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D842" w14:textId="446FB76A" w:rsidR="00080512" w:rsidRPr="00853D43" w:rsidRDefault="00080512">
      <w:pPr>
        <w:pStyle w:val="ZA"/>
        <w:framePr w:wrap="notBeside"/>
        <w:rPr>
          <w:noProof w:val="0"/>
        </w:rPr>
      </w:pPr>
      <w:bookmarkStart w:id="0" w:name="page1"/>
      <w:r w:rsidRPr="00853D43">
        <w:rPr>
          <w:noProof w:val="0"/>
          <w:sz w:val="64"/>
        </w:rPr>
        <w:t xml:space="preserve">3GPP TS </w:t>
      </w:r>
      <w:r w:rsidR="00F254DB" w:rsidRPr="00853D43">
        <w:rPr>
          <w:noProof w:val="0"/>
          <w:sz w:val="64"/>
        </w:rPr>
        <w:t>37</w:t>
      </w:r>
      <w:r w:rsidRPr="00853D43">
        <w:rPr>
          <w:noProof w:val="0"/>
          <w:sz w:val="64"/>
        </w:rPr>
        <w:t>.</w:t>
      </w:r>
      <w:r w:rsidR="00CC2A56" w:rsidRPr="00853D43">
        <w:rPr>
          <w:noProof w:val="0"/>
          <w:sz w:val="64"/>
        </w:rPr>
        <w:t>571-</w:t>
      </w:r>
      <w:r w:rsidR="00461DF9" w:rsidRPr="00853D43">
        <w:rPr>
          <w:noProof w:val="0"/>
          <w:sz w:val="64"/>
        </w:rPr>
        <w:t>5</w:t>
      </w:r>
      <w:r w:rsidRPr="00853D43">
        <w:rPr>
          <w:noProof w:val="0"/>
          <w:sz w:val="64"/>
        </w:rPr>
        <w:t xml:space="preserve"> </w:t>
      </w:r>
      <w:r w:rsidR="00BD1CCC" w:rsidRPr="00853D43">
        <w:rPr>
          <w:noProof w:val="0"/>
        </w:rPr>
        <w:t>V</w:t>
      </w:r>
      <w:r w:rsidR="00DA5686" w:rsidRPr="00853D43">
        <w:rPr>
          <w:noProof w:val="0"/>
        </w:rPr>
        <w:t>1</w:t>
      </w:r>
      <w:r w:rsidR="00A20F1C">
        <w:rPr>
          <w:noProof w:val="0"/>
        </w:rPr>
        <w:t>7</w:t>
      </w:r>
      <w:r w:rsidR="007D5ACA" w:rsidRPr="00853D43">
        <w:rPr>
          <w:noProof w:val="0"/>
        </w:rPr>
        <w:t>.</w:t>
      </w:r>
      <w:r w:rsidR="008C4040">
        <w:rPr>
          <w:noProof w:val="0"/>
        </w:rPr>
        <w:t>1</w:t>
      </w:r>
      <w:r w:rsidRPr="00853D43">
        <w:rPr>
          <w:noProof w:val="0"/>
        </w:rPr>
        <w:t>.</w:t>
      </w:r>
      <w:r w:rsidR="00C3234B" w:rsidRPr="00853D43">
        <w:rPr>
          <w:noProof w:val="0"/>
        </w:rPr>
        <w:t xml:space="preserve">0 </w:t>
      </w:r>
      <w:r w:rsidRPr="00853D43">
        <w:rPr>
          <w:noProof w:val="0"/>
          <w:sz w:val="32"/>
        </w:rPr>
        <w:t>(</w:t>
      </w:r>
      <w:r w:rsidR="00060850" w:rsidRPr="00853D43">
        <w:rPr>
          <w:noProof w:val="0"/>
          <w:sz w:val="32"/>
        </w:rPr>
        <w:t>20</w:t>
      </w:r>
      <w:r w:rsidR="00694F36" w:rsidRPr="00853D43">
        <w:rPr>
          <w:noProof w:val="0"/>
          <w:sz w:val="32"/>
        </w:rPr>
        <w:t>2</w:t>
      </w:r>
      <w:r w:rsidR="00A053D3">
        <w:rPr>
          <w:noProof w:val="0"/>
          <w:sz w:val="32"/>
        </w:rPr>
        <w:t>3</w:t>
      </w:r>
      <w:r w:rsidRPr="00853D43">
        <w:rPr>
          <w:noProof w:val="0"/>
          <w:sz w:val="32"/>
        </w:rPr>
        <w:t>-</w:t>
      </w:r>
      <w:r w:rsidR="00A053D3">
        <w:rPr>
          <w:noProof w:val="0"/>
          <w:sz w:val="32"/>
        </w:rPr>
        <w:t>0</w:t>
      </w:r>
      <w:r w:rsidR="008C4040">
        <w:rPr>
          <w:noProof w:val="0"/>
          <w:sz w:val="32"/>
        </w:rPr>
        <w:t>6</w:t>
      </w:r>
      <w:r w:rsidRPr="00853D43">
        <w:rPr>
          <w:noProof w:val="0"/>
          <w:sz w:val="32"/>
        </w:rPr>
        <w:t>)</w:t>
      </w:r>
    </w:p>
    <w:p w14:paraId="2C9C5CA1" w14:textId="77777777" w:rsidR="00080512" w:rsidRPr="00853D43" w:rsidRDefault="00080512">
      <w:pPr>
        <w:pStyle w:val="ZB"/>
        <w:framePr w:wrap="notBeside"/>
        <w:rPr>
          <w:noProof w:val="0"/>
        </w:rPr>
      </w:pPr>
      <w:r w:rsidRPr="00853D43">
        <w:rPr>
          <w:noProof w:val="0"/>
        </w:rPr>
        <w:t>Technical Specification</w:t>
      </w:r>
    </w:p>
    <w:p w14:paraId="059A61B0" w14:textId="77777777" w:rsidR="00080512" w:rsidRPr="00853D43" w:rsidRDefault="00080512" w:rsidP="00462994">
      <w:pPr>
        <w:pStyle w:val="ZT"/>
        <w:framePr w:h="3320" w:hRule="exact" w:wrap="notBeside"/>
      </w:pPr>
      <w:r w:rsidRPr="00853D43">
        <w:t>3rd Generation Partnership Project;</w:t>
      </w:r>
    </w:p>
    <w:p w14:paraId="0EA23E36" w14:textId="77777777" w:rsidR="00080512" w:rsidRPr="00853D43" w:rsidRDefault="00080512" w:rsidP="00462994">
      <w:pPr>
        <w:pStyle w:val="ZT"/>
        <w:framePr w:h="3320" w:hRule="exact" w:wrap="notBeside"/>
      </w:pPr>
      <w:r w:rsidRPr="00853D43">
        <w:t xml:space="preserve">Technical Specification Group </w:t>
      </w:r>
      <w:r w:rsidR="00034237" w:rsidRPr="00853D43">
        <w:t>Radio Access Network</w:t>
      </w:r>
      <w:r w:rsidRPr="00853D43">
        <w:t>;</w:t>
      </w:r>
    </w:p>
    <w:p w14:paraId="0139439C" w14:textId="77777777" w:rsidR="00CC2A56" w:rsidRPr="00853D43" w:rsidRDefault="00CC2A56" w:rsidP="00462994">
      <w:pPr>
        <w:pStyle w:val="ZT"/>
        <w:framePr w:h="3320" w:hRule="exact" w:wrap="notBeside"/>
      </w:pPr>
      <w:r w:rsidRPr="00853D43">
        <w:t>User Equipment (UE) conformance specification for UE positioning;</w:t>
      </w:r>
    </w:p>
    <w:p w14:paraId="0CE36EAC" w14:textId="77777777" w:rsidR="00CC2A56" w:rsidRPr="00853D43" w:rsidRDefault="00CC2A56" w:rsidP="00462994">
      <w:pPr>
        <w:pStyle w:val="ZT"/>
        <w:framePr w:h="3320" w:hRule="exact" w:wrap="notBeside"/>
      </w:pPr>
      <w:r w:rsidRPr="00853D43">
        <w:t xml:space="preserve">Part </w:t>
      </w:r>
      <w:r w:rsidR="00461DF9" w:rsidRPr="00853D43">
        <w:t>5</w:t>
      </w:r>
      <w:r w:rsidRPr="00853D43">
        <w:t xml:space="preserve">: </w:t>
      </w:r>
      <w:r w:rsidR="00461DF9" w:rsidRPr="00853D43">
        <w:rPr>
          <w:bCs/>
        </w:rPr>
        <w:t>Test scenarios and assistance data</w:t>
      </w:r>
    </w:p>
    <w:p w14:paraId="0C197C67" w14:textId="2C966085" w:rsidR="00080512" w:rsidRPr="00853D43" w:rsidRDefault="00080512" w:rsidP="00462994">
      <w:pPr>
        <w:pStyle w:val="ZT"/>
        <w:framePr w:h="3320" w:hRule="exact" w:wrap="notBeside"/>
      </w:pPr>
      <w:r w:rsidRPr="00853D43">
        <w:t>(</w:t>
      </w:r>
      <w:r w:rsidRPr="00853D43">
        <w:rPr>
          <w:rStyle w:val="ZGSM"/>
        </w:rPr>
        <w:t xml:space="preserve">Release </w:t>
      </w:r>
      <w:r w:rsidR="00337157" w:rsidRPr="00853D43">
        <w:rPr>
          <w:rStyle w:val="ZGSM"/>
        </w:rPr>
        <w:t>1</w:t>
      </w:r>
      <w:r w:rsidR="00A20F1C">
        <w:rPr>
          <w:rStyle w:val="ZGSM"/>
        </w:rPr>
        <w:t>7</w:t>
      </w:r>
      <w:r w:rsidRPr="00853D43">
        <w:t>)</w:t>
      </w:r>
    </w:p>
    <w:p w14:paraId="48C63812" w14:textId="77777777" w:rsidR="00080512" w:rsidRPr="00853D43" w:rsidRDefault="00080512" w:rsidP="00462994">
      <w:pPr>
        <w:pStyle w:val="ZT"/>
        <w:framePr w:h="3320" w:hRule="exact" w:wrap="notBeside"/>
        <w:rPr>
          <w:i/>
          <w:sz w:val="28"/>
        </w:rPr>
      </w:pPr>
    </w:p>
    <w:p w14:paraId="7761F905" w14:textId="77777777" w:rsidR="00337157" w:rsidRPr="00853D43" w:rsidRDefault="00337157" w:rsidP="00337157">
      <w:pPr>
        <w:pStyle w:val="ZU"/>
        <w:framePr w:h="4929" w:hRule="exact" w:wrap="notBeside"/>
        <w:tabs>
          <w:tab w:val="right" w:pos="10206"/>
        </w:tabs>
        <w:jc w:val="left"/>
        <w:rPr>
          <w:noProof w:val="0"/>
        </w:rPr>
      </w:pPr>
    </w:p>
    <w:p w14:paraId="049B1B52" w14:textId="77777777" w:rsidR="00337157" w:rsidRPr="00853D43" w:rsidRDefault="00D27D49" w:rsidP="00337157">
      <w:pPr>
        <w:pStyle w:val="ZU"/>
        <w:framePr w:h="4929" w:hRule="exact" w:wrap="notBeside"/>
        <w:tabs>
          <w:tab w:val="right" w:pos="10206"/>
        </w:tabs>
        <w:jc w:val="left"/>
        <w:rPr>
          <w:noProof w:val="0"/>
        </w:rPr>
      </w:pPr>
      <w:r>
        <w:rPr>
          <w:i/>
          <w:noProof w:val="0"/>
        </w:rPr>
        <w:pict w14:anchorId="2F965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6.75pt">
            <v:imagedata r:id="rId8" o:title="5G-logo_175px"/>
          </v:shape>
        </w:pict>
      </w:r>
      <w:r w:rsidR="00337157" w:rsidRPr="00853D43">
        <w:rPr>
          <w:noProof w:val="0"/>
          <w:color w:val="0000FF"/>
        </w:rPr>
        <w:tab/>
      </w:r>
      <w:r>
        <w:rPr>
          <w:noProof w:val="0"/>
        </w:rPr>
        <w:pict w14:anchorId="35C2FC44">
          <v:shape id="_x0000_i1026" type="#_x0000_t75" style="width:128.25pt;height:77.25pt">
            <v:imagedata r:id="rId9" o:title="3GPP-logo_web"/>
          </v:shape>
        </w:pict>
      </w:r>
    </w:p>
    <w:p w14:paraId="4D73DED9" w14:textId="77777777" w:rsidR="00337157" w:rsidRPr="00853D43" w:rsidRDefault="00337157" w:rsidP="00337157">
      <w:pPr>
        <w:pStyle w:val="ZU"/>
        <w:framePr w:h="4929" w:hRule="exact" w:wrap="notBeside"/>
        <w:tabs>
          <w:tab w:val="right" w:pos="10206"/>
        </w:tabs>
        <w:jc w:val="left"/>
        <w:rPr>
          <w:noProof w:val="0"/>
        </w:rPr>
      </w:pPr>
    </w:p>
    <w:p w14:paraId="7138FE4D" w14:textId="77777777" w:rsidR="00404481" w:rsidRPr="00853D43" w:rsidRDefault="00404481" w:rsidP="00404481">
      <w:pPr>
        <w:framePr w:h="1636" w:hRule="exact" w:wrap="notBeside" w:vAnchor="page" w:hAnchor="margin" w:y="15121"/>
        <w:jc w:val="both"/>
        <w:rPr>
          <w:sz w:val="16"/>
        </w:rPr>
      </w:pPr>
      <w:r w:rsidRPr="00853D43">
        <w:rPr>
          <w:sz w:val="16"/>
        </w:rPr>
        <w:t>The present document has been developed within the 3</w:t>
      </w:r>
      <w:r w:rsidRPr="00853D43">
        <w:rPr>
          <w:sz w:val="16"/>
          <w:vertAlign w:val="superscript"/>
        </w:rPr>
        <w:t>rd</w:t>
      </w:r>
      <w:r w:rsidRPr="00853D43">
        <w:rPr>
          <w:sz w:val="16"/>
        </w:rPr>
        <w:t xml:space="preserve"> Generation Partnership Project (3GPP</w:t>
      </w:r>
      <w:r w:rsidRPr="00853D43">
        <w:rPr>
          <w:sz w:val="16"/>
          <w:vertAlign w:val="superscript"/>
        </w:rPr>
        <w:t xml:space="preserve"> TM</w:t>
      </w:r>
      <w:r w:rsidRPr="00853D43">
        <w:rPr>
          <w:sz w:val="16"/>
        </w:rPr>
        <w:t>) and may be further elaborated for the purposes of 3GPP.</w:t>
      </w:r>
      <w:r w:rsidRPr="00853D43">
        <w:rPr>
          <w:sz w:val="16"/>
        </w:rPr>
        <w:tab/>
      </w:r>
      <w:r w:rsidRPr="00853D43">
        <w:rPr>
          <w:sz w:val="16"/>
        </w:rPr>
        <w:br/>
        <w:t>The present document has not been subject to any approval process by the 3GPP</w:t>
      </w:r>
      <w:r w:rsidRPr="00853D43">
        <w:rPr>
          <w:sz w:val="16"/>
          <w:vertAlign w:val="superscript"/>
        </w:rPr>
        <w:t xml:space="preserve"> </w:t>
      </w:r>
      <w:r w:rsidRPr="00853D43">
        <w:rPr>
          <w:sz w:val="16"/>
        </w:rPr>
        <w:t>Organizational Partners and shall not be implemented.</w:t>
      </w:r>
      <w:r w:rsidRPr="00853D43">
        <w:rPr>
          <w:sz w:val="16"/>
        </w:rPr>
        <w:tab/>
      </w:r>
      <w:r w:rsidRPr="00853D43">
        <w:rPr>
          <w:sz w:val="16"/>
        </w:rPr>
        <w:br/>
        <w:t>This Specification is provided for future development work within 3GPP</w:t>
      </w:r>
      <w:r w:rsidRPr="00853D43">
        <w:rPr>
          <w:sz w:val="16"/>
          <w:vertAlign w:val="superscript"/>
        </w:rPr>
        <w:t xml:space="preserve"> </w:t>
      </w:r>
      <w:r w:rsidRPr="00853D43">
        <w:rPr>
          <w:sz w:val="16"/>
        </w:rPr>
        <w:t>only. The Organizational Partners accept no liability for any use of this Specification.</w:t>
      </w:r>
      <w:r w:rsidRPr="00853D43">
        <w:rPr>
          <w:sz w:val="16"/>
        </w:rPr>
        <w:br/>
        <w:t>Specifications and reports for implementation of the 3GPP</w:t>
      </w:r>
      <w:r w:rsidRPr="00853D43">
        <w:rPr>
          <w:sz w:val="16"/>
          <w:vertAlign w:val="superscript"/>
        </w:rPr>
        <w:t xml:space="preserve"> TM</w:t>
      </w:r>
      <w:r w:rsidRPr="00853D43">
        <w:rPr>
          <w:sz w:val="16"/>
        </w:rPr>
        <w:t xml:space="preserve"> system should be obtained via the 3GPP Organizational Partners' Publications Offices.</w:t>
      </w:r>
    </w:p>
    <w:p w14:paraId="3280B726" w14:textId="77777777" w:rsidR="00080512" w:rsidRPr="00853D43" w:rsidRDefault="00080512">
      <w:pPr>
        <w:pStyle w:val="ZV"/>
        <w:framePr w:wrap="notBeside"/>
        <w:rPr>
          <w:noProof w:val="0"/>
        </w:rPr>
      </w:pPr>
    </w:p>
    <w:bookmarkEnd w:id="0"/>
    <w:p w14:paraId="0EFF0B4B" w14:textId="77777777" w:rsidR="00080512" w:rsidRPr="00853D43" w:rsidRDefault="00080512">
      <w:pPr>
        <w:sectPr w:rsidR="00080512" w:rsidRPr="00853D43">
          <w:headerReference w:type="default" r:id="rId10"/>
          <w:footnotePr>
            <w:numRestart w:val="eachSect"/>
          </w:footnotePr>
          <w:pgSz w:w="11907" w:h="16840"/>
          <w:pgMar w:top="2268" w:right="851" w:bottom="10773" w:left="851" w:header="0" w:footer="0" w:gutter="0"/>
          <w:cols w:space="720"/>
        </w:sectPr>
      </w:pPr>
    </w:p>
    <w:p w14:paraId="6960F198" w14:textId="77777777" w:rsidR="00080512" w:rsidRPr="00853D43" w:rsidRDefault="00080512">
      <w:bookmarkStart w:id="1" w:name="page2"/>
    </w:p>
    <w:p w14:paraId="47213AA5" w14:textId="77777777" w:rsidR="00080512" w:rsidRPr="00853D43" w:rsidRDefault="00080512">
      <w:pPr>
        <w:pStyle w:val="FP"/>
        <w:framePr w:wrap="notBeside" w:hAnchor="margin" w:y="1419"/>
        <w:pBdr>
          <w:bottom w:val="single" w:sz="6" w:space="1" w:color="auto"/>
        </w:pBdr>
        <w:spacing w:before="240"/>
        <w:ind w:left="2835" w:right="2835"/>
        <w:jc w:val="center"/>
      </w:pPr>
      <w:r w:rsidRPr="00853D43">
        <w:t>Keywords</w:t>
      </w:r>
    </w:p>
    <w:p w14:paraId="60D3B165" w14:textId="77777777" w:rsidR="00080512" w:rsidRPr="00853D43" w:rsidRDefault="00E433ED">
      <w:pPr>
        <w:pStyle w:val="FP"/>
        <w:framePr w:wrap="notBeside" w:hAnchor="margin" w:y="1419"/>
        <w:ind w:left="2835" w:right="2835"/>
        <w:jc w:val="center"/>
        <w:rPr>
          <w:rFonts w:ascii="Arial" w:hAnsi="Arial"/>
          <w:sz w:val="18"/>
        </w:rPr>
      </w:pPr>
      <w:r w:rsidRPr="00853D43">
        <w:rPr>
          <w:rFonts w:ascii="Arial" w:hAnsi="Arial"/>
          <w:sz w:val="18"/>
        </w:rPr>
        <w:t>UMTS, radio</w:t>
      </w:r>
    </w:p>
    <w:p w14:paraId="34494749" w14:textId="77777777" w:rsidR="00080512" w:rsidRPr="00853D43" w:rsidRDefault="00080512"/>
    <w:p w14:paraId="7A407BF4" w14:textId="77777777" w:rsidR="00080512" w:rsidRPr="00853D43" w:rsidRDefault="00080512">
      <w:pPr>
        <w:pStyle w:val="FP"/>
        <w:framePr w:wrap="notBeside" w:hAnchor="margin" w:yAlign="center"/>
        <w:spacing w:after="240"/>
        <w:ind w:left="2835" w:right="2835"/>
        <w:jc w:val="center"/>
        <w:rPr>
          <w:rFonts w:ascii="Arial" w:hAnsi="Arial"/>
          <w:b/>
          <w:i/>
        </w:rPr>
      </w:pPr>
      <w:r w:rsidRPr="00853D43">
        <w:rPr>
          <w:rFonts w:ascii="Arial" w:hAnsi="Arial"/>
          <w:b/>
          <w:i/>
        </w:rPr>
        <w:t>3GPP</w:t>
      </w:r>
    </w:p>
    <w:p w14:paraId="16E047F0" w14:textId="77777777" w:rsidR="00080512" w:rsidRPr="00853D43" w:rsidRDefault="00080512">
      <w:pPr>
        <w:pStyle w:val="FP"/>
        <w:framePr w:wrap="notBeside" w:hAnchor="margin" w:yAlign="center"/>
        <w:pBdr>
          <w:bottom w:val="single" w:sz="6" w:space="1" w:color="auto"/>
        </w:pBdr>
        <w:ind w:left="2835" w:right="2835"/>
        <w:jc w:val="center"/>
      </w:pPr>
      <w:r w:rsidRPr="00853D43">
        <w:t>Postal address</w:t>
      </w:r>
    </w:p>
    <w:p w14:paraId="35348540" w14:textId="77777777" w:rsidR="00080512" w:rsidRPr="00853D43" w:rsidRDefault="00080512">
      <w:pPr>
        <w:pStyle w:val="FP"/>
        <w:framePr w:wrap="notBeside" w:hAnchor="margin" w:yAlign="center"/>
        <w:ind w:left="2835" w:right="2835"/>
        <w:jc w:val="center"/>
        <w:rPr>
          <w:rFonts w:ascii="Arial" w:hAnsi="Arial"/>
          <w:sz w:val="18"/>
        </w:rPr>
      </w:pPr>
    </w:p>
    <w:p w14:paraId="3AE8B188" w14:textId="77777777" w:rsidR="00080512" w:rsidRPr="00853D43" w:rsidRDefault="00080512">
      <w:pPr>
        <w:pStyle w:val="FP"/>
        <w:framePr w:wrap="notBeside" w:hAnchor="margin" w:yAlign="center"/>
        <w:pBdr>
          <w:bottom w:val="single" w:sz="6" w:space="1" w:color="auto"/>
        </w:pBdr>
        <w:spacing w:before="240"/>
        <w:ind w:left="2835" w:right="2835"/>
        <w:jc w:val="center"/>
      </w:pPr>
      <w:r w:rsidRPr="00853D43">
        <w:t>3GPP support office address</w:t>
      </w:r>
    </w:p>
    <w:p w14:paraId="0BEF7A9D" w14:textId="77777777" w:rsidR="00080512" w:rsidRPr="00853D43" w:rsidRDefault="00080512">
      <w:pPr>
        <w:pStyle w:val="FP"/>
        <w:framePr w:wrap="notBeside" w:hAnchor="margin" w:yAlign="center"/>
        <w:ind w:left="2835" w:right="2835"/>
        <w:jc w:val="center"/>
        <w:rPr>
          <w:rFonts w:ascii="Arial" w:hAnsi="Arial"/>
          <w:sz w:val="18"/>
        </w:rPr>
      </w:pPr>
      <w:r w:rsidRPr="00853D43">
        <w:rPr>
          <w:rFonts w:ascii="Arial" w:hAnsi="Arial"/>
          <w:sz w:val="18"/>
        </w:rPr>
        <w:t>650 Route des Lucioles - Sophia Antipolis</w:t>
      </w:r>
    </w:p>
    <w:p w14:paraId="7D3F8218" w14:textId="77777777" w:rsidR="00080512" w:rsidRPr="00853D43" w:rsidRDefault="00080512">
      <w:pPr>
        <w:pStyle w:val="FP"/>
        <w:framePr w:wrap="notBeside" w:hAnchor="margin" w:yAlign="center"/>
        <w:ind w:left="2835" w:right="2835"/>
        <w:jc w:val="center"/>
        <w:rPr>
          <w:rFonts w:ascii="Arial" w:hAnsi="Arial"/>
          <w:sz w:val="18"/>
        </w:rPr>
      </w:pPr>
      <w:r w:rsidRPr="00853D43">
        <w:rPr>
          <w:rFonts w:ascii="Arial" w:hAnsi="Arial"/>
          <w:sz w:val="18"/>
        </w:rPr>
        <w:t>Valbonne - FRANCE</w:t>
      </w:r>
    </w:p>
    <w:p w14:paraId="086EC13E" w14:textId="77777777" w:rsidR="00080512" w:rsidRPr="00853D43" w:rsidRDefault="00080512">
      <w:pPr>
        <w:pStyle w:val="FP"/>
        <w:framePr w:wrap="notBeside" w:hAnchor="margin" w:yAlign="center"/>
        <w:spacing w:after="20"/>
        <w:ind w:left="2835" w:right="2835"/>
        <w:jc w:val="center"/>
        <w:rPr>
          <w:rFonts w:ascii="Arial" w:hAnsi="Arial"/>
          <w:sz w:val="18"/>
        </w:rPr>
      </w:pPr>
      <w:r w:rsidRPr="00853D43">
        <w:rPr>
          <w:rFonts w:ascii="Arial" w:hAnsi="Arial"/>
          <w:sz w:val="18"/>
        </w:rPr>
        <w:t>Tel.: +33 4 92 94 42 00 Fax: +33 4 93 65 47 16</w:t>
      </w:r>
    </w:p>
    <w:p w14:paraId="1BF81801" w14:textId="77777777" w:rsidR="00080512" w:rsidRPr="00853D43" w:rsidRDefault="00080512">
      <w:pPr>
        <w:pStyle w:val="FP"/>
        <w:framePr w:wrap="notBeside" w:hAnchor="margin" w:yAlign="center"/>
        <w:pBdr>
          <w:bottom w:val="single" w:sz="6" w:space="1" w:color="auto"/>
        </w:pBdr>
        <w:spacing w:before="240"/>
        <w:ind w:left="2835" w:right="2835"/>
        <w:jc w:val="center"/>
      </w:pPr>
      <w:r w:rsidRPr="00853D43">
        <w:t>Internet</w:t>
      </w:r>
    </w:p>
    <w:p w14:paraId="17BDA5D9" w14:textId="77777777" w:rsidR="00080512" w:rsidRPr="00853D43" w:rsidRDefault="00080512">
      <w:pPr>
        <w:pStyle w:val="FP"/>
        <w:framePr w:wrap="notBeside" w:hAnchor="margin" w:yAlign="center"/>
        <w:ind w:left="2835" w:right="2835"/>
        <w:jc w:val="center"/>
        <w:rPr>
          <w:rFonts w:ascii="Arial" w:hAnsi="Arial"/>
          <w:sz w:val="18"/>
        </w:rPr>
      </w:pPr>
      <w:r w:rsidRPr="00853D43">
        <w:rPr>
          <w:rFonts w:ascii="Arial" w:hAnsi="Arial"/>
          <w:sz w:val="18"/>
        </w:rPr>
        <w:t>http://www.3gpp.org</w:t>
      </w:r>
    </w:p>
    <w:p w14:paraId="6190343F" w14:textId="77777777" w:rsidR="00080512" w:rsidRPr="00853D43" w:rsidRDefault="00080512"/>
    <w:p w14:paraId="74313A7D" w14:textId="77777777" w:rsidR="00404481" w:rsidRPr="00853D43" w:rsidRDefault="00404481"/>
    <w:p w14:paraId="1F9DB2F1" w14:textId="77777777" w:rsidR="00404481" w:rsidRPr="00853D43" w:rsidRDefault="00404481"/>
    <w:bookmarkEnd w:id="1"/>
    <w:p w14:paraId="7FE67FD1" w14:textId="77777777" w:rsidR="00882836" w:rsidRPr="00853D43" w:rsidRDefault="00882836" w:rsidP="00882836">
      <w:pPr>
        <w:pStyle w:val="FP"/>
        <w:framePr w:h="3057" w:hRule="exact" w:wrap="notBeside" w:vAnchor="page" w:hAnchor="margin" w:y="12605"/>
        <w:pBdr>
          <w:bottom w:val="single" w:sz="6" w:space="1" w:color="auto"/>
        </w:pBdr>
        <w:spacing w:after="240"/>
        <w:jc w:val="center"/>
        <w:rPr>
          <w:rFonts w:ascii="Arial" w:hAnsi="Arial"/>
          <w:b/>
          <w:i/>
        </w:rPr>
      </w:pPr>
      <w:r w:rsidRPr="00853D43">
        <w:rPr>
          <w:rFonts w:ascii="Arial" w:hAnsi="Arial"/>
          <w:b/>
          <w:i/>
        </w:rPr>
        <w:t>Copyright Notification</w:t>
      </w:r>
    </w:p>
    <w:p w14:paraId="48C284F0" w14:textId="77777777" w:rsidR="00882836" w:rsidRPr="00853D43" w:rsidRDefault="00882836" w:rsidP="00882836">
      <w:pPr>
        <w:pStyle w:val="FP"/>
        <w:framePr w:h="3057" w:hRule="exact" w:wrap="notBeside" w:vAnchor="page" w:hAnchor="margin" w:y="12605"/>
        <w:jc w:val="center"/>
      </w:pPr>
      <w:r w:rsidRPr="00853D43">
        <w:t>No part may be reproduced except as authorized by written permission.</w:t>
      </w:r>
      <w:r w:rsidRPr="00853D43">
        <w:br/>
        <w:t>The copyright and the foregoing restriction extend to reproduction in all media.</w:t>
      </w:r>
    </w:p>
    <w:p w14:paraId="6972C985" w14:textId="77777777" w:rsidR="00882836" w:rsidRPr="00853D43" w:rsidRDefault="00882836" w:rsidP="00882836">
      <w:pPr>
        <w:pStyle w:val="FP"/>
        <w:framePr w:h="3057" w:hRule="exact" w:wrap="notBeside" w:vAnchor="page" w:hAnchor="margin" w:y="12605"/>
        <w:jc w:val="center"/>
      </w:pPr>
    </w:p>
    <w:p w14:paraId="73A9E774" w14:textId="408E4145" w:rsidR="00882836" w:rsidRPr="00853D43" w:rsidRDefault="00882836" w:rsidP="00882836">
      <w:pPr>
        <w:pStyle w:val="FP"/>
        <w:framePr w:h="3057" w:hRule="exact" w:wrap="notBeside" w:vAnchor="page" w:hAnchor="margin" w:y="12605"/>
        <w:jc w:val="center"/>
        <w:rPr>
          <w:sz w:val="18"/>
        </w:rPr>
      </w:pPr>
      <w:r w:rsidRPr="00853D43">
        <w:rPr>
          <w:sz w:val="18"/>
        </w:rPr>
        <w:t>© 20</w:t>
      </w:r>
      <w:r w:rsidR="00694F36" w:rsidRPr="00853D43">
        <w:rPr>
          <w:sz w:val="18"/>
        </w:rPr>
        <w:t>2</w:t>
      </w:r>
      <w:r w:rsidR="00A053D3">
        <w:rPr>
          <w:sz w:val="18"/>
        </w:rPr>
        <w:t>3</w:t>
      </w:r>
      <w:r w:rsidRPr="00853D43">
        <w:rPr>
          <w:sz w:val="18"/>
        </w:rPr>
        <w:t>, 3GPP Organizational Partners (ARIB, ATIS, CCSA, ETSI, TSDSI, TTA, TTC).</w:t>
      </w:r>
      <w:bookmarkStart w:id="2" w:name="copyrightaddon"/>
      <w:bookmarkEnd w:id="2"/>
    </w:p>
    <w:p w14:paraId="58213BCF" w14:textId="77777777" w:rsidR="00882836" w:rsidRPr="00853D43" w:rsidRDefault="00882836" w:rsidP="00882836">
      <w:pPr>
        <w:pStyle w:val="FP"/>
        <w:framePr w:h="3057" w:hRule="exact" w:wrap="notBeside" w:vAnchor="page" w:hAnchor="margin" w:y="12605"/>
        <w:jc w:val="center"/>
        <w:rPr>
          <w:sz w:val="18"/>
        </w:rPr>
      </w:pPr>
      <w:r w:rsidRPr="00853D43">
        <w:rPr>
          <w:sz w:val="18"/>
        </w:rPr>
        <w:t>All rights reserved.</w:t>
      </w:r>
    </w:p>
    <w:p w14:paraId="0E0058FB" w14:textId="77777777" w:rsidR="00882836" w:rsidRPr="00853D43" w:rsidRDefault="00882836" w:rsidP="00882836">
      <w:pPr>
        <w:pStyle w:val="FP"/>
        <w:framePr w:h="3057" w:hRule="exact" w:wrap="notBeside" w:vAnchor="page" w:hAnchor="margin" w:y="12605"/>
        <w:rPr>
          <w:sz w:val="18"/>
        </w:rPr>
      </w:pPr>
    </w:p>
    <w:p w14:paraId="3E62546C" w14:textId="77777777" w:rsidR="00882836" w:rsidRPr="00853D43" w:rsidRDefault="00882836" w:rsidP="00882836">
      <w:pPr>
        <w:pStyle w:val="FP"/>
        <w:framePr w:h="3057" w:hRule="exact" w:wrap="notBeside" w:vAnchor="page" w:hAnchor="margin" w:y="12605"/>
        <w:rPr>
          <w:sz w:val="18"/>
        </w:rPr>
      </w:pPr>
      <w:r w:rsidRPr="00853D43">
        <w:rPr>
          <w:sz w:val="18"/>
        </w:rPr>
        <w:t>UMTS™ is a Trade Mark of ETSI registered for the benefit of its members</w:t>
      </w:r>
    </w:p>
    <w:p w14:paraId="5D4D98C3" w14:textId="77777777" w:rsidR="00882836" w:rsidRPr="00853D43" w:rsidRDefault="00882836" w:rsidP="00882836">
      <w:pPr>
        <w:pStyle w:val="FP"/>
        <w:framePr w:h="3057" w:hRule="exact" w:wrap="notBeside" w:vAnchor="page" w:hAnchor="margin" w:y="12605"/>
        <w:rPr>
          <w:sz w:val="18"/>
        </w:rPr>
      </w:pPr>
      <w:r w:rsidRPr="00853D43">
        <w:rPr>
          <w:sz w:val="18"/>
        </w:rPr>
        <w:t>3GPP™ is a Trade Mark of ETSI registered for the benefit of its Members and of the 3GPP Organizational Partners</w:t>
      </w:r>
      <w:r w:rsidRPr="00853D43">
        <w:rPr>
          <w:sz w:val="18"/>
        </w:rPr>
        <w:br/>
        <w:t>LTE™ is a Trade Mark of ETSI registered for the benefit of its Members and of the 3GPP Organizational Partners</w:t>
      </w:r>
    </w:p>
    <w:p w14:paraId="04EA4F67" w14:textId="77777777" w:rsidR="00882836" w:rsidRPr="00853D43" w:rsidRDefault="00882836" w:rsidP="00882836">
      <w:pPr>
        <w:pStyle w:val="FP"/>
        <w:framePr w:h="3057" w:hRule="exact" w:wrap="notBeside" w:vAnchor="page" w:hAnchor="margin" w:y="12605"/>
        <w:rPr>
          <w:sz w:val="18"/>
        </w:rPr>
      </w:pPr>
      <w:r w:rsidRPr="00853D43">
        <w:rPr>
          <w:sz w:val="18"/>
        </w:rPr>
        <w:t>GSM® and the GSM logo are registered and owned by the GSM Association</w:t>
      </w:r>
    </w:p>
    <w:p w14:paraId="2BF4DEBD" w14:textId="77777777" w:rsidR="00080512" w:rsidRPr="00853D43" w:rsidRDefault="00080512" w:rsidP="00DC1842">
      <w:pPr>
        <w:pStyle w:val="TT"/>
        <w:outlineLvl w:val="0"/>
      </w:pPr>
      <w:r w:rsidRPr="00853D43">
        <w:br w:type="page"/>
      </w:r>
      <w:r w:rsidRPr="00853D43">
        <w:lastRenderedPageBreak/>
        <w:t>Contents</w:t>
      </w:r>
    </w:p>
    <w:p w14:paraId="1AC5C7D2" w14:textId="67021A6F" w:rsidR="0072570E" w:rsidRDefault="0072570E">
      <w:pPr>
        <w:pStyle w:val="TOC1"/>
        <w:rPr>
          <w:rFonts w:ascii="Calibri" w:hAnsi="Calibri"/>
          <w:szCs w:val="22"/>
        </w:rPr>
      </w:pPr>
      <w:r>
        <w:fldChar w:fldCharType="begin"/>
      </w:r>
      <w:r>
        <w:instrText xml:space="preserve"> TOC \o "1-9" </w:instrText>
      </w:r>
      <w:r>
        <w:fldChar w:fldCharType="separate"/>
      </w:r>
      <w:r>
        <w:t>Foreword</w:t>
      </w:r>
      <w:r>
        <w:tab/>
      </w:r>
      <w:r>
        <w:fldChar w:fldCharType="begin"/>
      </w:r>
      <w:r>
        <w:instrText xml:space="preserve"> PAGEREF _Toc114859590 \h </w:instrText>
      </w:r>
      <w:r>
        <w:fldChar w:fldCharType="separate"/>
      </w:r>
      <w:r>
        <w:t>6</w:t>
      </w:r>
      <w:r>
        <w:fldChar w:fldCharType="end"/>
      </w:r>
    </w:p>
    <w:p w14:paraId="308F7B43" w14:textId="0C989974" w:rsidR="0072570E" w:rsidRDefault="0072570E">
      <w:pPr>
        <w:pStyle w:val="TOC1"/>
        <w:rPr>
          <w:rFonts w:ascii="Calibri" w:hAnsi="Calibri"/>
          <w:szCs w:val="22"/>
        </w:rPr>
      </w:pPr>
      <w:r>
        <w:t>Introduction</w:t>
      </w:r>
      <w:r>
        <w:tab/>
      </w:r>
      <w:r>
        <w:fldChar w:fldCharType="begin"/>
      </w:r>
      <w:r>
        <w:instrText xml:space="preserve"> PAGEREF _Toc114859591 \h </w:instrText>
      </w:r>
      <w:r>
        <w:fldChar w:fldCharType="separate"/>
      </w:r>
      <w:r>
        <w:t>6</w:t>
      </w:r>
      <w:r>
        <w:fldChar w:fldCharType="end"/>
      </w:r>
    </w:p>
    <w:p w14:paraId="0B78871E" w14:textId="5FA27DDA" w:rsidR="0072570E" w:rsidRDefault="0072570E">
      <w:pPr>
        <w:pStyle w:val="TOC1"/>
        <w:rPr>
          <w:rFonts w:ascii="Calibri" w:hAnsi="Calibri"/>
          <w:szCs w:val="22"/>
        </w:rPr>
      </w:pPr>
      <w:r>
        <w:t>1</w:t>
      </w:r>
      <w:r>
        <w:rPr>
          <w:rFonts w:ascii="Calibri" w:hAnsi="Calibri"/>
          <w:szCs w:val="22"/>
        </w:rPr>
        <w:tab/>
      </w:r>
      <w:r>
        <w:t>Scope</w:t>
      </w:r>
      <w:r>
        <w:tab/>
      </w:r>
      <w:r>
        <w:fldChar w:fldCharType="begin"/>
      </w:r>
      <w:r>
        <w:instrText xml:space="preserve"> PAGEREF _Toc114859592 \h </w:instrText>
      </w:r>
      <w:r>
        <w:fldChar w:fldCharType="separate"/>
      </w:r>
      <w:r>
        <w:t>7</w:t>
      </w:r>
      <w:r>
        <w:fldChar w:fldCharType="end"/>
      </w:r>
    </w:p>
    <w:p w14:paraId="29E45235" w14:textId="0CD8A2AA" w:rsidR="0072570E" w:rsidRDefault="0072570E">
      <w:pPr>
        <w:pStyle w:val="TOC1"/>
        <w:rPr>
          <w:rFonts w:ascii="Calibri" w:hAnsi="Calibri"/>
          <w:szCs w:val="22"/>
        </w:rPr>
      </w:pPr>
      <w:r>
        <w:t>2</w:t>
      </w:r>
      <w:r>
        <w:rPr>
          <w:rFonts w:ascii="Calibri" w:hAnsi="Calibri"/>
          <w:szCs w:val="22"/>
        </w:rPr>
        <w:tab/>
      </w:r>
      <w:r>
        <w:t>References</w:t>
      </w:r>
      <w:r>
        <w:tab/>
      </w:r>
      <w:r>
        <w:fldChar w:fldCharType="begin"/>
      </w:r>
      <w:r>
        <w:instrText xml:space="preserve"> PAGEREF _Toc114859593 \h </w:instrText>
      </w:r>
      <w:r>
        <w:fldChar w:fldCharType="separate"/>
      </w:r>
      <w:r>
        <w:t>7</w:t>
      </w:r>
      <w:r>
        <w:fldChar w:fldCharType="end"/>
      </w:r>
    </w:p>
    <w:p w14:paraId="37327998" w14:textId="0533837F" w:rsidR="0072570E" w:rsidRDefault="0072570E">
      <w:pPr>
        <w:pStyle w:val="TOC1"/>
        <w:rPr>
          <w:rFonts w:ascii="Calibri" w:hAnsi="Calibri"/>
          <w:szCs w:val="22"/>
        </w:rPr>
      </w:pPr>
      <w:r>
        <w:t>3</w:t>
      </w:r>
      <w:r>
        <w:rPr>
          <w:rFonts w:ascii="Calibri" w:hAnsi="Calibri"/>
          <w:szCs w:val="22"/>
        </w:rPr>
        <w:tab/>
      </w:r>
      <w:r>
        <w:t>Definitions, symbols and abbreviations</w:t>
      </w:r>
      <w:r>
        <w:tab/>
      </w:r>
      <w:r>
        <w:fldChar w:fldCharType="begin"/>
      </w:r>
      <w:r>
        <w:instrText xml:space="preserve"> PAGEREF _Toc114859594 \h </w:instrText>
      </w:r>
      <w:r>
        <w:fldChar w:fldCharType="separate"/>
      </w:r>
      <w:r>
        <w:t>8</w:t>
      </w:r>
      <w:r>
        <w:fldChar w:fldCharType="end"/>
      </w:r>
    </w:p>
    <w:p w14:paraId="266F9ADB" w14:textId="486A4408" w:rsidR="0072570E" w:rsidRDefault="0072570E">
      <w:pPr>
        <w:pStyle w:val="TOC2"/>
        <w:rPr>
          <w:rFonts w:ascii="Calibri" w:hAnsi="Calibri"/>
          <w:sz w:val="22"/>
          <w:szCs w:val="22"/>
        </w:rPr>
      </w:pPr>
      <w:r>
        <w:t>3.1</w:t>
      </w:r>
      <w:r>
        <w:rPr>
          <w:rFonts w:ascii="Calibri" w:hAnsi="Calibri"/>
          <w:sz w:val="22"/>
          <w:szCs w:val="22"/>
        </w:rPr>
        <w:tab/>
      </w:r>
      <w:r>
        <w:t>Definitions</w:t>
      </w:r>
      <w:r>
        <w:tab/>
      </w:r>
      <w:r>
        <w:fldChar w:fldCharType="begin"/>
      </w:r>
      <w:r>
        <w:instrText xml:space="preserve"> PAGEREF _Toc114859595 \h </w:instrText>
      </w:r>
      <w:r>
        <w:fldChar w:fldCharType="separate"/>
      </w:r>
      <w:r>
        <w:t>8</w:t>
      </w:r>
      <w:r>
        <w:fldChar w:fldCharType="end"/>
      </w:r>
    </w:p>
    <w:p w14:paraId="229486D9" w14:textId="4387453F" w:rsidR="0072570E" w:rsidRDefault="0072570E">
      <w:pPr>
        <w:pStyle w:val="TOC2"/>
        <w:rPr>
          <w:rFonts w:ascii="Calibri" w:hAnsi="Calibri"/>
          <w:sz w:val="22"/>
          <w:szCs w:val="22"/>
        </w:rPr>
      </w:pPr>
      <w:r>
        <w:t>3.2</w:t>
      </w:r>
      <w:r>
        <w:rPr>
          <w:rFonts w:ascii="Calibri" w:hAnsi="Calibri"/>
          <w:sz w:val="22"/>
          <w:szCs w:val="22"/>
        </w:rPr>
        <w:tab/>
      </w:r>
      <w:r>
        <w:t>Symbols</w:t>
      </w:r>
      <w:r>
        <w:tab/>
      </w:r>
      <w:r>
        <w:fldChar w:fldCharType="begin"/>
      </w:r>
      <w:r>
        <w:instrText xml:space="preserve"> PAGEREF _Toc114859596 \h </w:instrText>
      </w:r>
      <w:r>
        <w:fldChar w:fldCharType="separate"/>
      </w:r>
      <w:r>
        <w:t>8</w:t>
      </w:r>
      <w:r>
        <w:fldChar w:fldCharType="end"/>
      </w:r>
    </w:p>
    <w:p w14:paraId="3705EAA8" w14:textId="01F3A3E7" w:rsidR="0072570E" w:rsidRDefault="0072570E">
      <w:pPr>
        <w:pStyle w:val="TOC2"/>
        <w:rPr>
          <w:rFonts w:ascii="Calibri" w:hAnsi="Calibri"/>
          <w:sz w:val="22"/>
          <w:szCs w:val="22"/>
        </w:rPr>
      </w:pPr>
      <w:r>
        <w:t>3.3</w:t>
      </w:r>
      <w:r>
        <w:rPr>
          <w:rFonts w:ascii="Calibri" w:hAnsi="Calibri"/>
          <w:sz w:val="22"/>
          <w:szCs w:val="22"/>
        </w:rPr>
        <w:tab/>
      </w:r>
      <w:r>
        <w:t>Abbreviations</w:t>
      </w:r>
      <w:r>
        <w:tab/>
      </w:r>
      <w:r>
        <w:fldChar w:fldCharType="begin"/>
      </w:r>
      <w:r>
        <w:instrText xml:space="preserve"> PAGEREF _Toc114859597 \h </w:instrText>
      </w:r>
      <w:r>
        <w:fldChar w:fldCharType="separate"/>
      </w:r>
      <w:r>
        <w:t>9</w:t>
      </w:r>
      <w:r>
        <w:fldChar w:fldCharType="end"/>
      </w:r>
    </w:p>
    <w:p w14:paraId="7907EEDE" w14:textId="3B89EF22" w:rsidR="0072570E" w:rsidRDefault="0072570E">
      <w:pPr>
        <w:pStyle w:val="TOC1"/>
        <w:rPr>
          <w:rFonts w:ascii="Calibri" w:hAnsi="Calibri"/>
          <w:szCs w:val="22"/>
        </w:rPr>
      </w:pPr>
      <w:r>
        <w:t>4</w:t>
      </w:r>
      <w:r>
        <w:rPr>
          <w:rFonts w:ascii="Calibri" w:hAnsi="Calibri"/>
          <w:szCs w:val="22"/>
        </w:rPr>
        <w:tab/>
      </w:r>
      <w:r>
        <w:t>General</w:t>
      </w:r>
      <w:r>
        <w:tab/>
      </w:r>
      <w:r>
        <w:fldChar w:fldCharType="begin"/>
      </w:r>
      <w:r>
        <w:instrText xml:space="preserve"> PAGEREF _Toc114859598 \h </w:instrText>
      </w:r>
      <w:r>
        <w:fldChar w:fldCharType="separate"/>
      </w:r>
      <w:r>
        <w:t>10</w:t>
      </w:r>
      <w:r>
        <w:fldChar w:fldCharType="end"/>
      </w:r>
    </w:p>
    <w:p w14:paraId="4063B18F" w14:textId="7B9141BB" w:rsidR="0072570E" w:rsidRDefault="0072570E">
      <w:pPr>
        <w:pStyle w:val="TOC2"/>
        <w:rPr>
          <w:rFonts w:ascii="Calibri" w:hAnsi="Calibri"/>
          <w:sz w:val="22"/>
          <w:szCs w:val="22"/>
        </w:rPr>
      </w:pPr>
      <w:r>
        <w:t>4.1</w:t>
      </w:r>
      <w:r>
        <w:rPr>
          <w:rFonts w:ascii="Calibri" w:hAnsi="Calibri"/>
          <w:sz w:val="22"/>
          <w:szCs w:val="22"/>
        </w:rPr>
        <w:tab/>
      </w:r>
      <w:r>
        <w:t>GPS and GNSS orbital model information, assistance data and assistance data files</w:t>
      </w:r>
      <w:r>
        <w:tab/>
      </w:r>
      <w:r>
        <w:fldChar w:fldCharType="begin"/>
      </w:r>
      <w:r>
        <w:instrText xml:space="preserve"> PAGEREF _Toc114859599 \h </w:instrText>
      </w:r>
      <w:r>
        <w:fldChar w:fldCharType="separate"/>
      </w:r>
      <w:r>
        <w:t>10</w:t>
      </w:r>
      <w:r>
        <w:fldChar w:fldCharType="end"/>
      </w:r>
    </w:p>
    <w:p w14:paraId="4B9F9EFA" w14:textId="35685EE9" w:rsidR="0072570E" w:rsidRDefault="0072570E">
      <w:pPr>
        <w:pStyle w:val="TOC2"/>
        <w:rPr>
          <w:rFonts w:ascii="Calibri" w:hAnsi="Calibri"/>
          <w:sz w:val="22"/>
          <w:szCs w:val="22"/>
        </w:rPr>
      </w:pPr>
      <w:r>
        <w:t>4.2</w:t>
      </w:r>
      <w:r>
        <w:rPr>
          <w:rFonts w:ascii="Calibri" w:hAnsi="Calibri"/>
          <w:sz w:val="22"/>
          <w:szCs w:val="22"/>
        </w:rPr>
        <w:tab/>
      </w:r>
      <w:r>
        <w:t>OTDOA assistance data</w:t>
      </w:r>
      <w:r>
        <w:tab/>
      </w:r>
      <w:r>
        <w:fldChar w:fldCharType="begin"/>
      </w:r>
      <w:r>
        <w:instrText xml:space="preserve"> PAGEREF _Toc114859600 \h </w:instrText>
      </w:r>
      <w:r>
        <w:fldChar w:fldCharType="separate"/>
      </w:r>
      <w:r>
        <w:t>10</w:t>
      </w:r>
      <w:r>
        <w:fldChar w:fldCharType="end"/>
      </w:r>
    </w:p>
    <w:p w14:paraId="45A2C977" w14:textId="44EC36A1" w:rsidR="0072570E" w:rsidRDefault="0072570E">
      <w:pPr>
        <w:pStyle w:val="TOC2"/>
        <w:rPr>
          <w:rFonts w:ascii="Calibri" w:hAnsi="Calibri"/>
          <w:sz w:val="22"/>
          <w:szCs w:val="22"/>
        </w:rPr>
      </w:pPr>
      <w:r>
        <w:t>4.3</w:t>
      </w:r>
      <w:r>
        <w:rPr>
          <w:rFonts w:ascii="Calibri" w:hAnsi="Calibri"/>
          <w:sz w:val="22"/>
          <w:szCs w:val="22"/>
        </w:rPr>
        <w:tab/>
      </w:r>
      <w:r>
        <w:t>MBS scenario and assistance data</w:t>
      </w:r>
      <w:r>
        <w:tab/>
      </w:r>
      <w:r>
        <w:fldChar w:fldCharType="begin"/>
      </w:r>
      <w:r>
        <w:instrText xml:space="preserve"> PAGEREF _Toc114859601 \h </w:instrText>
      </w:r>
      <w:r>
        <w:fldChar w:fldCharType="separate"/>
      </w:r>
      <w:r>
        <w:t>10</w:t>
      </w:r>
      <w:r>
        <w:fldChar w:fldCharType="end"/>
      </w:r>
    </w:p>
    <w:p w14:paraId="1117C29C" w14:textId="45BBB9E9" w:rsidR="0072570E" w:rsidRDefault="0072570E">
      <w:pPr>
        <w:pStyle w:val="TOC2"/>
        <w:rPr>
          <w:rFonts w:ascii="Calibri" w:hAnsi="Calibri"/>
          <w:sz w:val="22"/>
          <w:szCs w:val="22"/>
        </w:rPr>
      </w:pPr>
      <w:r>
        <w:t>4.4</w:t>
      </w:r>
      <w:r>
        <w:rPr>
          <w:rFonts w:ascii="Calibri" w:hAnsi="Calibri"/>
          <w:sz w:val="22"/>
          <w:szCs w:val="22"/>
        </w:rPr>
        <w:tab/>
      </w:r>
      <w:r>
        <w:t>WLAN scenario and assistance data</w:t>
      </w:r>
      <w:r>
        <w:tab/>
      </w:r>
      <w:r>
        <w:fldChar w:fldCharType="begin"/>
      </w:r>
      <w:r>
        <w:instrText xml:space="preserve"> PAGEREF _Toc114859602 \h </w:instrText>
      </w:r>
      <w:r>
        <w:fldChar w:fldCharType="separate"/>
      </w:r>
      <w:r>
        <w:t>11</w:t>
      </w:r>
      <w:r>
        <w:fldChar w:fldCharType="end"/>
      </w:r>
    </w:p>
    <w:p w14:paraId="57918F1F" w14:textId="4191E196" w:rsidR="0072570E" w:rsidRDefault="0072570E">
      <w:pPr>
        <w:pStyle w:val="TOC2"/>
        <w:rPr>
          <w:rFonts w:ascii="Calibri" w:hAnsi="Calibri"/>
          <w:sz w:val="22"/>
          <w:szCs w:val="22"/>
        </w:rPr>
      </w:pPr>
      <w:r>
        <w:t>4.5</w:t>
      </w:r>
      <w:r>
        <w:rPr>
          <w:rFonts w:ascii="Calibri" w:hAnsi="Calibri"/>
          <w:sz w:val="22"/>
          <w:szCs w:val="22"/>
        </w:rPr>
        <w:tab/>
      </w:r>
      <w:r>
        <w:t>Bluetooth scenario data</w:t>
      </w:r>
      <w:r>
        <w:tab/>
      </w:r>
      <w:r>
        <w:fldChar w:fldCharType="begin"/>
      </w:r>
      <w:r>
        <w:instrText xml:space="preserve"> PAGEREF _Toc114859603 \h </w:instrText>
      </w:r>
      <w:r>
        <w:fldChar w:fldCharType="separate"/>
      </w:r>
      <w:r>
        <w:t>11</w:t>
      </w:r>
      <w:r>
        <w:fldChar w:fldCharType="end"/>
      </w:r>
    </w:p>
    <w:p w14:paraId="062C77CD" w14:textId="052B262C" w:rsidR="0072570E" w:rsidRDefault="0072570E">
      <w:pPr>
        <w:pStyle w:val="TOC1"/>
        <w:rPr>
          <w:rFonts w:ascii="Calibri" w:hAnsi="Calibri"/>
          <w:szCs w:val="22"/>
        </w:rPr>
      </w:pPr>
      <w:r>
        <w:t>5</w:t>
      </w:r>
      <w:r>
        <w:rPr>
          <w:rFonts w:ascii="Calibri" w:hAnsi="Calibri"/>
          <w:szCs w:val="22"/>
        </w:rPr>
        <w:tab/>
      </w:r>
      <w:r>
        <w:t>GPS information</w:t>
      </w:r>
      <w:r>
        <w:tab/>
      </w:r>
      <w:r>
        <w:fldChar w:fldCharType="begin"/>
      </w:r>
      <w:r>
        <w:instrText xml:space="preserve"> PAGEREF _Toc114859604 \h </w:instrText>
      </w:r>
      <w:r>
        <w:fldChar w:fldCharType="separate"/>
      </w:r>
      <w:r>
        <w:t>11</w:t>
      </w:r>
      <w:r>
        <w:fldChar w:fldCharType="end"/>
      </w:r>
    </w:p>
    <w:p w14:paraId="72FC9749" w14:textId="7DBB4A48" w:rsidR="0072570E" w:rsidRDefault="0072570E">
      <w:pPr>
        <w:pStyle w:val="TOC2"/>
        <w:rPr>
          <w:rFonts w:ascii="Calibri" w:hAnsi="Calibri"/>
          <w:sz w:val="22"/>
          <w:szCs w:val="22"/>
        </w:rPr>
      </w:pPr>
      <w:r>
        <w:t>5.1</w:t>
      </w:r>
      <w:r>
        <w:rPr>
          <w:rFonts w:ascii="Calibri" w:hAnsi="Calibri"/>
          <w:sz w:val="22"/>
          <w:szCs w:val="22"/>
        </w:rPr>
        <w:tab/>
      </w:r>
      <w:r>
        <w:t>GPS Scenario and Assistance data for Assisted GPS signalling tests</w:t>
      </w:r>
      <w:r>
        <w:tab/>
      </w:r>
      <w:r>
        <w:fldChar w:fldCharType="begin"/>
      </w:r>
      <w:r>
        <w:instrText xml:space="preserve"> PAGEREF _Toc114859605 \h </w:instrText>
      </w:r>
      <w:r>
        <w:fldChar w:fldCharType="separate"/>
      </w:r>
      <w:r>
        <w:t>11</w:t>
      </w:r>
      <w:r>
        <w:fldChar w:fldCharType="end"/>
      </w:r>
    </w:p>
    <w:p w14:paraId="5F44C4FA" w14:textId="139480C3" w:rsidR="0072570E" w:rsidRDefault="0072570E">
      <w:pPr>
        <w:pStyle w:val="TOC3"/>
        <w:rPr>
          <w:rFonts w:ascii="Calibri" w:hAnsi="Calibri"/>
          <w:sz w:val="22"/>
          <w:szCs w:val="22"/>
        </w:rPr>
      </w:pPr>
      <w:r>
        <w:t>5.1.1</w:t>
      </w:r>
      <w:r>
        <w:rPr>
          <w:rFonts w:ascii="Calibri" w:hAnsi="Calibri"/>
          <w:sz w:val="22"/>
          <w:szCs w:val="22"/>
        </w:rPr>
        <w:tab/>
      </w:r>
      <w:r>
        <w:t>General</w:t>
      </w:r>
      <w:r>
        <w:tab/>
      </w:r>
      <w:r>
        <w:fldChar w:fldCharType="begin"/>
      </w:r>
      <w:r>
        <w:instrText xml:space="preserve"> PAGEREF _Toc114859606 \h </w:instrText>
      </w:r>
      <w:r>
        <w:fldChar w:fldCharType="separate"/>
      </w:r>
      <w:r>
        <w:t>11</w:t>
      </w:r>
      <w:r>
        <w:fldChar w:fldCharType="end"/>
      </w:r>
    </w:p>
    <w:p w14:paraId="6C459597" w14:textId="4E5D735C" w:rsidR="0072570E" w:rsidRDefault="0072570E">
      <w:pPr>
        <w:pStyle w:val="TOC3"/>
        <w:rPr>
          <w:rFonts w:ascii="Calibri" w:hAnsi="Calibri"/>
          <w:sz w:val="22"/>
          <w:szCs w:val="22"/>
        </w:rPr>
      </w:pPr>
      <w:r>
        <w:t>5.1.2</w:t>
      </w:r>
      <w:r>
        <w:rPr>
          <w:rFonts w:ascii="Calibri" w:hAnsi="Calibri"/>
          <w:sz w:val="22"/>
          <w:szCs w:val="22"/>
        </w:rPr>
        <w:tab/>
      </w:r>
      <w:r>
        <w:t>GPS Scenario</w:t>
      </w:r>
      <w:r>
        <w:tab/>
      </w:r>
      <w:r>
        <w:fldChar w:fldCharType="begin"/>
      </w:r>
      <w:r>
        <w:instrText xml:space="preserve"> PAGEREF _Toc114859607 \h </w:instrText>
      </w:r>
      <w:r>
        <w:fldChar w:fldCharType="separate"/>
      </w:r>
      <w:r>
        <w:t>11</w:t>
      </w:r>
      <w:r>
        <w:fldChar w:fldCharType="end"/>
      </w:r>
    </w:p>
    <w:p w14:paraId="4488BBD7" w14:textId="4AE742E1" w:rsidR="0072570E" w:rsidRDefault="0072570E">
      <w:pPr>
        <w:pStyle w:val="TOC3"/>
        <w:rPr>
          <w:rFonts w:ascii="Calibri" w:hAnsi="Calibri"/>
          <w:sz w:val="22"/>
          <w:szCs w:val="22"/>
        </w:rPr>
      </w:pPr>
      <w:r>
        <w:t>5.1.3</w:t>
      </w:r>
      <w:r>
        <w:rPr>
          <w:rFonts w:ascii="Calibri" w:hAnsi="Calibri"/>
          <w:sz w:val="22"/>
          <w:szCs w:val="22"/>
        </w:rPr>
        <w:tab/>
      </w:r>
      <w:r>
        <w:t>Assistance Data</w:t>
      </w:r>
      <w:r>
        <w:tab/>
      </w:r>
      <w:r>
        <w:fldChar w:fldCharType="begin"/>
      </w:r>
      <w:r>
        <w:instrText xml:space="preserve"> PAGEREF _Toc114859608 \h </w:instrText>
      </w:r>
      <w:r>
        <w:fldChar w:fldCharType="separate"/>
      </w:r>
      <w:r>
        <w:t>11</w:t>
      </w:r>
      <w:r>
        <w:fldChar w:fldCharType="end"/>
      </w:r>
    </w:p>
    <w:p w14:paraId="4C9AF5DB" w14:textId="49FC9C7E" w:rsidR="0072570E" w:rsidRDefault="0072570E">
      <w:pPr>
        <w:pStyle w:val="TOC4"/>
        <w:rPr>
          <w:rFonts w:ascii="Calibri" w:hAnsi="Calibri"/>
          <w:sz w:val="22"/>
          <w:szCs w:val="22"/>
        </w:rPr>
      </w:pPr>
      <w:r>
        <w:t>5.1.3.1</w:t>
      </w:r>
      <w:r>
        <w:rPr>
          <w:rFonts w:ascii="Calibri" w:hAnsi="Calibri"/>
          <w:sz w:val="22"/>
          <w:szCs w:val="22"/>
        </w:rPr>
        <w:tab/>
      </w:r>
      <w:r>
        <w:t>Assistance Data Reference Time</w:t>
      </w:r>
      <w:r>
        <w:tab/>
      </w:r>
      <w:r>
        <w:fldChar w:fldCharType="begin"/>
      </w:r>
      <w:r>
        <w:instrText xml:space="preserve"> PAGEREF _Toc114859609 \h </w:instrText>
      </w:r>
      <w:r>
        <w:fldChar w:fldCharType="separate"/>
      </w:r>
      <w:r>
        <w:t>12</w:t>
      </w:r>
      <w:r>
        <w:fldChar w:fldCharType="end"/>
      </w:r>
    </w:p>
    <w:p w14:paraId="6FD6A8B9" w14:textId="474B495A" w:rsidR="0072570E" w:rsidRDefault="0072570E">
      <w:pPr>
        <w:pStyle w:val="TOC4"/>
        <w:rPr>
          <w:rFonts w:ascii="Calibri" w:hAnsi="Calibri"/>
          <w:sz w:val="22"/>
          <w:szCs w:val="22"/>
        </w:rPr>
      </w:pPr>
      <w:r>
        <w:t>5.1.3.2</w:t>
      </w:r>
      <w:r>
        <w:rPr>
          <w:rFonts w:ascii="Calibri" w:hAnsi="Calibri"/>
          <w:sz w:val="22"/>
          <w:szCs w:val="22"/>
        </w:rPr>
        <w:tab/>
      </w:r>
      <w:r>
        <w:t>Assistance Data Reference UE Position</w:t>
      </w:r>
      <w:r>
        <w:tab/>
      </w:r>
      <w:r>
        <w:fldChar w:fldCharType="begin"/>
      </w:r>
      <w:r>
        <w:instrText xml:space="preserve"> PAGEREF _Toc114859610 \h </w:instrText>
      </w:r>
      <w:r>
        <w:fldChar w:fldCharType="separate"/>
      </w:r>
      <w:r>
        <w:t>12</w:t>
      </w:r>
      <w:r>
        <w:fldChar w:fldCharType="end"/>
      </w:r>
    </w:p>
    <w:p w14:paraId="1913BD11" w14:textId="15ED085B" w:rsidR="0072570E" w:rsidRDefault="0072570E">
      <w:pPr>
        <w:pStyle w:val="TOC4"/>
        <w:rPr>
          <w:rFonts w:ascii="Calibri" w:hAnsi="Calibri"/>
          <w:sz w:val="22"/>
          <w:szCs w:val="22"/>
        </w:rPr>
      </w:pPr>
      <w:r>
        <w:t>5.1.3.3</w:t>
      </w:r>
      <w:r>
        <w:rPr>
          <w:rFonts w:ascii="Calibri" w:hAnsi="Calibri"/>
          <w:sz w:val="22"/>
          <w:szCs w:val="22"/>
        </w:rPr>
        <w:tab/>
      </w:r>
      <w:r>
        <w:t>Assistance Data Navigation Model</w:t>
      </w:r>
      <w:r>
        <w:tab/>
      </w:r>
      <w:r>
        <w:fldChar w:fldCharType="begin"/>
      </w:r>
      <w:r>
        <w:instrText xml:space="preserve"> PAGEREF _Toc114859611 \h </w:instrText>
      </w:r>
      <w:r>
        <w:fldChar w:fldCharType="separate"/>
      </w:r>
      <w:r>
        <w:t>12</w:t>
      </w:r>
      <w:r>
        <w:fldChar w:fldCharType="end"/>
      </w:r>
    </w:p>
    <w:p w14:paraId="2548F265" w14:textId="6E66DE02" w:rsidR="0072570E" w:rsidRDefault="0072570E">
      <w:pPr>
        <w:pStyle w:val="TOC4"/>
        <w:rPr>
          <w:rFonts w:ascii="Calibri" w:hAnsi="Calibri"/>
          <w:sz w:val="22"/>
          <w:szCs w:val="22"/>
        </w:rPr>
      </w:pPr>
      <w:r>
        <w:t>5.1.3.4</w:t>
      </w:r>
      <w:r>
        <w:rPr>
          <w:rFonts w:ascii="Calibri" w:hAnsi="Calibri"/>
          <w:sz w:val="22"/>
          <w:szCs w:val="22"/>
        </w:rPr>
        <w:tab/>
      </w:r>
      <w:r>
        <w:t>Assistance Data Ionospheric Model</w:t>
      </w:r>
      <w:r>
        <w:tab/>
      </w:r>
      <w:r>
        <w:fldChar w:fldCharType="begin"/>
      </w:r>
      <w:r>
        <w:instrText xml:space="preserve"> PAGEREF _Toc114859612 \h </w:instrText>
      </w:r>
      <w:r>
        <w:fldChar w:fldCharType="separate"/>
      </w:r>
      <w:r>
        <w:t>13</w:t>
      </w:r>
      <w:r>
        <w:fldChar w:fldCharType="end"/>
      </w:r>
    </w:p>
    <w:p w14:paraId="7A87CF86" w14:textId="3759AF93" w:rsidR="0072570E" w:rsidRDefault="0072570E">
      <w:pPr>
        <w:pStyle w:val="TOC4"/>
        <w:rPr>
          <w:rFonts w:ascii="Calibri" w:hAnsi="Calibri"/>
          <w:sz w:val="22"/>
          <w:szCs w:val="22"/>
        </w:rPr>
      </w:pPr>
      <w:r>
        <w:t>5.1.3.5</w:t>
      </w:r>
      <w:r>
        <w:rPr>
          <w:rFonts w:ascii="Calibri" w:hAnsi="Calibri"/>
          <w:sz w:val="22"/>
          <w:szCs w:val="22"/>
        </w:rPr>
        <w:tab/>
      </w:r>
      <w:r>
        <w:t>Assistance Data Almanac</w:t>
      </w:r>
      <w:r>
        <w:tab/>
      </w:r>
      <w:r>
        <w:fldChar w:fldCharType="begin"/>
      </w:r>
      <w:r>
        <w:instrText xml:space="preserve"> PAGEREF _Toc114859613 \h </w:instrText>
      </w:r>
      <w:r>
        <w:fldChar w:fldCharType="separate"/>
      </w:r>
      <w:r>
        <w:t>14</w:t>
      </w:r>
      <w:r>
        <w:fldChar w:fldCharType="end"/>
      </w:r>
    </w:p>
    <w:p w14:paraId="473148C8" w14:textId="5328F129" w:rsidR="0072570E" w:rsidRDefault="0072570E">
      <w:pPr>
        <w:pStyle w:val="TOC4"/>
        <w:rPr>
          <w:rFonts w:ascii="Calibri" w:hAnsi="Calibri"/>
          <w:sz w:val="22"/>
          <w:szCs w:val="22"/>
        </w:rPr>
      </w:pPr>
      <w:r>
        <w:t>5.1.3.6</w:t>
      </w:r>
      <w:r>
        <w:rPr>
          <w:rFonts w:ascii="Calibri" w:hAnsi="Calibri"/>
          <w:sz w:val="22"/>
          <w:szCs w:val="22"/>
        </w:rPr>
        <w:tab/>
      </w:r>
      <w:r>
        <w:t>Assistance Data Acquisition Assistance</w:t>
      </w:r>
      <w:r>
        <w:tab/>
      </w:r>
      <w:r>
        <w:fldChar w:fldCharType="begin"/>
      </w:r>
      <w:r>
        <w:instrText xml:space="preserve"> PAGEREF _Toc114859614 \h </w:instrText>
      </w:r>
      <w:r>
        <w:fldChar w:fldCharType="separate"/>
      </w:r>
      <w:r>
        <w:t>14</w:t>
      </w:r>
      <w:r>
        <w:fldChar w:fldCharType="end"/>
      </w:r>
    </w:p>
    <w:p w14:paraId="48C1F94C" w14:textId="4BF77A7D" w:rsidR="0072570E" w:rsidRDefault="0072570E">
      <w:pPr>
        <w:pStyle w:val="TOC2"/>
        <w:rPr>
          <w:rFonts w:ascii="Calibri" w:hAnsi="Calibri"/>
          <w:sz w:val="22"/>
          <w:szCs w:val="22"/>
        </w:rPr>
      </w:pPr>
      <w:r>
        <w:t>5.2</w:t>
      </w:r>
      <w:r>
        <w:rPr>
          <w:rFonts w:ascii="Calibri" w:hAnsi="Calibri"/>
          <w:sz w:val="22"/>
          <w:szCs w:val="22"/>
        </w:rPr>
        <w:tab/>
      </w:r>
      <w:r>
        <w:t>GPS Scenarios and Assistance Data for Assisted GPS Minimum Performance tests</w:t>
      </w:r>
      <w:r>
        <w:tab/>
      </w:r>
      <w:r>
        <w:fldChar w:fldCharType="begin"/>
      </w:r>
      <w:r>
        <w:instrText xml:space="preserve"> PAGEREF _Toc114859615 \h </w:instrText>
      </w:r>
      <w:r>
        <w:fldChar w:fldCharType="separate"/>
      </w:r>
      <w:r>
        <w:t>15</w:t>
      </w:r>
      <w:r>
        <w:fldChar w:fldCharType="end"/>
      </w:r>
    </w:p>
    <w:p w14:paraId="5485ADE0" w14:textId="254D902A" w:rsidR="0072570E" w:rsidRDefault="0072570E">
      <w:pPr>
        <w:pStyle w:val="TOC3"/>
        <w:rPr>
          <w:rFonts w:ascii="Calibri" w:hAnsi="Calibri"/>
          <w:sz w:val="22"/>
          <w:szCs w:val="22"/>
        </w:rPr>
      </w:pPr>
      <w:r>
        <w:t>5.2.1</w:t>
      </w:r>
      <w:r>
        <w:rPr>
          <w:rFonts w:ascii="Calibri" w:hAnsi="Calibri"/>
          <w:sz w:val="22"/>
          <w:szCs w:val="22"/>
        </w:rPr>
        <w:tab/>
      </w:r>
      <w:r>
        <w:t>General</w:t>
      </w:r>
      <w:r>
        <w:tab/>
      </w:r>
      <w:r>
        <w:fldChar w:fldCharType="begin"/>
      </w:r>
      <w:r>
        <w:instrText xml:space="preserve"> PAGEREF _Toc114859616 \h </w:instrText>
      </w:r>
      <w:r>
        <w:fldChar w:fldCharType="separate"/>
      </w:r>
      <w:r>
        <w:t>15</w:t>
      </w:r>
      <w:r>
        <w:fldChar w:fldCharType="end"/>
      </w:r>
    </w:p>
    <w:p w14:paraId="276C5F57" w14:textId="1D55EF0C" w:rsidR="0072570E" w:rsidRDefault="0072570E">
      <w:pPr>
        <w:pStyle w:val="TOC4"/>
        <w:rPr>
          <w:rFonts w:ascii="Calibri" w:hAnsi="Calibri"/>
          <w:sz w:val="22"/>
          <w:szCs w:val="22"/>
        </w:rPr>
      </w:pPr>
      <w:r>
        <w:t>5.2.1.1</w:t>
      </w:r>
      <w:r>
        <w:rPr>
          <w:rFonts w:ascii="Calibri" w:hAnsi="Calibri"/>
          <w:sz w:val="22"/>
          <w:szCs w:val="22"/>
        </w:rPr>
        <w:tab/>
      </w:r>
      <w:r>
        <w:t>Satellite constellations and assistance data for A-GPS minimum performance testing</w:t>
      </w:r>
      <w:r>
        <w:tab/>
      </w:r>
      <w:r>
        <w:fldChar w:fldCharType="begin"/>
      </w:r>
      <w:r>
        <w:instrText xml:space="preserve"> PAGEREF _Toc114859617 \h </w:instrText>
      </w:r>
      <w:r>
        <w:fldChar w:fldCharType="separate"/>
      </w:r>
      <w:r>
        <w:t>15</w:t>
      </w:r>
      <w:r>
        <w:fldChar w:fldCharType="end"/>
      </w:r>
    </w:p>
    <w:p w14:paraId="039254D7" w14:textId="69C3F697" w:rsidR="0072570E" w:rsidRDefault="0072570E">
      <w:pPr>
        <w:pStyle w:val="TOC4"/>
        <w:rPr>
          <w:rFonts w:ascii="Calibri" w:hAnsi="Calibri"/>
          <w:sz w:val="22"/>
          <w:szCs w:val="22"/>
        </w:rPr>
      </w:pPr>
      <w:r>
        <w:t>5.2.1.2</w:t>
      </w:r>
      <w:r>
        <w:rPr>
          <w:rFonts w:ascii="Calibri" w:hAnsi="Calibri"/>
          <w:sz w:val="22"/>
          <w:szCs w:val="22"/>
        </w:rPr>
        <w:tab/>
      </w:r>
      <w:r>
        <w:t>GPS Scenarios for A-GPS minimum performance testing</w:t>
      </w:r>
      <w:r>
        <w:tab/>
      </w:r>
      <w:r>
        <w:fldChar w:fldCharType="begin"/>
      </w:r>
      <w:r>
        <w:instrText xml:space="preserve"> PAGEREF _Toc114859618 \h </w:instrText>
      </w:r>
      <w:r>
        <w:fldChar w:fldCharType="separate"/>
      </w:r>
      <w:r>
        <w:t>16</w:t>
      </w:r>
      <w:r>
        <w:fldChar w:fldCharType="end"/>
      </w:r>
    </w:p>
    <w:p w14:paraId="1FCD737B" w14:textId="552F1E09" w:rsidR="0072570E" w:rsidRDefault="0072570E">
      <w:pPr>
        <w:pStyle w:val="TOC5"/>
        <w:rPr>
          <w:rFonts w:ascii="Calibri" w:hAnsi="Calibri"/>
          <w:sz w:val="22"/>
          <w:szCs w:val="22"/>
        </w:rPr>
      </w:pPr>
      <w:r>
        <w:t>5.2.1.2.1</w:t>
      </w:r>
      <w:r>
        <w:rPr>
          <w:rFonts w:ascii="Calibri" w:hAnsi="Calibri"/>
          <w:sz w:val="22"/>
          <w:szCs w:val="22"/>
        </w:rPr>
        <w:tab/>
      </w:r>
      <w:r>
        <w:t>GPS Scenario #1</w:t>
      </w:r>
      <w:r>
        <w:tab/>
      </w:r>
      <w:r>
        <w:fldChar w:fldCharType="begin"/>
      </w:r>
      <w:r>
        <w:instrText xml:space="preserve"> PAGEREF _Toc114859619 \h </w:instrText>
      </w:r>
      <w:r>
        <w:fldChar w:fldCharType="separate"/>
      </w:r>
      <w:r>
        <w:t>16</w:t>
      </w:r>
      <w:r>
        <w:fldChar w:fldCharType="end"/>
      </w:r>
    </w:p>
    <w:p w14:paraId="27D3F214" w14:textId="530857FB" w:rsidR="0072570E" w:rsidRDefault="0072570E">
      <w:pPr>
        <w:pStyle w:val="TOC5"/>
        <w:rPr>
          <w:rFonts w:ascii="Calibri" w:hAnsi="Calibri"/>
          <w:sz w:val="22"/>
          <w:szCs w:val="22"/>
        </w:rPr>
      </w:pPr>
      <w:r>
        <w:t>5.2.1.2.2</w:t>
      </w:r>
      <w:r>
        <w:rPr>
          <w:rFonts w:ascii="Calibri" w:hAnsi="Calibri"/>
          <w:sz w:val="22"/>
          <w:szCs w:val="22"/>
        </w:rPr>
        <w:tab/>
      </w:r>
      <w:r>
        <w:t>GPS Scenario #2</w:t>
      </w:r>
      <w:r>
        <w:tab/>
      </w:r>
      <w:r>
        <w:fldChar w:fldCharType="begin"/>
      </w:r>
      <w:r>
        <w:instrText xml:space="preserve"> PAGEREF _Toc114859620 \h </w:instrText>
      </w:r>
      <w:r>
        <w:fldChar w:fldCharType="separate"/>
      </w:r>
      <w:r>
        <w:t>16</w:t>
      </w:r>
      <w:r>
        <w:fldChar w:fldCharType="end"/>
      </w:r>
    </w:p>
    <w:p w14:paraId="08FAAC2E" w14:textId="43BBD276" w:rsidR="0072570E" w:rsidRDefault="0072570E">
      <w:pPr>
        <w:pStyle w:val="TOC5"/>
        <w:rPr>
          <w:rFonts w:ascii="Calibri" w:hAnsi="Calibri"/>
          <w:sz w:val="22"/>
          <w:szCs w:val="22"/>
        </w:rPr>
      </w:pPr>
      <w:r>
        <w:t>5.2.1.2.3</w:t>
      </w:r>
      <w:r>
        <w:rPr>
          <w:rFonts w:ascii="Calibri" w:hAnsi="Calibri"/>
          <w:sz w:val="22"/>
          <w:szCs w:val="22"/>
        </w:rPr>
        <w:tab/>
      </w:r>
      <w:r>
        <w:t>GPS Scenario #3</w:t>
      </w:r>
      <w:r>
        <w:tab/>
      </w:r>
      <w:r>
        <w:fldChar w:fldCharType="begin"/>
      </w:r>
      <w:r>
        <w:instrText xml:space="preserve"> PAGEREF _Toc114859621 \h </w:instrText>
      </w:r>
      <w:r>
        <w:fldChar w:fldCharType="separate"/>
      </w:r>
      <w:r>
        <w:t>16</w:t>
      </w:r>
      <w:r>
        <w:fldChar w:fldCharType="end"/>
      </w:r>
    </w:p>
    <w:p w14:paraId="13AC1C0F" w14:textId="174FF1BF" w:rsidR="0072570E" w:rsidRDefault="0072570E">
      <w:pPr>
        <w:pStyle w:val="TOC5"/>
        <w:rPr>
          <w:rFonts w:ascii="Calibri" w:hAnsi="Calibri"/>
          <w:sz w:val="22"/>
          <w:szCs w:val="22"/>
        </w:rPr>
      </w:pPr>
      <w:r>
        <w:t>5.2.1.2.4</w:t>
      </w:r>
      <w:r>
        <w:rPr>
          <w:rFonts w:ascii="Calibri" w:hAnsi="Calibri"/>
          <w:sz w:val="22"/>
          <w:szCs w:val="22"/>
        </w:rPr>
        <w:tab/>
      </w:r>
      <w:r>
        <w:t>UE Location for TTFF test cases</w:t>
      </w:r>
      <w:r>
        <w:tab/>
      </w:r>
      <w:r>
        <w:fldChar w:fldCharType="begin"/>
      </w:r>
      <w:r>
        <w:instrText xml:space="preserve"> PAGEREF _Toc114859622 \h </w:instrText>
      </w:r>
      <w:r>
        <w:fldChar w:fldCharType="separate"/>
      </w:r>
      <w:r>
        <w:t>17</w:t>
      </w:r>
      <w:r>
        <w:fldChar w:fldCharType="end"/>
      </w:r>
    </w:p>
    <w:p w14:paraId="4CBD1988" w14:textId="43C0382B" w:rsidR="0072570E" w:rsidRDefault="0072570E">
      <w:pPr>
        <w:pStyle w:val="TOC6"/>
        <w:rPr>
          <w:rFonts w:ascii="Calibri" w:hAnsi="Calibri"/>
          <w:sz w:val="22"/>
          <w:szCs w:val="22"/>
        </w:rPr>
      </w:pPr>
      <w:r>
        <w:t>5.2.1.2.4.1</w:t>
      </w:r>
      <w:r>
        <w:rPr>
          <w:rFonts w:ascii="Calibri" w:hAnsi="Calibri"/>
          <w:sz w:val="22"/>
          <w:szCs w:val="22"/>
        </w:rPr>
        <w:tab/>
      </w:r>
      <w:r>
        <w:t>UE Location Offset</w:t>
      </w:r>
      <w:r>
        <w:tab/>
      </w:r>
      <w:r>
        <w:fldChar w:fldCharType="begin"/>
      </w:r>
      <w:r>
        <w:instrText xml:space="preserve"> PAGEREF _Toc114859623 \h </w:instrText>
      </w:r>
      <w:r>
        <w:fldChar w:fldCharType="separate"/>
      </w:r>
      <w:r>
        <w:t>17</w:t>
      </w:r>
      <w:r>
        <w:fldChar w:fldCharType="end"/>
      </w:r>
    </w:p>
    <w:p w14:paraId="0D894516" w14:textId="7ADAD9D0" w:rsidR="0072570E" w:rsidRDefault="0072570E">
      <w:pPr>
        <w:pStyle w:val="TOC6"/>
        <w:rPr>
          <w:rFonts w:ascii="Calibri" w:hAnsi="Calibri"/>
          <w:sz w:val="22"/>
          <w:szCs w:val="22"/>
        </w:rPr>
      </w:pPr>
      <w:r>
        <w:t>5.2.1.2.4.2</w:t>
      </w:r>
      <w:r>
        <w:rPr>
          <w:rFonts w:ascii="Calibri" w:hAnsi="Calibri"/>
          <w:sz w:val="22"/>
          <w:szCs w:val="22"/>
        </w:rPr>
        <w:tab/>
      </w:r>
      <w:r>
        <w:t>UE Altitude</w:t>
      </w:r>
      <w:r>
        <w:tab/>
      </w:r>
      <w:r>
        <w:fldChar w:fldCharType="begin"/>
      </w:r>
      <w:r>
        <w:instrText xml:space="preserve"> PAGEREF _Toc114859624 \h </w:instrText>
      </w:r>
      <w:r>
        <w:fldChar w:fldCharType="separate"/>
      </w:r>
      <w:r>
        <w:t>17</w:t>
      </w:r>
      <w:r>
        <w:fldChar w:fldCharType="end"/>
      </w:r>
    </w:p>
    <w:p w14:paraId="662C05D3" w14:textId="332B9A12" w:rsidR="0072570E" w:rsidRDefault="0072570E">
      <w:pPr>
        <w:pStyle w:val="TOC5"/>
        <w:rPr>
          <w:rFonts w:ascii="Calibri" w:hAnsi="Calibri"/>
          <w:sz w:val="22"/>
          <w:szCs w:val="22"/>
        </w:rPr>
      </w:pPr>
      <w:r>
        <w:t>5.2.1.2.5</w:t>
      </w:r>
      <w:r>
        <w:rPr>
          <w:rFonts w:ascii="Calibri" w:hAnsi="Calibri"/>
          <w:sz w:val="22"/>
          <w:szCs w:val="22"/>
        </w:rPr>
        <w:tab/>
      </w:r>
      <w:r>
        <w:t>Satellites to be simulated in each test case</w:t>
      </w:r>
      <w:r>
        <w:tab/>
      </w:r>
      <w:r>
        <w:fldChar w:fldCharType="begin"/>
      </w:r>
      <w:r>
        <w:instrText xml:space="preserve"> PAGEREF _Toc114859625 \h </w:instrText>
      </w:r>
      <w:r>
        <w:fldChar w:fldCharType="separate"/>
      </w:r>
      <w:r>
        <w:t>17</w:t>
      </w:r>
      <w:r>
        <w:fldChar w:fldCharType="end"/>
      </w:r>
    </w:p>
    <w:p w14:paraId="41E86FA1" w14:textId="2D4F7FF9" w:rsidR="0072570E" w:rsidRDefault="0072570E">
      <w:pPr>
        <w:pStyle w:val="TOC3"/>
        <w:rPr>
          <w:rFonts w:ascii="Calibri" w:hAnsi="Calibri"/>
          <w:sz w:val="22"/>
          <w:szCs w:val="22"/>
        </w:rPr>
      </w:pPr>
      <w:r>
        <w:t>5.2.2</w:t>
      </w:r>
      <w:r>
        <w:rPr>
          <w:rFonts w:ascii="Calibri" w:hAnsi="Calibri"/>
          <w:sz w:val="22"/>
          <w:szCs w:val="22"/>
        </w:rPr>
        <w:tab/>
      </w:r>
      <w:r>
        <w:t>Information elements required for normal UE based testing</w:t>
      </w:r>
      <w:r>
        <w:tab/>
      </w:r>
      <w:r>
        <w:fldChar w:fldCharType="begin"/>
      </w:r>
      <w:r>
        <w:instrText xml:space="preserve"> PAGEREF _Toc114859626 \h </w:instrText>
      </w:r>
      <w:r>
        <w:fldChar w:fldCharType="separate"/>
      </w:r>
      <w:r>
        <w:t>18</w:t>
      </w:r>
      <w:r>
        <w:fldChar w:fldCharType="end"/>
      </w:r>
    </w:p>
    <w:p w14:paraId="0D0F569F" w14:textId="24394079" w:rsidR="0072570E" w:rsidRDefault="0072570E">
      <w:pPr>
        <w:pStyle w:val="TOC3"/>
        <w:rPr>
          <w:rFonts w:ascii="Calibri" w:hAnsi="Calibri"/>
          <w:sz w:val="22"/>
          <w:szCs w:val="22"/>
        </w:rPr>
      </w:pPr>
      <w:r>
        <w:t>5.2.3</w:t>
      </w:r>
      <w:r>
        <w:rPr>
          <w:rFonts w:ascii="Calibri" w:hAnsi="Calibri"/>
          <w:sz w:val="22"/>
          <w:szCs w:val="22"/>
        </w:rPr>
        <w:tab/>
      </w:r>
      <w:r>
        <w:t>Information elements required for UE based Sensitivity Fine Time Assistance test case</w:t>
      </w:r>
      <w:r>
        <w:tab/>
      </w:r>
      <w:r>
        <w:fldChar w:fldCharType="begin"/>
      </w:r>
      <w:r>
        <w:instrText xml:space="preserve"> PAGEREF _Toc114859627 \h </w:instrText>
      </w:r>
      <w:r>
        <w:fldChar w:fldCharType="separate"/>
      </w:r>
      <w:r>
        <w:t>19</w:t>
      </w:r>
      <w:r>
        <w:fldChar w:fldCharType="end"/>
      </w:r>
    </w:p>
    <w:p w14:paraId="207AD127" w14:textId="0FCF76E2" w:rsidR="0072570E" w:rsidRDefault="0072570E">
      <w:pPr>
        <w:pStyle w:val="TOC3"/>
        <w:rPr>
          <w:rFonts w:ascii="Calibri" w:hAnsi="Calibri"/>
          <w:sz w:val="22"/>
          <w:szCs w:val="22"/>
        </w:rPr>
      </w:pPr>
      <w:r>
        <w:t>5.2.4</w:t>
      </w:r>
      <w:r>
        <w:rPr>
          <w:rFonts w:ascii="Calibri" w:hAnsi="Calibri"/>
          <w:sz w:val="22"/>
          <w:szCs w:val="22"/>
        </w:rPr>
        <w:tab/>
      </w:r>
      <w:r>
        <w:t>Information elements available for normal UE assisted testing</w:t>
      </w:r>
      <w:r>
        <w:tab/>
      </w:r>
      <w:r>
        <w:fldChar w:fldCharType="begin"/>
      </w:r>
      <w:r>
        <w:instrText xml:space="preserve"> PAGEREF _Toc114859628 \h </w:instrText>
      </w:r>
      <w:r>
        <w:fldChar w:fldCharType="separate"/>
      </w:r>
      <w:r>
        <w:t>19</w:t>
      </w:r>
      <w:r>
        <w:fldChar w:fldCharType="end"/>
      </w:r>
    </w:p>
    <w:p w14:paraId="22B69245" w14:textId="3947A966" w:rsidR="0072570E" w:rsidRDefault="0072570E">
      <w:pPr>
        <w:pStyle w:val="TOC3"/>
        <w:rPr>
          <w:rFonts w:ascii="Calibri" w:hAnsi="Calibri"/>
          <w:sz w:val="22"/>
          <w:szCs w:val="22"/>
        </w:rPr>
      </w:pPr>
      <w:r>
        <w:t>5.2.5</w:t>
      </w:r>
      <w:r>
        <w:rPr>
          <w:rFonts w:ascii="Calibri" w:hAnsi="Calibri"/>
          <w:sz w:val="22"/>
          <w:szCs w:val="22"/>
        </w:rPr>
        <w:tab/>
      </w:r>
      <w:r>
        <w:t>Information elements available for UE assisted Sensitivity Fine Time Assistance test case</w:t>
      </w:r>
      <w:r>
        <w:tab/>
      </w:r>
      <w:r>
        <w:fldChar w:fldCharType="begin"/>
      </w:r>
      <w:r>
        <w:instrText xml:space="preserve"> PAGEREF _Toc114859629 \h </w:instrText>
      </w:r>
      <w:r>
        <w:fldChar w:fldCharType="separate"/>
      </w:r>
      <w:r>
        <w:t>20</w:t>
      </w:r>
      <w:r>
        <w:fldChar w:fldCharType="end"/>
      </w:r>
    </w:p>
    <w:p w14:paraId="51163762" w14:textId="7368883C" w:rsidR="0072570E" w:rsidRDefault="0072570E">
      <w:pPr>
        <w:pStyle w:val="TOC3"/>
        <w:rPr>
          <w:rFonts w:ascii="Calibri" w:hAnsi="Calibri"/>
          <w:sz w:val="22"/>
          <w:szCs w:val="22"/>
        </w:rPr>
      </w:pPr>
      <w:r>
        <w:t>5.2.6</w:t>
      </w:r>
      <w:r>
        <w:rPr>
          <w:rFonts w:ascii="Calibri" w:hAnsi="Calibri"/>
          <w:sz w:val="22"/>
          <w:szCs w:val="22"/>
        </w:rPr>
        <w:tab/>
      </w:r>
      <w:r>
        <w:t>Contents of Information elements for A-GPS Minimum performance testing</w:t>
      </w:r>
      <w:r>
        <w:tab/>
      </w:r>
      <w:r>
        <w:fldChar w:fldCharType="begin"/>
      </w:r>
      <w:r>
        <w:instrText xml:space="preserve"> PAGEREF _Toc114859630 \h </w:instrText>
      </w:r>
      <w:r>
        <w:fldChar w:fldCharType="separate"/>
      </w:r>
      <w:r>
        <w:t>21</w:t>
      </w:r>
      <w:r>
        <w:fldChar w:fldCharType="end"/>
      </w:r>
    </w:p>
    <w:p w14:paraId="5C578E08" w14:textId="40F19267" w:rsidR="0072570E" w:rsidRDefault="0072570E">
      <w:pPr>
        <w:pStyle w:val="TOC4"/>
        <w:rPr>
          <w:rFonts w:ascii="Calibri" w:hAnsi="Calibri"/>
          <w:sz w:val="22"/>
          <w:szCs w:val="22"/>
        </w:rPr>
      </w:pPr>
      <w:r>
        <w:t>5.2.6.1</w:t>
      </w:r>
      <w:r>
        <w:rPr>
          <w:rFonts w:ascii="Calibri" w:hAnsi="Calibri"/>
          <w:sz w:val="22"/>
          <w:szCs w:val="22"/>
        </w:rPr>
        <w:tab/>
      </w:r>
      <w:r>
        <w:t>General</w:t>
      </w:r>
      <w:r>
        <w:tab/>
      </w:r>
      <w:r>
        <w:fldChar w:fldCharType="begin"/>
      </w:r>
      <w:r>
        <w:instrText xml:space="preserve"> PAGEREF _Toc114859631 \h </w:instrText>
      </w:r>
      <w:r>
        <w:fldChar w:fldCharType="separate"/>
      </w:r>
      <w:r>
        <w:t>21</w:t>
      </w:r>
      <w:r>
        <w:fldChar w:fldCharType="end"/>
      </w:r>
    </w:p>
    <w:p w14:paraId="25F0A42C" w14:textId="1D552370" w:rsidR="0072570E" w:rsidRDefault="0072570E">
      <w:pPr>
        <w:pStyle w:val="TOC4"/>
        <w:rPr>
          <w:rFonts w:ascii="Calibri" w:hAnsi="Calibri"/>
          <w:sz w:val="22"/>
          <w:szCs w:val="22"/>
        </w:rPr>
      </w:pPr>
      <w:r>
        <w:t>5.2.6.2</w:t>
      </w:r>
      <w:r>
        <w:rPr>
          <w:rFonts w:ascii="Calibri" w:hAnsi="Calibri"/>
          <w:sz w:val="22"/>
          <w:szCs w:val="22"/>
        </w:rPr>
        <w:tab/>
      </w:r>
      <w:r>
        <w:t>IE Random Offset Values</w:t>
      </w:r>
      <w:r>
        <w:tab/>
      </w:r>
      <w:r>
        <w:fldChar w:fldCharType="begin"/>
      </w:r>
      <w:r>
        <w:instrText xml:space="preserve"> PAGEREF _Toc114859632 \h </w:instrText>
      </w:r>
      <w:r>
        <w:fldChar w:fldCharType="separate"/>
      </w:r>
      <w:r>
        <w:t>21</w:t>
      </w:r>
      <w:r>
        <w:fldChar w:fldCharType="end"/>
      </w:r>
    </w:p>
    <w:p w14:paraId="1BD6E89B" w14:textId="54C46A8E" w:rsidR="0072570E" w:rsidRDefault="0072570E">
      <w:pPr>
        <w:pStyle w:val="TOC5"/>
        <w:rPr>
          <w:rFonts w:ascii="Calibri" w:hAnsi="Calibri"/>
          <w:sz w:val="22"/>
          <w:szCs w:val="22"/>
        </w:rPr>
      </w:pPr>
      <w:r>
        <w:t>5.2.6.2.1</w:t>
      </w:r>
      <w:r>
        <w:rPr>
          <w:rFonts w:ascii="Calibri" w:hAnsi="Calibri"/>
          <w:sz w:val="22"/>
          <w:szCs w:val="22"/>
        </w:rPr>
        <w:tab/>
      </w:r>
      <w:r>
        <w:t>GPS TOW msec</w:t>
      </w:r>
      <w:r>
        <w:tab/>
      </w:r>
      <w:r>
        <w:fldChar w:fldCharType="begin"/>
      </w:r>
      <w:r>
        <w:instrText xml:space="preserve"> PAGEREF _Toc114859633 \h </w:instrText>
      </w:r>
      <w:r>
        <w:fldChar w:fldCharType="separate"/>
      </w:r>
      <w:r>
        <w:t>22</w:t>
      </w:r>
      <w:r>
        <w:fldChar w:fldCharType="end"/>
      </w:r>
    </w:p>
    <w:p w14:paraId="1EA633C3" w14:textId="5686A7EC" w:rsidR="0072570E" w:rsidRDefault="0072570E">
      <w:pPr>
        <w:pStyle w:val="TOC5"/>
        <w:rPr>
          <w:rFonts w:ascii="Calibri" w:hAnsi="Calibri"/>
          <w:sz w:val="22"/>
          <w:szCs w:val="22"/>
        </w:rPr>
      </w:pPr>
      <w:r>
        <w:t>5.2.6.2.2</w:t>
      </w:r>
      <w:r>
        <w:rPr>
          <w:rFonts w:ascii="Calibri" w:hAnsi="Calibri"/>
          <w:sz w:val="22"/>
          <w:szCs w:val="22"/>
        </w:rPr>
        <w:tab/>
      </w:r>
      <w:r>
        <w:t>UTRAN GPS timing of cell frames</w:t>
      </w:r>
      <w:r>
        <w:tab/>
      </w:r>
      <w:r>
        <w:fldChar w:fldCharType="begin"/>
      </w:r>
      <w:r>
        <w:instrText xml:space="preserve"> PAGEREF _Toc114859634 \h </w:instrText>
      </w:r>
      <w:r>
        <w:fldChar w:fldCharType="separate"/>
      </w:r>
      <w:r>
        <w:t>22</w:t>
      </w:r>
      <w:r>
        <w:fldChar w:fldCharType="end"/>
      </w:r>
    </w:p>
    <w:p w14:paraId="691C952E" w14:textId="3CEC3B98" w:rsidR="0072570E" w:rsidRDefault="0072570E">
      <w:pPr>
        <w:pStyle w:val="TOC4"/>
        <w:rPr>
          <w:rFonts w:ascii="Calibri" w:hAnsi="Calibri"/>
          <w:sz w:val="22"/>
          <w:szCs w:val="22"/>
        </w:rPr>
      </w:pPr>
      <w:r>
        <w:t>5.2.6.3</w:t>
      </w:r>
      <w:r>
        <w:rPr>
          <w:rFonts w:ascii="Calibri" w:hAnsi="Calibri"/>
          <w:sz w:val="22"/>
          <w:szCs w:val="22"/>
        </w:rPr>
        <w:tab/>
      </w:r>
      <w:r>
        <w:t>Assistance Data Reference Time</w:t>
      </w:r>
      <w:r>
        <w:tab/>
      </w:r>
      <w:r>
        <w:fldChar w:fldCharType="begin"/>
      </w:r>
      <w:r>
        <w:instrText xml:space="preserve"> PAGEREF _Toc114859635 \h </w:instrText>
      </w:r>
      <w:r>
        <w:fldChar w:fldCharType="separate"/>
      </w:r>
      <w:r>
        <w:t>22</w:t>
      </w:r>
      <w:r>
        <w:fldChar w:fldCharType="end"/>
      </w:r>
    </w:p>
    <w:p w14:paraId="089401A5" w14:textId="6B4DA215" w:rsidR="0072570E" w:rsidRDefault="0072570E">
      <w:pPr>
        <w:pStyle w:val="TOC4"/>
        <w:rPr>
          <w:rFonts w:ascii="Calibri" w:hAnsi="Calibri"/>
          <w:sz w:val="22"/>
          <w:szCs w:val="22"/>
        </w:rPr>
      </w:pPr>
      <w:r>
        <w:t>5.2.6.4</w:t>
      </w:r>
      <w:r>
        <w:rPr>
          <w:rFonts w:ascii="Calibri" w:hAnsi="Calibri"/>
          <w:sz w:val="22"/>
          <w:szCs w:val="22"/>
        </w:rPr>
        <w:tab/>
      </w:r>
      <w:r>
        <w:t>Assistance Data Reference UE Position</w:t>
      </w:r>
      <w:r>
        <w:tab/>
      </w:r>
      <w:r>
        <w:fldChar w:fldCharType="begin"/>
      </w:r>
      <w:r>
        <w:instrText xml:space="preserve"> PAGEREF _Toc114859636 \h </w:instrText>
      </w:r>
      <w:r>
        <w:fldChar w:fldCharType="separate"/>
      </w:r>
      <w:r>
        <w:t>24</w:t>
      </w:r>
      <w:r>
        <w:fldChar w:fldCharType="end"/>
      </w:r>
    </w:p>
    <w:p w14:paraId="310FDB0D" w14:textId="25D30354" w:rsidR="0072570E" w:rsidRDefault="0072570E">
      <w:pPr>
        <w:pStyle w:val="TOC4"/>
        <w:rPr>
          <w:rFonts w:ascii="Calibri" w:hAnsi="Calibri"/>
          <w:sz w:val="22"/>
          <w:szCs w:val="22"/>
        </w:rPr>
      </w:pPr>
      <w:r>
        <w:t>5.2.6.5</w:t>
      </w:r>
      <w:r>
        <w:rPr>
          <w:rFonts w:ascii="Calibri" w:hAnsi="Calibri"/>
          <w:sz w:val="22"/>
          <w:szCs w:val="22"/>
        </w:rPr>
        <w:tab/>
      </w:r>
      <w:r>
        <w:t>Assistance Data Navigation Model</w:t>
      </w:r>
      <w:r>
        <w:tab/>
      </w:r>
      <w:r>
        <w:fldChar w:fldCharType="begin"/>
      </w:r>
      <w:r>
        <w:instrText xml:space="preserve"> PAGEREF _Toc114859637 \h </w:instrText>
      </w:r>
      <w:r>
        <w:fldChar w:fldCharType="separate"/>
      </w:r>
      <w:r>
        <w:t>24</w:t>
      </w:r>
      <w:r>
        <w:fldChar w:fldCharType="end"/>
      </w:r>
    </w:p>
    <w:p w14:paraId="48535FD5" w14:textId="16CA975F" w:rsidR="0072570E" w:rsidRDefault="0072570E">
      <w:pPr>
        <w:pStyle w:val="TOC4"/>
        <w:rPr>
          <w:rFonts w:ascii="Calibri" w:hAnsi="Calibri"/>
          <w:sz w:val="22"/>
          <w:szCs w:val="22"/>
        </w:rPr>
      </w:pPr>
      <w:r>
        <w:t>5.2.6.6</w:t>
      </w:r>
      <w:r>
        <w:rPr>
          <w:rFonts w:ascii="Calibri" w:hAnsi="Calibri"/>
          <w:sz w:val="22"/>
          <w:szCs w:val="22"/>
        </w:rPr>
        <w:tab/>
      </w:r>
      <w:r>
        <w:t>Assistance Data Ionospheric Model</w:t>
      </w:r>
      <w:r>
        <w:tab/>
      </w:r>
      <w:r>
        <w:fldChar w:fldCharType="begin"/>
      </w:r>
      <w:r>
        <w:instrText xml:space="preserve"> PAGEREF _Toc114859638 \h </w:instrText>
      </w:r>
      <w:r>
        <w:fldChar w:fldCharType="separate"/>
      </w:r>
      <w:r>
        <w:t>25</w:t>
      </w:r>
      <w:r>
        <w:fldChar w:fldCharType="end"/>
      </w:r>
    </w:p>
    <w:p w14:paraId="41904D9D" w14:textId="3803D4B0" w:rsidR="0072570E" w:rsidRDefault="0072570E">
      <w:pPr>
        <w:pStyle w:val="TOC4"/>
        <w:rPr>
          <w:rFonts w:ascii="Calibri" w:hAnsi="Calibri"/>
          <w:sz w:val="22"/>
          <w:szCs w:val="22"/>
        </w:rPr>
      </w:pPr>
      <w:r>
        <w:t>5.2.6.7</w:t>
      </w:r>
      <w:r>
        <w:rPr>
          <w:rFonts w:ascii="Calibri" w:hAnsi="Calibri"/>
          <w:sz w:val="22"/>
          <w:szCs w:val="22"/>
        </w:rPr>
        <w:tab/>
      </w:r>
      <w:r>
        <w:t>Assistance Data Almanac</w:t>
      </w:r>
      <w:r>
        <w:tab/>
      </w:r>
      <w:r>
        <w:fldChar w:fldCharType="begin"/>
      </w:r>
      <w:r>
        <w:instrText xml:space="preserve"> PAGEREF _Toc114859639 \h </w:instrText>
      </w:r>
      <w:r>
        <w:fldChar w:fldCharType="separate"/>
      </w:r>
      <w:r>
        <w:t>26</w:t>
      </w:r>
      <w:r>
        <w:fldChar w:fldCharType="end"/>
      </w:r>
    </w:p>
    <w:p w14:paraId="57FE54B4" w14:textId="3A2F1ADB" w:rsidR="0072570E" w:rsidRDefault="0072570E">
      <w:pPr>
        <w:pStyle w:val="TOC4"/>
        <w:rPr>
          <w:rFonts w:ascii="Calibri" w:hAnsi="Calibri"/>
          <w:sz w:val="22"/>
          <w:szCs w:val="22"/>
        </w:rPr>
      </w:pPr>
      <w:r>
        <w:t>5.2.6.8</w:t>
      </w:r>
      <w:r>
        <w:rPr>
          <w:rFonts w:ascii="Calibri" w:hAnsi="Calibri"/>
          <w:sz w:val="22"/>
          <w:szCs w:val="22"/>
        </w:rPr>
        <w:tab/>
      </w:r>
      <w:r>
        <w:t>Assistance Data Acquisition Assistance</w:t>
      </w:r>
      <w:r>
        <w:tab/>
      </w:r>
      <w:r>
        <w:fldChar w:fldCharType="begin"/>
      </w:r>
      <w:r>
        <w:instrText xml:space="preserve"> PAGEREF _Toc114859640 \h </w:instrText>
      </w:r>
      <w:r>
        <w:fldChar w:fldCharType="separate"/>
      </w:r>
      <w:r>
        <w:t>26</w:t>
      </w:r>
      <w:r>
        <w:fldChar w:fldCharType="end"/>
      </w:r>
    </w:p>
    <w:p w14:paraId="530460F8" w14:textId="5B907B96" w:rsidR="0072570E" w:rsidRDefault="0072570E">
      <w:pPr>
        <w:pStyle w:val="TOC1"/>
        <w:rPr>
          <w:rFonts w:ascii="Calibri" w:hAnsi="Calibri"/>
          <w:szCs w:val="22"/>
        </w:rPr>
      </w:pPr>
      <w:r>
        <w:t>6</w:t>
      </w:r>
      <w:r>
        <w:rPr>
          <w:rFonts w:ascii="Calibri" w:hAnsi="Calibri"/>
          <w:szCs w:val="22"/>
        </w:rPr>
        <w:tab/>
      </w:r>
      <w:r>
        <w:t>GNSS information</w:t>
      </w:r>
      <w:r>
        <w:tab/>
      </w:r>
      <w:r>
        <w:fldChar w:fldCharType="begin"/>
      </w:r>
      <w:r>
        <w:instrText xml:space="preserve"> PAGEREF _Toc114859641 \h </w:instrText>
      </w:r>
      <w:r>
        <w:fldChar w:fldCharType="separate"/>
      </w:r>
      <w:r>
        <w:t>28</w:t>
      </w:r>
      <w:r>
        <w:fldChar w:fldCharType="end"/>
      </w:r>
    </w:p>
    <w:p w14:paraId="6A08F34A" w14:textId="3B8A88B1" w:rsidR="0072570E" w:rsidRDefault="0072570E">
      <w:pPr>
        <w:pStyle w:val="TOC2"/>
        <w:rPr>
          <w:rFonts w:ascii="Calibri" w:hAnsi="Calibri"/>
          <w:sz w:val="22"/>
          <w:szCs w:val="22"/>
        </w:rPr>
      </w:pPr>
      <w:r>
        <w:t>6.1</w:t>
      </w:r>
      <w:r>
        <w:rPr>
          <w:rFonts w:ascii="Calibri" w:hAnsi="Calibri"/>
          <w:sz w:val="22"/>
          <w:szCs w:val="22"/>
        </w:rPr>
        <w:tab/>
      </w:r>
      <w:r>
        <w:t>GNSS Scenarios and Assistance Data for Assisted GNSS signalling tests</w:t>
      </w:r>
      <w:r>
        <w:tab/>
      </w:r>
      <w:r>
        <w:fldChar w:fldCharType="begin"/>
      </w:r>
      <w:r>
        <w:instrText xml:space="preserve"> PAGEREF _Toc114859642 \h </w:instrText>
      </w:r>
      <w:r>
        <w:fldChar w:fldCharType="separate"/>
      </w:r>
      <w:r>
        <w:t>28</w:t>
      </w:r>
      <w:r>
        <w:fldChar w:fldCharType="end"/>
      </w:r>
    </w:p>
    <w:p w14:paraId="746A5EFB" w14:textId="4BCB397C" w:rsidR="0072570E" w:rsidRDefault="0072570E">
      <w:pPr>
        <w:pStyle w:val="TOC3"/>
        <w:rPr>
          <w:rFonts w:ascii="Calibri" w:hAnsi="Calibri"/>
          <w:sz w:val="22"/>
          <w:szCs w:val="22"/>
        </w:rPr>
      </w:pPr>
      <w:r>
        <w:lastRenderedPageBreak/>
        <w:t>6.1.1</w:t>
      </w:r>
      <w:r>
        <w:rPr>
          <w:rFonts w:ascii="Calibri" w:hAnsi="Calibri"/>
          <w:sz w:val="22"/>
          <w:szCs w:val="22"/>
        </w:rPr>
        <w:tab/>
      </w:r>
      <w:r>
        <w:t>General</w:t>
      </w:r>
      <w:r>
        <w:tab/>
      </w:r>
      <w:r>
        <w:fldChar w:fldCharType="begin"/>
      </w:r>
      <w:r>
        <w:instrText xml:space="preserve"> PAGEREF _Toc114859643 \h </w:instrText>
      </w:r>
      <w:r>
        <w:fldChar w:fldCharType="separate"/>
      </w:r>
      <w:r>
        <w:t>28</w:t>
      </w:r>
      <w:r>
        <w:fldChar w:fldCharType="end"/>
      </w:r>
    </w:p>
    <w:p w14:paraId="2FCAC21D" w14:textId="3ADFF9C9" w:rsidR="0072570E" w:rsidRDefault="0072570E">
      <w:pPr>
        <w:pStyle w:val="TOC3"/>
        <w:rPr>
          <w:rFonts w:ascii="Calibri" w:hAnsi="Calibri"/>
          <w:sz w:val="22"/>
          <w:szCs w:val="22"/>
        </w:rPr>
      </w:pPr>
      <w:r>
        <w:t>6.1.2</w:t>
      </w:r>
      <w:r>
        <w:rPr>
          <w:rFonts w:ascii="Calibri" w:hAnsi="Calibri"/>
          <w:sz w:val="22"/>
          <w:szCs w:val="22"/>
        </w:rPr>
        <w:tab/>
      </w:r>
      <w:r>
        <w:t>GNSS Scenario</w:t>
      </w:r>
      <w:r>
        <w:tab/>
      </w:r>
      <w:r>
        <w:fldChar w:fldCharType="begin"/>
      </w:r>
      <w:r>
        <w:instrText xml:space="preserve"> PAGEREF _Toc114859644 \h </w:instrText>
      </w:r>
      <w:r>
        <w:fldChar w:fldCharType="separate"/>
      </w:r>
      <w:r>
        <w:t>29</w:t>
      </w:r>
      <w:r>
        <w:fldChar w:fldCharType="end"/>
      </w:r>
    </w:p>
    <w:p w14:paraId="1085A0FD" w14:textId="583BD8E9" w:rsidR="0072570E" w:rsidRDefault="0072570E">
      <w:pPr>
        <w:pStyle w:val="TOC3"/>
        <w:rPr>
          <w:rFonts w:ascii="Calibri" w:hAnsi="Calibri"/>
          <w:sz w:val="22"/>
          <w:szCs w:val="22"/>
        </w:rPr>
      </w:pPr>
      <w:r>
        <w:t>6.1.3</w:t>
      </w:r>
      <w:r>
        <w:rPr>
          <w:rFonts w:ascii="Calibri" w:hAnsi="Calibri"/>
          <w:sz w:val="22"/>
          <w:szCs w:val="22"/>
        </w:rPr>
        <w:tab/>
      </w:r>
      <w:r>
        <w:t>Assistance Data</w:t>
      </w:r>
      <w:r>
        <w:tab/>
      </w:r>
      <w:r>
        <w:fldChar w:fldCharType="begin"/>
      </w:r>
      <w:r>
        <w:instrText xml:space="preserve"> PAGEREF _Toc114859645 \h </w:instrText>
      </w:r>
      <w:r>
        <w:fldChar w:fldCharType="separate"/>
      </w:r>
      <w:r>
        <w:t>32</w:t>
      </w:r>
      <w:r>
        <w:fldChar w:fldCharType="end"/>
      </w:r>
    </w:p>
    <w:p w14:paraId="717DC434" w14:textId="7A1FE8C2" w:rsidR="0072570E" w:rsidRDefault="0072570E">
      <w:pPr>
        <w:pStyle w:val="TOC4"/>
        <w:rPr>
          <w:rFonts w:ascii="Calibri" w:hAnsi="Calibri"/>
          <w:sz w:val="22"/>
          <w:szCs w:val="22"/>
        </w:rPr>
      </w:pPr>
      <w:r>
        <w:t>6.1.3.1</w:t>
      </w:r>
      <w:r>
        <w:rPr>
          <w:rFonts w:ascii="Calibri" w:hAnsi="Calibri"/>
          <w:sz w:val="22"/>
          <w:szCs w:val="22"/>
        </w:rPr>
        <w:tab/>
      </w:r>
      <w:r>
        <w:t>Default Assistance Data for TS 37.571-2 subclauses 6.2.1 to 6.2.3</w:t>
      </w:r>
      <w:r>
        <w:tab/>
      </w:r>
      <w:r>
        <w:fldChar w:fldCharType="begin"/>
      </w:r>
      <w:r>
        <w:instrText xml:space="preserve"> PAGEREF _Toc114859646 \h </w:instrText>
      </w:r>
      <w:r>
        <w:fldChar w:fldCharType="separate"/>
      </w:r>
      <w:r>
        <w:t>32</w:t>
      </w:r>
      <w:r>
        <w:fldChar w:fldCharType="end"/>
      </w:r>
    </w:p>
    <w:p w14:paraId="00DCE4DF" w14:textId="32B73CE6" w:rsidR="0072570E" w:rsidRDefault="0072570E">
      <w:pPr>
        <w:pStyle w:val="TOC4"/>
        <w:rPr>
          <w:rFonts w:ascii="Calibri" w:hAnsi="Calibri"/>
          <w:sz w:val="22"/>
          <w:szCs w:val="22"/>
        </w:rPr>
      </w:pPr>
      <w:r>
        <w:t>6.1.3.2</w:t>
      </w:r>
      <w:r>
        <w:rPr>
          <w:rFonts w:ascii="Calibri" w:hAnsi="Calibri"/>
          <w:sz w:val="22"/>
          <w:szCs w:val="22"/>
        </w:rPr>
        <w:tab/>
      </w:r>
      <w:r>
        <w:t>Assistance Data values for TS 37.571-2 subclauses 6.2.1 to 6.2.3</w:t>
      </w:r>
      <w:r>
        <w:tab/>
      </w:r>
      <w:r>
        <w:fldChar w:fldCharType="begin"/>
      </w:r>
      <w:r>
        <w:instrText xml:space="preserve"> PAGEREF _Toc114859647 \h </w:instrText>
      </w:r>
      <w:r>
        <w:fldChar w:fldCharType="separate"/>
      </w:r>
      <w:r>
        <w:t>32</w:t>
      </w:r>
      <w:r>
        <w:fldChar w:fldCharType="end"/>
      </w:r>
    </w:p>
    <w:p w14:paraId="3544FABB" w14:textId="6F1352CB" w:rsidR="0072570E" w:rsidRDefault="0072570E">
      <w:pPr>
        <w:pStyle w:val="TOC4"/>
        <w:rPr>
          <w:rFonts w:ascii="Calibri" w:hAnsi="Calibri"/>
          <w:sz w:val="22"/>
          <w:szCs w:val="22"/>
        </w:rPr>
      </w:pPr>
      <w:r>
        <w:t>6.1.3.3</w:t>
      </w:r>
      <w:r>
        <w:rPr>
          <w:rFonts w:ascii="Calibri" w:hAnsi="Calibri"/>
          <w:sz w:val="22"/>
          <w:szCs w:val="22"/>
        </w:rPr>
        <w:tab/>
      </w:r>
      <w:r>
        <w:t>Default Assistance Data for TS 37.571-2 subclauses 7 and 9</w:t>
      </w:r>
      <w:r>
        <w:tab/>
      </w:r>
      <w:r>
        <w:fldChar w:fldCharType="begin"/>
      </w:r>
      <w:r>
        <w:instrText xml:space="preserve"> PAGEREF _Toc114859648 \h </w:instrText>
      </w:r>
      <w:r>
        <w:fldChar w:fldCharType="separate"/>
      </w:r>
      <w:r>
        <w:t>42</w:t>
      </w:r>
      <w:r>
        <w:fldChar w:fldCharType="end"/>
      </w:r>
    </w:p>
    <w:p w14:paraId="3253A8DC" w14:textId="43839DBB" w:rsidR="0072570E" w:rsidRDefault="0072570E">
      <w:pPr>
        <w:pStyle w:val="TOC4"/>
        <w:rPr>
          <w:rFonts w:ascii="Calibri" w:hAnsi="Calibri"/>
          <w:sz w:val="22"/>
          <w:szCs w:val="22"/>
        </w:rPr>
      </w:pPr>
      <w:r>
        <w:t>6.1.3.4</w:t>
      </w:r>
      <w:r>
        <w:rPr>
          <w:rFonts w:ascii="Calibri" w:hAnsi="Calibri"/>
          <w:sz w:val="22"/>
          <w:szCs w:val="22"/>
        </w:rPr>
        <w:tab/>
      </w:r>
      <w:r>
        <w:t>Assistance Data values for TS 37.571-2 subclauses 7 and 9</w:t>
      </w:r>
      <w:r>
        <w:tab/>
      </w:r>
      <w:r>
        <w:fldChar w:fldCharType="begin"/>
      </w:r>
      <w:r>
        <w:instrText xml:space="preserve"> PAGEREF _Toc114859649 \h </w:instrText>
      </w:r>
      <w:r>
        <w:fldChar w:fldCharType="separate"/>
      </w:r>
      <w:r>
        <w:t>42</w:t>
      </w:r>
      <w:r>
        <w:fldChar w:fldCharType="end"/>
      </w:r>
    </w:p>
    <w:p w14:paraId="4E81C57E" w14:textId="268707AD" w:rsidR="0072570E" w:rsidRDefault="0072570E">
      <w:pPr>
        <w:pStyle w:val="TOC2"/>
        <w:rPr>
          <w:rFonts w:ascii="Calibri" w:hAnsi="Calibri"/>
          <w:sz w:val="22"/>
          <w:szCs w:val="22"/>
        </w:rPr>
      </w:pPr>
      <w:r>
        <w:t>6.2</w:t>
      </w:r>
      <w:r>
        <w:rPr>
          <w:rFonts w:ascii="Calibri" w:hAnsi="Calibri"/>
          <w:sz w:val="22"/>
          <w:szCs w:val="22"/>
        </w:rPr>
        <w:tab/>
      </w:r>
      <w:r>
        <w:t>GNSS Scenarios and Assistance Data for Assisted GNSS Minimum Performance tests</w:t>
      </w:r>
      <w:r>
        <w:tab/>
      </w:r>
      <w:r>
        <w:fldChar w:fldCharType="begin"/>
      </w:r>
      <w:r>
        <w:instrText xml:space="preserve"> PAGEREF _Toc114859650 \h </w:instrText>
      </w:r>
      <w:r>
        <w:fldChar w:fldCharType="separate"/>
      </w:r>
      <w:r>
        <w:t>52</w:t>
      </w:r>
      <w:r>
        <w:fldChar w:fldCharType="end"/>
      </w:r>
    </w:p>
    <w:p w14:paraId="6382527E" w14:textId="7CCAF9B8" w:rsidR="0072570E" w:rsidRDefault="0072570E">
      <w:pPr>
        <w:pStyle w:val="TOC3"/>
        <w:rPr>
          <w:rFonts w:ascii="Calibri" w:hAnsi="Calibri"/>
          <w:sz w:val="22"/>
          <w:szCs w:val="22"/>
        </w:rPr>
      </w:pPr>
      <w:r>
        <w:t>6.2.1</w:t>
      </w:r>
      <w:r>
        <w:rPr>
          <w:rFonts w:ascii="Calibri" w:hAnsi="Calibri"/>
          <w:sz w:val="22"/>
          <w:szCs w:val="22"/>
        </w:rPr>
        <w:tab/>
      </w:r>
      <w:r>
        <w:t>General</w:t>
      </w:r>
      <w:r>
        <w:tab/>
      </w:r>
      <w:r>
        <w:fldChar w:fldCharType="begin"/>
      </w:r>
      <w:r>
        <w:instrText xml:space="preserve"> PAGEREF _Toc114859651 \h </w:instrText>
      </w:r>
      <w:r>
        <w:fldChar w:fldCharType="separate"/>
      </w:r>
      <w:r>
        <w:t>52</w:t>
      </w:r>
      <w:r>
        <w:fldChar w:fldCharType="end"/>
      </w:r>
    </w:p>
    <w:p w14:paraId="19A39A85" w14:textId="449D957C" w:rsidR="0072570E" w:rsidRDefault="0072570E">
      <w:pPr>
        <w:pStyle w:val="TOC4"/>
        <w:rPr>
          <w:rFonts w:ascii="Calibri" w:hAnsi="Calibri"/>
          <w:sz w:val="22"/>
          <w:szCs w:val="22"/>
        </w:rPr>
      </w:pPr>
      <w:r>
        <w:t>6.2.1.1</w:t>
      </w:r>
      <w:r>
        <w:rPr>
          <w:rFonts w:ascii="Calibri" w:hAnsi="Calibri"/>
          <w:sz w:val="22"/>
          <w:szCs w:val="22"/>
        </w:rPr>
        <w:tab/>
      </w:r>
      <w:r>
        <w:t>Satellite constellations and assistance data for A-GNSS minimum performance testing</w:t>
      </w:r>
      <w:r>
        <w:tab/>
      </w:r>
      <w:r>
        <w:fldChar w:fldCharType="begin"/>
      </w:r>
      <w:r>
        <w:instrText xml:space="preserve"> PAGEREF _Toc114859652 \h </w:instrText>
      </w:r>
      <w:r>
        <w:fldChar w:fldCharType="separate"/>
      </w:r>
      <w:r>
        <w:t>53</w:t>
      </w:r>
      <w:r>
        <w:fldChar w:fldCharType="end"/>
      </w:r>
    </w:p>
    <w:p w14:paraId="346BA5A0" w14:textId="182A60A2" w:rsidR="0072570E" w:rsidRDefault="0072570E">
      <w:pPr>
        <w:pStyle w:val="TOC4"/>
        <w:rPr>
          <w:rFonts w:ascii="Calibri" w:hAnsi="Calibri"/>
          <w:sz w:val="22"/>
          <w:szCs w:val="22"/>
        </w:rPr>
      </w:pPr>
      <w:r>
        <w:t>6.2.1.2</w:t>
      </w:r>
      <w:r>
        <w:rPr>
          <w:rFonts w:ascii="Calibri" w:hAnsi="Calibri"/>
          <w:sz w:val="22"/>
          <w:szCs w:val="22"/>
        </w:rPr>
        <w:tab/>
      </w:r>
      <w:r>
        <w:t>GNSS Scenarios for A-GNSS minimum performance testing</w:t>
      </w:r>
      <w:r>
        <w:tab/>
      </w:r>
      <w:r>
        <w:fldChar w:fldCharType="begin"/>
      </w:r>
      <w:r>
        <w:instrText xml:space="preserve"> PAGEREF _Toc114859653 \h </w:instrText>
      </w:r>
      <w:r>
        <w:fldChar w:fldCharType="separate"/>
      </w:r>
      <w:r>
        <w:t>53</w:t>
      </w:r>
      <w:r>
        <w:fldChar w:fldCharType="end"/>
      </w:r>
    </w:p>
    <w:p w14:paraId="20BDC5A4" w14:textId="0EF4A1DB" w:rsidR="0072570E" w:rsidRDefault="0072570E">
      <w:pPr>
        <w:pStyle w:val="TOC5"/>
        <w:rPr>
          <w:rFonts w:ascii="Calibri" w:hAnsi="Calibri"/>
          <w:sz w:val="22"/>
          <w:szCs w:val="22"/>
        </w:rPr>
      </w:pPr>
      <w:r>
        <w:t>6.2.1.2.1</w:t>
      </w:r>
      <w:r>
        <w:rPr>
          <w:rFonts w:ascii="Calibri" w:hAnsi="Calibri"/>
          <w:sz w:val="22"/>
          <w:szCs w:val="22"/>
        </w:rPr>
        <w:tab/>
      </w:r>
      <w:r>
        <w:t>GNSS Scenario #1</w:t>
      </w:r>
      <w:r>
        <w:tab/>
      </w:r>
      <w:r>
        <w:fldChar w:fldCharType="begin"/>
      </w:r>
      <w:r>
        <w:instrText xml:space="preserve"> PAGEREF _Toc114859654 \h </w:instrText>
      </w:r>
      <w:r>
        <w:fldChar w:fldCharType="separate"/>
      </w:r>
      <w:r>
        <w:t>54</w:t>
      </w:r>
      <w:r>
        <w:fldChar w:fldCharType="end"/>
      </w:r>
    </w:p>
    <w:p w14:paraId="2B53E83D" w14:textId="185A91D9" w:rsidR="0072570E" w:rsidRDefault="0072570E">
      <w:pPr>
        <w:pStyle w:val="TOC5"/>
        <w:rPr>
          <w:rFonts w:ascii="Calibri" w:hAnsi="Calibri"/>
          <w:sz w:val="22"/>
          <w:szCs w:val="22"/>
        </w:rPr>
      </w:pPr>
      <w:r>
        <w:t>6.2.1.2.2</w:t>
      </w:r>
      <w:r>
        <w:rPr>
          <w:rFonts w:ascii="Calibri" w:hAnsi="Calibri"/>
          <w:sz w:val="22"/>
          <w:szCs w:val="22"/>
        </w:rPr>
        <w:tab/>
      </w:r>
      <w:r>
        <w:t>GNSS Scenario #2</w:t>
      </w:r>
      <w:r>
        <w:tab/>
      </w:r>
      <w:r>
        <w:fldChar w:fldCharType="begin"/>
      </w:r>
      <w:r>
        <w:instrText xml:space="preserve"> PAGEREF _Toc114859655 \h </w:instrText>
      </w:r>
      <w:r>
        <w:fldChar w:fldCharType="separate"/>
      </w:r>
      <w:r>
        <w:t>56</w:t>
      </w:r>
      <w:r>
        <w:fldChar w:fldCharType="end"/>
      </w:r>
    </w:p>
    <w:p w14:paraId="4D0146D3" w14:textId="4F3E584E" w:rsidR="0072570E" w:rsidRDefault="0072570E">
      <w:pPr>
        <w:pStyle w:val="TOC5"/>
        <w:rPr>
          <w:rFonts w:ascii="Calibri" w:hAnsi="Calibri"/>
          <w:sz w:val="22"/>
          <w:szCs w:val="22"/>
        </w:rPr>
      </w:pPr>
      <w:r>
        <w:t>6.2.1.2.3</w:t>
      </w:r>
      <w:r>
        <w:rPr>
          <w:rFonts w:ascii="Calibri" w:hAnsi="Calibri"/>
          <w:sz w:val="22"/>
          <w:szCs w:val="22"/>
        </w:rPr>
        <w:tab/>
      </w:r>
      <w:r>
        <w:t>GNSS Scenario #3</w:t>
      </w:r>
      <w:r>
        <w:tab/>
      </w:r>
      <w:r>
        <w:fldChar w:fldCharType="begin"/>
      </w:r>
      <w:r>
        <w:instrText xml:space="preserve"> PAGEREF _Toc114859656 \h </w:instrText>
      </w:r>
      <w:r>
        <w:fldChar w:fldCharType="separate"/>
      </w:r>
      <w:r>
        <w:t>59</w:t>
      </w:r>
      <w:r>
        <w:fldChar w:fldCharType="end"/>
      </w:r>
    </w:p>
    <w:p w14:paraId="4506DE40" w14:textId="0992C931" w:rsidR="0072570E" w:rsidRDefault="0072570E">
      <w:pPr>
        <w:pStyle w:val="TOC6"/>
        <w:rPr>
          <w:rFonts w:ascii="Calibri" w:hAnsi="Calibri"/>
          <w:sz w:val="22"/>
          <w:szCs w:val="22"/>
        </w:rPr>
      </w:pPr>
      <w:r>
        <w:t>6.2.1.2.3.1</w:t>
      </w:r>
      <w:r>
        <w:rPr>
          <w:rFonts w:ascii="Calibri" w:hAnsi="Calibri"/>
          <w:sz w:val="22"/>
          <w:szCs w:val="22"/>
        </w:rPr>
        <w:tab/>
      </w:r>
      <w:r>
        <w:t>GNSS Scenario #3A</w:t>
      </w:r>
      <w:r>
        <w:tab/>
      </w:r>
      <w:r>
        <w:fldChar w:fldCharType="begin"/>
      </w:r>
      <w:r>
        <w:instrText xml:space="preserve"> PAGEREF _Toc114859657 \h </w:instrText>
      </w:r>
      <w:r>
        <w:fldChar w:fldCharType="separate"/>
      </w:r>
      <w:r>
        <w:t>59</w:t>
      </w:r>
      <w:r>
        <w:fldChar w:fldCharType="end"/>
      </w:r>
    </w:p>
    <w:p w14:paraId="33890FAC" w14:textId="4790707F" w:rsidR="0072570E" w:rsidRDefault="0072570E">
      <w:pPr>
        <w:pStyle w:val="TOC6"/>
        <w:rPr>
          <w:rFonts w:ascii="Calibri" w:hAnsi="Calibri"/>
          <w:sz w:val="22"/>
          <w:szCs w:val="22"/>
        </w:rPr>
      </w:pPr>
      <w:r>
        <w:t>6.2.1.2.3.2</w:t>
      </w:r>
      <w:r>
        <w:rPr>
          <w:rFonts w:ascii="Calibri" w:hAnsi="Calibri"/>
          <w:sz w:val="22"/>
          <w:szCs w:val="22"/>
        </w:rPr>
        <w:tab/>
      </w:r>
      <w:r>
        <w:t>GNSS Scenario #3B</w:t>
      </w:r>
      <w:r>
        <w:tab/>
      </w:r>
      <w:r>
        <w:fldChar w:fldCharType="begin"/>
      </w:r>
      <w:r>
        <w:instrText xml:space="preserve"> PAGEREF _Toc114859658 \h </w:instrText>
      </w:r>
      <w:r>
        <w:fldChar w:fldCharType="separate"/>
      </w:r>
      <w:r>
        <w:t>60</w:t>
      </w:r>
      <w:r>
        <w:fldChar w:fldCharType="end"/>
      </w:r>
    </w:p>
    <w:p w14:paraId="2C2B0BD5" w14:textId="34E8137C" w:rsidR="0072570E" w:rsidRDefault="0072570E">
      <w:pPr>
        <w:pStyle w:val="TOC6"/>
        <w:rPr>
          <w:rFonts w:ascii="Calibri" w:hAnsi="Calibri"/>
          <w:sz w:val="22"/>
          <w:szCs w:val="22"/>
        </w:rPr>
      </w:pPr>
      <w:r>
        <w:t>6.2.1.2.3.3</w:t>
      </w:r>
      <w:r>
        <w:rPr>
          <w:rFonts w:ascii="Calibri" w:hAnsi="Calibri"/>
          <w:sz w:val="22"/>
          <w:szCs w:val="22"/>
        </w:rPr>
        <w:tab/>
      </w:r>
      <w:r>
        <w:t>QZSS Scenario #1</w:t>
      </w:r>
      <w:r>
        <w:tab/>
      </w:r>
      <w:r>
        <w:fldChar w:fldCharType="begin"/>
      </w:r>
      <w:r>
        <w:instrText xml:space="preserve"> PAGEREF _Toc114859659 \h </w:instrText>
      </w:r>
      <w:r>
        <w:fldChar w:fldCharType="separate"/>
      </w:r>
      <w:r>
        <w:t>60</w:t>
      </w:r>
      <w:r>
        <w:fldChar w:fldCharType="end"/>
      </w:r>
    </w:p>
    <w:p w14:paraId="0A71B5C3" w14:textId="57F5BAB1" w:rsidR="0072570E" w:rsidRDefault="0072570E">
      <w:pPr>
        <w:pStyle w:val="TOC6"/>
        <w:rPr>
          <w:rFonts w:ascii="Calibri" w:hAnsi="Calibri"/>
          <w:sz w:val="22"/>
          <w:szCs w:val="22"/>
        </w:rPr>
      </w:pPr>
      <w:r>
        <w:t>6.2.1.2.3.4</w:t>
      </w:r>
      <w:r>
        <w:rPr>
          <w:rFonts w:ascii="Calibri" w:hAnsi="Calibri"/>
          <w:sz w:val="22"/>
          <w:szCs w:val="22"/>
        </w:rPr>
        <w:tab/>
      </w:r>
      <w:r>
        <w:t>WAAS Scenario</w:t>
      </w:r>
      <w:r>
        <w:tab/>
      </w:r>
      <w:r>
        <w:fldChar w:fldCharType="begin"/>
      </w:r>
      <w:r>
        <w:instrText xml:space="preserve"> PAGEREF _Toc114859660 \h </w:instrText>
      </w:r>
      <w:r>
        <w:fldChar w:fldCharType="separate"/>
      </w:r>
      <w:r>
        <w:t>60</w:t>
      </w:r>
      <w:r>
        <w:fldChar w:fldCharType="end"/>
      </w:r>
    </w:p>
    <w:p w14:paraId="4756A2FA" w14:textId="2EF07813" w:rsidR="0072570E" w:rsidRDefault="0072570E">
      <w:pPr>
        <w:pStyle w:val="TOC6"/>
        <w:rPr>
          <w:rFonts w:ascii="Calibri" w:hAnsi="Calibri"/>
          <w:sz w:val="22"/>
          <w:szCs w:val="22"/>
        </w:rPr>
      </w:pPr>
      <w:r>
        <w:t>6.2.1.2.3.5</w:t>
      </w:r>
      <w:r>
        <w:rPr>
          <w:rFonts w:ascii="Calibri" w:hAnsi="Calibri"/>
          <w:sz w:val="22"/>
          <w:szCs w:val="22"/>
        </w:rPr>
        <w:tab/>
      </w:r>
      <w:r>
        <w:t>EGNOS Scenario</w:t>
      </w:r>
      <w:r>
        <w:tab/>
      </w:r>
      <w:r>
        <w:fldChar w:fldCharType="begin"/>
      </w:r>
      <w:r>
        <w:instrText xml:space="preserve"> PAGEREF _Toc114859661 \h </w:instrText>
      </w:r>
      <w:r>
        <w:fldChar w:fldCharType="separate"/>
      </w:r>
      <w:r>
        <w:t>60</w:t>
      </w:r>
      <w:r>
        <w:fldChar w:fldCharType="end"/>
      </w:r>
    </w:p>
    <w:p w14:paraId="61B71FF1" w14:textId="276C299E" w:rsidR="0072570E" w:rsidRDefault="0072570E">
      <w:pPr>
        <w:pStyle w:val="TOC6"/>
        <w:rPr>
          <w:rFonts w:ascii="Calibri" w:hAnsi="Calibri"/>
          <w:sz w:val="22"/>
          <w:szCs w:val="22"/>
        </w:rPr>
      </w:pPr>
      <w:r>
        <w:t>6.2.1.2.3.6</w:t>
      </w:r>
      <w:r>
        <w:rPr>
          <w:rFonts w:ascii="Calibri" w:hAnsi="Calibri"/>
          <w:sz w:val="22"/>
          <w:szCs w:val="22"/>
        </w:rPr>
        <w:tab/>
      </w:r>
      <w:r>
        <w:t>MSAS Scenario</w:t>
      </w:r>
      <w:r>
        <w:tab/>
      </w:r>
      <w:r>
        <w:fldChar w:fldCharType="begin"/>
      </w:r>
      <w:r>
        <w:instrText xml:space="preserve"> PAGEREF _Toc114859662 \h </w:instrText>
      </w:r>
      <w:r>
        <w:fldChar w:fldCharType="separate"/>
      </w:r>
      <w:r>
        <w:t>60</w:t>
      </w:r>
      <w:r>
        <w:fldChar w:fldCharType="end"/>
      </w:r>
    </w:p>
    <w:p w14:paraId="4951598F" w14:textId="1DE0BA9B" w:rsidR="0072570E" w:rsidRDefault="0072570E">
      <w:pPr>
        <w:pStyle w:val="TOC6"/>
        <w:rPr>
          <w:rFonts w:ascii="Calibri" w:hAnsi="Calibri"/>
          <w:sz w:val="22"/>
          <w:szCs w:val="22"/>
        </w:rPr>
      </w:pPr>
      <w:r>
        <w:t>6.2.1.2.3.7</w:t>
      </w:r>
      <w:r>
        <w:rPr>
          <w:rFonts w:ascii="Calibri" w:hAnsi="Calibri"/>
          <w:sz w:val="22"/>
          <w:szCs w:val="22"/>
        </w:rPr>
        <w:tab/>
      </w:r>
      <w:r>
        <w:t>GAGAN Scenario</w:t>
      </w:r>
      <w:r>
        <w:tab/>
      </w:r>
      <w:r>
        <w:fldChar w:fldCharType="begin"/>
      </w:r>
      <w:r>
        <w:instrText xml:space="preserve"> PAGEREF _Toc114859663 \h </w:instrText>
      </w:r>
      <w:r>
        <w:fldChar w:fldCharType="separate"/>
      </w:r>
      <w:r>
        <w:t>61</w:t>
      </w:r>
      <w:r>
        <w:fldChar w:fldCharType="end"/>
      </w:r>
    </w:p>
    <w:p w14:paraId="50E5AA33" w14:textId="1732FD50" w:rsidR="0072570E" w:rsidRDefault="0072570E">
      <w:pPr>
        <w:pStyle w:val="TOC5"/>
        <w:rPr>
          <w:rFonts w:ascii="Calibri" w:hAnsi="Calibri"/>
          <w:sz w:val="22"/>
          <w:szCs w:val="22"/>
        </w:rPr>
      </w:pPr>
      <w:r>
        <w:t>6.2.1.2.4</w:t>
      </w:r>
      <w:r>
        <w:rPr>
          <w:rFonts w:ascii="Calibri" w:hAnsi="Calibri"/>
          <w:sz w:val="22"/>
          <w:szCs w:val="22"/>
        </w:rPr>
        <w:tab/>
      </w:r>
      <w:r>
        <w:t>GNSS Scenario #4</w:t>
      </w:r>
      <w:r>
        <w:tab/>
      </w:r>
      <w:r>
        <w:fldChar w:fldCharType="begin"/>
      </w:r>
      <w:r>
        <w:instrText xml:space="preserve"> PAGEREF _Toc114859664 \h </w:instrText>
      </w:r>
      <w:r>
        <w:fldChar w:fldCharType="separate"/>
      </w:r>
      <w:r>
        <w:t>61</w:t>
      </w:r>
      <w:r>
        <w:fldChar w:fldCharType="end"/>
      </w:r>
    </w:p>
    <w:p w14:paraId="15BF4BE9" w14:textId="5693E03C" w:rsidR="0072570E" w:rsidRDefault="0072570E">
      <w:pPr>
        <w:pStyle w:val="TOC6"/>
        <w:rPr>
          <w:rFonts w:ascii="Calibri" w:hAnsi="Calibri"/>
          <w:sz w:val="22"/>
          <w:szCs w:val="22"/>
        </w:rPr>
      </w:pPr>
      <w:r>
        <w:t>6.2.1.2.4.1</w:t>
      </w:r>
      <w:r>
        <w:rPr>
          <w:rFonts w:ascii="Calibri" w:hAnsi="Calibri"/>
          <w:sz w:val="22"/>
          <w:szCs w:val="22"/>
        </w:rPr>
        <w:tab/>
      </w:r>
      <w:r>
        <w:t>GNSS Scenario #4A</w:t>
      </w:r>
      <w:r>
        <w:tab/>
      </w:r>
      <w:r>
        <w:fldChar w:fldCharType="begin"/>
      </w:r>
      <w:r>
        <w:instrText xml:space="preserve"> PAGEREF _Toc114859665 \h </w:instrText>
      </w:r>
      <w:r>
        <w:fldChar w:fldCharType="separate"/>
      </w:r>
      <w:r>
        <w:t>61</w:t>
      </w:r>
      <w:r>
        <w:fldChar w:fldCharType="end"/>
      </w:r>
    </w:p>
    <w:p w14:paraId="66CFD3E7" w14:textId="257659D1" w:rsidR="0072570E" w:rsidRDefault="0072570E">
      <w:pPr>
        <w:pStyle w:val="TOC6"/>
        <w:rPr>
          <w:rFonts w:ascii="Calibri" w:hAnsi="Calibri"/>
          <w:sz w:val="22"/>
          <w:szCs w:val="22"/>
        </w:rPr>
      </w:pPr>
      <w:r>
        <w:t>6.2.1.2.4.2</w:t>
      </w:r>
      <w:r>
        <w:rPr>
          <w:rFonts w:ascii="Calibri" w:hAnsi="Calibri"/>
          <w:sz w:val="22"/>
          <w:szCs w:val="22"/>
        </w:rPr>
        <w:tab/>
      </w:r>
      <w:r>
        <w:t>GNSS Scenario #4B</w:t>
      </w:r>
      <w:r>
        <w:tab/>
      </w:r>
      <w:r>
        <w:fldChar w:fldCharType="begin"/>
      </w:r>
      <w:r>
        <w:instrText xml:space="preserve"> PAGEREF _Toc114859666 \h </w:instrText>
      </w:r>
      <w:r>
        <w:fldChar w:fldCharType="separate"/>
      </w:r>
      <w:r>
        <w:t>61</w:t>
      </w:r>
      <w:r>
        <w:fldChar w:fldCharType="end"/>
      </w:r>
    </w:p>
    <w:p w14:paraId="4E012FD7" w14:textId="263AF6C9" w:rsidR="0072570E" w:rsidRDefault="0072570E">
      <w:pPr>
        <w:pStyle w:val="TOC6"/>
        <w:rPr>
          <w:rFonts w:ascii="Calibri" w:hAnsi="Calibri"/>
          <w:sz w:val="22"/>
          <w:szCs w:val="22"/>
        </w:rPr>
      </w:pPr>
      <w:r>
        <w:t>6.2.1.2.4.3</w:t>
      </w:r>
      <w:r>
        <w:rPr>
          <w:rFonts w:ascii="Calibri" w:hAnsi="Calibri"/>
          <w:sz w:val="22"/>
          <w:szCs w:val="22"/>
        </w:rPr>
        <w:tab/>
      </w:r>
      <w:r>
        <w:t>GNSS Scenario #4C</w:t>
      </w:r>
      <w:r>
        <w:tab/>
      </w:r>
      <w:r>
        <w:fldChar w:fldCharType="begin"/>
      </w:r>
      <w:r>
        <w:instrText xml:space="preserve"> PAGEREF _Toc114859667 \h </w:instrText>
      </w:r>
      <w:r>
        <w:fldChar w:fldCharType="separate"/>
      </w:r>
      <w:r>
        <w:t>62</w:t>
      </w:r>
      <w:r>
        <w:fldChar w:fldCharType="end"/>
      </w:r>
    </w:p>
    <w:p w14:paraId="1E952CAA" w14:textId="044772B4" w:rsidR="0072570E" w:rsidRDefault="0072570E">
      <w:pPr>
        <w:pStyle w:val="TOC6"/>
        <w:rPr>
          <w:rFonts w:ascii="Calibri" w:hAnsi="Calibri"/>
          <w:sz w:val="22"/>
          <w:szCs w:val="22"/>
        </w:rPr>
      </w:pPr>
      <w:r>
        <w:t>6.2.1.2.4.4</w:t>
      </w:r>
      <w:r>
        <w:rPr>
          <w:rFonts w:ascii="Calibri" w:hAnsi="Calibri"/>
          <w:sz w:val="22"/>
          <w:szCs w:val="22"/>
        </w:rPr>
        <w:tab/>
      </w:r>
      <w:r>
        <w:t xml:space="preserve"> GNSS Scenario #4D</w:t>
      </w:r>
      <w:r>
        <w:tab/>
      </w:r>
      <w:r>
        <w:fldChar w:fldCharType="begin"/>
      </w:r>
      <w:r>
        <w:instrText xml:space="preserve"> PAGEREF _Toc114859668 \h </w:instrText>
      </w:r>
      <w:r>
        <w:fldChar w:fldCharType="separate"/>
      </w:r>
      <w:r>
        <w:t>62</w:t>
      </w:r>
      <w:r>
        <w:fldChar w:fldCharType="end"/>
      </w:r>
    </w:p>
    <w:p w14:paraId="5BDF3C44" w14:textId="0AB495B0" w:rsidR="0072570E" w:rsidRDefault="0072570E">
      <w:pPr>
        <w:pStyle w:val="TOC6"/>
        <w:rPr>
          <w:rFonts w:ascii="Calibri" w:hAnsi="Calibri"/>
          <w:sz w:val="22"/>
          <w:szCs w:val="22"/>
        </w:rPr>
      </w:pPr>
      <w:r>
        <w:t>6.2.1.2.4.5</w:t>
      </w:r>
      <w:r>
        <w:rPr>
          <w:rFonts w:ascii="Calibri" w:hAnsi="Calibri"/>
          <w:sz w:val="22"/>
          <w:szCs w:val="22"/>
        </w:rPr>
        <w:tab/>
      </w:r>
      <w:r>
        <w:t>QZSS Scenario #2</w:t>
      </w:r>
      <w:r>
        <w:tab/>
      </w:r>
      <w:r>
        <w:fldChar w:fldCharType="begin"/>
      </w:r>
      <w:r>
        <w:instrText xml:space="preserve"> PAGEREF _Toc114859669 \h </w:instrText>
      </w:r>
      <w:r>
        <w:fldChar w:fldCharType="separate"/>
      </w:r>
      <w:r>
        <w:t>62</w:t>
      </w:r>
      <w:r>
        <w:fldChar w:fldCharType="end"/>
      </w:r>
    </w:p>
    <w:p w14:paraId="1E17D39F" w14:textId="7271F98E" w:rsidR="0072570E" w:rsidRDefault="0072570E">
      <w:pPr>
        <w:pStyle w:val="TOC6"/>
        <w:rPr>
          <w:rFonts w:ascii="Calibri" w:hAnsi="Calibri"/>
          <w:sz w:val="22"/>
          <w:szCs w:val="22"/>
        </w:rPr>
      </w:pPr>
      <w:r>
        <w:t>6.2.1.2.4.6</w:t>
      </w:r>
      <w:r>
        <w:rPr>
          <w:rFonts w:ascii="Calibri" w:hAnsi="Calibri"/>
          <w:sz w:val="22"/>
          <w:szCs w:val="22"/>
        </w:rPr>
        <w:tab/>
      </w:r>
      <w:r>
        <w:t>WAAS Scenario</w:t>
      </w:r>
      <w:r>
        <w:tab/>
      </w:r>
      <w:r>
        <w:fldChar w:fldCharType="begin"/>
      </w:r>
      <w:r>
        <w:instrText xml:space="preserve"> PAGEREF _Toc114859670 \h </w:instrText>
      </w:r>
      <w:r>
        <w:fldChar w:fldCharType="separate"/>
      </w:r>
      <w:r>
        <w:t>62</w:t>
      </w:r>
      <w:r>
        <w:fldChar w:fldCharType="end"/>
      </w:r>
    </w:p>
    <w:p w14:paraId="131E4937" w14:textId="19ACF591" w:rsidR="0072570E" w:rsidRDefault="0072570E">
      <w:pPr>
        <w:pStyle w:val="TOC6"/>
        <w:rPr>
          <w:rFonts w:ascii="Calibri" w:hAnsi="Calibri"/>
          <w:sz w:val="22"/>
          <w:szCs w:val="22"/>
        </w:rPr>
      </w:pPr>
      <w:r>
        <w:t>6.2.1.2.4.7</w:t>
      </w:r>
      <w:r>
        <w:rPr>
          <w:rFonts w:ascii="Calibri" w:hAnsi="Calibri"/>
          <w:sz w:val="22"/>
          <w:szCs w:val="22"/>
        </w:rPr>
        <w:tab/>
      </w:r>
      <w:r>
        <w:t>EGNOS Scenario</w:t>
      </w:r>
      <w:r>
        <w:tab/>
      </w:r>
      <w:r>
        <w:fldChar w:fldCharType="begin"/>
      </w:r>
      <w:r>
        <w:instrText xml:space="preserve"> PAGEREF _Toc114859671 \h </w:instrText>
      </w:r>
      <w:r>
        <w:fldChar w:fldCharType="separate"/>
      </w:r>
      <w:r>
        <w:t>62</w:t>
      </w:r>
      <w:r>
        <w:fldChar w:fldCharType="end"/>
      </w:r>
    </w:p>
    <w:p w14:paraId="0BEB7D47" w14:textId="58626591" w:rsidR="0072570E" w:rsidRDefault="0072570E">
      <w:pPr>
        <w:pStyle w:val="TOC6"/>
        <w:rPr>
          <w:rFonts w:ascii="Calibri" w:hAnsi="Calibri"/>
          <w:sz w:val="22"/>
          <w:szCs w:val="22"/>
        </w:rPr>
      </w:pPr>
      <w:r>
        <w:t>6.2.1.2.4.8</w:t>
      </w:r>
      <w:r>
        <w:rPr>
          <w:rFonts w:ascii="Calibri" w:hAnsi="Calibri"/>
          <w:sz w:val="22"/>
          <w:szCs w:val="22"/>
        </w:rPr>
        <w:tab/>
      </w:r>
      <w:r>
        <w:t>MSAS Scenario</w:t>
      </w:r>
      <w:r>
        <w:tab/>
      </w:r>
      <w:r>
        <w:fldChar w:fldCharType="begin"/>
      </w:r>
      <w:r>
        <w:instrText xml:space="preserve"> PAGEREF _Toc114859672 \h </w:instrText>
      </w:r>
      <w:r>
        <w:fldChar w:fldCharType="separate"/>
      </w:r>
      <w:r>
        <w:t>62</w:t>
      </w:r>
      <w:r>
        <w:fldChar w:fldCharType="end"/>
      </w:r>
    </w:p>
    <w:p w14:paraId="6431CC68" w14:textId="713AD0CA" w:rsidR="0072570E" w:rsidRDefault="0072570E">
      <w:pPr>
        <w:pStyle w:val="TOC6"/>
        <w:rPr>
          <w:rFonts w:ascii="Calibri" w:hAnsi="Calibri"/>
          <w:sz w:val="22"/>
          <w:szCs w:val="22"/>
        </w:rPr>
      </w:pPr>
      <w:r>
        <w:t>6.2.1.2.4.9</w:t>
      </w:r>
      <w:r>
        <w:rPr>
          <w:rFonts w:ascii="Calibri" w:hAnsi="Calibri"/>
          <w:sz w:val="22"/>
          <w:szCs w:val="22"/>
        </w:rPr>
        <w:tab/>
      </w:r>
      <w:r>
        <w:t>GAGAN Scenario</w:t>
      </w:r>
      <w:r>
        <w:tab/>
      </w:r>
      <w:r>
        <w:fldChar w:fldCharType="begin"/>
      </w:r>
      <w:r>
        <w:instrText xml:space="preserve"> PAGEREF _Toc114859673 \h </w:instrText>
      </w:r>
      <w:r>
        <w:fldChar w:fldCharType="separate"/>
      </w:r>
      <w:r>
        <w:t>63</w:t>
      </w:r>
      <w:r>
        <w:fldChar w:fldCharType="end"/>
      </w:r>
    </w:p>
    <w:p w14:paraId="657B93C9" w14:textId="5DD13CF2" w:rsidR="0072570E" w:rsidRDefault="0072570E">
      <w:pPr>
        <w:pStyle w:val="TOC5"/>
        <w:rPr>
          <w:rFonts w:ascii="Calibri" w:hAnsi="Calibri"/>
          <w:sz w:val="22"/>
          <w:szCs w:val="22"/>
        </w:rPr>
      </w:pPr>
      <w:r>
        <w:t>6.2.1.2.5</w:t>
      </w:r>
      <w:r>
        <w:rPr>
          <w:rFonts w:ascii="Calibri" w:hAnsi="Calibri"/>
          <w:sz w:val="22"/>
          <w:szCs w:val="22"/>
        </w:rPr>
        <w:tab/>
      </w:r>
      <w:r>
        <w:t>GNSS Scenario #5</w:t>
      </w:r>
      <w:r>
        <w:tab/>
      </w:r>
      <w:r>
        <w:fldChar w:fldCharType="begin"/>
      </w:r>
      <w:r>
        <w:instrText xml:space="preserve"> PAGEREF _Toc114859674 \h </w:instrText>
      </w:r>
      <w:r>
        <w:fldChar w:fldCharType="separate"/>
      </w:r>
      <w:r>
        <w:t>63</w:t>
      </w:r>
      <w:r>
        <w:fldChar w:fldCharType="end"/>
      </w:r>
    </w:p>
    <w:p w14:paraId="50E17656" w14:textId="39A7D007" w:rsidR="0072570E" w:rsidRDefault="0072570E">
      <w:pPr>
        <w:pStyle w:val="TOC5"/>
        <w:rPr>
          <w:rFonts w:ascii="Calibri" w:hAnsi="Calibri"/>
          <w:sz w:val="22"/>
          <w:szCs w:val="22"/>
        </w:rPr>
      </w:pPr>
      <w:r>
        <w:t>6.2.1.2.6</w:t>
      </w:r>
      <w:r>
        <w:rPr>
          <w:rFonts w:ascii="Calibri" w:hAnsi="Calibri"/>
          <w:sz w:val="22"/>
          <w:szCs w:val="22"/>
        </w:rPr>
        <w:tab/>
      </w:r>
      <w:r>
        <w:t>UE Location for TTFF test cases</w:t>
      </w:r>
      <w:r>
        <w:tab/>
      </w:r>
      <w:r>
        <w:fldChar w:fldCharType="begin"/>
      </w:r>
      <w:r>
        <w:instrText xml:space="preserve"> PAGEREF _Toc114859675 \h </w:instrText>
      </w:r>
      <w:r>
        <w:fldChar w:fldCharType="separate"/>
      </w:r>
      <w:r>
        <w:t>63</w:t>
      </w:r>
      <w:r>
        <w:fldChar w:fldCharType="end"/>
      </w:r>
    </w:p>
    <w:p w14:paraId="7485A5CB" w14:textId="3D1F60F8" w:rsidR="0072570E" w:rsidRDefault="0072570E">
      <w:pPr>
        <w:pStyle w:val="TOC6"/>
        <w:rPr>
          <w:rFonts w:ascii="Calibri" w:hAnsi="Calibri"/>
          <w:sz w:val="22"/>
          <w:szCs w:val="22"/>
        </w:rPr>
      </w:pPr>
      <w:r>
        <w:t>6.2.1.2.6.1</w:t>
      </w:r>
      <w:r>
        <w:rPr>
          <w:rFonts w:ascii="Calibri" w:hAnsi="Calibri"/>
          <w:sz w:val="22"/>
          <w:szCs w:val="22"/>
        </w:rPr>
        <w:tab/>
      </w:r>
      <w:r>
        <w:t>UE Location Offset</w:t>
      </w:r>
      <w:r>
        <w:tab/>
      </w:r>
      <w:r>
        <w:fldChar w:fldCharType="begin"/>
      </w:r>
      <w:r>
        <w:instrText xml:space="preserve"> PAGEREF _Toc114859676 \h </w:instrText>
      </w:r>
      <w:r>
        <w:fldChar w:fldCharType="separate"/>
      </w:r>
      <w:r>
        <w:t>64</w:t>
      </w:r>
      <w:r>
        <w:fldChar w:fldCharType="end"/>
      </w:r>
    </w:p>
    <w:p w14:paraId="463653CF" w14:textId="0E716C34" w:rsidR="0072570E" w:rsidRDefault="0072570E">
      <w:pPr>
        <w:pStyle w:val="TOC6"/>
        <w:rPr>
          <w:rFonts w:ascii="Calibri" w:hAnsi="Calibri"/>
          <w:sz w:val="22"/>
          <w:szCs w:val="22"/>
        </w:rPr>
      </w:pPr>
      <w:r>
        <w:t>6.2.1.2.6.2</w:t>
      </w:r>
      <w:r>
        <w:rPr>
          <w:rFonts w:ascii="Calibri" w:hAnsi="Calibri"/>
          <w:sz w:val="22"/>
          <w:szCs w:val="22"/>
        </w:rPr>
        <w:tab/>
      </w:r>
      <w:r>
        <w:t>UE Altitude</w:t>
      </w:r>
      <w:r>
        <w:tab/>
      </w:r>
      <w:r>
        <w:fldChar w:fldCharType="begin"/>
      </w:r>
      <w:r>
        <w:instrText xml:space="preserve"> PAGEREF _Toc114859677 \h </w:instrText>
      </w:r>
      <w:r>
        <w:fldChar w:fldCharType="separate"/>
      </w:r>
      <w:r>
        <w:t>64</w:t>
      </w:r>
      <w:r>
        <w:fldChar w:fldCharType="end"/>
      </w:r>
    </w:p>
    <w:p w14:paraId="2D39F7CE" w14:textId="3EEA4582" w:rsidR="0072570E" w:rsidRDefault="0072570E">
      <w:pPr>
        <w:pStyle w:val="TOC3"/>
        <w:rPr>
          <w:rFonts w:ascii="Calibri" w:hAnsi="Calibri"/>
          <w:sz w:val="22"/>
          <w:szCs w:val="22"/>
        </w:rPr>
      </w:pPr>
      <w:r>
        <w:t>6.2.2</w:t>
      </w:r>
      <w:r>
        <w:rPr>
          <w:rFonts w:ascii="Calibri" w:hAnsi="Calibri"/>
          <w:sz w:val="22"/>
          <w:szCs w:val="22"/>
        </w:rPr>
        <w:tab/>
      </w:r>
      <w:r>
        <w:t>Information elements required for normal UE based testing for TS 37.571-1 subclause 6</w:t>
      </w:r>
      <w:r>
        <w:tab/>
      </w:r>
      <w:r>
        <w:fldChar w:fldCharType="begin"/>
      </w:r>
      <w:r>
        <w:instrText xml:space="preserve"> PAGEREF _Toc114859678 \h </w:instrText>
      </w:r>
      <w:r>
        <w:fldChar w:fldCharType="separate"/>
      </w:r>
      <w:r>
        <w:t>64</w:t>
      </w:r>
      <w:r>
        <w:fldChar w:fldCharType="end"/>
      </w:r>
    </w:p>
    <w:p w14:paraId="23E457E1" w14:textId="1E6F1A51" w:rsidR="0072570E" w:rsidRDefault="0072570E">
      <w:pPr>
        <w:pStyle w:val="TOC3"/>
        <w:rPr>
          <w:rFonts w:ascii="Calibri" w:hAnsi="Calibri"/>
          <w:sz w:val="22"/>
          <w:szCs w:val="22"/>
        </w:rPr>
      </w:pPr>
      <w:r>
        <w:t>6.2.3</w:t>
      </w:r>
      <w:r>
        <w:rPr>
          <w:rFonts w:ascii="Calibri" w:hAnsi="Calibri"/>
          <w:sz w:val="22"/>
          <w:szCs w:val="22"/>
        </w:rPr>
        <w:tab/>
      </w:r>
      <w:r>
        <w:t>Information elements required for UE based Sensitivity Fine Time Assistance test case for TS 37.571-1 subclause 6</w:t>
      </w:r>
      <w:r>
        <w:tab/>
      </w:r>
      <w:r>
        <w:fldChar w:fldCharType="begin"/>
      </w:r>
      <w:r>
        <w:instrText xml:space="preserve"> PAGEREF _Toc114859679 \h </w:instrText>
      </w:r>
      <w:r>
        <w:fldChar w:fldCharType="separate"/>
      </w:r>
      <w:r>
        <w:t>66</w:t>
      </w:r>
      <w:r>
        <w:fldChar w:fldCharType="end"/>
      </w:r>
    </w:p>
    <w:p w14:paraId="0A0C1581" w14:textId="5D4351AD" w:rsidR="0072570E" w:rsidRDefault="0072570E">
      <w:pPr>
        <w:pStyle w:val="TOC3"/>
        <w:rPr>
          <w:rFonts w:ascii="Calibri" w:hAnsi="Calibri"/>
          <w:sz w:val="22"/>
          <w:szCs w:val="22"/>
        </w:rPr>
      </w:pPr>
      <w:r>
        <w:t>6.2.4</w:t>
      </w:r>
      <w:r>
        <w:rPr>
          <w:rFonts w:ascii="Calibri" w:hAnsi="Calibri"/>
          <w:sz w:val="22"/>
          <w:szCs w:val="22"/>
        </w:rPr>
        <w:tab/>
      </w:r>
      <w:r>
        <w:t>Information elements available for normal UE assisted testing for TS 37.571-1 subclause 6</w:t>
      </w:r>
      <w:r>
        <w:tab/>
      </w:r>
      <w:r>
        <w:fldChar w:fldCharType="begin"/>
      </w:r>
      <w:r>
        <w:instrText xml:space="preserve"> PAGEREF _Toc114859680 \h </w:instrText>
      </w:r>
      <w:r>
        <w:fldChar w:fldCharType="separate"/>
      </w:r>
      <w:r>
        <w:t>67</w:t>
      </w:r>
      <w:r>
        <w:fldChar w:fldCharType="end"/>
      </w:r>
    </w:p>
    <w:p w14:paraId="0CA1A346" w14:textId="7BCA5349" w:rsidR="0072570E" w:rsidRDefault="0072570E">
      <w:pPr>
        <w:pStyle w:val="TOC3"/>
        <w:rPr>
          <w:rFonts w:ascii="Calibri" w:hAnsi="Calibri"/>
          <w:sz w:val="22"/>
          <w:szCs w:val="22"/>
        </w:rPr>
      </w:pPr>
      <w:r>
        <w:t>6.2.5</w:t>
      </w:r>
      <w:r>
        <w:rPr>
          <w:rFonts w:ascii="Calibri" w:hAnsi="Calibri"/>
          <w:sz w:val="22"/>
          <w:szCs w:val="22"/>
        </w:rPr>
        <w:tab/>
      </w:r>
      <w:r>
        <w:t>Information elements available for UE assisted Sensitivity Fine Time Assistance test case for TS 37.571-1 subclause 6</w:t>
      </w:r>
      <w:r>
        <w:tab/>
      </w:r>
      <w:r>
        <w:fldChar w:fldCharType="begin"/>
      </w:r>
      <w:r>
        <w:instrText xml:space="preserve"> PAGEREF _Toc114859681 \h </w:instrText>
      </w:r>
      <w:r>
        <w:fldChar w:fldCharType="separate"/>
      </w:r>
      <w:r>
        <w:t>69</w:t>
      </w:r>
      <w:r>
        <w:fldChar w:fldCharType="end"/>
      </w:r>
    </w:p>
    <w:p w14:paraId="30016AC1" w14:textId="4D0179C8" w:rsidR="0072570E" w:rsidRDefault="0072570E">
      <w:pPr>
        <w:pStyle w:val="TOC3"/>
        <w:rPr>
          <w:rFonts w:ascii="Calibri" w:hAnsi="Calibri"/>
          <w:sz w:val="22"/>
          <w:szCs w:val="22"/>
        </w:rPr>
      </w:pPr>
      <w:r>
        <w:t>6.2.6</w:t>
      </w:r>
      <w:r>
        <w:rPr>
          <w:rFonts w:ascii="Calibri" w:hAnsi="Calibri"/>
          <w:sz w:val="22"/>
          <w:szCs w:val="22"/>
        </w:rPr>
        <w:tab/>
      </w:r>
      <w:r>
        <w:t>Information elements available for A-GNSS test cases in TS 37.571-1 subclauses 7 and 13</w:t>
      </w:r>
      <w:r>
        <w:tab/>
      </w:r>
      <w:r>
        <w:fldChar w:fldCharType="begin"/>
      </w:r>
      <w:r>
        <w:instrText xml:space="preserve"> PAGEREF _Toc114859682 \h </w:instrText>
      </w:r>
      <w:r>
        <w:fldChar w:fldCharType="separate"/>
      </w:r>
      <w:r>
        <w:t>70</w:t>
      </w:r>
      <w:r>
        <w:fldChar w:fldCharType="end"/>
      </w:r>
    </w:p>
    <w:p w14:paraId="41693C0A" w14:textId="1A6058F8" w:rsidR="0072570E" w:rsidRDefault="0072570E">
      <w:pPr>
        <w:pStyle w:val="TOC3"/>
        <w:rPr>
          <w:rFonts w:ascii="Calibri" w:hAnsi="Calibri"/>
          <w:sz w:val="22"/>
          <w:szCs w:val="22"/>
        </w:rPr>
      </w:pPr>
      <w:r>
        <w:t>6.2.7</w:t>
      </w:r>
      <w:r>
        <w:rPr>
          <w:rFonts w:ascii="Calibri" w:hAnsi="Calibri"/>
          <w:sz w:val="22"/>
          <w:szCs w:val="22"/>
        </w:rPr>
        <w:tab/>
      </w:r>
      <w:r>
        <w:t>Contents of Information elements for A-GNSS Minimum performance testing</w:t>
      </w:r>
      <w:r>
        <w:tab/>
      </w:r>
      <w:r>
        <w:fldChar w:fldCharType="begin"/>
      </w:r>
      <w:r>
        <w:instrText xml:space="preserve"> PAGEREF _Toc114859683 \h </w:instrText>
      </w:r>
      <w:r>
        <w:fldChar w:fldCharType="separate"/>
      </w:r>
      <w:r>
        <w:t>74</w:t>
      </w:r>
      <w:r>
        <w:fldChar w:fldCharType="end"/>
      </w:r>
    </w:p>
    <w:p w14:paraId="7D3121DF" w14:textId="3F83E96C" w:rsidR="0072570E" w:rsidRDefault="0072570E">
      <w:pPr>
        <w:pStyle w:val="TOC4"/>
        <w:rPr>
          <w:rFonts w:ascii="Calibri" w:hAnsi="Calibri"/>
          <w:sz w:val="22"/>
          <w:szCs w:val="22"/>
        </w:rPr>
      </w:pPr>
      <w:r>
        <w:t>6.2.7.1</w:t>
      </w:r>
      <w:r>
        <w:rPr>
          <w:rFonts w:ascii="Calibri" w:hAnsi="Calibri"/>
          <w:sz w:val="22"/>
          <w:szCs w:val="22"/>
        </w:rPr>
        <w:tab/>
      </w:r>
      <w:r>
        <w:t>General</w:t>
      </w:r>
      <w:r>
        <w:tab/>
      </w:r>
      <w:r>
        <w:fldChar w:fldCharType="begin"/>
      </w:r>
      <w:r>
        <w:instrText xml:space="preserve"> PAGEREF _Toc114859684 \h </w:instrText>
      </w:r>
      <w:r>
        <w:fldChar w:fldCharType="separate"/>
      </w:r>
      <w:r>
        <w:t>74</w:t>
      </w:r>
      <w:r>
        <w:fldChar w:fldCharType="end"/>
      </w:r>
    </w:p>
    <w:p w14:paraId="60ED6AD6" w14:textId="0486B1B6" w:rsidR="0072570E" w:rsidRDefault="0072570E">
      <w:pPr>
        <w:pStyle w:val="TOC4"/>
        <w:rPr>
          <w:rFonts w:ascii="Calibri" w:hAnsi="Calibri"/>
          <w:sz w:val="22"/>
          <w:szCs w:val="22"/>
        </w:rPr>
      </w:pPr>
      <w:r>
        <w:t>6.2.7.2</w:t>
      </w:r>
      <w:r>
        <w:rPr>
          <w:rFonts w:ascii="Calibri" w:hAnsi="Calibri"/>
          <w:sz w:val="22"/>
          <w:szCs w:val="22"/>
        </w:rPr>
        <w:tab/>
      </w:r>
      <w:r>
        <w:t>IE Random Offset Values</w:t>
      </w:r>
      <w:r>
        <w:tab/>
      </w:r>
      <w:r>
        <w:fldChar w:fldCharType="begin"/>
      </w:r>
      <w:r>
        <w:instrText xml:space="preserve"> PAGEREF _Toc114859685 \h </w:instrText>
      </w:r>
      <w:r>
        <w:fldChar w:fldCharType="separate"/>
      </w:r>
      <w:r>
        <w:t>74</w:t>
      </w:r>
      <w:r>
        <w:fldChar w:fldCharType="end"/>
      </w:r>
    </w:p>
    <w:p w14:paraId="0F287347" w14:textId="48E7D9C8" w:rsidR="0072570E" w:rsidRDefault="0072570E">
      <w:pPr>
        <w:pStyle w:val="TOC5"/>
        <w:rPr>
          <w:rFonts w:ascii="Calibri" w:hAnsi="Calibri"/>
          <w:sz w:val="22"/>
          <w:szCs w:val="22"/>
        </w:rPr>
      </w:pPr>
      <w:r>
        <w:t>6.2.7.2.1</w:t>
      </w:r>
      <w:r>
        <w:rPr>
          <w:rFonts w:ascii="Calibri" w:hAnsi="Calibri"/>
          <w:sz w:val="22"/>
          <w:szCs w:val="22"/>
        </w:rPr>
        <w:tab/>
      </w:r>
      <w:r>
        <w:t>GNSS TOW</w:t>
      </w:r>
      <w:r>
        <w:tab/>
      </w:r>
      <w:r>
        <w:fldChar w:fldCharType="begin"/>
      </w:r>
      <w:r>
        <w:instrText xml:space="preserve"> PAGEREF _Toc114859686 \h </w:instrText>
      </w:r>
      <w:r>
        <w:fldChar w:fldCharType="separate"/>
      </w:r>
      <w:r>
        <w:t>75</w:t>
      </w:r>
      <w:r>
        <w:fldChar w:fldCharType="end"/>
      </w:r>
    </w:p>
    <w:p w14:paraId="1DDB34F9" w14:textId="7FD0653D" w:rsidR="0072570E" w:rsidRDefault="0072570E">
      <w:pPr>
        <w:pStyle w:val="TOC5"/>
        <w:rPr>
          <w:rFonts w:ascii="Calibri" w:hAnsi="Calibri"/>
          <w:sz w:val="22"/>
          <w:szCs w:val="22"/>
        </w:rPr>
      </w:pPr>
      <w:r>
        <w:t>6.2.7.2.2</w:t>
      </w:r>
      <w:r>
        <w:rPr>
          <w:rFonts w:ascii="Calibri" w:hAnsi="Calibri"/>
          <w:sz w:val="22"/>
          <w:szCs w:val="22"/>
        </w:rPr>
        <w:tab/>
      </w:r>
      <w:r>
        <w:t>GNSS/cellular time offset</w:t>
      </w:r>
      <w:r>
        <w:tab/>
      </w:r>
      <w:r>
        <w:fldChar w:fldCharType="begin"/>
      </w:r>
      <w:r>
        <w:instrText xml:space="preserve"> PAGEREF _Toc114859687 \h </w:instrText>
      </w:r>
      <w:r>
        <w:fldChar w:fldCharType="separate"/>
      </w:r>
      <w:r>
        <w:t>75</w:t>
      </w:r>
      <w:r>
        <w:fldChar w:fldCharType="end"/>
      </w:r>
    </w:p>
    <w:p w14:paraId="7D8C078D" w14:textId="3D8F3258" w:rsidR="0072570E" w:rsidRDefault="0072570E">
      <w:pPr>
        <w:pStyle w:val="TOC4"/>
        <w:rPr>
          <w:rFonts w:ascii="Calibri" w:hAnsi="Calibri"/>
          <w:sz w:val="22"/>
          <w:szCs w:val="22"/>
        </w:rPr>
      </w:pPr>
      <w:r>
        <w:t>6.2.7.3</w:t>
      </w:r>
      <w:r>
        <w:rPr>
          <w:rFonts w:ascii="Calibri" w:hAnsi="Calibri"/>
          <w:sz w:val="22"/>
          <w:szCs w:val="22"/>
        </w:rPr>
        <w:tab/>
      </w:r>
      <w:r>
        <w:t>Contents of Information elements for A-GNSS Minimum performance testing in TS 37.571-1 subclause 6</w:t>
      </w:r>
      <w:r>
        <w:tab/>
      </w:r>
      <w:r>
        <w:fldChar w:fldCharType="begin"/>
      </w:r>
      <w:r>
        <w:instrText xml:space="preserve"> PAGEREF _Toc114859688 \h </w:instrText>
      </w:r>
      <w:r>
        <w:fldChar w:fldCharType="separate"/>
      </w:r>
      <w:r>
        <w:t>76</w:t>
      </w:r>
      <w:r>
        <w:fldChar w:fldCharType="end"/>
      </w:r>
    </w:p>
    <w:p w14:paraId="000A96ED" w14:textId="3915D46A" w:rsidR="0072570E" w:rsidRDefault="0072570E">
      <w:pPr>
        <w:pStyle w:val="TOC5"/>
        <w:rPr>
          <w:rFonts w:ascii="Calibri" w:hAnsi="Calibri"/>
          <w:sz w:val="22"/>
          <w:szCs w:val="22"/>
        </w:rPr>
      </w:pPr>
      <w:r w:rsidRPr="006533E8">
        <w:t>FFS</w:t>
      </w:r>
      <w:r>
        <w:tab/>
      </w:r>
      <w:r>
        <w:fldChar w:fldCharType="begin"/>
      </w:r>
      <w:r>
        <w:instrText xml:space="preserve"> PAGEREF _Toc114859689 \h </w:instrText>
      </w:r>
      <w:r>
        <w:fldChar w:fldCharType="separate"/>
      </w:r>
      <w:r>
        <w:t>87</w:t>
      </w:r>
      <w:r>
        <w:fldChar w:fldCharType="end"/>
      </w:r>
    </w:p>
    <w:p w14:paraId="314CA863" w14:textId="7B6FD5C6" w:rsidR="0072570E" w:rsidRDefault="0072570E">
      <w:pPr>
        <w:pStyle w:val="TOC4"/>
        <w:rPr>
          <w:rFonts w:ascii="Calibri" w:hAnsi="Calibri"/>
          <w:sz w:val="22"/>
          <w:szCs w:val="22"/>
        </w:rPr>
      </w:pPr>
      <w:r>
        <w:t>6.2.7.4</w:t>
      </w:r>
      <w:r>
        <w:rPr>
          <w:rFonts w:ascii="Calibri" w:hAnsi="Calibri"/>
          <w:sz w:val="22"/>
          <w:szCs w:val="22"/>
        </w:rPr>
        <w:tab/>
      </w:r>
      <w:r>
        <w:t>Contents of Information elements for A-GNSS Minimum performance testing in TS 37.571-1 subclauses 7 and 13</w:t>
      </w:r>
      <w:r>
        <w:tab/>
      </w:r>
      <w:r>
        <w:fldChar w:fldCharType="begin"/>
      </w:r>
      <w:r>
        <w:instrText xml:space="preserve"> PAGEREF _Toc114859690 \h </w:instrText>
      </w:r>
      <w:r>
        <w:fldChar w:fldCharType="separate"/>
      </w:r>
      <w:r>
        <w:t>92</w:t>
      </w:r>
      <w:r>
        <w:fldChar w:fldCharType="end"/>
      </w:r>
    </w:p>
    <w:p w14:paraId="64E4B0D6" w14:textId="531AEF68" w:rsidR="0072570E" w:rsidRDefault="0072570E">
      <w:pPr>
        <w:pStyle w:val="TOC1"/>
        <w:rPr>
          <w:rFonts w:ascii="Calibri" w:hAnsi="Calibri"/>
          <w:szCs w:val="22"/>
        </w:rPr>
      </w:pPr>
      <w:r>
        <w:t>7</w:t>
      </w:r>
      <w:r>
        <w:rPr>
          <w:rFonts w:ascii="Calibri" w:hAnsi="Calibri"/>
          <w:szCs w:val="22"/>
        </w:rPr>
        <w:tab/>
      </w:r>
      <w:r>
        <w:t>OTDOA</w:t>
      </w:r>
      <w:r>
        <w:tab/>
      </w:r>
      <w:r>
        <w:fldChar w:fldCharType="begin"/>
      </w:r>
      <w:r>
        <w:instrText xml:space="preserve"> PAGEREF _Toc114859691 \h </w:instrText>
      </w:r>
      <w:r>
        <w:fldChar w:fldCharType="separate"/>
      </w:r>
      <w:r>
        <w:t>118</w:t>
      </w:r>
      <w:r>
        <w:fldChar w:fldCharType="end"/>
      </w:r>
    </w:p>
    <w:p w14:paraId="3460E52C" w14:textId="5465DF40" w:rsidR="0072570E" w:rsidRDefault="0072570E">
      <w:pPr>
        <w:pStyle w:val="TOC2"/>
        <w:rPr>
          <w:rFonts w:ascii="Calibri" w:hAnsi="Calibri"/>
          <w:sz w:val="22"/>
          <w:szCs w:val="22"/>
        </w:rPr>
      </w:pPr>
      <w:r>
        <w:t>7.1</w:t>
      </w:r>
      <w:r>
        <w:rPr>
          <w:rFonts w:ascii="Calibri" w:hAnsi="Calibri"/>
          <w:sz w:val="22"/>
          <w:szCs w:val="22"/>
        </w:rPr>
        <w:tab/>
      </w:r>
      <w:r>
        <w:t>OTDOA Assistance data for OTDOA signalling tests</w:t>
      </w:r>
      <w:r>
        <w:tab/>
      </w:r>
      <w:r>
        <w:fldChar w:fldCharType="begin"/>
      </w:r>
      <w:r>
        <w:instrText xml:space="preserve"> PAGEREF _Toc114859692 \h </w:instrText>
      </w:r>
      <w:r>
        <w:fldChar w:fldCharType="separate"/>
      </w:r>
      <w:r>
        <w:t>118</w:t>
      </w:r>
      <w:r>
        <w:fldChar w:fldCharType="end"/>
      </w:r>
    </w:p>
    <w:p w14:paraId="0444A440" w14:textId="17A5EB8E" w:rsidR="0072570E" w:rsidRDefault="0072570E">
      <w:pPr>
        <w:pStyle w:val="TOC3"/>
        <w:rPr>
          <w:rFonts w:ascii="Calibri" w:hAnsi="Calibri"/>
          <w:sz w:val="22"/>
          <w:szCs w:val="22"/>
        </w:rPr>
      </w:pPr>
      <w:r>
        <w:t>7.1.1</w:t>
      </w:r>
      <w:r>
        <w:rPr>
          <w:rFonts w:ascii="Calibri" w:hAnsi="Calibri"/>
          <w:sz w:val="22"/>
          <w:szCs w:val="22"/>
        </w:rPr>
        <w:tab/>
      </w:r>
      <w:r>
        <w:t>General</w:t>
      </w:r>
      <w:r>
        <w:tab/>
      </w:r>
      <w:r>
        <w:fldChar w:fldCharType="begin"/>
      </w:r>
      <w:r>
        <w:instrText xml:space="preserve"> PAGEREF _Toc114859693 \h </w:instrText>
      </w:r>
      <w:r>
        <w:fldChar w:fldCharType="separate"/>
      </w:r>
      <w:r>
        <w:t>118</w:t>
      </w:r>
      <w:r>
        <w:fldChar w:fldCharType="end"/>
      </w:r>
    </w:p>
    <w:p w14:paraId="585DE7DE" w14:textId="10089A70" w:rsidR="0072570E" w:rsidRDefault="0072570E">
      <w:pPr>
        <w:pStyle w:val="TOC2"/>
        <w:rPr>
          <w:rFonts w:ascii="Calibri" w:hAnsi="Calibri"/>
          <w:sz w:val="22"/>
          <w:szCs w:val="22"/>
        </w:rPr>
      </w:pPr>
      <w:r>
        <w:t>7.2</w:t>
      </w:r>
      <w:r>
        <w:rPr>
          <w:rFonts w:ascii="Calibri" w:hAnsi="Calibri"/>
          <w:sz w:val="22"/>
          <w:szCs w:val="22"/>
        </w:rPr>
        <w:tab/>
      </w:r>
      <w:r>
        <w:t>OTDOA Assistance data for OTDOA measurement tests</w:t>
      </w:r>
      <w:r>
        <w:tab/>
      </w:r>
      <w:r>
        <w:fldChar w:fldCharType="begin"/>
      </w:r>
      <w:r>
        <w:instrText xml:space="preserve"> PAGEREF _Toc114859694 \h </w:instrText>
      </w:r>
      <w:r>
        <w:fldChar w:fldCharType="separate"/>
      </w:r>
      <w:r>
        <w:t>118</w:t>
      </w:r>
      <w:r>
        <w:fldChar w:fldCharType="end"/>
      </w:r>
    </w:p>
    <w:p w14:paraId="25950777" w14:textId="40A45BCE" w:rsidR="0072570E" w:rsidRDefault="0072570E">
      <w:pPr>
        <w:pStyle w:val="TOC3"/>
        <w:rPr>
          <w:rFonts w:ascii="Calibri" w:hAnsi="Calibri"/>
          <w:sz w:val="22"/>
          <w:szCs w:val="22"/>
        </w:rPr>
      </w:pPr>
      <w:r>
        <w:t>7.2.1</w:t>
      </w:r>
      <w:r>
        <w:rPr>
          <w:rFonts w:ascii="Calibri" w:hAnsi="Calibri"/>
          <w:sz w:val="22"/>
          <w:szCs w:val="22"/>
        </w:rPr>
        <w:tab/>
      </w:r>
      <w:r>
        <w:t>General</w:t>
      </w:r>
      <w:r>
        <w:tab/>
      </w:r>
      <w:r>
        <w:fldChar w:fldCharType="begin"/>
      </w:r>
      <w:r>
        <w:instrText xml:space="preserve"> PAGEREF _Toc114859695 \h </w:instrText>
      </w:r>
      <w:r>
        <w:fldChar w:fldCharType="separate"/>
      </w:r>
      <w:r>
        <w:t>118</w:t>
      </w:r>
      <w:r>
        <w:fldChar w:fldCharType="end"/>
      </w:r>
    </w:p>
    <w:p w14:paraId="614C3592" w14:textId="3421756D" w:rsidR="0072570E" w:rsidRDefault="0072570E">
      <w:pPr>
        <w:pStyle w:val="TOC3"/>
        <w:rPr>
          <w:rFonts w:ascii="Calibri" w:hAnsi="Calibri"/>
          <w:sz w:val="22"/>
          <w:szCs w:val="22"/>
        </w:rPr>
      </w:pPr>
      <w:r>
        <w:t>7.2.2</w:t>
      </w:r>
      <w:r>
        <w:rPr>
          <w:rFonts w:ascii="Calibri" w:hAnsi="Calibri"/>
          <w:sz w:val="22"/>
          <w:szCs w:val="22"/>
        </w:rPr>
        <w:tab/>
      </w:r>
      <w:r>
        <w:t>OTDOA Assistance Data</w:t>
      </w:r>
      <w:r>
        <w:tab/>
      </w:r>
      <w:r>
        <w:fldChar w:fldCharType="begin"/>
      </w:r>
      <w:r>
        <w:instrText xml:space="preserve"> PAGEREF _Toc114859696 \h </w:instrText>
      </w:r>
      <w:r>
        <w:fldChar w:fldCharType="separate"/>
      </w:r>
      <w:r>
        <w:t>118</w:t>
      </w:r>
      <w:r>
        <w:fldChar w:fldCharType="end"/>
      </w:r>
    </w:p>
    <w:p w14:paraId="43B01DF8" w14:textId="1E4A1D41" w:rsidR="0072570E" w:rsidRDefault="0072570E">
      <w:pPr>
        <w:pStyle w:val="TOC2"/>
        <w:rPr>
          <w:rFonts w:ascii="Calibri" w:hAnsi="Calibri"/>
          <w:sz w:val="22"/>
          <w:szCs w:val="22"/>
        </w:rPr>
      </w:pPr>
      <w:r>
        <w:t>7.3</w:t>
      </w:r>
      <w:r>
        <w:rPr>
          <w:rFonts w:ascii="Calibri" w:hAnsi="Calibri"/>
          <w:sz w:val="22"/>
          <w:szCs w:val="22"/>
        </w:rPr>
        <w:tab/>
      </w:r>
      <w:r>
        <w:t>OTDOA Assistance data for OTDOA measurement tests for Carrier Aggregation</w:t>
      </w:r>
      <w:r>
        <w:tab/>
      </w:r>
      <w:r>
        <w:fldChar w:fldCharType="begin"/>
      </w:r>
      <w:r>
        <w:instrText xml:space="preserve"> PAGEREF _Toc114859697 \h </w:instrText>
      </w:r>
      <w:r>
        <w:fldChar w:fldCharType="separate"/>
      </w:r>
      <w:r>
        <w:t>127</w:t>
      </w:r>
      <w:r>
        <w:fldChar w:fldCharType="end"/>
      </w:r>
    </w:p>
    <w:p w14:paraId="567A9D91" w14:textId="40837D80" w:rsidR="0072570E" w:rsidRDefault="0072570E">
      <w:pPr>
        <w:pStyle w:val="TOC3"/>
        <w:rPr>
          <w:rFonts w:ascii="Calibri" w:hAnsi="Calibri"/>
          <w:sz w:val="22"/>
          <w:szCs w:val="22"/>
        </w:rPr>
      </w:pPr>
      <w:r>
        <w:t>7.3.1</w:t>
      </w:r>
      <w:r>
        <w:rPr>
          <w:rFonts w:ascii="Calibri" w:hAnsi="Calibri"/>
          <w:sz w:val="22"/>
          <w:szCs w:val="22"/>
        </w:rPr>
        <w:tab/>
      </w:r>
      <w:r>
        <w:t>General</w:t>
      </w:r>
      <w:r>
        <w:tab/>
      </w:r>
      <w:r>
        <w:fldChar w:fldCharType="begin"/>
      </w:r>
      <w:r>
        <w:instrText xml:space="preserve"> PAGEREF _Toc114859698 \h </w:instrText>
      </w:r>
      <w:r>
        <w:fldChar w:fldCharType="separate"/>
      </w:r>
      <w:r>
        <w:t>127</w:t>
      </w:r>
      <w:r>
        <w:fldChar w:fldCharType="end"/>
      </w:r>
    </w:p>
    <w:p w14:paraId="38FBA1C9" w14:textId="219F49D7" w:rsidR="0072570E" w:rsidRDefault="0072570E">
      <w:pPr>
        <w:pStyle w:val="TOC3"/>
        <w:rPr>
          <w:rFonts w:ascii="Calibri" w:hAnsi="Calibri"/>
          <w:sz w:val="22"/>
          <w:szCs w:val="22"/>
        </w:rPr>
      </w:pPr>
      <w:r>
        <w:t>7.3.2</w:t>
      </w:r>
      <w:r>
        <w:rPr>
          <w:rFonts w:ascii="Calibri" w:hAnsi="Calibri"/>
          <w:sz w:val="22"/>
          <w:szCs w:val="22"/>
        </w:rPr>
        <w:tab/>
      </w:r>
      <w:r>
        <w:t>OTDOA Assistance Data</w:t>
      </w:r>
      <w:r>
        <w:tab/>
      </w:r>
      <w:r>
        <w:fldChar w:fldCharType="begin"/>
      </w:r>
      <w:r>
        <w:instrText xml:space="preserve"> PAGEREF _Toc114859699 \h </w:instrText>
      </w:r>
      <w:r>
        <w:fldChar w:fldCharType="separate"/>
      </w:r>
      <w:r>
        <w:t>127</w:t>
      </w:r>
      <w:r>
        <w:fldChar w:fldCharType="end"/>
      </w:r>
    </w:p>
    <w:p w14:paraId="287A7B41" w14:textId="23473530" w:rsidR="0072570E" w:rsidRDefault="0072570E">
      <w:pPr>
        <w:pStyle w:val="TOC2"/>
        <w:rPr>
          <w:rFonts w:ascii="Calibri" w:hAnsi="Calibri"/>
          <w:sz w:val="22"/>
          <w:szCs w:val="22"/>
        </w:rPr>
      </w:pPr>
      <w:r>
        <w:lastRenderedPageBreak/>
        <w:t>7.4</w:t>
      </w:r>
      <w:r>
        <w:rPr>
          <w:rFonts w:ascii="Calibri" w:hAnsi="Calibri"/>
          <w:sz w:val="22"/>
          <w:szCs w:val="22"/>
        </w:rPr>
        <w:tab/>
      </w:r>
      <w:r>
        <w:t>OTDOA Assistance data for NB-IOT OTDOA measurement tests</w:t>
      </w:r>
      <w:r>
        <w:tab/>
      </w:r>
      <w:r>
        <w:fldChar w:fldCharType="begin"/>
      </w:r>
      <w:r>
        <w:instrText xml:space="preserve"> PAGEREF _Toc114859700 \h </w:instrText>
      </w:r>
      <w:r>
        <w:fldChar w:fldCharType="separate"/>
      </w:r>
      <w:r>
        <w:t>147</w:t>
      </w:r>
      <w:r>
        <w:fldChar w:fldCharType="end"/>
      </w:r>
    </w:p>
    <w:p w14:paraId="7DD74147" w14:textId="160361A2" w:rsidR="0072570E" w:rsidRDefault="0072570E">
      <w:pPr>
        <w:pStyle w:val="TOC3"/>
        <w:rPr>
          <w:rFonts w:ascii="Calibri" w:hAnsi="Calibri"/>
          <w:sz w:val="22"/>
          <w:szCs w:val="22"/>
        </w:rPr>
      </w:pPr>
      <w:r>
        <w:t>7.4.1</w:t>
      </w:r>
      <w:r>
        <w:rPr>
          <w:rFonts w:ascii="Calibri" w:hAnsi="Calibri"/>
          <w:sz w:val="22"/>
          <w:szCs w:val="22"/>
        </w:rPr>
        <w:tab/>
      </w:r>
      <w:r>
        <w:t>General</w:t>
      </w:r>
      <w:r>
        <w:tab/>
      </w:r>
      <w:r>
        <w:fldChar w:fldCharType="begin"/>
      </w:r>
      <w:r>
        <w:instrText xml:space="preserve"> PAGEREF _Toc114859701 \h </w:instrText>
      </w:r>
      <w:r>
        <w:fldChar w:fldCharType="separate"/>
      </w:r>
      <w:r>
        <w:t>147</w:t>
      </w:r>
      <w:r>
        <w:fldChar w:fldCharType="end"/>
      </w:r>
    </w:p>
    <w:p w14:paraId="45F04ABC" w14:textId="5C06E261" w:rsidR="0072570E" w:rsidRDefault="0072570E">
      <w:pPr>
        <w:pStyle w:val="TOC3"/>
        <w:rPr>
          <w:rFonts w:ascii="Calibri" w:hAnsi="Calibri"/>
          <w:sz w:val="22"/>
          <w:szCs w:val="22"/>
        </w:rPr>
      </w:pPr>
      <w:r>
        <w:t>7.4.2</w:t>
      </w:r>
      <w:r>
        <w:rPr>
          <w:rFonts w:ascii="Calibri" w:hAnsi="Calibri"/>
          <w:sz w:val="22"/>
          <w:szCs w:val="22"/>
        </w:rPr>
        <w:tab/>
      </w:r>
      <w:r>
        <w:t>OTDOA Assistance Data</w:t>
      </w:r>
      <w:r>
        <w:tab/>
      </w:r>
      <w:r>
        <w:fldChar w:fldCharType="begin"/>
      </w:r>
      <w:r>
        <w:instrText xml:space="preserve"> PAGEREF _Toc114859702 \h </w:instrText>
      </w:r>
      <w:r>
        <w:fldChar w:fldCharType="separate"/>
      </w:r>
      <w:r>
        <w:t>147</w:t>
      </w:r>
      <w:r>
        <w:fldChar w:fldCharType="end"/>
      </w:r>
    </w:p>
    <w:p w14:paraId="2E6FF793" w14:textId="32CC0343" w:rsidR="0072570E" w:rsidRDefault="0072570E">
      <w:pPr>
        <w:pStyle w:val="TOC2"/>
        <w:rPr>
          <w:rFonts w:ascii="Calibri" w:hAnsi="Calibri"/>
          <w:sz w:val="22"/>
          <w:szCs w:val="22"/>
        </w:rPr>
      </w:pPr>
      <w:r>
        <w:t>7.5</w:t>
      </w:r>
      <w:r>
        <w:rPr>
          <w:rFonts w:ascii="Calibri" w:hAnsi="Calibri"/>
          <w:sz w:val="22"/>
          <w:szCs w:val="22"/>
        </w:rPr>
        <w:tab/>
      </w:r>
      <w:r>
        <w:t>OTDOA Assistance data for eMTC OTDOA measurement tests</w:t>
      </w:r>
      <w:r>
        <w:tab/>
      </w:r>
      <w:r>
        <w:fldChar w:fldCharType="begin"/>
      </w:r>
      <w:r>
        <w:instrText xml:space="preserve"> PAGEREF _Toc114859703 \h </w:instrText>
      </w:r>
      <w:r>
        <w:fldChar w:fldCharType="separate"/>
      </w:r>
      <w:r>
        <w:t>154</w:t>
      </w:r>
      <w:r>
        <w:fldChar w:fldCharType="end"/>
      </w:r>
    </w:p>
    <w:p w14:paraId="18797DC0" w14:textId="35DE4347" w:rsidR="0072570E" w:rsidRDefault="0072570E">
      <w:pPr>
        <w:pStyle w:val="TOC3"/>
        <w:rPr>
          <w:rFonts w:ascii="Calibri" w:hAnsi="Calibri"/>
          <w:sz w:val="22"/>
          <w:szCs w:val="22"/>
        </w:rPr>
      </w:pPr>
      <w:r>
        <w:t>7.5.1</w:t>
      </w:r>
      <w:r>
        <w:rPr>
          <w:rFonts w:ascii="Calibri" w:hAnsi="Calibri"/>
          <w:sz w:val="22"/>
          <w:szCs w:val="22"/>
        </w:rPr>
        <w:tab/>
      </w:r>
      <w:r>
        <w:t>General</w:t>
      </w:r>
      <w:r>
        <w:tab/>
      </w:r>
      <w:r>
        <w:fldChar w:fldCharType="begin"/>
      </w:r>
      <w:r>
        <w:instrText xml:space="preserve"> PAGEREF _Toc114859704 \h </w:instrText>
      </w:r>
      <w:r>
        <w:fldChar w:fldCharType="separate"/>
      </w:r>
      <w:r>
        <w:t>154</w:t>
      </w:r>
      <w:r>
        <w:fldChar w:fldCharType="end"/>
      </w:r>
    </w:p>
    <w:p w14:paraId="07D9DCD6" w14:textId="04E4E36D" w:rsidR="0072570E" w:rsidRDefault="0072570E">
      <w:pPr>
        <w:pStyle w:val="TOC3"/>
        <w:rPr>
          <w:rFonts w:ascii="Calibri" w:hAnsi="Calibri"/>
          <w:sz w:val="22"/>
          <w:szCs w:val="22"/>
        </w:rPr>
      </w:pPr>
      <w:r>
        <w:t>7.5.2</w:t>
      </w:r>
      <w:r>
        <w:rPr>
          <w:rFonts w:ascii="Calibri" w:hAnsi="Calibri"/>
          <w:sz w:val="22"/>
          <w:szCs w:val="22"/>
        </w:rPr>
        <w:tab/>
      </w:r>
      <w:r>
        <w:t>OTDOA Assistance Data</w:t>
      </w:r>
      <w:r>
        <w:tab/>
      </w:r>
      <w:r>
        <w:fldChar w:fldCharType="begin"/>
      </w:r>
      <w:r>
        <w:instrText xml:space="preserve"> PAGEREF _Toc114859705 \h </w:instrText>
      </w:r>
      <w:r>
        <w:fldChar w:fldCharType="separate"/>
      </w:r>
      <w:r>
        <w:t>155</w:t>
      </w:r>
      <w:r>
        <w:fldChar w:fldCharType="end"/>
      </w:r>
    </w:p>
    <w:p w14:paraId="4BF9A60E" w14:textId="51EA848A" w:rsidR="0072570E" w:rsidRDefault="0072570E">
      <w:pPr>
        <w:pStyle w:val="TOC1"/>
        <w:rPr>
          <w:rFonts w:ascii="Calibri" w:hAnsi="Calibri"/>
          <w:szCs w:val="22"/>
        </w:rPr>
      </w:pPr>
      <w:r>
        <w:t>8</w:t>
      </w:r>
      <w:r>
        <w:rPr>
          <w:rFonts w:ascii="Calibri" w:hAnsi="Calibri"/>
          <w:szCs w:val="22"/>
        </w:rPr>
        <w:tab/>
      </w:r>
      <w:r>
        <w:t>MBS information</w:t>
      </w:r>
      <w:r>
        <w:tab/>
      </w:r>
      <w:r>
        <w:fldChar w:fldCharType="begin"/>
      </w:r>
      <w:r>
        <w:instrText xml:space="preserve"> PAGEREF _Toc114859706 \h </w:instrText>
      </w:r>
      <w:r>
        <w:fldChar w:fldCharType="separate"/>
      </w:r>
      <w:r>
        <w:t>171</w:t>
      </w:r>
      <w:r>
        <w:fldChar w:fldCharType="end"/>
      </w:r>
    </w:p>
    <w:p w14:paraId="43643649" w14:textId="117DB5FC" w:rsidR="0072570E" w:rsidRDefault="0072570E">
      <w:pPr>
        <w:pStyle w:val="TOC2"/>
        <w:rPr>
          <w:rFonts w:ascii="Calibri" w:hAnsi="Calibri"/>
          <w:sz w:val="22"/>
          <w:szCs w:val="22"/>
        </w:rPr>
      </w:pPr>
      <w:r>
        <w:t>8.1</w:t>
      </w:r>
      <w:r>
        <w:rPr>
          <w:rFonts w:ascii="Calibri" w:hAnsi="Calibri"/>
          <w:sz w:val="22"/>
          <w:szCs w:val="22"/>
        </w:rPr>
        <w:tab/>
      </w:r>
      <w:r>
        <w:t>Scenario for MBS signalling tests</w:t>
      </w:r>
      <w:r>
        <w:tab/>
      </w:r>
      <w:r>
        <w:fldChar w:fldCharType="begin"/>
      </w:r>
      <w:r>
        <w:instrText xml:space="preserve"> PAGEREF _Toc114859707 \h </w:instrText>
      </w:r>
      <w:r>
        <w:fldChar w:fldCharType="separate"/>
      </w:r>
      <w:r>
        <w:t>171</w:t>
      </w:r>
      <w:r>
        <w:fldChar w:fldCharType="end"/>
      </w:r>
    </w:p>
    <w:p w14:paraId="76836821" w14:textId="7DB33E83" w:rsidR="0072570E" w:rsidRDefault="0072570E">
      <w:pPr>
        <w:pStyle w:val="TOC3"/>
        <w:rPr>
          <w:rFonts w:ascii="Calibri" w:hAnsi="Calibri"/>
          <w:sz w:val="22"/>
          <w:szCs w:val="22"/>
        </w:rPr>
      </w:pPr>
      <w:r>
        <w:t>8.1.1</w:t>
      </w:r>
      <w:r>
        <w:rPr>
          <w:rFonts w:ascii="Calibri" w:hAnsi="Calibri"/>
          <w:sz w:val="22"/>
          <w:szCs w:val="22"/>
        </w:rPr>
        <w:tab/>
      </w:r>
      <w:r>
        <w:t>Introduction</w:t>
      </w:r>
      <w:r>
        <w:tab/>
      </w:r>
      <w:r>
        <w:fldChar w:fldCharType="begin"/>
      </w:r>
      <w:r>
        <w:instrText xml:space="preserve"> PAGEREF _Toc114859708 \h </w:instrText>
      </w:r>
      <w:r>
        <w:fldChar w:fldCharType="separate"/>
      </w:r>
      <w:r>
        <w:t>171</w:t>
      </w:r>
      <w:r>
        <w:fldChar w:fldCharType="end"/>
      </w:r>
    </w:p>
    <w:p w14:paraId="2A3EC37C" w14:textId="14333FB1" w:rsidR="0072570E" w:rsidRDefault="0072570E">
      <w:pPr>
        <w:pStyle w:val="TOC3"/>
        <w:rPr>
          <w:rFonts w:ascii="Calibri" w:hAnsi="Calibri"/>
          <w:sz w:val="22"/>
          <w:szCs w:val="22"/>
        </w:rPr>
      </w:pPr>
      <w:r>
        <w:t>8.1.2</w:t>
      </w:r>
      <w:r>
        <w:rPr>
          <w:rFonts w:ascii="Calibri" w:hAnsi="Calibri"/>
          <w:sz w:val="22"/>
          <w:szCs w:val="22"/>
        </w:rPr>
        <w:tab/>
      </w:r>
      <w:r>
        <w:t>MBS Signalling Scenario</w:t>
      </w:r>
      <w:r>
        <w:tab/>
      </w:r>
      <w:r>
        <w:fldChar w:fldCharType="begin"/>
      </w:r>
      <w:r>
        <w:instrText xml:space="preserve"> PAGEREF _Toc114859709 \h </w:instrText>
      </w:r>
      <w:r>
        <w:fldChar w:fldCharType="separate"/>
      </w:r>
      <w:r>
        <w:t>172</w:t>
      </w:r>
      <w:r>
        <w:fldChar w:fldCharType="end"/>
      </w:r>
    </w:p>
    <w:p w14:paraId="44DE2B83" w14:textId="08564EEA" w:rsidR="0072570E" w:rsidRDefault="0072570E">
      <w:pPr>
        <w:pStyle w:val="TOC2"/>
        <w:rPr>
          <w:rFonts w:ascii="Calibri" w:hAnsi="Calibri"/>
          <w:sz w:val="22"/>
          <w:szCs w:val="22"/>
        </w:rPr>
      </w:pPr>
      <w:r>
        <w:t>8.2</w:t>
      </w:r>
      <w:r>
        <w:rPr>
          <w:rFonts w:ascii="Calibri" w:hAnsi="Calibri"/>
          <w:sz w:val="22"/>
          <w:szCs w:val="22"/>
        </w:rPr>
        <w:tab/>
      </w:r>
      <w:r>
        <w:t>Scenario for MBS performance tests</w:t>
      </w:r>
      <w:r>
        <w:tab/>
      </w:r>
      <w:r>
        <w:fldChar w:fldCharType="begin"/>
      </w:r>
      <w:r>
        <w:instrText xml:space="preserve"> PAGEREF _Toc114859710 \h </w:instrText>
      </w:r>
      <w:r>
        <w:fldChar w:fldCharType="separate"/>
      </w:r>
      <w:r>
        <w:t>173</w:t>
      </w:r>
      <w:r>
        <w:fldChar w:fldCharType="end"/>
      </w:r>
    </w:p>
    <w:p w14:paraId="1A3814A9" w14:textId="3E52DB20" w:rsidR="0072570E" w:rsidRDefault="0072570E">
      <w:pPr>
        <w:pStyle w:val="TOC2"/>
        <w:rPr>
          <w:rFonts w:ascii="Calibri" w:hAnsi="Calibri"/>
          <w:sz w:val="22"/>
          <w:szCs w:val="22"/>
        </w:rPr>
      </w:pPr>
      <w:r>
        <w:t>8.3</w:t>
      </w:r>
      <w:r>
        <w:rPr>
          <w:rFonts w:ascii="Calibri" w:hAnsi="Calibri"/>
          <w:sz w:val="22"/>
          <w:szCs w:val="22"/>
        </w:rPr>
        <w:tab/>
      </w:r>
      <w:r>
        <w:t>MBS Assistance Data (Release 14 onwards)</w:t>
      </w:r>
      <w:r>
        <w:tab/>
      </w:r>
      <w:r>
        <w:fldChar w:fldCharType="begin"/>
      </w:r>
      <w:r>
        <w:instrText xml:space="preserve"> PAGEREF _Toc114859711 \h </w:instrText>
      </w:r>
      <w:r>
        <w:fldChar w:fldCharType="separate"/>
      </w:r>
      <w:r>
        <w:t>173</w:t>
      </w:r>
      <w:r>
        <w:fldChar w:fldCharType="end"/>
      </w:r>
    </w:p>
    <w:p w14:paraId="747D6997" w14:textId="4E77CDAB" w:rsidR="0072570E" w:rsidRDefault="0072570E">
      <w:pPr>
        <w:pStyle w:val="TOC3"/>
        <w:rPr>
          <w:rFonts w:ascii="Calibri" w:hAnsi="Calibri"/>
          <w:sz w:val="22"/>
          <w:szCs w:val="22"/>
        </w:rPr>
      </w:pPr>
      <w:r>
        <w:t>8.3.1</w:t>
      </w:r>
      <w:r>
        <w:rPr>
          <w:rFonts w:ascii="Calibri" w:hAnsi="Calibri"/>
          <w:sz w:val="22"/>
          <w:szCs w:val="22"/>
        </w:rPr>
        <w:tab/>
      </w:r>
      <w:r>
        <w:t>Introduction</w:t>
      </w:r>
      <w:r>
        <w:tab/>
      </w:r>
      <w:r>
        <w:fldChar w:fldCharType="begin"/>
      </w:r>
      <w:r>
        <w:instrText xml:space="preserve"> PAGEREF _Toc114859712 \h </w:instrText>
      </w:r>
      <w:r>
        <w:fldChar w:fldCharType="separate"/>
      </w:r>
      <w:r>
        <w:t>173</w:t>
      </w:r>
      <w:r>
        <w:fldChar w:fldCharType="end"/>
      </w:r>
    </w:p>
    <w:p w14:paraId="0A48A9AA" w14:textId="7D1CD6C4" w:rsidR="0072570E" w:rsidRDefault="0072570E">
      <w:pPr>
        <w:pStyle w:val="TOC3"/>
        <w:rPr>
          <w:rFonts w:ascii="Calibri" w:hAnsi="Calibri"/>
          <w:sz w:val="22"/>
          <w:szCs w:val="22"/>
        </w:rPr>
      </w:pPr>
      <w:r>
        <w:t>8.3.2</w:t>
      </w:r>
      <w:r>
        <w:rPr>
          <w:rFonts w:ascii="Calibri" w:hAnsi="Calibri"/>
          <w:sz w:val="22"/>
          <w:szCs w:val="22"/>
        </w:rPr>
        <w:tab/>
      </w:r>
      <w:r>
        <w:t>MBS Almanac Assistance Data for signalling tests</w:t>
      </w:r>
      <w:r>
        <w:tab/>
      </w:r>
      <w:r>
        <w:fldChar w:fldCharType="begin"/>
      </w:r>
      <w:r>
        <w:instrText xml:space="preserve"> PAGEREF _Toc114859713 \h </w:instrText>
      </w:r>
      <w:r>
        <w:fldChar w:fldCharType="separate"/>
      </w:r>
      <w:r>
        <w:t>173</w:t>
      </w:r>
      <w:r>
        <w:fldChar w:fldCharType="end"/>
      </w:r>
    </w:p>
    <w:p w14:paraId="20A19023" w14:textId="7E0DA23A" w:rsidR="0072570E" w:rsidRDefault="0072570E">
      <w:pPr>
        <w:pStyle w:val="TOC3"/>
        <w:rPr>
          <w:rFonts w:ascii="Calibri" w:hAnsi="Calibri"/>
          <w:sz w:val="22"/>
          <w:szCs w:val="22"/>
        </w:rPr>
      </w:pPr>
      <w:r>
        <w:t>8.3.3</w:t>
      </w:r>
      <w:r>
        <w:rPr>
          <w:rFonts w:ascii="Calibri" w:hAnsi="Calibri"/>
          <w:sz w:val="22"/>
          <w:szCs w:val="22"/>
        </w:rPr>
        <w:tab/>
      </w:r>
      <w:r>
        <w:t>MBS Acquisition Assistance Data for signalling and measurement tests</w:t>
      </w:r>
      <w:r>
        <w:tab/>
      </w:r>
      <w:r>
        <w:fldChar w:fldCharType="begin"/>
      </w:r>
      <w:r>
        <w:instrText xml:space="preserve"> PAGEREF _Toc114859714 \h </w:instrText>
      </w:r>
      <w:r>
        <w:fldChar w:fldCharType="separate"/>
      </w:r>
      <w:r>
        <w:t>173</w:t>
      </w:r>
      <w:r>
        <w:fldChar w:fldCharType="end"/>
      </w:r>
    </w:p>
    <w:p w14:paraId="71235D16" w14:textId="696A0509" w:rsidR="0072570E" w:rsidRDefault="0072570E">
      <w:pPr>
        <w:pStyle w:val="TOC1"/>
        <w:rPr>
          <w:rFonts w:ascii="Calibri" w:hAnsi="Calibri"/>
          <w:szCs w:val="22"/>
        </w:rPr>
      </w:pPr>
      <w:r>
        <w:t>9</w:t>
      </w:r>
      <w:r>
        <w:rPr>
          <w:rFonts w:ascii="Calibri" w:hAnsi="Calibri"/>
          <w:szCs w:val="22"/>
        </w:rPr>
        <w:tab/>
      </w:r>
      <w:r>
        <w:t>WLAN information</w:t>
      </w:r>
      <w:r>
        <w:tab/>
      </w:r>
      <w:r>
        <w:fldChar w:fldCharType="begin"/>
      </w:r>
      <w:r>
        <w:instrText xml:space="preserve"> PAGEREF _Toc114859715 \h </w:instrText>
      </w:r>
      <w:r>
        <w:fldChar w:fldCharType="separate"/>
      </w:r>
      <w:r>
        <w:t>174</w:t>
      </w:r>
      <w:r>
        <w:fldChar w:fldCharType="end"/>
      </w:r>
    </w:p>
    <w:p w14:paraId="74B7150B" w14:textId="729C16E8" w:rsidR="0072570E" w:rsidRDefault="0072570E">
      <w:pPr>
        <w:pStyle w:val="TOC2"/>
        <w:rPr>
          <w:rFonts w:ascii="Calibri" w:hAnsi="Calibri"/>
          <w:sz w:val="22"/>
          <w:szCs w:val="22"/>
        </w:rPr>
      </w:pPr>
      <w:r>
        <w:t>9.1</w:t>
      </w:r>
      <w:r>
        <w:rPr>
          <w:rFonts w:ascii="Calibri" w:hAnsi="Calibri"/>
          <w:sz w:val="22"/>
          <w:szCs w:val="22"/>
        </w:rPr>
        <w:tab/>
      </w:r>
      <w:r>
        <w:t>WLAN Scenario for WLAN signalling tests</w:t>
      </w:r>
      <w:r>
        <w:tab/>
      </w:r>
      <w:r>
        <w:fldChar w:fldCharType="begin"/>
      </w:r>
      <w:r>
        <w:instrText xml:space="preserve"> PAGEREF _Toc114859716 \h </w:instrText>
      </w:r>
      <w:r>
        <w:fldChar w:fldCharType="separate"/>
      </w:r>
      <w:r>
        <w:t>174</w:t>
      </w:r>
      <w:r>
        <w:fldChar w:fldCharType="end"/>
      </w:r>
    </w:p>
    <w:p w14:paraId="2EAF312C" w14:textId="74D8FB48" w:rsidR="0072570E" w:rsidRDefault="0072570E">
      <w:pPr>
        <w:pStyle w:val="TOC3"/>
        <w:rPr>
          <w:rFonts w:ascii="Calibri" w:hAnsi="Calibri"/>
          <w:sz w:val="22"/>
          <w:szCs w:val="22"/>
        </w:rPr>
      </w:pPr>
      <w:r>
        <w:t>9.1.1</w:t>
      </w:r>
      <w:r>
        <w:rPr>
          <w:rFonts w:ascii="Calibri" w:hAnsi="Calibri"/>
          <w:sz w:val="22"/>
          <w:szCs w:val="22"/>
        </w:rPr>
        <w:tab/>
      </w:r>
      <w:r>
        <w:t>WLAN Signalling Scenario</w:t>
      </w:r>
      <w:r>
        <w:tab/>
      </w:r>
      <w:r>
        <w:fldChar w:fldCharType="begin"/>
      </w:r>
      <w:r>
        <w:instrText xml:space="preserve"> PAGEREF _Toc114859717 \h </w:instrText>
      </w:r>
      <w:r>
        <w:fldChar w:fldCharType="separate"/>
      </w:r>
      <w:r>
        <w:t>174</w:t>
      </w:r>
      <w:r>
        <w:fldChar w:fldCharType="end"/>
      </w:r>
    </w:p>
    <w:p w14:paraId="11FE274D" w14:textId="283A60E1" w:rsidR="0072570E" w:rsidRDefault="0072570E">
      <w:pPr>
        <w:pStyle w:val="TOC2"/>
        <w:rPr>
          <w:rFonts w:ascii="Calibri" w:hAnsi="Calibri"/>
          <w:sz w:val="22"/>
          <w:szCs w:val="22"/>
        </w:rPr>
      </w:pPr>
      <w:r>
        <w:t>9.2</w:t>
      </w:r>
      <w:r>
        <w:rPr>
          <w:rFonts w:ascii="Calibri" w:hAnsi="Calibri"/>
          <w:sz w:val="22"/>
          <w:szCs w:val="22"/>
        </w:rPr>
        <w:tab/>
      </w:r>
      <w:r>
        <w:t>Scenario for WLAN performance tests</w:t>
      </w:r>
      <w:r>
        <w:tab/>
      </w:r>
      <w:r>
        <w:fldChar w:fldCharType="begin"/>
      </w:r>
      <w:r>
        <w:instrText xml:space="preserve"> PAGEREF _Toc114859718 \h </w:instrText>
      </w:r>
      <w:r>
        <w:fldChar w:fldCharType="separate"/>
      </w:r>
      <w:r>
        <w:t>174</w:t>
      </w:r>
      <w:r>
        <w:fldChar w:fldCharType="end"/>
      </w:r>
    </w:p>
    <w:p w14:paraId="5E365EEE" w14:textId="6202EB8F" w:rsidR="0072570E" w:rsidRDefault="0072570E">
      <w:pPr>
        <w:pStyle w:val="TOC2"/>
        <w:rPr>
          <w:rFonts w:ascii="Calibri" w:hAnsi="Calibri"/>
          <w:sz w:val="22"/>
          <w:szCs w:val="22"/>
        </w:rPr>
      </w:pPr>
      <w:r>
        <w:t>9.3</w:t>
      </w:r>
      <w:r>
        <w:rPr>
          <w:rFonts w:ascii="Calibri" w:hAnsi="Calibri"/>
          <w:sz w:val="22"/>
          <w:szCs w:val="22"/>
        </w:rPr>
        <w:tab/>
      </w:r>
      <w:r>
        <w:t>WLAN Assistance Data (Release 14 onwards)</w:t>
      </w:r>
      <w:r>
        <w:tab/>
      </w:r>
      <w:r>
        <w:fldChar w:fldCharType="begin"/>
      </w:r>
      <w:r>
        <w:instrText xml:space="preserve"> PAGEREF _Toc114859719 \h </w:instrText>
      </w:r>
      <w:r>
        <w:fldChar w:fldCharType="separate"/>
      </w:r>
      <w:r>
        <w:t>174</w:t>
      </w:r>
      <w:r>
        <w:fldChar w:fldCharType="end"/>
      </w:r>
    </w:p>
    <w:p w14:paraId="66E4C5DF" w14:textId="568011F1" w:rsidR="0072570E" w:rsidRDefault="0072570E">
      <w:pPr>
        <w:pStyle w:val="TOC3"/>
        <w:rPr>
          <w:rFonts w:ascii="Calibri" w:hAnsi="Calibri"/>
          <w:sz w:val="22"/>
          <w:szCs w:val="22"/>
        </w:rPr>
      </w:pPr>
      <w:r>
        <w:t>9.3.1</w:t>
      </w:r>
      <w:r>
        <w:rPr>
          <w:rFonts w:ascii="Calibri" w:hAnsi="Calibri"/>
          <w:sz w:val="22"/>
          <w:szCs w:val="22"/>
        </w:rPr>
        <w:tab/>
      </w:r>
      <w:r>
        <w:t>Introduction</w:t>
      </w:r>
      <w:r>
        <w:tab/>
      </w:r>
      <w:r>
        <w:fldChar w:fldCharType="begin"/>
      </w:r>
      <w:r>
        <w:instrText xml:space="preserve"> PAGEREF _Toc114859720 \h </w:instrText>
      </w:r>
      <w:r>
        <w:fldChar w:fldCharType="separate"/>
      </w:r>
      <w:r>
        <w:t>174</w:t>
      </w:r>
      <w:r>
        <w:fldChar w:fldCharType="end"/>
      </w:r>
    </w:p>
    <w:p w14:paraId="7187EE0D" w14:textId="31E072D2" w:rsidR="0072570E" w:rsidRDefault="0072570E">
      <w:pPr>
        <w:pStyle w:val="TOC3"/>
        <w:rPr>
          <w:rFonts w:ascii="Calibri" w:hAnsi="Calibri"/>
          <w:sz w:val="22"/>
          <w:szCs w:val="22"/>
        </w:rPr>
      </w:pPr>
      <w:r>
        <w:t>9.3.2</w:t>
      </w:r>
      <w:r>
        <w:rPr>
          <w:rFonts w:ascii="Calibri" w:hAnsi="Calibri"/>
          <w:sz w:val="22"/>
          <w:szCs w:val="22"/>
        </w:rPr>
        <w:tab/>
      </w:r>
      <w:r>
        <w:t>WLAN data set</w:t>
      </w:r>
      <w:r>
        <w:tab/>
      </w:r>
      <w:r>
        <w:fldChar w:fldCharType="begin"/>
      </w:r>
      <w:r>
        <w:instrText xml:space="preserve"> PAGEREF _Toc114859721 \h </w:instrText>
      </w:r>
      <w:r>
        <w:fldChar w:fldCharType="separate"/>
      </w:r>
      <w:r>
        <w:t>175</w:t>
      </w:r>
      <w:r>
        <w:fldChar w:fldCharType="end"/>
      </w:r>
    </w:p>
    <w:p w14:paraId="06C45419" w14:textId="2A6B8D37" w:rsidR="0072570E" w:rsidRDefault="0072570E">
      <w:pPr>
        <w:pStyle w:val="TOC1"/>
        <w:rPr>
          <w:rFonts w:ascii="Calibri" w:hAnsi="Calibri"/>
          <w:szCs w:val="22"/>
        </w:rPr>
      </w:pPr>
      <w:r>
        <w:t>10</w:t>
      </w:r>
      <w:r>
        <w:rPr>
          <w:rFonts w:ascii="Calibri" w:hAnsi="Calibri"/>
          <w:szCs w:val="22"/>
        </w:rPr>
        <w:tab/>
      </w:r>
      <w:r>
        <w:t>Bluetooth information</w:t>
      </w:r>
      <w:r>
        <w:tab/>
      </w:r>
      <w:r>
        <w:fldChar w:fldCharType="begin"/>
      </w:r>
      <w:r>
        <w:instrText xml:space="preserve"> PAGEREF _Toc114859722 \h </w:instrText>
      </w:r>
      <w:r>
        <w:fldChar w:fldCharType="separate"/>
      </w:r>
      <w:r>
        <w:t>175</w:t>
      </w:r>
      <w:r>
        <w:fldChar w:fldCharType="end"/>
      </w:r>
    </w:p>
    <w:p w14:paraId="34DB01CC" w14:textId="3AA88BC9" w:rsidR="0072570E" w:rsidRDefault="0072570E">
      <w:pPr>
        <w:pStyle w:val="TOC2"/>
        <w:rPr>
          <w:rFonts w:ascii="Calibri" w:hAnsi="Calibri"/>
          <w:sz w:val="22"/>
          <w:szCs w:val="22"/>
        </w:rPr>
      </w:pPr>
      <w:r>
        <w:t>10.1</w:t>
      </w:r>
      <w:r>
        <w:rPr>
          <w:rFonts w:ascii="Calibri" w:hAnsi="Calibri"/>
          <w:sz w:val="22"/>
          <w:szCs w:val="22"/>
        </w:rPr>
        <w:tab/>
      </w:r>
      <w:r>
        <w:t>Bluetooth Scenario for Bluetooth signalling tests</w:t>
      </w:r>
      <w:r>
        <w:tab/>
      </w:r>
      <w:r>
        <w:fldChar w:fldCharType="begin"/>
      </w:r>
      <w:r>
        <w:instrText xml:space="preserve"> PAGEREF _Toc114859723 \h </w:instrText>
      </w:r>
      <w:r>
        <w:fldChar w:fldCharType="separate"/>
      </w:r>
      <w:r>
        <w:t>175</w:t>
      </w:r>
      <w:r>
        <w:fldChar w:fldCharType="end"/>
      </w:r>
    </w:p>
    <w:p w14:paraId="50E0CA39" w14:textId="0A83A9C1" w:rsidR="0072570E" w:rsidRDefault="0072570E">
      <w:pPr>
        <w:pStyle w:val="TOC3"/>
        <w:rPr>
          <w:rFonts w:ascii="Calibri" w:hAnsi="Calibri"/>
          <w:sz w:val="22"/>
          <w:szCs w:val="22"/>
        </w:rPr>
      </w:pPr>
      <w:r>
        <w:t>10.1.1</w:t>
      </w:r>
      <w:r>
        <w:rPr>
          <w:rFonts w:ascii="Calibri" w:hAnsi="Calibri"/>
          <w:sz w:val="22"/>
          <w:szCs w:val="22"/>
        </w:rPr>
        <w:tab/>
      </w:r>
      <w:r>
        <w:t>Bluetooth Signalling Scenario</w:t>
      </w:r>
      <w:r>
        <w:tab/>
      </w:r>
      <w:r>
        <w:fldChar w:fldCharType="begin"/>
      </w:r>
      <w:r>
        <w:instrText xml:space="preserve"> PAGEREF _Toc114859724 \h </w:instrText>
      </w:r>
      <w:r>
        <w:fldChar w:fldCharType="separate"/>
      </w:r>
      <w:r>
        <w:t>176</w:t>
      </w:r>
      <w:r>
        <w:fldChar w:fldCharType="end"/>
      </w:r>
    </w:p>
    <w:p w14:paraId="5ABAC1C0" w14:textId="30B9EE1F" w:rsidR="0072570E" w:rsidRDefault="0072570E">
      <w:pPr>
        <w:pStyle w:val="TOC1"/>
        <w:rPr>
          <w:rFonts w:ascii="Calibri" w:hAnsi="Calibri"/>
          <w:szCs w:val="22"/>
        </w:rPr>
      </w:pPr>
      <w:r>
        <w:t>11</w:t>
      </w:r>
      <w:r>
        <w:rPr>
          <w:rFonts w:ascii="Calibri" w:hAnsi="Calibri"/>
          <w:szCs w:val="22"/>
        </w:rPr>
        <w:tab/>
      </w:r>
      <w:r>
        <w:t>DL-TDOA information</w:t>
      </w:r>
      <w:r>
        <w:tab/>
      </w:r>
      <w:r>
        <w:fldChar w:fldCharType="begin"/>
      </w:r>
      <w:r>
        <w:instrText xml:space="preserve"> PAGEREF _Toc114859725 \h </w:instrText>
      </w:r>
      <w:r>
        <w:fldChar w:fldCharType="separate"/>
      </w:r>
      <w:r>
        <w:t>176</w:t>
      </w:r>
      <w:r>
        <w:fldChar w:fldCharType="end"/>
      </w:r>
    </w:p>
    <w:p w14:paraId="49A7C2CF" w14:textId="12243D1E" w:rsidR="0072570E" w:rsidRDefault="0072570E">
      <w:pPr>
        <w:pStyle w:val="TOC2"/>
        <w:rPr>
          <w:rFonts w:ascii="Calibri" w:hAnsi="Calibri"/>
          <w:sz w:val="22"/>
          <w:szCs w:val="22"/>
        </w:rPr>
      </w:pPr>
      <w:r>
        <w:t>11.1</w:t>
      </w:r>
      <w:r>
        <w:rPr>
          <w:rFonts w:ascii="Calibri" w:hAnsi="Calibri"/>
          <w:sz w:val="22"/>
          <w:szCs w:val="22"/>
        </w:rPr>
        <w:tab/>
      </w:r>
      <w:r>
        <w:t>DL-TDOA Assistance data for DL-TDOA measurement tests</w:t>
      </w:r>
      <w:r>
        <w:tab/>
      </w:r>
      <w:r>
        <w:fldChar w:fldCharType="begin"/>
      </w:r>
      <w:r>
        <w:instrText xml:space="preserve"> PAGEREF _Toc114859726 \h </w:instrText>
      </w:r>
      <w:r>
        <w:fldChar w:fldCharType="separate"/>
      </w:r>
      <w:r>
        <w:t>176</w:t>
      </w:r>
      <w:r>
        <w:fldChar w:fldCharType="end"/>
      </w:r>
    </w:p>
    <w:p w14:paraId="43E953CB" w14:textId="3D8E1656" w:rsidR="0072570E" w:rsidRDefault="0072570E">
      <w:pPr>
        <w:pStyle w:val="TOC3"/>
        <w:rPr>
          <w:rFonts w:ascii="Calibri" w:hAnsi="Calibri"/>
          <w:sz w:val="22"/>
          <w:szCs w:val="22"/>
        </w:rPr>
      </w:pPr>
      <w:r>
        <w:t>11.1.1</w:t>
      </w:r>
      <w:r>
        <w:rPr>
          <w:rFonts w:ascii="Calibri" w:hAnsi="Calibri"/>
          <w:sz w:val="22"/>
          <w:szCs w:val="22"/>
        </w:rPr>
        <w:tab/>
      </w:r>
      <w:r>
        <w:t>General</w:t>
      </w:r>
      <w:r>
        <w:tab/>
      </w:r>
      <w:r>
        <w:fldChar w:fldCharType="begin"/>
      </w:r>
      <w:r>
        <w:instrText xml:space="preserve"> PAGEREF _Toc114859727 \h </w:instrText>
      </w:r>
      <w:r>
        <w:fldChar w:fldCharType="separate"/>
      </w:r>
      <w:r>
        <w:t>176</w:t>
      </w:r>
      <w:r>
        <w:fldChar w:fldCharType="end"/>
      </w:r>
    </w:p>
    <w:p w14:paraId="69406F5B" w14:textId="79C665AE" w:rsidR="0072570E" w:rsidRDefault="0072570E">
      <w:pPr>
        <w:pStyle w:val="TOC3"/>
        <w:rPr>
          <w:rFonts w:ascii="Calibri" w:hAnsi="Calibri"/>
          <w:sz w:val="22"/>
          <w:szCs w:val="22"/>
        </w:rPr>
      </w:pPr>
      <w:r>
        <w:t>11.1.2</w:t>
      </w:r>
      <w:r>
        <w:rPr>
          <w:rFonts w:ascii="Calibri" w:hAnsi="Calibri"/>
          <w:sz w:val="22"/>
          <w:szCs w:val="22"/>
        </w:rPr>
        <w:tab/>
      </w:r>
      <w:r>
        <w:t>DL-TDOA Assistance Data</w:t>
      </w:r>
      <w:r>
        <w:tab/>
      </w:r>
      <w:r>
        <w:fldChar w:fldCharType="begin"/>
      </w:r>
      <w:r>
        <w:instrText xml:space="preserve"> PAGEREF _Toc114859728 \h </w:instrText>
      </w:r>
      <w:r>
        <w:fldChar w:fldCharType="separate"/>
      </w:r>
      <w:r>
        <w:t>176</w:t>
      </w:r>
      <w:r>
        <w:fldChar w:fldCharType="end"/>
      </w:r>
    </w:p>
    <w:p w14:paraId="67FCE360" w14:textId="6D41E85D" w:rsidR="0072570E" w:rsidRDefault="0072570E">
      <w:pPr>
        <w:pStyle w:val="TOC8"/>
        <w:rPr>
          <w:rFonts w:ascii="Calibri" w:hAnsi="Calibri"/>
          <w:b w:val="0"/>
          <w:szCs w:val="22"/>
        </w:rPr>
      </w:pPr>
      <w:r>
        <w:t>Annex A (normative): GPS data files</w:t>
      </w:r>
      <w:r>
        <w:tab/>
      </w:r>
      <w:r>
        <w:fldChar w:fldCharType="begin"/>
      </w:r>
      <w:r>
        <w:instrText xml:space="preserve"> PAGEREF _Toc114859729 \h </w:instrText>
      </w:r>
      <w:r>
        <w:fldChar w:fldCharType="separate"/>
      </w:r>
      <w:r>
        <w:t>177</w:t>
      </w:r>
      <w:r>
        <w:fldChar w:fldCharType="end"/>
      </w:r>
    </w:p>
    <w:p w14:paraId="6BABDA99" w14:textId="45DDB263" w:rsidR="0072570E" w:rsidRDefault="0072570E">
      <w:pPr>
        <w:pStyle w:val="TOC2"/>
        <w:rPr>
          <w:rFonts w:ascii="Calibri" w:hAnsi="Calibri"/>
          <w:sz w:val="22"/>
          <w:szCs w:val="22"/>
        </w:rPr>
      </w:pPr>
      <w:r>
        <w:t>A.1</w:t>
      </w:r>
      <w:r>
        <w:rPr>
          <w:rFonts w:ascii="Calibri" w:hAnsi="Calibri"/>
          <w:sz w:val="22"/>
          <w:szCs w:val="22"/>
        </w:rPr>
        <w:tab/>
      </w:r>
      <w:r>
        <w:t>GPS data files for signalling tests</w:t>
      </w:r>
      <w:r>
        <w:tab/>
      </w:r>
      <w:r>
        <w:fldChar w:fldCharType="begin"/>
      </w:r>
      <w:r>
        <w:instrText xml:space="preserve"> PAGEREF _Toc114859730 \h </w:instrText>
      </w:r>
      <w:r>
        <w:fldChar w:fldCharType="separate"/>
      </w:r>
      <w:r>
        <w:t>177</w:t>
      </w:r>
      <w:r>
        <w:fldChar w:fldCharType="end"/>
      </w:r>
    </w:p>
    <w:p w14:paraId="3AEE2208" w14:textId="220C875E" w:rsidR="0072570E" w:rsidRDefault="0072570E">
      <w:pPr>
        <w:pStyle w:val="TOC2"/>
        <w:rPr>
          <w:rFonts w:ascii="Calibri" w:hAnsi="Calibri"/>
          <w:sz w:val="22"/>
          <w:szCs w:val="22"/>
        </w:rPr>
      </w:pPr>
      <w:r>
        <w:t>A.2</w:t>
      </w:r>
      <w:r>
        <w:rPr>
          <w:rFonts w:ascii="Calibri" w:hAnsi="Calibri"/>
          <w:sz w:val="22"/>
          <w:szCs w:val="22"/>
        </w:rPr>
        <w:tab/>
      </w:r>
      <w:r>
        <w:t>GPS data files for Minimum Performance tests</w:t>
      </w:r>
      <w:r>
        <w:tab/>
      </w:r>
      <w:r>
        <w:fldChar w:fldCharType="begin"/>
      </w:r>
      <w:r>
        <w:instrText xml:space="preserve"> PAGEREF _Toc114859731 \h </w:instrText>
      </w:r>
      <w:r>
        <w:fldChar w:fldCharType="separate"/>
      </w:r>
      <w:r>
        <w:t>177</w:t>
      </w:r>
      <w:r>
        <w:fldChar w:fldCharType="end"/>
      </w:r>
    </w:p>
    <w:p w14:paraId="5C9C6FE3" w14:textId="7DFF3236" w:rsidR="0072570E" w:rsidRDefault="0072570E">
      <w:pPr>
        <w:pStyle w:val="TOC8"/>
        <w:rPr>
          <w:rFonts w:ascii="Calibri" w:hAnsi="Calibri"/>
          <w:b w:val="0"/>
          <w:szCs w:val="22"/>
        </w:rPr>
      </w:pPr>
      <w:r>
        <w:t>Annex B (normative): GNSS data files</w:t>
      </w:r>
      <w:r>
        <w:tab/>
      </w:r>
      <w:r>
        <w:fldChar w:fldCharType="begin"/>
      </w:r>
      <w:r>
        <w:instrText xml:space="preserve"> PAGEREF _Toc114859732 \h </w:instrText>
      </w:r>
      <w:r>
        <w:fldChar w:fldCharType="separate"/>
      </w:r>
      <w:r>
        <w:t>178</w:t>
      </w:r>
      <w:r>
        <w:fldChar w:fldCharType="end"/>
      </w:r>
    </w:p>
    <w:p w14:paraId="787D2F47" w14:textId="468C9216" w:rsidR="0072570E" w:rsidRDefault="0072570E">
      <w:pPr>
        <w:pStyle w:val="TOC2"/>
        <w:rPr>
          <w:rFonts w:ascii="Calibri" w:hAnsi="Calibri"/>
          <w:sz w:val="22"/>
          <w:szCs w:val="22"/>
        </w:rPr>
      </w:pPr>
      <w:r>
        <w:t>B.1</w:t>
      </w:r>
      <w:r>
        <w:rPr>
          <w:rFonts w:ascii="Calibri" w:hAnsi="Calibri"/>
          <w:sz w:val="22"/>
          <w:szCs w:val="22"/>
        </w:rPr>
        <w:tab/>
      </w:r>
      <w:r>
        <w:t>GNSS data files for signalling tests</w:t>
      </w:r>
      <w:r>
        <w:tab/>
      </w:r>
      <w:r>
        <w:fldChar w:fldCharType="begin"/>
      </w:r>
      <w:r>
        <w:instrText xml:space="preserve"> PAGEREF _Toc114859733 \h </w:instrText>
      </w:r>
      <w:r>
        <w:fldChar w:fldCharType="separate"/>
      </w:r>
      <w:r>
        <w:t>178</w:t>
      </w:r>
      <w:r>
        <w:fldChar w:fldCharType="end"/>
      </w:r>
    </w:p>
    <w:p w14:paraId="758BB27F" w14:textId="0D0DFA6C" w:rsidR="0072570E" w:rsidRDefault="0072570E">
      <w:pPr>
        <w:pStyle w:val="TOC2"/>
        <w:rPr>
          <w:rFonts w:ascii="Calibri" w:hAnsi="Calibri"/>
          <w:sz w:val="22"/>
          <w:szCs w:val="22"/>
        </w:rPr>
      </w:pPr>
      <w:r>
        <w:t>B.2</w:t>
      </w:r>
      <w:r>
        <w:rPr>
          <w:rFonts w:ascii="Calibri" w:hAnsi="Calibri"/>
          <w:sz w:val="22"/>
          <w:szCs w:val="22"/>
        </w:rPr>
        <w:tab/>
      </w:r>
      <w:r>
        <w:t>GNSS data files for Minimum Performance tests</w:t>
      </w:r>
      <w:r>
        <w:tab/>
      </w:r>
      <w:r>
        <w:fldChar w:fldCharType="begin"/>
      </w:r>
      <w:r>
        <w:instrText xml:space="preserve"> PAGEREF _Toc114859734 \h </w:instrText>
      </w:r>
      <w:r>
        <w:fldChar w:fldCharType="separate"/>
      </w:r>
      <w:r>
        <w:t>178</w:t>
      </w:r>
      <w:r>
        <w:fldChar w:fldCharType="end"/>
      </w:r>
    </w:p>
    <w:p w14:paraId="0B4BAE26" w14:textId="4400C22C" w:rsidR="0072570E" w:rsidRDefault="0072570E">
      <w:pPr>
        <w:pStyle w:val="TOC2"/>
        <w:rPr>
          <w:rFonts w:ascii="Calibri" w:hAnsi="Calibri"/>
          <w:sz w:val="22"/>
          <w:szCs w:val="22"/>
        </w:rPr>
      </w:pPr>
      <w:r>
        <w:t>B.3</w:t>
      </w:r>
      <w:r>
        <w:rPr>
          <w:rFonts w:ascii="Calibri" w:hAnsi="Calibri"/>
          <w:sz w:val="22"/>
          <w:szCs w:val="22"/>
        </w:rPr>
        <w:tab/>
      </w:r>
      <w:r>
        <w:t>GNSS data files for aerial tests</w:t>
      </w:r>
      <w:r>
        <w:tab/>
      </w:r>
      <w:r>
        <w:fldChar w:fldCharType="begin"/>
      </w:r>
      <w:r>
        <w:instrText xml:space="preserve"> PAGEREF _Toc114859735 \h </w:instrText>
      </w:r>
      <w:r>
        <w:fldChar w:fldCharType="separate"/>
      </w:r>
      <w:r>
        <w:t>178</w:t>
      </w:r>
      <w:r>
        <w:fldChar w:fldCharType="end"/>
      </w:r>
    </w:p>
    <w:p w14:paraId="71648C97" w14:textId="12DDB59C" w:rsidR="0072570E" w:rsidRDefault="0072570E">
      <w:pPr>
        <w:pStyle w:val="TOC8"/>
        <w:rPr>
          <w:rFonts w:ascii="Calibri" w:hAnsi="Calibri"/>
          <w:b w:val="0"/>
          <w:szCs w:val="22"/>
        </w:rPr>
      </w:pPr>
      <w:r>
        <w:t>Annex C (informative): Change history</w:t>
      </w:r>
      <w:r>
        <w:tab/>
      </w:r>
      <w:r>
        <w:fldChar w:fldCharType="begin"/>
      </w:r>
      <w:r>
        <w:instrText xml:space="preserve"> PAGEREF _Toc114859736 \h </w:instrText>
      </w:r>
      <w:r>
        <w:fldChar w:fldCharType="separate"/>
      </w:r>
      <w:r>
        <w:t>179</w:t>
      </w:r>
      <w:r>
        <w:fldChar w:fldCharType="end"/>
      </w:r>
    </w:p>
    <w:p w14:paraId="7A8D02A3" w14:textId="3972842D" w:rsidR="00080512" w:rsidRPr="00853D43" w:rsidRDefault="0072570E">
      <w:r>
        <w:rPr>
          <w:noProof/>
          <w:sz w:val="22"/>
        </w:rPr>
        <w:fldChar w:fldCharType="end"/>
      </w:r>
    </w:p>
    <w:p w14:paraId="0EAB2193" w14:textId="77777777" w:rsidR="00080512" w:rsidRPr="00853D43" w:rsidRDefault="00080512" w:rsidP="00DC1842">
      <w:pPr>
        <w:pStyle w:val="Heading1"/>
      </w:pPr>
      <w:r w:rsidRPr="00853D43">
        <w:br w:type="page"/>
      </w:r>
      <w:bookmarkStart w:id="3" w:name="_Toc27409605"/>
      <w:bookmarkStart w:id="4" w:name="_Toc75463280"/>
      <w:bookmarkStart w:id="5" w:name="_Toc83679838"/>
      <w:bookmarkStart w:id="6" w:name="_Toc90626164"/>
      <w:bookmarkStart w:id="7" w:name="_Toc114859590"/>
      <w:r w:rsidRPr="00853D43">
        <w:lastRenderedPageBreak/>
        <w:t>Foreword</w:t>
      </w:r>
      <w:bookmarkEnd w:id="3"/>
      <w:bookmarkEnd w:id="4"/>
      <w:bookmarkEnd w:id="5"/>
      <w:bookmarkEnd w:id="6"/>
      <w:bookmarkEnd w:id="7"/>
    </w:p>
    <w:p w14:paraId="5633CFB4" w14:textId="77777777" w:rsidR="00080512" w:rsidRPr="00853D43" w:rsidRDefault="00080512">
      <w:r w:rsidRPr="00853D43">
        <w:t>This Technical Specification has been produced by the 3</w:t>
      </w:r>
      <w:r w:rsidRPr="00853D43">
        <w:rPr>
          <w:vertAlign w:val="superscript"/>
        </w:rPr>
        <w:t>rd</w:t>
      </w:r>
      <w:r w:rsidRPr="00853D43">
        <w:t xml:space="preserve"> Generation Partnership Project (3GPP).</w:t>
      </w:r>
    </w:p>
    <w:p w14:paraId="1CB41B49" w14:textId="77777777" w:rsidR="00080512" w:rsidRPr="00853D43" w:rsidRDefault="00080512">
      <w:r w:rsidRPr="00853D4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8792C4" w14:textId="77777777" w:rsidR="00080512" w:rsidRPr="00853D43" w:rsidRDefault="00080512">
      <w:pPr>
        <w:pStyle w:val="B1"/>
      </w:pPr>
      <w:r w:rsidRPr="00853D43">
        <w:t>Version x.y.z</w:t>
      </w:r>
    </w:p>
    <w:p w14:paraId="20163B7A" w14:textId="77777777" w:rsidR="00080512" w:rsidRPr="00853D43" w:rsidRDefault="00080512">
      <w:pPr>
        <w:pStyle w:val="B1"/>
      </w:pPr>
      <w:r w:rsidRPr="00853D43">
        <w:t>where:</w:t>
      </w:r>
    </w:p>
    <w:p w14:paraId="0FF47BBC" w14:textId="77777777" w:rsidR="00080512" w:rsidRPr="00853D43" w:rsidRDefault="00080512">
      <w:pPr>
        <w:pStyle w:val="B2"/>
      </w:pPr>
      <w:r w:rsidRPr="00853D43">
        <w:t>x</w:t>
      </w:r>
      <w:r w:rsidRPr="00853D43">
        <w:tab/>
        <w:t>the first digit:</w:t>
      </w:r>
    </w:p>
    <w:p w14:paraId="313B888E" w14:textId="77777777" w:rsidR="00080512" w:rsidRPr="00853D43" w:rsidRDefault="00080512">
      <w:pPr>
        <w:pStyle w:val="B3"/>
      </w:pPr>
      <w:r w:rsidRPr="00853D43">
        <w:t>1</w:t>
      </w:r>
      <w:r w:rsidRPr="00853D43">
        <w:tab/>
        <w:t>presented to TSG for information;</w:t>
      </w:r>
    </w:p>
    <w:p w14:paraId="53F27E56" w14:textId="77777777" w:rsidR="00080512" w:rsidRPr="00853D43" w:rsidRDefault="00080512">
      <w:pPr>
        <w:pStyle w:val="B3"/>
      </w:pPr>
      <w:r w:rsidRPr="00853D43">
        <w:t>2</w:t>
      </w:r>
      <w:r w:rsidRPr="00853D43">
        <w:tab/>
        <w:t>presented to TSG for approval;</w:t>
      </w:r>
    </w:p>
    <w:p w14:paraId="18E57F6A" w14:textId="77777777" w:rsidR="00080512" w:rsidRPr="00853D43" w:rsidRDefault="00080512">
      <w:pPr>
        <w:pStyle w:val="B3"/>
      </w:pPr>
      <w:r w:rsidRPr="00853D43">
        <w:t>3</w:t>
      </w:r>
      <w:r w:rsidRPr="00853D43">
        <w:tab/>
        <w:t>or greater indicates TSG approved document under change control.</w:t>
      </w:r>
    </w:p>
    <w:p w14:paraId="3755B4A3" w14:textId="77777777" w:rsidR="00080512" w:rsidRPr="00853D43" w:rsidRDefault="00080512">
      <w:pPr>
        <w:pStyle w:val="B2"/>
      </w:pPr>
      <w:r w:rsidRPr="00853D43">
        <w:t>y</w:t>
      </w:r>
      <w:r w:rsidRPr="00853D43">
        <w:tab/>
        <w:t>the second digit is incremented for all changes of substance, i.e. technical enhancements, corrections, updates, etc.</w:t>
      </w:r>
    </w:p>
    <w:p w14:paraId="6DFFB4B8" w14:textId="77777777" w:rsidR="00080512" w:rsidRPr="00853D43" w:rsidRDefault="00080512">
      <w:pPr>
        <w:pStyle w:val="B2"/>
      </w:pPr>
      <w:r w:rsidRPr="00853D43">
        <w:t>z</w:t>
      </w:r>
      <w:r w:rsidRPr="00853D43">
        <w:tab/>
        <w:t>the third digit is incremented when editorial only changes have been incorporated in the document.</w:t>
      </w:r>
    </w:p>
    <w:p w14:paraId="05C4D914" w14:textId="77777777" w:rsidR="00670EC1" w:rsidRPr="00853D43" w:rsidRDefault="00670EC1" w:rsidP="00DC1842">
      <w:pPr>
        <w:pStyle w:val="Heading1"/>
      </w:pPr>
      <w:bookmarkStart w:id="8" w:name="_Toc27409606"/>
      <w:bookmarkStart w:id="9" w:name="_Toc75463281"/>
      <w:bookmarkStart w:id="10" w:name="_Toc83679839"/>
      <w:bookmarkStart w:id="11" w:name="_Toc90626165"/>
      <w:bookmarkStart w:id="12" w:name="_Toc114859591"/>
      <w:r w:rsidRPr="00853D43">
        <w:t>Introduction</w:t>
      </w:r>
      <w:bookmarkEnd w:id="8"/>
      <w:bookmarkEnd w:id="9"/>
      <w:bookmarkEnd w:id="10"/>
      <w:bookmarkEnd w:id="11"/>
      <w:bookmarkEnd w:id="12"/>
    </w:p>
    <w:p w14:paraId="6BC88CD6" w14:textId="77777777" w:rsidR="00670EC1" w:rsidRPr="00853D43" w:rsidRDefault="00670EC1" w:rsidP="00670EC1">
      <w:pPr>
        <w:ind w:left="568"/>
        <w:rPr>
          <w:bCs/>
        </w:rPr>
      </w:pPr>
      <w:r w:rsidRPr="00853D43">
        <w:t xml:space="preserve">The present document is part </w:t>
      </w:r>
      <w:r w:rsidR="00F254DB" w:rsidRPr="00853D43">
        <w:t xml:space="preserve">5 </w:t>
      </w:r>
      <w:r w:rsidRPr="00853D43">
        <w:t>of a multi-part TS:</w:t>
      </w:r>
    </w:p>
    <w:p w14:paraId="07CFCCE8" w14:textId="77777777" w:rsidR="00050DA8" w:rsidRPr="00853D43" w:rsidRDefault="00050DA8" w:rsidP="00050DA8">
      <w:pPr>
        <w:ind w:left="568"/>
        <w:rPr>
          <w:bCs/>
        </w:rPr>
      </w:pPr>
      <w:r w:rsidRPr="00853D43">
        <w:rPr>
          <w:bCs/>
        </w:rPr>
        <w:t xml:space="preserve">3GPP TS 37. 571-1: </w:t>
      </w:r>
      <w:r w:rsidR="00D23269" w:rsidRPr="00853D43">
        <w:rPr>
          <w:bCs/>
        </w:rPr>
        <w:t>User Equipment (UE) conformance specification for UE positioning; Part 1: Conformance test specification.</w:t>
      </w:r>
    </w:p>
    <w:p w14:paraId="49F487C5" w14:textId="77777777" w:rsidR="00050DA8" w:rsidRPr="00853D43" w:rsidRDefault="00050DA8" w:rsidP="00050DA8">
      <w:pPr>
        <w:ind w:left="568"/>
        <w:rPr>
          <w:bCs/>
        </w:rPr>
      </w:pPr>
      <w:r w:rsidRPr="00853D43">
        <w:rPr>
          <w:bCs/>
        </w:rPr>
        <w:t xml:space="preserve">3GPP TS 37. 571-2: </w:t>
      </w:r>
      <w:r w:rsidR="00D23269" w:rsidRPr="00853D43">
        <w:rPr>
          <w:bCs/>
        </w:rPr>
        <w:t>User Equipment (UE) conformance specification for UE positioning; Part 2: Protocol conformance.</w:t>
      </w:r>
    </w:p>
    <w:p w14:paraId="45095FD7" w14:textId="77777777" w:rsidR="00050DA8" w:rsidRPr="00853D43" w:rsidRDefault="00050DA8" w:rsidP="00050DA8">
      <w:pPr>
        <w:ind w:left="568"/>
        <w:rPr>
          <w:bCs/>
        </w:rPr>
      </w:pPr>
      <w:r w:rsidRPr="00853D43">
        <w:rPr>
          <w:bCs/>
        </w:rPr>
        <w:t xml:space="preserve">3GPP TS 37. 571-3: </w:t>
      </w:r>
      <w:r w:rsidR="00D23269" w:rsidRPr="00853D43">
        <w:rPr>
          <w:bCs/>
        </w:rPr>
        <w:t>User Equipment (UE) conformance specification for UE positioning; Part 3: Implementation Conformance Statement (ICS).</w:t>
      </w:r>
    </w:p>
    <w:p w14:paraId="13AE9BB1" w14:textId="77777777" w:rsidR="00050DA8" w:rsidRPr="00853D43" w:rsidRDefault="00050DA8" w:rsidP="00050DA8">
      <w:pPr>
        <w:ind w:left="568"/>
        <w:rPr>
          <w:bCs/>
        </w:rPr>
      </w:pPr>
      <w:r w:rsidRPr="00853D43">
        <w:rPr>
          <w:bCs/>
        </w:rPr>
        <w:t xml:space="preserve">3GPP TS 37. 571-4: </w:t>
      </w:r>
      <w:r w:rsidR="00D23269" w:rsidRPr="00853D43">
        <w:rPr>
          <w:bCs/>
        </w:rPr>
        <w:t>User Equipment (UE) conformance specification for UE positioning; Part 4: Test suites.</w:t>
      </w:r>
    </w:p>
    <w:p w14:paraId="2C978DF3" w14:textId="77777777" w:rsidR="00670EC1" w:rsidRPr="00853D43" w:rsidRDefault="00670EC1" w:rsidP="00670EC1">
      <w:pPr>
        <w:ind w:left="568"/>
        <w:rPr>
          <w:b/>
          <w:bCs/>
        </w:rPr>
      </w:pPr>
      <w:r w:rsidRPr="00853D43">
        <w:rPr>
          <w:b/>
          <w:bCs/>
        </w:rPr>
        <w:t xml:space="preserve">3GPP TS </w:t>
      </w:r>
      <w:r w:rsidR="00050DA8" w:rsidRPr="00853D43">
        <w:rPr>
          <w:b/>
          <w:bCs/>
        </w:rPr>
        <w:t>37</w:t>
      </w:r>
      <w:r w:rsidRPr="00853D43">
        <w:rPr>
          <w:b/>
          <w:bCs/>
        </w:rPr>
        <w:t>.</w:t>
      </w:r>
      <w:r w:rsidRPr="00853D43">
        <w:rPr>
          <w:b/>
        </w:rPr>
        <w:t xml:space="preserve"> 571</w:t>
      </w:r>
      <w:r w:rsidRPr="00853D43">
        <w:rPr>
          <w:b/>
          <w:bCs/>
        </w:rPr>
        <w:t xml:space="preserve">-5: </w:t>
      </w:r>
      <w:r w:rsidRPr="00853D43">
        <w:rPr>
          <w:b/>
        </w:rPr>
        <w:t>User Equipment (UE) conformance specification for UE positioning;</w:t>
      </w:r>
      <w:r w:rsidRPr="00853D43">
        <w:rPr>
          <w:b/>
          <w:bCs/>
        </w:rPr>
        <w:t xml:space="preserve"> Part 5: Test scenarios and assistance data.</w:t>
      </w:r>
    </w:p>
    <w:p w14:paraId="4D2D630A" w14:textId="77777777" w:rsidR="00080512" w:rsidRPr="00853D43" w:rsidRDefault="00080512" w:rsidP="00DC1842">
      <w:pPr>
        <w:pStyle w:val="Heading1"/>
      </w:pPr>
      <w:r w:rsidRPr="00853D43">
        <w:br w:type="page"/>
      </w:r>
      <w:bookmarkStart w:id="13" w:name="_Toc27409607"/>
      <w:bookmarkStart w:id="14" w:name="_Toc75463282"/>
      <w:bookmarkStart w:id="15" w:name="_Toc83679840"/>
      <w:bookmarkStart w:id="16" w:name="_Toc90626166"/>
      <w:bookmarkStart w:id="17" w:name="_Toc114859592"/>
      <w:r w:rsidRPr="00853D43">
        <w:lastRenderedPageBreak/>
        <w:t>1</w:t>
      </w:r>
      <w:r w:rsidRPr="00853D43">
        <w:tab/>
        <w:t>Scope</w:t>
      </w:r>
      <w:bookmarkEnd w:id="13"/>
      <w:bookmarkEnd w:id="14"/>
      <w:bookmarkEnd w:id="15"/>
      <w:bookmarkEnd w:id="16"/>
      <w:bookmarkEnd w:id="17"/>
    </w:p>
    <w:p w14:paraId="613D6693" w14:textId="77777777" w:rsidR="00462E5B" w:rsidRPr="00853D43" w:rsidRDefault="00FB59C3" w:rsidP="00462E5B">
      <w:r w:rsidRPr="00853D43">
        <w:t xml:space="preserve">The present document specifies the </w:t>
      </w:r>
      <w:r w:rsidR="00960211" w:rsidRPr="00853D43">
        <w:t>t</w:t>
      </w:r>
      <w:r w:rsidR="00960211" w:rsidRPr="00853D43">
        <w:rPr>
          <w:bCs/>
        </w:rPr>
        <w:t>est scenarios and assistance data</w:t>
      </w:r>
      <w:r w:rsidR="00960211" w:rsidRPr="00853D43">
        <w:t xml:space="preserve"> required</w:t>
      </w:r>
      <w:r w:rsidRPr="00853D43">
        <w:t xml:space="preserve"> for the conformance</w:t>
      </w:r>
      <w:r w:rsidR="00462E5B" w:rsidRPr="00853D43">
        <w:t xml:space="preserve"> and minimum performance</w:t>
      </w:r>
      <w:r w:rsidRPr="00853D43">
        <w:t xml:space="preserve"> test</w:t>
      </w:r>
      <w:r w:rsidR="00462E5B" w:rsidRPr="00853D43">
        <w:t>s</w:t>
      </w:r>
      <w:r w:rsidRPr="00853D43">
        <w:t xml:space="preserve"> for FDD </w:t>
      </w:r>
      <w:r w:rsidRPr="00853D43">
        <w:rPr>
          <w:rFonts w:cs="v4.2.0"/>
        </w:rPr>
        <w:t xml:space="preserve">or TDD </w:t>
      </w:r>
      <w:r w:rsidRPr="00853D43">
        <w:t xml:space="preserve">mode of </w:t>
      </w:r>
      <w:r w:rsidR="00960211" w:rsidRPr="00853D43">
        <w:t>UTRA</w:t>
      </w:r>
      <w:r w:rsidR="009B0876" w:rsidRPr="00853D43">
        <w:t>,</w:t>
      </w:r>
      <w:r w:rsidR="00960211" w:rsidRPr="00853D43">
        <w:t xml:space="preserve"> </w:t>
      </w:r>
      <w:r w:rsidRPr="00853D43">
        <w:rPr>
          <w:rFonts w:cs="v4.2.0"/>
        </w:rPr>
        <w:t>E-UTRA</w:t>
      </w:r>
      <w:r w:rsidR="009B0876" w:rsidRPr="00853D43">
        <w:rPr>
          <w:rFonts w:cs="v4.2.0"/>
        </w:rPr>
        <w:t xml:space="preserve"> and NR</w:t>
      </w:r>
      <w:r w:rsidRPr="00853D43">
        <w:rPr>
          <w:rFonts w:cs="v4.2.0"/>
        </w:rPr>
        <w:t xml:space="preserve"> </w:t>
      </w:r>
      <w:r w:rsidRPr="00853D43">
        <w:t xml:space="preserve">for the User Equipment (UE) that supports </w:t>
      </w:r>
      <w:r w:rsidR="00454C19" w:rsidRPr="00853D43">
        <w:t>one or more of the defined positioning methods</w:t>
      </w:r>
      <w:r w:rsidR="00960211" w:rsidRPr="00853D43">
        <w:t>. For UTRA these are Assisted Global Positioning System (A-GPS) and Assisted Global Navigation Satellite System (A-GNSS). F</w:t>
      </w:r>
      <w:r w:rsidR="00454C19" w:rsidRPr="00853D43">
        <w:t>or E-UTRA</w:t>
      </w:r>
      <w:r w:rsidR="00960211" w:rsidRPr="00853D43">
        <w:t xml:space="preserve"> these are A-GNSS</w:t>
      </w:r>
      <w:r w:rsidRPr="00853D43">
        <w:t>,</w:t>
      </w:r>
      <w:r w:rsidR="00454C19" w:rsidRPr="00853D43">
        <w:t xml:space="preserve"> </w:t>
      </w:r>
      <w:r w:rsidR="002830B7" w:rsidRPr="00853D43">
        <w:t>Observed Time Difference of Arrival (OTDOA)</w:t>
      </w:r>
      <w:r w:rsidR="003D76E9" w:rsidRPr="00853D43">
        <w:t>,</w:t>
      </w:r>
      <w:r w:rsidR="00960211" w:rsidRPr="00853D43">
        <w:t xml:space="preserve"> </w:t>
      </w:r>
      <w:r w:rsidR="00454C19" w:rsidRPr="00853D43">
        <w:t>Enhanced Cell ID</w:t>
      </w:r>
      <w:r w:rsidRPr="00853D43">
        <w:t xml:space="preserve"> </w:t>
      </w:r>
      <w:r w:rsidR="00454C19" w:rsidRPr="00853D43">
        <w:t>(ECID)</w:t>
      </w:r>
      <w:r w:rsidR="003D76E9" w:rsidRPr="00853D43">
        <w:t>, Wireless Local Area Network (WLAN)</w:t>
      </w:r>
      <w:r w:rsidR="00717D8E" w:rsidRPr="00853D43">
        <w:t xml:space="preserve">, </w:t>
      </w:r>
      <w:r w:rsidR="00991D55" w:rsidRPr="00853D43">
        <w:t>Metropolitan Beacon Systems (MBS)</w:t>
      </w:r>
      <w:r w:rsidR="00555BD1" w:rsidRPr="00853D43">
        <w:t xml:space="preserve"> and Bluetooth</w:t>
      </w:r>
      <w:r w:rsidRPr="00853D43">
        <w:t>.</w:t>
      </w:r>
      <w:r w:rsidR="009B0876" w:rsidRPr="00853D43">
        <w:t xml:space="preserve"> For NR these are A-GNSS, Observed Time Difference of Arrival (LTE) (OTDOA (LTE)), Enhanced Cell ID (LTE) (ECID (LTE)), Wireless Local Area Network (WLAN), Metropolitan Beacon Systems (MBS) and Bluetooth.</w:t>
      </w:r>
    </w:p>
    <w:p w14:paraId="0B94FD7B" w14:textId="77777777" w:rsidR="00FB59C3" w:rsidRPr="00853D43" w:rsidRDefault="00462E5B" w:rsidP="00462E5B">
      <w:r w:rsidRPr="00853D43">
        <w:t>The present documents also specifies the GNSS scenario files for the test scenarios defined in TS 36.508 for V2X and aerial testing.</w:t>
      </w:r>
    </w:p>
    <w:p w14:paraId="6DCD169F" w14:textId="77777777" w:rsidR="00080512" w:rsidRPr="00853D43" w:rsidRDefault="00080512" w:rsidP="00DC1842">
      <w:pPr>
        <w:pStyle w:val="Heading1"/>
      </w:pPr>
      <w:bookmarkStart w:id="18" w:name="_Toc27409608"/>
      <w:bookmarkStart w:id="19" w:name="_Toc75463283"/>
      <w:bookmarkStart w:id="20" w:name="_Toc83679841"/>
      <w:bookmarkStart w:id="21" w:name="_Toc90626167"/>
      <w:bookmarkStart w:id="22" w:name="_Toc114859593"/>
      <w:r w:rsidRPr="00853D43">
        <w:t>2</w:t>
      </w:r>
      <w:r w:rsidRPr="00853D43">
        <w:tab/>
        <w:t>References</w:t>
      </w:r>
      <w:bookmarkEnd w:id="18"/>
      <w:bookmarkEnd w:id="19"/>
      <w:bookmarkEnd w:id="20"/>
      <w:bookmarkEnd w:id="21"/>
      <w:bookmarkEnd w:id="22"/>
    </w:p>
    <w:p w14:paraId="6FE9C1C7" w14:textId="77777777" w:rsidR="00E42379" w:rsidRPr="00853D43" w:rsidRDefault="00E42379" w:rsidP="00E42379">
      <w:r w:rsidRPr="00853D43">
        <w:t>The following documents contain provisions which, through reference in this text, constitute provisions of the present document.</w:t>
      </w:r>
    </w:p>
    <w:p w14:paraId="75BBDE69" w14:textId="77777777" w:rsidR="00E42379" w:rsidRPr="00853D43" w:rsidRDefault="00050D8F" w:rsidP="00050D8F">
      <w:pPr>
        <w:pStyle w:val="B1"/>
      </w:pPr>
      <w:r w:rsidRPr="00853D43">
        <w:rPr>
          <w:rFonts w:ascii="Symbol" w:hAnsi="Symbol"/>
        </w:rPr>
        <w:t></w:t>
      </w:r>
      <w:r w:rsidR="00E42379" w:rsidRPr="00853D43">
        <w:tab/>
        <w:t>References are either specific (identified by date of publication, edition number, version number, etc.) or non</w:t>
      </w:r>
      <w:r w:rsidR="00E42379" w:rsidRPr="00853D43">
        <w:noBreakHyphen/>
        <w:t>specific.</w:t>
      </w:r>
    </w:p>
    <w:p w14:paraId="43504A5F" w14:textId="77777777" w:rsidR="00E42379" w:rsidRPr="00853D43" w:rsidRDefault="00050D8F" w:rsidP="00050D8F">
      <w:pPr>
        <w:pStyle w:val="B1"/>
      </w:pPr>
      <w:r w:rsidRPr="00853D43">
        <w:rPr>
          <w:rFonts w:ascii="Symbol" w:hAnsi="Symbol"/>
        </w:rPr>
        <w:t></w:t>
      </w:r>
      <w:r w:rsidR="00E42379" w:rsidRPr="00853D43">
        <w:tab/>
        <w:t>For a specific reference, subsequent revisions do not apply.</w:t>
      </w:r>
    </w:p>
    <w:p w14:paraId="7A41EB76" w14:textId="77777777" w:rsidR="00E42379" w:rsidRPr="00853D43" w:rsidRDefault="00050D8F" w:rsidP="00050D8F">
      <w:pPr>
        <w:pStyle w:val="B1"/>
      </w:pPr>
      <w:r w:rsidRPr="00853D43">
        <w:rPr>
          <w:rFonts w:ascii="Symbol" w:hAnsi="Symbol"/>
        </w:rPr>
        <w:t></w:t>
      </w:r>
      <w:r w:rsidR="00E42379" w:rsidRPr="00853D43">
        <w:tab/>
      </w:r>
      <w:r w:rsidR="00FC33E1" w:rsidRPr="00853D43">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4DF2FC9C" w14:textId="77777777" w:rsidR="00687D29" w:rsidRPr="00853D43" w:rsidRDefault="00687D29" w:rsidP="00687D29">
      <w:pPr>
        <w:pStyle w:val="EX"/>
      </w:pPr>
      <w:r w:rsidRPr="00853D43">
        <w:t>[1]</w:t>
      </w:r>
      <w:r w:rsidRPr="00853D43">
        <w:tab/>
        <w:t>3GPP TR 21.905: "Vocabulary for 3GPP Specifications".</w:t>
      </w:r>
    </w:p>
    <w:p w14:paraId="7DD1D87E" w14:textId="77777777" w:rsidR="006F0774" w:rsidRPr="00853D43" w:rsidRDefault="006F0774" w:rsidP="00687D29">
      <w:pPr>
        <w:pStyle w:val="EX"/>
        <w:rPr>
          <w:snapToGrid w:val="0"/>
        </w:rPr>
      </w:pPr>
      <w:r w:rsidRPr="00853D43">
        <w:rPr>
          <w:snapToGrid w:val="0"/>
        </w:rPr>
        <w:t>[</w:t>
      </w:r>
      <w:r w:rsidR="00687D29" w:rsidRPr="00853D43">
        <w:rPr>
          <w:snapToGrid w:val="0"/>
        </w:rPr>
        <w:t>2</w:t>
      </w:r>
      <w:r w:rsidRPr="00853D43">
        <w:rPr>
          <w:snapToGrid w:val="0"/>
        </w:rPr>
        <w:t>]</w:t>
      </w:r>
      <w:r w:rsidRPr="00853D43">
        <w:rPr>
          <w:snapToGrid w:val="0"/>
        </w:rPr>
        <w:tab/>
        <w:t>3GPP TS 36.101: "Evolved Universal Terrestrial Radio Access (E-UTRA); User Equipment (UE) radio transmission and reception".</w:t>
      </w:r>
    </w:p>
    <w:p w14:paraId="766B4238" w14:textId="77777777" w:rsidR="001851A7" w:rsidRPr="00853D43" w:rsidRDefault="001851A7" w:rsidP="006F0774">
      <w:pPr>
        <w:pStyle w:val="EX"/>
        <w:rPr>
          <w:snapToGrid w:val="0"/>
        </w:rPr>
      </w:pPr>
      <w:r w:rsidRPr="00853D43">
        <w:rPr>
          <w:snapToGrid w:val="0"/>
        </w:rPr>
        <w:t>[3]</w:t>
      </w:r>
      <w:r w:rsidRPr="00853D43">
        <w:rPr>
          <w:snapToGrid w:val="0"/>
        </w:rPr>
        <w:tab/>
      </w:r>
      <w:r w:rsidR="00BA5147" w:rsidRPr="00853D43">
        <w:rPr>
          <w:snapToGrid w:val="0"/>
        </w:rPr>
        <w:t>Void</w:t>
      </w:r>
    </w:p>
    <w:p w14:paraId="0BD866A4" w14:textId="77777777" w:rsidR="001F30E5" w:rsidRPr="00853D43" w:rsidRDefault="00E42379" w:rsidP="00461DF9">
      <w:pPr>
        <w:pStyle w:val="EX"/>
        <w:rPr>
          <w:snapToGrid w:val="0"/>
        </w:rPr>
      </w:pPr>
      <w:r w:rsidRPr="00853D43">
        <w:rPr>
          <w:snapToGrid w:val="0"/>
        </w:rPr>
        <w:t>[</w:t>
      </w:r>
      <w:r w:rsidR="001851A7" w:rsidRPr="00853D43">
        <w:rPr>
          <w:snapToGrid w:val="0"/>
        </w:rPr>
        <w:t>4</w:t>
      </w:r>
      <w:r w:rsidRPr="00853D43">
        <w:rPr>
          <w:snapToGrid w:val="0"/>
        </w:rPr>
        <w:t>]</w:t>
      </w:r>
      <w:r w:rsidRPr="00853D43">
        <w:rPr>
          <w:snapToGrid w:val="0"/>
        </w:rPr>
        <w:tab/>
      </w:r>
      <w:r w:rsidR="00BA5147" w:rsidRPr="00853D43">
        <w:rPr>
          <w:snapToGrid w:val="0"/>
        </w:rPr>
        <w:t>Void</w:t>
      </w:r>
    </w:p>
    <w:p w14:paraId="07E664A5" w14:textId="77777777" w:rsidR="00461DF9" w:rsidRPr="00853D43" w:rsidRDefault="00461DF9" w:rsidP="00461DF9">
      <w:pPr>
        <w:pStyle w:val="EX"/>
        <w:rPr>
          <w:snapToGrid w:val="0"/>
        </w:rPr>
      </w:pPr>
      <w:r w:rsidRPr="00853D43">
        <w:rPr>
          <w:snapToGrid w:val="0"/>
        </w:rPr>
        <w:t>[</w:t>
      </w:r>
      <w:r w:rsidR="001851A7" w:rsidRPr="00853D43">
        <w:rPr>
          <w:snapToGrid w:val="0"/>
        </w:rPr>
        <w:t>5</w:t>
      </w:r>
      <w:r w:rsidRPr="00853D43">
        <w:rPr>
          <w:snapToGrid w:val="0"/>
        </w:rPr>
        <w:t>]</w:t>
      </w:r>
      <w:r w:rsidRPr="00853D43">
        <w:rPr>
          <w:snapToGrid w:val="0"/>
        </w:rPr>
        <w:tab/>
      </w:r>
      <w:r w:rsidR="00BA5147" w:rsidRPr="00853D43">
        <w:rPr>
          <w:snapToGrid w:val="0"/>
        </w:rPr>
        <w:t>Void</w:t>
      </w:r>
    </w:p>
    <w:p w14:paraId="2CAFB0DC" w14:textId="77777777" w:rsidR="00461DF9" w:rsidRPr="00853D43" w:rsidRDefault="00461DF9" w:rsidP="00461DF9">
      <w:pPr>
        <w:pStyle w:val="EX"/>
      </w:pPr>
      <w:r w:rsidRPr="00853D43">
        <w:t>[</w:t>
      </w:r>
      <w:r w:rsidR="001851A7" w:rsidRPr="00853D43">
        <w:t>6</w:t>
      </w:r>
      <w:r w:rsidRPr="00853D43">
        <w:t>]</w:t>
      </w:r>
      <w:r w:rsidRPr="00853D43">
        <w:tab/>
        <w:t xml:space="preserve">3GPP TS </w:t>
      </w:r>
      <w:r w:rsidR="00D23269" w:rsidRPr="00853D43">
        <w:t>37</w:t>
      </w:r>
      <w:r w:rsidRPr="00853D43">
        <w:t>.571-1: “User Equipment (UE) conformance specification for UE positioning; Part 1: Terminal conformance”.</w:t>
      </w:r>
    </w:p>
    <w:p w14:paraId="6B20B41F" w14:textId="77777777" w:rsidR="00461DF9" w:rsidRPr="00853D43" w:rsidRDefault="00461DF9" w:rsidP="00461DF9">
      <w:pPr>
        <w:pStyle w:val="EX"/>
        <w:rPr>
          <w:rFonts w:cs="v4.2.0"/>
        </w:rPr>
      </w:pPr>
      <w:r w:rsidRPr="00853D43">
        <w:t>[</w:t>
      </w:r>
      <w:r w:rsidR="001851A7" w:rsidRPr="00853D43">
        <w:t>7</w:t>
      </w:r>
      <w:r w:rsidRPr="00853D43">
        <w:t>]</w:t>
      </w:r>
      <w:r w:rsidRPr="00853D43">
        <w:tab/>
        <w:t xml:space="preserve">3GPP TS </w:t>
      </w:r>
      <w:r w:rsidR="00D23269" w:rsidRPr="00853D43">
        <w:t>37</w:t>
      </w:r>
      <w:r w:rsidRPr="00853D43">
        <w:t>.571-2: “User Equipment (UE) conformance specification for UE positioning; Part 2: Protocol conformance”.</w:t>
      </w:r>
    </w:p>
    <w:p w14:paraId="60AAFF0C" w14:textId="77777777" w:rsidR="00E42379" w:rsidRPr="00853D43" w:rsidRDefault="00E42379" w:rsidP="00461DF9">
      <w:pPr>
        <w:pStyle w:val="EX"/>
        <w:rPr>
          <w:rFonts w:cs="v4.2.0"/>
        </w:rPr>
      </w:pPr>
      <w:r w:rsidRPr="00853D43">
        <w:rPr>
          <w:rFonts w:cs="v4.2.0"/>
        </w:rPr>
        <w:t>[</w:t>
      </w:r>
      <w:r w:rsidR="001851A7" w:rsidRPr="00853D43">
        <w:rPr>
          <w:rFonts w:cs="v4.2.0"/>
        </w:rPr>
        <w:t>8</w:t>
      </w:r>
      <w:r w:rsidRPr="00853D43">
        <w:rPr>
          <w:rFonts w:cs="v4.2.0"/>
        </w:rPr>
        <w:t>]</w:t>
      </w:r>
      <w:r w:rsidRPr="00853D43">
        <w:rPr>
          <w:rFonts w:cs="v4.2.0"/>
        </w:rPr>
        <w:tab/>
      </w:r>
      <w:r w:rsidRPr="00853D43">
        <w:rPr>
          <w:rFonts w:cs="v4.2.0"/>
          <w:snapToGrid w:val="0"/>
        </w:rPr>
        <w:t xml:space="preserve">3GPP TS </w:t>
      </w:r>
      <w:r w:rsidRPr="00853D43">
        <w:rPr>
          <w:rFonts w:cs="v4.2.0"/>
        </w:rPr>
        <w:t>3</w:t>
      </w:r>
      <w:r w:rsidR="00D33077" w:rsidRPr="00853D43">
        <w:rPr>
          <w:rFonts w:cs="v4.2.0"/>
        </w:rPr>
        <w:t>7</w:t>
      </w:r>
      <w:r w:rsidRPr="00853D43">
        <w:rPr>
          <w:rFonts w:cs="v4.2.0"/>
        </w:rPr>
        <w:t>.355: "</w:t>
      </w:r>
      <w:r w:rsidRPr="00853D43">
        <w:t xml:space="preserve"> LTE Positioning Protocol (LPP)</w:t>
      </w:r>
      <w:r w:rsidRPr="00853D43">
        <w:rPr>
          <w:rFonts w:cs="v4.2.0"/>
        </w:rPr>
        <w:t>".</w:t>
      </w:r>
    </w:p>
    <w:p w14:paraId="1B075DE2" w14:textId="77777777" w:rsidR="00E42379" w:rsidRPr="00853D43" w:rsidRDefault="00E42379" w:rsidP="00050D8F">
      <w:pPr>
        <w:pStyle w:val="EX"/>
      </w:pPr>
      <w:r w:rsidRPr="00853D43">
        <w:t>[</w:t>
      </w:r>
      <w:r w:rsidR="001851A7" w:rsidRPr="00853D43">
        <w:t>9</w:t>
      </w:r>
      <w:r w:rsidRPr="00853D43">
        <w:t>]</w:t>
      </w:r>
      <w:r w:rsidRPr="00853D43">
        <w:tab/>
      </w:r>
      <w:r w:rsidRPr="00853D43">
        <w:rPr>
          <w:snapToGrid w:val="0"/>
        </w:rPr>
        <w:t>IS-GPS-200, Revision D, Navstar GPS Space Segment/Navigation User Interfaces, March 7</w:t>
      </w:r>
      <w:r w:rsidRPr="00853D43">
        <w:rPr>
          <w:snapToGrid w:val="0"/>
          <w:vertAlign w:val="superscript"/>
        </w:rPr>
        <w:t>th</w:t>
      </w:r>
      <w:r w:rsidRPr="00853D43">
        <w:rPr>
          <w:snapToGrid w:val="0"/>
        </w:rPr>
        <w:t>, 2006</w:t>
      </w:r>
      <w:r w:rsidRPr="00853D43">
        <w:t>.</w:t>
      </w:r>
    </w:p>
    <w:p w14:paraId="04A95782" w14:textId="77777777" w:rsidR="00E42379" w:rsidRPr="00853D43" w:rsidRDefault="00E42379" w:rsidP="00050D8F">
      <w:pPr>
        <w:pStyle w:val="EX"/>
        <w:rPr>
          <w:snapToGrid w:val="0"/>
        </w:rPr>
      </w:pPr>
      <w:r w:rsidRPr="00853D43">
        <w:rPr>
          <w:snapToGrid w:val="0"/>
        </w:rPr>
        <w:t>[1</w:t>
      </w:r>
      <w:r w:rsidR="001851A7" w:rsidRPr="00853D43">
        <w:rPr>
          <w:snapToGrid w:val="0"/>
        </w:rPr>
        <w:t>0</w:t>
      </w:r>
      <w:r w:rsidRPr="00853D43">
        <w:rPr>
          <w:snapToGrid w:val="0"/>
        </w:rPr>
        <w:t>]</w:t>
      </w:r>
      <w:r w:rsidRPr="00853D43">
        <w:rPr>
          <w:snapToGrid w:val="0"/>
        </w:rPr>
        <w:tab/>
        <w:t>IS-GPS-705, Navstar GPS Space Segment/User Segment L5 Interfaces, September 22, 2005.</w:t>
      </w:r>
    </w:p>
    <w:p w14:paraId="6F8ED6BD" w14:textId="77777777" w:rsidR="00E42379" w:rsidRPr="00853D43" w:rsidRDefault="00E42379" w:rsidP="00050D8F">
      <w:pPr>
        <w:pStyle w:val="EX"/>
        <w:rPr>
          <w:snapToGrid w:val="0"/>
        </w:rPr>
      </w:pPr>
      <w:r w:rsidRPr="00853D43">
        <w:rPr>
          <w:snapToGrid w:val="0"/>
        </w:rPr>
        <w:t>[1</w:t>
      </w:r>
      <w:r w:rsidR="001851A7" w:rsidRPr="00853D43">
        <w:rPr>
          <w:snapToGrid w:val="0"/>
        </w:rPr>
        <w:t>1</w:t>
      </w:r>
      <w:r w:rsidRPr="00853D43">
        <w:rPr>
          <w:snapToGrid w:val="0"/>
        </w:rPr>
        <w:t>]</w:t>
      </w:r>
      <w:r w:rsidRPr="00853D43">
        <w:rPr>
          <w:snapToGrid w:val="0"/>
        </w:rPr>
        <w:tab/>
        <w:t>IS-GPS-800, Navstar GPS Space Segment/User Segment L1C Interfaces, September 4, 2008.</w:t>
      </w:r>
    </w:p>
    <w:p w14:paraId="55D0F98F" w14:textId="77777777" w:rsidR="00E42379" w:rsidRPr="00853D43" w:rsidRDefault="00E42379" w:rsidP="00050D8F">
      <w:pPr>
        <w:pStyle w:val="EX"/>
        <w:rPr>
          <w:snapToGrid w:val="0"/>
        </w:rPr>
      </w:pPr>
      <w:r w:rsidRPr="00853D43">
        <w:rPr>
          <w:snapToGrid w:val="0"/>
        </w:rPr>
        <w:t>[1</w:t>
      </w:r>
      <w:r w:rsidR="001851A7" w:rsidRPr="00853D43">
        <w:rPr>
          <w:snapToGrid w:val="0"/>
        </w:rPr>
        <w:t>2</w:t>
      </w:r>
      <w:r w:rsidRPr="00853D43">
        <w:rPr>
          <w:snapToGrid w:val="0"/>
        </w:rPr>
        <w:t>]</w:t>
      </w:r>
      <w:r w:rsidRPr="00853D43">
        <w:rPr>
          <w:snapToGrid w:val="0"/>
        </w:rPr>
        <w:tab/>
        <w:t>IS-QZSS, Quasi Zenith Satellite System Navigation Service Interface Specifications for QZSS, Ver.1.1, July 31, 2009.</w:t>
      </w:r>
    </w:p>
    <w:p w14:paraId="4D02C82D" w14:textId="77777777" w:rsidR="00E42379" w:rsidRPr="00853D43" w:rsidRDefault="00E42379" w:rsidP="00E42379">
      <w:pPr>
        <w:pStyle w:val="EX"/>
        <w:rPr>
          <w:rFonts w:cs="v4.2.0"/>
          <w:snapToGrid w:val="0"/>
        </w:rPr>
      </w:pPr>
      <w:r w:rsidRPr="00853D43">
        <w:rPr>
          <w:rFonts w:cs="v4.2.0"/>
          <w:snapToGrid w:val="0"/>
        </w:rPr>
        <w:t>[1</w:t>
      </w:r>
      <w:r w:rsidR="001851A7" w:rsidRPr="00853D43">
        <w:rPr>
          <w:rFonts w:cs="v4.2.0"/>
          <w:snapToGrid w:val="0"/>
        </w:rPr>
        <w:t>3</w:t>
      </w:r>
      <w:r w:rsidRPr="00853D43">
        <w:rPr>
          <w:rFonts w:cs="v4.2.0"/>
          <w:snapToGrid w:val="0"/>
        </w:rPr>
        <w:t>]</w:t>
      </w:r>
      <w:r w:rsidRPr="00853D43">
        <w:rPr>
          <w:rFonts w:cs="v4.2.0"/>
          <w:snapToGrid w:val="0"/>
        </w:rPr>
        <w:tab/>
        <w:t xml:space="preserve">Galileo OS Signal in Space ICD (OS SIS ICD), </w:t>
      </w:r>
      <w:r w:rsidR="004D4000" w:rsidRPr="00853D43">
        <w:t>Issue 1.</w:t>
      </w:r>
      <w:r w:rsidR="007F3B8F" w:rsidRPr="00853D43">
        <w:rPr>
          <w:lang w:eastAsia="zh-CN"/>
        </w:rPr>
        <w:t>2</w:t>
      </w:r>
      <w:r w:rsidR="004D4000" w:rsidRPr="00853D43">
        <w:t xml:space="preserve">, </w:t>
      </w:r>
      <w:r w:rsidR="007F3B8F" w:rsidRPr="00853D43">
        <w:rPr>
          <w:lang w:eastAsia="zh-CN"/>
        </w:rPr>
        <w:t>February</w:t>
      </w:r>
      <w:r w:rsidR="004D4000" w:rsidRPr="00853D43">
        <w:t xml:space="preserve"> 201</w:t>
      </w:r>
      <w:r w:rsidR="007F3B8F" w:rsidRPr="00853D43">
        <w:rPr>
          <w:lang w:eastAsia="zh-CN"/>
        </w:rPr>
        <w:t>4</w:t>
      </w:r>
      <w:r w:rsidR="004D4000" w:rsidRPr="00853D43">
        <w:t>, European Union</w:t>
      </w:r>
      <w:r w:rsidRPr="00853D43">
        <w:rPr>
          <w:rFonts w:cs="v4.2.0"/>
          <w:snapToGrid w:val="0"/>
        </w:rPr>
        <w:t>.</w:t>
      </w:r>
    </w:p>
    <w:p w14:paraId="7EC64F65" w14:textId="77777777" w:rsidR="00E42379" w:rsidRPr="00853D43" w:rsidRDefault="00E42379" w:rsidP="00E42379">
      <w:pPr>
        <w:pStyle w:val="EX"/>
        <w:rPr>
          <w:rFonts w:cs="v4.2.0"/>
          <w:snapToGrid w:val="0"/>
        </w:rPr>
      </w:pPr>
      <w:r w:rsidRPr="00853D43">
        <w:rPr>
          <w:rFonts w:cs="v4.2.0"/>
          <w:snapToGrid w:val="0"/>
        </w:rPr>
        <w:t>[1</w:t>
      </w:r>
      <w:r w:rsidR="001851A7" w:rsidRPr="00853D43">
        <w:rPr>
          <w:rFonts w:cs="v4.2.0"/>
          <w:snapToGrid w:val="0"/>
        </w:rPr>
        <w:t>4</w:t>
      </w:r>
      <w:r w:rsidRPr="00853D43">
        <w:rPr>
          <w:rFonts w:cs="v4.2.0"/>
          <w:snapToGrid w:val="0"/>
        </w:rPr>
        <w:t>]</w:t>
      </w:r>
      <w:r w:rsidRPr="00853D43">
        <w:rPr>
          <w:rFonts w:cs="v4.2.0"/>
          <w:snapToGrid w:val="0"/>
        </w:rPr>
        <w:tab/>
        <w:t>Global Navigation Satellite System GLONASS Interface Control Document, Version 5.1, 2008.</w:t>
      </w:r>
    </w:p>
    <w:p w14:paraId="18E0C8DC" w14:textId="77777777" w:rsidR="00E42379" w:rsidRPr="00853D43" w:rsidRDefault="00E42379" w:rsidP="00E42379">
      <w:pPr>
        <w:pStyle w:val="EX"/>
        <w:rPr>
          <w:rFonts w:cs="v4.2.0"/>
          <w:snapToGrid w:val="0"/>
        </w:rPr>
      </w:pPr>
      <w:r w:rsidRPr="00853D43">
        <w:rPr>
          <w:rFonts w:cs="v4.2.0"/>
          <w:snapToGrid w:val="0"/>
        </w:rPr>
        <w:lastRenderedPageBreak/>
        <w:t>[1</w:t>
      </w:r>
      <w:r w:rsidR="001851A7" w:rsidRPr="00853D43">
        <w:rPr>
          <w:rFonts w:cs="v4.2.0"/>
          <w:snapToGrid w:val="0"/>
        </w:rPr>
        <w:t>5</w:t>
      </w:r>
      <w:r w:rsidRPr="00853D43">
        <w:rPr>
          <w:rFonts w:cs="v4.2.0"/>
          <w:snapToGrid w:val="0"/>
        </w:rPr>
        <w:t>]</w:t>
      </w:r>
      <w:r w:rsidRPr="00853D43">
        <w:rPr>
          <w:rFonts w:cs="v4.2.0"/>
          <w:snapToGrid w:val="0"/>
        </w:rPr>
        <w:tab/>
        <w:t xml:space="preserve">Specification for the Wide Area Augmentation System (WAAS), US Department of Transportation, Federal Aviation </w:t>
      </w:r>
      <w:smartTag w:uri="urn:schemas-microsoft-com:office:smarttags" w:element="PersonName">
        <w:r w:rsidRPr="00853D43">
          <w:rPr>
            <w:rFonts w:cs="v4.2.0"/>
            <w:snapToGrid w:val="0"/>
          </w:rPr>
          <w:t>Admin</w:t>
        </w:r>
      </w:smartTag>
      <w:r w:rsidRPr="00853D43">
        <w:rPr>
          <w:rFonts w:cs="v4.2.0"/>
          <w:snapToGrid w:val="0"/>
        </w:rPr>
        <w:t>istration, DTFA01-96-C-00025, 2001.</w:t>
      </w:r>
    </w:p>
    <w:p w14:paraId="02865A72" w14:textId="77777777" w:rsidR="00C2293A" w:rsidRPr="00853D43" w:rsidRDefault="00C2293A" w:rsidP="00C2293A">
      <w:pPr>
        <w:pStyle w:val="EX"/>
      </w:pPr>
      <w:r w:rsidRPr="00853D43">
        <w:rPr>
          <w:rFonts w:cs="v4.2.0"/>
          <w:snapToGrid w:val="0"/>
        </w:rPr>
        <w:t>[16]</w:t>
      </w:r>
      <w:r w:rsidRPr="00853D43">
        <w:rPr>
          <w:rFonts w:cs="v4.2.0"/>
          <w:snapToGrid w:val="0"/>
        </w:rPr>
        <w:tab/>
      </w:r>
      <w:r w:rsidRPr="00853D43">
        <w:t>3GPP TS 25.331: “Radio Resource Control (RRC); Protocol specification”</w:t>
      </w:r>
    </w:p>
    <w:p w14:paraId="77487591" w14:textId="77777777" w:rsidR="00B0068C" w:rsidRPr="00853D43" w:rsidRDefault="00C2293A" w:rsidP="00687D29">
      <w:pPr>
        <w:pStyle w:val="EX"/>
      </w:pPr>
      <w:r w:rsidRPr="00853D43">
        <w:rPr>
          <w:rFonts w:cs="v4.2.0"/>
          <w:snapToGrid w:val="0"/>
        </w:rPr>
        <w:t>[17]</w:t>
      </w:r>
      <w:r w:rsidRPr="00853D43">
        <w:rPr>
          <w:rFonts w:cs="v4.2.0"/>
          <w:snapToGrid w:val="0"/>
        </w:rPr>
        <w:tab/>
      </w:r>
      <w:r w:rsidRPr="00853D43">
        <w:t>STANAG 4294</w:t>
      </w:r>
      <w:r w:rsidR="00B0068C" w:rsidRPr="00853D43">
        <w:t>:</w:t>
      </w:r>
      <w:r w:rsidRPr="00853D43">
        <w:t xml:space="preserve"> </w:t>
      </w:r>
      <w:r w:rsidR="00B0068C" w:rsidRPr="00853D43">
        <w:t>NATO STANAG 4294. Navstar Global Positioning System (GPS) System Characteristics.</w:t>
      </w:r>
      <w:r w:rsidR="00B0068C" w:rsidRPr="00853D43" w:rsidDel="00B0068C">
        <w:t xml:space="preserve"> </w:t>
      </w:r>
    </w:p>
    <w:p w14:paraId="31D337B0" w14:textId="77777777" w:rsidR="00687D29" w:rsidRPr="00853D43" w:rsidRDefault="00687D29" w:rsidP="00687D29">
      <w:pPr>
        <w:pStyle w:val="EX"/>
        <w:rPr>
          <w:snapToGrid w:val="0"/>
        </w:rPr>
      </w:pPr>
      <w:r w:rsidRPr="00853D43">
        <w:rPr>
          <w:snapToGrid w:val="0"/>
        </w:rPr>
        <w:t>[18]</w:t>
      </w:r>
      <w:r w:rsidRPr="00853D43">
        <w:rPr>
          <w:snapToGrid w:val="0"/>
        </w:rPr>
        <w:tab/>
        <w:t>3GPP TS 36.104: "Evolved Universal Terrestrial Radio Access (E-UTRA); Base Station (BS) radio transmission and reception".</w:t>
      </w:r>
    </w:p>
    <w:p w14:paraId="0F0C16A9" w14:textId="77777777" w:rsidR="00B0068C" w:rsidRPr="00853D43" w:rsidRDefault="008B749F" w:rsidP="00C2293A">
      <w:pPr>
        <w:pStyle w:val="EX"/>
      </w:pPr>
      <w:r w:rsidRPr="00853D43">
        <w:rPr>
          <w:snapToGrid w:val="0"/>
        </w:rPr>
        <w:t>[19]</w:t>
      </w:r>
      <w:r w:rsidRPr="00853D43">
        <w:rPr>
          <w:snapToGrid w:val="0"/>
        </w:rPr>
        <w:tab/>
        <w:t xml:space="preserve">3GPP </w:t>
      </w:r>
      <w:r w:rsidRPr="00853D43">
        <w:t xml:space="preserve">TS 23.032: </w:t>
      </w:r>
      <w:r w:rsidR="00B0068C" w:rsidRPr="00853D43">
        <w:t>"Universal Geographical Area Description (GAD)".</w:t>
      </w:r>
    </w:p>
    <w:p w14:paraId="5DCDFBF4" w14:textId="77777777" w:rsidR="00991D55" w:rsidRPr="00853D43" w:rsidRDefault="005C4AD1" w:rsidP="00991D55">
      <w:pPr>
        <w:pStyle w:val="EX"/>
      </w:pPr>
      <w:bookmarkStart w:id="23" w:name="Ref7"/>
      <w:r w:rsidRPr="00853D43">
        <w:t>[20]</w:t>
      </w:r>
      <w:bookmarkEnd w:id="23"/>
      <w:r w:rsidRPr="00853D43">
        <w:tab/>
        <w:t>3GPP TS 36.508: "Common</w:t>
      </w:r>
      <w:r w:rsidRPr="00853D43">
        <w:rPr>
          <w:szCs w:val="34"/>
        </w:rPr>
        <w:t xml:space="preserve"> test environments for User Equipment (UE)</w:t>
      </w:r>
      <w:r w:rsidRPr="00853D43">
        <w:t xml:space="preserve"> </w:t>
      </w:r>
      <w:r w:rsidRPr="00853D43">
        <w:rPr>
          <w:szCs w:val="34"/>
        </w:rPr>
        <w:t>conformance testing</w:t>
      </w:r>
      <w:r w:rsidR="00BD7F99" w:rsidRPr="00853D43">
        <w:t>".</w:t>
      </w:r>
    </w:p>
    <w:p w14:paraId="4247A013" w14:textId="77777777" w:rsidR="003D76E9" w:rsidRPr="00853D43" w:rsidRDefault="00991D55" w:rsidP="003D76E9">
      <w:pPr>
        <w:pStyle w:val="EX"/>
      </w:pPr>
      <w:r w:rsidRPr="00853D43">
        <w:t>[21]</w:t>
      </w:r>
      <w:r w:rsidRPr="00853D43">
        <w:tab/>
        <w:t>ATIS-0500027: "Recommendations for Establishing Wide Scale Indoor Location Performance", May 2015.</w:t>
      </w:r>
    </w:p>
    <w:p w14:paraId="50D4C9F9" w14:textId="77777777" w:rsidR="00555BD1" w:rsidRPr="00853D43" w:rsidRDefault="003D76E9" w:rsidP="00555BD1">
      <w:pPr>
        <w:keepLines/>
        <w:ind w:left="1702" w:hanging="1418"/>
        <w:rPr>
          <w:lang w:eastAsia="ja-JP"/>
        </w:rPr>
      </w:pPr>
      <w:r w:rsidRPr="00853D43">
        <w:rPr>
          <w:lang w:eastAsia="ja-JP"/>
        </w:rPr>
        <w:t>[22]</w:t>
      </w:r>
      <w:r w:rsidRPr="00853D43">
        <w:rPr>
          <w:lang w:eastAsia="ja-JP"/>
        </w:rPr>
        <w:tab/>
        <w:t>IEEE 802.11,</w:t>
      </w:r>
      <w:r w:rsidRPr="00853D43">
        <w:t xml:space="preserve"> Part 11:</w:t>
      </w:r>
      <w:r w:rsidRPr="00853D43">
        <w:rPr>
          <w:lang w:eastAsia="ja-JP"/>
        </w:rPr>
        <w:t xml:space="preserve"> </w:t>
      </w:r>
      <w:r w:rsidRPr="00853D43">
        <w:rPr>
          <w:color w:val="000000"/>
        </w:rPr>
        <w:t>"</w:t>
      </w:r>
      <w:r w:rsidRPr="00853D43">
        <w:rPr>
          <w:lang w:eastAsia="ja-JP"/>
        </w:rPr>
        <w:t>Wireless LAN Medium Access Control (MAC) and Physical Layer (PHY) Specifications</w:t>
      </w:r>
      <w:r w:rsidRPr="00853D43">
        <w:rPr>
          <w:color w:val="000000"/>
        </w:rPr>
        <w:t>"</w:t>
      </w:r>
      <w:r w:rsidRPr="00853D43">
        <w:rPr>
          <w:lang w:eastAsia="ja-JP"/>
        </w:rPr>
        <w:t>.</w:t>
      </w:r>
    </w:p>
    <w:p w14:paraId="0E5543D4" w14:textId="77777777" w:rsidR="00870F00" w:rsidRPr="00853D43" w:rsidRDefault="00555BD1" w:rsidP="00870F00">
      <w:pPr>
        <w:keepLines/>
        <w:overflowPunct/>
        <w:autoSpaceDE/>
        <w:autoSpaceDN/>
        <w:adjustRightInd/>
        <w:ind w:left="1702" w:hanging="1418"/>
        <w:textAlignment w:val="auto"/>
        <w:rPr>
          <w:lang w:eastAsia="ja-JP"/>
        </w:rPr>
      </w:pPr>
      <w:r w:rsidRPr="00853D43">
        <w:rPr>
          <w:lang w:eastAsia="ja-JP"/>
        </w:rPr>
        <w:t>[23]</w:t>
      </w:r>
      <w:r w:rsidRPr="00853D43">
        <w:rPr>
          <w:lang w:eastAsia="ja-JP"/>
        </w:rPr>
        <w:tab/>
        <w:t>Bluetooth Special Interest Group (SIG): “Bluetooth Core Specification v4.2”, December 2014.</w:t>
      </w:r>
      <w:r w:rsidR="00870F00" w:rsidRPr="00853D43">
        <w:rPr>
          <w:lang w:eastAsia="ja-JP"/>
        </w:rPr>
        <w:t xml:space="preserve"> </w:t>
      </w:r>
    </w:p>
    <w:p w14:paraId="7817E4D8" w14:textId="77777777" w:rsidR="00D33077" w:rsidRPr="00853D43" w:rsidRDefault="00870F00" w:rsidP="00D33077">
      <w:pPr>
        <w:keepLines/>
        <w:overflowPunct/>
        <w:autoSpaceDE/>
        <w:autoSpaceDN/>
        <w:adjustRightInd/>
        <w:ind w:left="1702" w:hanging="1418"/>
        <w:textAlignment w:val="auto"/>
      </w:pPr>
      <w:r w:rsidRPr="00853D43">
        <w:rPr>
          <w:lang w:eastAsia="ja-JP"/>
        </w:rPr>
        <w:t>[24]</w:t>
      </w:r>
      <w:r w:rsidRPr="00853D43">
        <w:rPr>
          <w:lang w:eastAsia="ja-JP"/>
        </w:rPr>
        <w:tab/>
      </w:r>
      <w:r w:rsidRPr="00853D43">
        <w:t>3GPP TS 38.508-1: "User Equipment (UE) conformance specification; Part 1: Common test environment".</w:t>
      </w:r>
    </w:p>
    <w:p w14:paraId="47B32196" w14:textId="77777777" w:rsidR="00D33077" w:rsidRPr="00853D43" w:rsidRDefault="00D33077" w:rsidP="00D33077">
      <w:pPr>
        <w:pStyle w:val="EX"/>
        <w:rPr>
          <w:rFonts w:cs="v4.2.0"/>
          <w:snapToGrid w:val="0"/>
        </w:rPr>
      </w:pPr>
      <w:r w:rsidRPr="00853D43">
        <w:rPr>
          <w:rFonts w:cs="v4.2.0"/>
          <w:snapToGrid w:val="0"/>
        </w:rPr>
        <w:t>[25]</w:t>
      </w:r>
      <w:r w:rsidRPr="00853D43">
        <w:rPr>
          <w:rFonts w:cs="v4.2.0"/>
          <w:snapToGrid w:val="0"/>
        </w:rPr>
        <w:tab/>
      </w:r>
      <w:r w:rsidRPr="00853D43">
        <w:t>BDS-SIS-ICD</w:t>
      </w:r>
      <w:r w:rsidRPr="00853D43">
        <w:rPr>
          <w:lang w:eastAsia="zh-CN"/>
        </w:rPr>
        <w:t>-B1I-3.0</w:t>
      </w:r>
      <w:r w:rsidRPr="00853D43">
        <w:t>: "</w:t>
      </w:r>
      <w:r w:rsidRPr="00853D43">
        <w:rPr>
          <w:rFonts w:cs="v4.2.0"/>
          <w:snapToGrid w:val="0"/>
        </w:rPr>
        <w:t>BeiDou Navigation Satellite System Signal In Space Interface Control Document Open Service Signal</w:t>
      </w:r>
      <w:r w:rsidRPr="00853D43">
        <w:rPr>
          <w:rFonts w:cs="v4.2.0"/>
          <w:snapToGrid w:val="0"/>
          <w:lang w:eastAsia="zh-CN"/>
        </w:rPr>
        <w:t xml:space="preserve"> B1I</w:t>
      </w:r>
      <w:r w:rsidRPr="00853D43">
        <w:rPr>
          <w:rFonts w:cs="v4.2.0"/>
          <w:snapToGrid w:val="0"/>
        </w:rPr>
        <w:t xml:space="preserve"> (Version 3.0)", China Satellite Navigation Office, December 2019.</w:t>
      </w:r>
    </w:p>
    <w:p w14:paraId="3E1C5FB8" w14:textId="77777777" w:rsidR="005C4AD1" w:rsidRPr="00853D43" w:rsidRDefault="00D33077" w:rsidP="00D33077">
      <w:pPr>
        <w:keepLines/>
        <w:overflowPunct/>
        <w:autoSpaceDE/>
        <w:autoSpaceDN/>
        <w:adjustRightInd/>
        <w:ind w:left="1702" w:hanging="1418"/>
        <w:textAlignment w:val="auto"/>
        <w:rPr>
          <w:lang w:eastAsia="ja-JP"/>
        </w:rPr>
      </w:pPr>
      <w:r w:rsidRPr="00853D43">
        <w:rPr>
          <w:rFonts w:cs="v4.2.0"/>
          <w:snapToGrid w:val="0"/>
          <w:lang w:eastAsia="zh-CN"/>
        </w:rPr>
        <w:t>[26]</w:t>
      </w:r>
      <w:r w:rsidRPr="00853D43">
        <w:rPr>
          <w:rFonts w:cs="v4.2.0"/>
          <w:snapToGrid w:val="0"/>
          <w:lang w:eastAsia="zh-CN"/>
        </w:rPr>
        <w:tab/>
        <w:t>BDS-SIS-ICD-B1C-1.0: "BeiDou Navigation Satellite System Signal In Space Interface Control Document Open Service Signal B1C (Version 1.0)", December 2017.</w:t>
      </w:r>
    </w:p>
    <w:p w14:paraId="6190E2B8" w14:textId="77777777" w:rsidR="00080512" w:rsidRPr="00853D43" w:rsidRDefault="00080512" w:rsidP="00DC1842">
      <w:pPr>
        <w:pStyle w:val="Heading1"/>
      </w:pPr>
      <w:bookmarkStart w:id="24" w:name="_Toc27409609"/>
      <w:bookmarkStart w:id="25" w:name="_Toc75463284"/>
      <w:bookmarkStart w:id="26" w:name="_Toc83679842"/>
      <w:bookmarkStart w:id="27" w:name="_Toc90626168"/>
      <w:bookmarkStart w:id="28" w:name="_Toc114859594"/>
      <w:r w:rsidRPr="00853D43">
        <w:t>3</w:t>
      </w:r>
      <w:r w:rsidRPr="00853D43">
        <w:tab/>
        <w:t>Definitions, symbols and abbreviations</w:t>
      </w:r>
      <w:bookmarkEnd w:id="24"/>
      <w:bookmarkEnd w:id="25"/>
      <w:bookmarkEnd w:id="26"/>
      <w:bookmarkEnd w:id="27"/>
      <w:bookmarkEnd w:id="28"/>
    </w:p>
    <w:p w14:paraId="0E56949F" w14:textId="77777777" w:rsidR="00080512" w:rsidRPr="00853D43" w:rsidRDefault="00080512" w:rsidP="00DC1842">
      <w:pPr>
        <w:pStyle w:val="Heading2"/>
      </w:pPr>
      <w:bookmarkStart w:id="29" w:name="_Toc27409610"/>
      <w:bookmarkStart w:id="30" w:name="_Toc75463285"/>
      <w:bookmarkStart w:id="31" w:name="_Toc83679843"/>
      <w:bookmarkStart w:id="32" w:name="_Toc90626169"/>
      <w:bookmarkStart w:id="33" w:name="_Toc114859595"/>
      <w:r w:rsidRPr="00853D43">
        <w:t>3.1</w:t>
      </w:r>
      <w:r w:rsidRPr="00853D43">
        <w:tab/>
        <w:t>Definitions</w:t>
      </w:r>
      <w:bookmarkEnd w:id="29"/>
      <w:bookmarkEnd w:id="30"/>
      <w:bookmarkEnd w:id="31"/>
      <w:bookmarkEnd w:id="32"/>
      <w:bookmarkEnd w:id="33"/>
    </w:p>
    <w:p w14:paraId="2A906131" w14:textId="77777777" w:rsidR="00F20E38" w:rsidRPr="00853D43" w:rsidRDefault="00687D29" w:rsidP="00050D8F">
      <w:r w:rsidRPr="00853D43">
        <w:t>For the purposes of the present document, the terms and definitions given in TR 21.905 [1], TS 36.101 [2], TS 36.104 [18] and the following apply. A term defined in the present document takes precedence over the definition of the same term, if any, in TR 21.905 [1].</w:t>
      </w:r>
    </w:p>
    <w:p w14:paraId="7FED6EF0" w14:textId="77777777" w:rsidR="00F20E38" w:rsidRPr="00853D43" w:rsidRDefault="00F20E38" w:rsidP="00050D8F">
      <w:pPr>
        <w:rPr>
          <w:bCs/>
        </w:rPr>
      </w:pPr>
      <w:r w:rsidRPr="00853D43">
        <w:rPr>
          <w:b/>
        </w:rPr>
        <w:t>Horizontal Dilution Of Precision (HDOP):</w:t>
      </w:r>
      <w:r w:rsidRPr="00853D43">
        <w:t xml:space="preserve"> measure of position determination accuracy that is a function of the geometrical layout of the satellites used for the fix, relative to the receiver antenna</w:t>
      </w:r>
    </w:p>
    <w:p w14:paraId="52C5DABB" w14:textId="77777777" w:rsidR="00080512" w:rsidRPr="00853D43" w:rsidRDefault="00080512" w:rsidP="00DC1842">
      <w:pPr>
        <w:pStyle w:val="Heading2"/>
      </w:pPr>
      <w:bookmarkStart w:id="34" w:name="_Toc27409611"/>
      <w:bookmarkStart w:id="35" w:name="_Toc75463286"/>
      <w:bookmarkStart w:id="36" w:name="_Toc83679844"/>
      <w:bookmarkStart w:id="37" w:name="_Toc90626170"/>
      <w:bookmarkStart w:id="38" w:name="_Toc114859596"/>
      <w:r w:rsidRPr="00853D43">
        <w:t>3.2</w:t>
      </w:r>
      <w:r w:rsidRPr="00853D43">
        <w:tab/>
        <w:t>Symbols</w:t>
      </w:r>
      <w:bookmarkEnd w:id="34"/>
      <w:bookmarkEnd w:id="35"/>
      <w:bookmarkEnd w:id="36"/>
      <w:bookmarkEnd w:id="37"/>
      <w:bookmarkEnd w:id="38"/>
    </w:p>
    <w:p w14:paraId="0B65275B" w14:textId="77777777" w:rsidR="00B15A31" w:rsidRPr="00853D43" w:rsidRDefault="00B15A31" w:rsidP="00050D8F">
      <w:r w:rsidRPr="00853D43">
        <w:t>For the purposes of the present document, the following symbols apply:</w:t>
      </w:r>
    </w:p>
    <w:p w14:paraId="42A3855B" w14:textId="77777777" w:rsidR="007266CE" w:rsidRPr="00853D43" w:rsidRDefault="007266CE" w:rsidP="007266CE">
      <w:pPr>
        <w:pStyle w:val="EW"/>
        <w:rPr>
          <w:lang w:eastAsia="zh-CN"/>
        </w:rPr>
      </w:pPr>
      <w:r w:rsidRPr="00853D43">
        <w:t>B1I</w:t>
      </w:r>
      <w:r w:rsidRPr="00853D43">
        <w:tab/>
        <w:t>BeiDou B1I navigation signal with carrier frequency of 1561.098 MHz</w:t>
      </w:r>
      <w:r w:rsidRPr="00853D43">
        <w:rPr>
          <w:lang w:eastAsia="zh-CN"/>
        </w:rPr>
        <w:t>.</w:t>
      </w:r>
    </w:p>
    <w:p w14:paraId="163FCFD9" w14:textId="77777777" w:rsidR="007266CE" w:rsidRPr="00853D43" w:rsidRDefault="007266CE" w:rsidP="007266CE">
      <w:pPr>
        <w:pStyle w:val="EW"/>
      </w:pPr>
      <w:r w:rsidRPr="00853D43">
        <w:t>B1</w:t>
      </w:r>
      <w:r w:rsidRPr="00853D43">
        <w:rPr>
          <w:lang w:eastAsia="zh-CN"/>
        </w:rPr>
        <w:t>C</w:t>
      </w:r>
      <w:r w:rsidRPr="00853D43">
        <w:tab/>
        <w:t>BeiDou B1</w:t>
      </w:r>
      <w:r w:rsidRPr="00853D43">
        <w:rPr>
          <w:lang w:eastAsia="zh-CN"/>
        </w:rPr>
        <w:t>C</w:t>
      </w:r>
      <w:r w:rsidRPr="00853D43">
        <w:t xml:space="preserve"> navigation signal with carrier frequency of 15</w:t>
      </w:r>
      <w:r w:rsidRPr="00853D43">
        <w:rPr>
          <w:lang w:eastAsia="zh-CN"/>
        </w:rPr>
        <w:t>75</w:t>
      </w:r>
      <w:r w:rsidRPr="00853D43">
        <w:t>.</w:t>
      </w:r>
      <w:r w:rsidRPr="00853D43">
        <w:rPr>
          <w:lang w:eastAsia="zh-CN"/>
        </w:rPr>
        <w:t>420</w:t>
      </w:r>
      <w:r w:rsidRPr="00853D43">
        <w:t xml:space="preserve"> MHz</w:t>
      </w:r>
      <w:r w:rsidRPr="00853D43">
        <w:rPr>
          <w:lang w:eastAsia="zh-CN"/>
        </w:rPr>
        <w:t>.</w:t>
      </w:r>
    </w:p>
    <w:p w14:paraId="29157EDE" w14:textId="77777777" w:rsidR="00B15A31" w:rsidRPr="00853D43" w:rsidRDefault="00B15A31" w:rsidP="00B15A31">
      <w:pPr>
        <w:pStyle w:val="EW"/>
      </w:pPr>
      <w:r w:rsidRPr="00853D43">
        <w:t>E1</w:t>
      </w:r>
      <w:r w:rsidRPr="00853D43">
        <w:tab/>
        <w:t>Galileo E1 navigation signal with carrier frequency of 1575.420 MHz.</w:t>
      </w:r>
    </w:p>
    <w:p w14:paraId="38B0C59E" w14:textId="77777777" w:rsidR="00B15A31" w:rsidRPr="00853D43" w:rsidRDefault="00B15A31" w:rsidP="00B15A31">
      <w:pPr>
        <w:pStyle w:val="EW"/>
      </w:pPr>
      <w:r w:rsidRPr="00853D43">
        <w:t>E5</w:t>
      </w:r>
      <w:r w:rsidRPr="00853D43">
        <w:tab/>
        <w:t>Galileo E5 navigation signal with carrier frequency of 1191.795 MHz.</w:t>
      </w:r>
    </w:p>
    <w:p w14:paraId="709A165D" w14:textId="77777777" w:rsidR="00B15A31" w:rsidRPr="00853D43" w:rsidRDefault="00B15A31" w:rsidP="00B15A31">
      <w:pPr>
        <w:pStyle w:val="EW"/>
      </w:pPr>
      <w:r w:rsidRPr="00853D43">
        <w:t>E6</w:t>
      </w:r>
      <w:r w:rsidRPr="00853D43">
        <w:tab/>
        <w:t>Galileo E6 navigation signal with carrier frequency of 1278.750 MHz.</w:t>
      </w:r>
    </w:p>
    <w:p w14:paraId="6258D110" w14:textId="77777777" w:rsidR="00B15A31" w:rsidRPr="00853D43" w:rsidRDefault="00B15A31" w:rsidP="00B15A31">
      <w:pPr>
        <w:pStyle w:val="EW"/>
      </w:pPr>
      <w:r w:rsidRPr="00853D43">
        <w:t>G1</w:t>
      </w:r>
      <w:r w:rsidRPr="00853D43">
        <w:tab/>
        <w:t xml:space="preserve">GLONASS navigation signal in the L1 sub-bands with carrier frequencies 1602 MHz ± k </w:t>
      </w:r>
      <w:r w:rsidRPr="00853D43">
        <w:sym w:font="Symbol" w:char="F0B4"/>
      </w:r>
      <w:r w:rsidRPr="00853D43">
        <w:t xml:space="preserve"> 562.5 kHz.</w:t>
      </w:r>
    </w:p>
    <w:p w14:paraId="04594695" w14:textId="77777777" w:rsidR="00B15A31" w:rsidRPr="00853D43" w:rsidRDefault="00B15A31" w:rsidP="00B15A31">
      <w:pPr>
        <w:pStyle w:val="EW"/>
      </w:pPr>
      <w:r w:rsidRPr="00853D43">
        <w:t>G2</w:t>
      </w:r>
      <w:r w:rsidRPr="00853D43">
        <w:tab/>
        <w:t xml:space="preserve">GLONASS navigation signal in the L2 sub-bands with carrier frequencies 1246 MHz ± k </w:t>
      </w:r>
      <w:r w:rsidRPr="00853D43">
        <w:sym w:font="Symbol" w:char="F0B4"/>
      </w:r>
      <w:r w:rsidRPr="00853D43">
        <w:t xml:space="preserve"> 437.5 kHz.</w:t>
      </w:r>
    </w:p>
    <w:p w14:paraId="6FF56797" w14:textId="77777777" w:rsidR="00B15A31" w:rsidRPr="00853D43" w:rsidRDefault="00B15A31" w:rsidP="00B15A31">
      <w:pPr>
        <w:pStyle w:val="EW"/>
      </w:pPr>
      <w:r w:rsidRPr="00853D43">
        <w:t>k</w:t>
      </w:r>
      <w:r w:rsidRPr="00853D43">
        <w:tab/>
      </w:r>
      <w:r w:rsidRPr="00853D43">
        <w:tab/>
        <w:t>GLONASS channel number, k = -7…13.</w:t>
      </w:r>
    </w:p>
    <w:p w14:paraId="3494052A" w14:textId="77777777" w:rsidR="00B15A31" w:rsidRPr="00853D43" w:rsidRDefault="00B15A31" w:rsidP="00B15A31">
      <w:pPr>
        <w:pStyle w:val="EW"/>
      </w:pPr>
      <w:r w:rsidRPr="00853D43">
        <w:t>L1 C/A</w:t>
      </w:r>
      <w:r w:rsidRPr="00853D43">
        <w:tab/>
        <w:t>GPS or QZSS L1 navigation signal carrying the Coarse/Acquisition code with carrier frequency of 1575.420 MHz.</w:t>
      </w:r>
    </w:p>
    <w:p w14:paraId="2D96F918" w14:textId="77777777" w:rsidR="00B15A31" w:rsidRPr="00853D43" w:rsidRDefault="00B15A31" w:rsidP="00B15A31">
      <w:pPr>
        <w:pStyle w:val="EW"/>
      </w:pPr>
      <w:r w:rsidRPr="00853D43">
        <w:lastRenderedPageBreak/>
        <w:t>L1C</w:t>
      </w:r>
      <w:r w:rsidRPr="00853D43">
        <w:tab/>
        <w:t>GPS or QZSS L1 Civil navigation signal with carrier frequency of 1575.420 MHz.</w:t>
      </w:r>
    </w:p>
    <w:p w14:paraId="13DEE995" w14:textId="77777777" w:rsidR="00B15A31" w:rsidRPr="00853D43" w:rsidRDefault="00B15A31" w:rsidP="00B15A31">
      <w:pPr>
        <w:pStyle w:val="EW"/>
      </w:pPr>
      <w:r w:rsidRPr="00853D43">
        <w:t>L2C</w:t>
      </w:r>
      <w:r w:rsidRPr="00853D43">
        <w:tab/>
        <w:t>GPS or QZSS L2 Civil navigation signal with carrier frequency of 1227.600 MHz.</w:t>
      </w:r>
    </w:p>
    <w:p w14:paraId="69B3C721" w14:textId="77777777" w:rsidR="00B15A31" w:rsidRPr="00853D43" w:rsidRDefault="00B15A31" w:rsidP="00B15A31">
      <w:pPr>
        <w:pStyle w:val="EW"/>
      </w:pPr>
      <w:r w:rsidRPr="00853D43">
        <w:t>L5</w:t>
      </w:r>
      <w:r w:rsidRPr="00853D43">
        <w:tab/>
        <w:t>GPS or QZSS L5 navigation signal with carrier frequency of 1176.450 MHz.</w:t>
      </w:r>
    </w:p>
    <w:p w14:paraId="30EB1A33" w14:textId="77777777" w:rsidR="00080512" w:rsidRPr="00853D43" w:rsidRDefault="00080512" w:rsidP="00DC1842">
      <w:pPr>
        <w:pStyle w:val="Heading2"/>
      </w:pPr>
      <w:bookmarkStart w:id="39" w:name="_Toc27409612"/>
      <w:bookmarkStart w:id="40" w:name="_Toc75463287"/>
      <w:bookmarkStart w:id="41" w:name="_Toc83679845"/>
      <w:bookmarkStart w:id="42" w:name="_Toc90626171"/>
      <w:bookmarkStart w:id="43" w:name="_Toc114859597"/>
      <w:r w:rsidRPr="00853D43">
        <w:t>3.3</w:t>
      </w:r>
      <w:r w:rsidRPr="00853D43">
        <w:tab/>
        <w:t>Abbreviations</w:t>
      </w:r>
      <w:bookmarkEnd w:id="39"/>
      <w:bookmarkEnd w:id="40"/>
      <w:bookmarkEnd w:id="41"/>
      <w:bookmarkEnd w:id="42"/>
      <w:bookmarkEnd w:id="43"/>
    </w:p>
    <w:p w14:paraId="4658EEDE" w14:textId="77777777" w:rsidR="00B15A31" w:rsidRPr="00853D43" w:rsidRDefault="00687D29" w:rsidP="00687D29">
      <w:pPr>
        <w:keepNext/>
      </w:pPr>
      <w:r w:rsidRPr="00853D43">
        <w:t>For the purposes of the present document, the abbreviations given in TR 21.905 [1] and the following apply. An abbreviation defined in the present document takes precedence over the definition of the same abbreviation, if any, in TR 21.905 [1].</w:t>
      </w:r>
    </w:p>
    <w:p w14:paraId="5CD09A68" w14:textId="77777777" w:rsidR="00736126" w:rsidRPr="00853D43" w:rsidRDefault="00736126" w:rsidP="00736126">
      <w:pPr>
        <w:pStyle w:val="EW"/>
      </w:pPr>
      <w:r w:rsidRPr="00853D43">
        <w:t>A-Galileo</w:t>
      </w:r>
      <w:r w:rsidRPr="00853D43">
        <w:tab/>
        <w:t>Assisted-Galileo</w:t>
      </w:r>
    </w:p>
    <w:p w14:paraId="49C066DD" w14:textId="77777777" w:rsidR="00736126" w:rsidRPr="00853D43" w:rsidRDefault="00736126" w:rsidP="00736126">
      <w:pPr>
        <w:pStyle w:val="EW"/>
      </w:pPr>
      <w:r w:rsidRPr="00853D43">
        <w:t>A-GANSS</w:t>
      </w:r>
      <w:r w:rsidRPr="00853D43">
        <w:tab/>
        <w:t>Assisted-</w:t>
      </w:r>
      <w:r w:rsidRPr="00853D43">
        <w:rPr>
          <w:lang w:eastAsia="zh-CN"/>
        </w:rPr>
        <w:t xml:space="preserve"> Galileo and Additional Navigation Satellite Systems</w:t>
      </w:r>
    </w:p>
    <w:p w14:paraId="75371961" w14:textId="77777777" w:rsidR="00736126" w:rsidRPr="00853D43" w:rsidRDefault="00736126" w:rsidP="00736126">
      <w:pPr>
        <w:pStyle w:val="EW"/>
      </w:pPr>
      <w:r w:rsidRPr="00853D43">
        <w:t>A-GLONASS</w:t>
      </w:r>
      <w:r w:rsidRPr="00853D43">
        <w:tab/>
        <w:t>Assisted- GLObal'naya NAvigatsionnaya Sputnikovaya Sistema (English: Global Navigation Satellite System)</w:t>
      </w:r>
    </w:p>
    <w:p w14:paraId="5DD58A0F" w14:textId="77777777" w:rsidR="00B15A31" w:rsidRPr="00853D43" w:rsidRDefault="00B15A31" w:rsidP="00050D8F">
      <w:pPr>
        <w:pStyle w:val="EW"/>
      </w:pPr>
      <w:r w:rsidRPr="00853D43">
        <w:t>A-GNSS</w:t>
      </w:r>
      <w:r w:rsidRPr="00853D43">
        <w:tab/>
        <w:t>Assisted Global Navigation Satellite System</w:t>
      </w:r>
    </w:p>
    <w:p w14:paraId="641E49F9" w14:textId="77777777" w:rsidR="00B15A31" w:rsidRPr="00853D43" w:rsidRDefault="00B15A31" w:rsidP="00B15A31">
      <w:pPr>
        <w:pStyle w:val="EW"/>
      </w:pPr>
      <w:r w:rsidRPr="00853D43">
        <w:t>A-GPS</w:t>
      </w:r>
      <w:r w:rsidRPr="00853D43">
        <w:tab/>
        <w:t>Assisted - Global Positioning System</w:t>
      </w:r>
    </w:p>
    <w:p w14:paraId="7908BE34" w14:textId="77777777" w:rsidR="003D76E9" w:rsidRPr="00853D43" w:rsidRDefault="003D76E9" w:rsidP="003D76E9">
      <w:pPr>
        <w:keepLines/>
        <w:overflowPunct/>
        <w:autoSpaceDE/>
        <w:autoSpaceDN/>
        <w:adjustRightInd/>
        <w:spacing w:after="0"/>
        <w:ind w:left="1702" w:hanging="1418"/>
        <w:textAlignment w:val="auto"/>
      </w:pPr>
      <w:r w:rsidRPr="00853D43">
        <w:t>AP</w:t>
      </w:r>
      <w:r w:rsidRPr="00853D43">
        <w:tab/>
        <w:t>Access Point</w:t>
      </w:r>
    </w:p>
    <w:p w14:paraId="5F75CE8B" w14:textId="77777777" w:rsidR="00736126" w:rsidRPr="00853D43" w:rsidRDefault="00B15A31" w:rsidP="00736126">
      <w:pPr>
        <w:pStyle w:val="EW"/>
      </w:pPr>
      <w:r w:rsidRPr="00853D43">
        <w:t>AWGN</w:t>
      </w:r>
      <w:r w:rsidRPr="00853D43">
        <w:tab/>
        <w:t>Additive White Gaussian Noise</w:t>
      </w:r>
    </w:p>
    <w:p w14:paraId="45819BDD" w14:textId="77777777" w:rsidR="00B15A31" w:rsidRPr="00853D43" w:rsidRDefault="00736126" w:rsidP="00736126">
      <w:pPr>
        <w:pStyle w:val="EW"/>
      </w:pPr>
      <w:r w:rsidRPr="00853D43">
        <w:rPr>
          <w:color w:val="000000"/>
        </w:rPr>
        <w:t>BDS</w:t>
      </w:r>
      <w:r w:rsidRPr="00853D43">
        <w:rPr>
          <w:color w:val="000000"/>
        </w:rPr>
        <w:tab/>
        <w:t>BeiDou Navigation Satellite System</w:t>
      </w:r>
    </w:p>
    <w:p w14:paraId="1845404F" w14:textId="77777777" w:rsidR="00B15A31" w:rsidRPr="00853D43" w:rsidRDefault="00B15A31" w:rsidP="00B15A31">
      <w:pPr>
        <w:pStyle w:val="EW"/>
      </w:pPr>
      <w:r w:rsidRPr="00853D43">
        <w:t>C/A</w:t>
      </w:r>
      <w:r w:rsidRPr="00853D43">
        <w:tab/>
        <w:t>Coarse/Acquisition</w:t>
      </w:r>
    </w:p>
    <w:p w14:paraId="33C0D411" w14:textId="77777777" w:rsidR="00B15A31" w:rsidRPr="00853D43" w:rsidRDefault="00B15A31" w:rsidP="00B15A31">
      <w:pPr>
        <w:pStyle w:val="EW"/>
      </w:pPr>
      <w:r w:rsidRPr="00853D43">
        <w:t>DUT</w:t>
      </w:r>
      <w:r w:rsidRPr="00853D43">
        <w:tab/>
        <w:t xml:space="preserve">Device </w:t>
      </w:r>
      <w:r w:rsidR="00331E3C" w:rsidRPr="00853D43">
        <w:t>Under</w:t>
      </w:r>
      <w:r w:rsidRPr="00853D43">
        <w:t xml:space="preserve"> Test</w:t>
      </w:r>
    </w:p>
    <w:p w14:paraId="079460F4" w14:textId="77777777" w:rsidR="00736126" w:rsidRPr="00853D43" w:rsidRDefault="00B15A31" w:rsidP="00736126">
      <w:pPr>
        <w:pStyle w:val="EW"/>
      </w:pPr>
      <w:r w:rsidRPr="00853D43">
        <w:t>ECEF</w:t>
      </w:r>
      <w:r w:rsidRPr="00853D43">
        <w:tab/>
        <w:t>Earth Centred, Earth Fixed</w:t>
      </w:r>
    </w:p>
    <w:p w14:paraId="62581CC6" w14:textId="77777777" w:rsidR="00B15A31" w:rsidRPr="00853D43" w:rsidRDefault="00736126" w:rsidP="00736126">
      <w:pPr>
        <w:pStyle w:val="EW"/>
      </w:pPr>
      <w:r w:rsidRPr="00853D43">
        <w:t>ENB</w:t>
      </w:r>
      <w:r w:rsidRPr="00853D43">
        <w:tab/>
        <w:t>Evolved Node B</w:t>
      </w:r>
    </w:p>
    <w:p w14:paraId="6954B13E" w14:textId="77777777" w:rsidR="00AC266C" w:rsidRPr="00853D43" w:rsidRDefault="00AC266C" w:rsidP="00AC266C">
      <w:pPr>
        <w:pStyle w:val="EW"/>
      </w:pPr>
      <w:r w:rsidRPr="00853D43">
        <w:t>EN-DC</w:t>
      </w:r>
      <w:r w:rsidRPr="00853D43">
        <w:tab/>
        <w:t>E-UTRA-NR Dual Connectivity</w:t>
      </w:r>
    </w:p>
    <w:p w14:paraId="71208524" w14:textId="77777777" w:rsidR="00B15A31" w:rsidRPr="00853D43" w:rsidRDefault="00B15A31" w:rsidP="00B15A31">
      <w:pPr>
        <w:pStyle w:val="EW"/>
      </w:pPr>
      <w:r w:rsidRPr="00853D43">
        <w:t xml:space="preserve">E-UTRA </w:t>
      </w:r>
      <w:r w:rsidRPr="00853D43">
        <w:tab/>
        <w:t>Evolved UMTS Terrestrial Radio Access</w:t>
      </w:r>
    </w:p>
    <w:p w14:paraId="07A0AC52" w14:textId="77777777" w:rsidR="00B15A31" w:rsidRPr="00853D43" w:rsidRDefault="00B15A31" w:rsidP="00B15A31">
      <w:pPr>
        <w:pStyle w:val="EW"/>
      </w:pPr>
      <w:r w:rsidRPr="00853D43">
        <w:t>E-UTRAN</w:t>
      </w:r>
      <w:r w:rsidRPr="00853D43">
        <w:tab/>
        <w:t>Evolved UMTS Terrestrial Radio Access Network</w:t>
      </w:r>
    </w:p>
    <w:p w14:paraId="39FF6B2E" w14:textId="77777777" w:rsidR="00B15A31" w:rsidRPr="00853D43" w:rsidRDefault="00B15A31" w:rsidP="00B15A31">
      <w:pPr>
        <w:pStyle w:val="EW"/>
      </w:pPr>
      <w:r w:rsidRPr="00853D43">
        <w:t>FDD</w:t>
      </w:r>
      <w:r w:rsidRPr="00853D43">
        <w:tab/>
        <w:t>Frequency Division Duplex</w:t>
      </w:r>
    </w:p>
    <w:p w14:paraId="16BF8FB1" w14:textId="77777777" w:rsidR="00736126" w:rsidRPr="00853D43" w:rsidRDefault="00D85B4C" w:rsidP="00736126">
      <w:pPr>
        <w:pStyle w:val="EW"/>
      </w:pPr>
      <w:r w:rsidRPr="00853D43">
        <w:t>FFS</w:t>
      </w:r>
      <w:r w:rsidRPr="00853D43">
        <w:tab/>
        <w:t>For further study</w:t>
      </w:r>
    </w:p>
    <w:p w14:paraId="4DF833D2" w14:textId="77777777" w:rsidR="00D85B4C" w:rsidRPr="00853D43" w:rsidRDefault="00736126" w:rsidP="00736126">
      <w:pPr>
        <w:pStyle w:val="EW"/>
      </w:pPr>
      <w:r w:rsidRPr="00853D43">
        <w:t>GANSS</w:t>
      </w:r>
      <w:r w:rsidRPr="00853D43">
        <w:tab/>
      </w:r>
      <w:r w:rsidRPr="00853D43">
        <w:rPr>
          <w:lang w:eastAsia="zh-CN"/>
        </w:rPr>
        <w:t>Galileo and Additional Navigation Satellite Systems</w:t>
      </w:r>
    </w:p>
    <w:p w14:paraId="45E8D3CF" w14:textId="77777777" w:rsidR="00736126" w:rsidRPr="00853D43" w:rsidRDefault="00736126" w:rsidP="00B15A31">
      <w:pPr>
        <w:pStyle w:val="EW"/>
      </w:pPr>
      <w:r w:rsidRPr="00853D43">
        <w:t>GEO</w:t>
      </w:r>
      <w:r w:rsidRPr="00853D43">
        <w:tab/>
      </w:r>
      <w:r w:rsidRPr="00853D43">
        <w:rPr>
          <w:lang w:eastAsia="zh-CN"/>
        </w:rPr>
        <w:t>Geostationary Earth Orbit</w:t>
      </w:r>
    </w:p>
    <w:p w14:paraId="101281D8" w14:textId="77777777" w:rsidR="00B15A31" w:rsidRPr="00853D43" w:rsidRDefault="00B15A31" w:rsidP="00B15A31">
      <w:pPr>
        <w:pStyle w:val="EW"/>
      </w:pPr>
      <w:r w:rsidRPr="00853D43">
        <w:t>GLONASS</w:t>
      </w:r>
      <w:r w:rsidRPr="00853D43">
        <w:tab/>
        <w:t>GLObal'naya NAvigatsionnaya Sputnikovaya Sistema (</w:t>
      </w:r>
      <w:r w:rsidR="00FA545E" w:rsidRPr="00853D43">
        <w:t>English:</w:t>
      </w:r>
      <w:r w:rsidRPr="00853D43">
        <w:t xml:space="preserve"> Global Navigation Satellite System)</w:t>
      </w:r>
    </w:p>
    <w:p w14:paraId="310C068C" w14:textId="77777777" w:rsidR="00B15A31" w:rsidRPr="00853D43" w:rsidRDefault="00B15A31" w:rsidP="00B15A31">
      <w:pPr>
        <w:pStyle w:val="EW"/>
      </w:pPr>
      <w:r w:rsidRPr="00853D43">
        <w:t>GNSS</w:t>
      </w:r>
      <w:r w:rsidRPr="00853D43">
        <w:tab/>
        <w:t>Global Navigation Satellite System</w:t>
      </w:r>
    </w:p>
    <w:p w14:paraId="356402D9" w14:textId="77777777" w:rsidR="00B15A31" w:rsidRPr="00853D43" w:rsidRDefault="00B15A31" w:rsidP="00B15A31">
      <w:pPr>
        <w:pStyle w:val="EW"/>
      </w:pPr>
      <w:r w:rsidRPr="00853D43">
        <w:t>GPS</w:t>
      </w:r>
      <w:r w:rsidRPr="00853D43">
        <w:tab/>
        <w:t>Global Positioning System</w:t>
      </w:r>
    </w:p>
    <w:p w14:paraId="58CE1E70" w14:textId="77777777" w:rsidR="00B15A31" w:rsidRPr="00853D43" w:rsidRDefault="00B15A31" w:rsidP="00B15A31">
      <w:pPr>
        <w:pStyle w:val="EW"/>
      </w:pPr>
      <w:r w:rsidRPr="00853D43">
        <w:t>GSS</w:t>
      </w:r>
      <w:r w:rsidRPr="00853D43">
        <w:tab/>
        <w:t>G</w:t>
      </w:r>
      <w:r w:rsidR="00731E3C" w:rsidRPr="00853D43">
        <w:t>NS</w:t>
      </w:r>
      <w:r w:rsidRPr="00853D43">
        <w:t>S System Simulator</w:t>
      </w:r>
    </w:p>
    <w:p w14:paraId="7672A632" w14:textId="77777777" w:rsidR="00B15A31" w:rsidRPr="00853D43" w:rsidRDefault="00B15A31" w:rsidP="00B15A31">
      <w:pPr>
        <w:pStyle w:val="EW"/>
      </w:pPr>
      <w:r w:rsidRPr="00853D43">
        <w:t>HDOP</w:t>
      </w:r>
      <w:r w:rsidRPr="00853D43">
        <w:tab/>
        <w:t>Horizontal Dilution Of Precision</w:t>
      </w:r>
    </w:p>
    <w:p w14:paraId="275EC181" w14:textId="77777777" w:rsidR="00B15A31" w:rsidRPr="00853D43" w:rsidRDefault="00B15A31" w:rsidP="00B15A31">
      <w:pPr>
        <w:pStyle w:val="EW"/>
      </w:pPr>
      <w:r w:rsidRPr="00853D43">
        <w:t>ICD</w:t>
      </w:r>
      <w:r w:rsidRPr="00853D43">
        <w:tab/>
        <w:t>Interface Control Document</w:t>
      </w:r>
    </w:p>
    <w:p w14:paraId="793236B8" w14:textId="77777777" w:rsidR="004D7226" w:rsidRPr="00853D43" w:rsidRDefault="00736126" w:rsidP="00736126">
      <w:pPr>
        <w:pStyle w:val="EW"/>
      </w:pPr>
      <w:r w:rsidRPr="00853D43">
        <w:t>ICS</w:t>
      </w:r>
      <w:r w:rsidRPr="00853D43">
        <w:tab/>
        <w:t>Implementation Conformance Statement</w:t>
      </w:r>
    </w:p>
    <w:p w14:paraId="166A2E47" w14:textId="77777777" w:rsidR="00B15A31" w:rsidRPr="00853D43" w:rsidRDefault="00B15A31" w:rsidP="00736126">
      <w:pPr>
        <w:pStyle w:val="EW"/>
      </w:pPr>
      <w:r w:rsidRPr="00853D43">
        <w:t>IS</w:t>
      </w:r>
      <w:r w:rsidRPr="00853D43">
        <w:tab/>
        <w:t>Interface Specification</w:t>
      </w:r>
    </w:p>
    <w:p w14:paraId="027E0FF8" w14:textId="77777777" w:rsidR="00B15A31" w:rsidRPr="00853D43" w:rsidRDefault="00B15A31" w:rsidP="00B15A31">
      <w:pPr>
        <w:pStyle w:val="EW"/>
      </w:pPr>
      <w:r w:rsidRPr="00853D43">
        <w:t>LOS</w:t>
      </w:r>
      <w:r w:rsidRPr="00853D43">
        <w:tab/>
        <w:t>Line Of Sight</w:t>
      </w:r>
    </w:p>
    <w:p w14:paraId="39375D15" w14:textId="77777777" w:rsidR="00991D55" w:rsidRPr="00853D43" w:rsidRDefault="00B15A31" w:rsidP="00991D55">
      <w:pPr>
        <w:pStyle w:val="EW"/>
      </w:pPr>
      <w:r w:rsidRPr="00853D43">
        <w:t>LPP</w:t>
      </w:r>
      <w:r w:rsidRPr="00853D43">
        <w:tab/>
        <w:t>LTE Positioning Protocol</w:t>
      </w:r>
    </w:p>
    <w:p w14:paraId="1BFACD1E" w14:textId="77777777" w:rsidR="009B0876" w:rsidRPr="00853D43" w:rsidRDefault="00991D55" w:rsidP="009B0876">
      <w:pPr>
        <w:pStyle w:val="EW"/>
      </w:pPr>
      <w:r w:rsidRPr="00853D43">
        <w:t>MBS</w:t>
      </w:r>
      <w:r w:rsidRPr="00853D43">
        <w:tab/>
        <w:t>Metropolitan Beacon System</w:t>
      </w:r>
    </w:p>
    <w:p w14:paraId="7F9BC43F" w14:textId="77777777" w:rsidR="00AC266C" w:rsidRPr="00853D43" w:rsidRDefault="00AC266C" w:rsidP="00AC266C">
      <w:pPr>
        <w:pStyle w:val="EW"/>
      </w:pPr>
      <w:r w:rsidRPr="00853D43">
        <w:t>NE-DC</w:t>
      </w:r>
      <w:r w:rsidRPr="00853D43">
        <w:tab/>
        <w:t>NR-E-UTRA Dual Connectivity</w:t>
      </w:r>
    </w:p>
    <w:p w14:paraId="15C4A89D" w14:textId="77777777" w:rsidR="00AC266C" w:rsidRPr="00853D43" w:rsidRDefault="00AC266C" w:rsidP="00AC266C">
      <w:pPr>
        <w:pStyle w:val="EW"/>
      </w:pPr>
      <w:r w:rsidRPr="00853D43">
        <w:t>NGEN-DC</w:t>
      </w:r>
      <w:r w:rsidRPr="00853D43">
        <w:tab/>
        <w:t>NG-RAN E-UTRA-NR Dual Connectivity</w:t>
      </w:r>
    </w:p>
    <w:p w14:paraId="34854F1A" w14:textId="77777777" w:rsidR="00AC266C" w:rsidRPr="00853D43" w:rsidRDefault="00AC266C" w:rsidP="00AC266C">
      <w:pPr>
        <w:pStyle w:val="EW"/>
      </w:pPr>
      <w:r w:rsidRPr="00853D43">
        <w:t>NG-RAN</w:t>
      </w:r>
      <w:r w:rsidRPr="00853D43">
        <w:tab/>
        <w:t>NextGen Radio Access Network</w:t>
      </w:r>
    </w:p>
    <w:p w14:paraId="79385788" w14:textId="77777777" w:rsidR="00B15A31" w:rsidRPr="00853D43" w:rsidRDefault="009B0876" w:rsidP="009B0876">
      <w:pPr>
        <w:pStyle w:val="EW"/>
      </w:pPr>
      <w:r w:rsidRPr="00853D43">
        <w:t>NR</w:t>
      </w:r>
      <w:r w:rsidRPr="00853D43">
        <w:tab/>
        <w:t>New Radio</w:t>
      </w:r>
    </w:p>
    <w:p w14:paraId="0182FA5D" w14:textId="77777777" w:rsidR="00AC266C" w:rsidRPr="00853D43" w:rsidRDefault="00AC266C" w:rsidP="00AC266C">
      <w:pPr>
        <w:pStyle w:val="EW"/>
      </w:pPr>
      <w:r w:rsidRPr="00853D43">
        <w:t>NR-DC</w:t>
      </w:r>
      <w:r w:rsidRPr="00853D43">
        <w:tab/>
        <w:t>NR-NR Dual Connectivity</w:t>
      </w:r>
    </w:p>
    <w:p w14:paraId="18CB824D" w14:textId="77777777" w:rsidR="00F74F05" w:rsidRPr="00853D43" w:rsidRDefault="00F74F05" w:rsidP="00B15A31">
      <w:pPr>
        <w:pStyle w:val="EW"/>
      </w:pPr>
      <w:r w:rsidRPr="00853D43">
        <w:t>PPM</w:t>
      </w:r>
      <w:r w:rsidRPr="00853D43">
        <w:tab/>
        <w:t>Parts per million</w:t>
      </w:r>
    </w:p>
    <w:p w14:paraId="52528682" w14:textId="77777777" w:rsidR="00736126" w:rsidRPr="00853D43" w:rsidRDefault="00736126" w:rsidP="00736126">
      <w:pPr>
        <w:pStyle w:val="EW"/>
        <w:rPr>
          <w:lang w:eastAsia="ja-JP"/>
        </w:rPr>
      </w:pPr>
      <w:r w:rsidRPr="00853D43">
        <w:t>PRS</w:t>
      </w:r>
      <w:r w:rsidRPr="00853D43">
        <w:tab/>
      </w:r>
      <w:r w:rsidRPr="00853D43">
        <w:rPr>
          <w:lang w:eastAsia="ja-JP"/>
        </w:rPr>
        <w:t>Positioning Reference Signal</w:t>
      </w:r>
    </w:p>
    <w:p w14:paraId="42FF19F5" w14:textId="77777777" w:rsidR="00B15A31" w:rsidRPr="00853D43" w:rsidRDefault="00B15A31" w:rsidP="00736126">
      <w:pPr>
        <w:pStyle w:val="EW"/>
      </w:pPr>
      <w:r w:rsidRPr="00853D43">
        <w:t>QZSS</w:t>
      </w:r>
      <w:r w:rsidRPr="00853D43">
        <w:tab/>
        <w:t>Quasi-Zenith Satellite System</w:t>
      </w:r>
    </w:p>
    <w:p w14:paraId="4F939D60" w14:textId="77777777" w:rsidR="00B15A31" w:rsidRPr="00853D43" w:rsidRDefault="00B15A31" w:rsidP="00B15A31">
      <w:pPr>
        <w:pStyle w:val="EW"/>
      </w:pPr>
      <w:r w:rsidRPr="00853D43">
        <w:t>RRC</w:t>
      </w:r>
      <w:r w:rsidRPr="00853D43">
        <w:tab/>
        <w:t>Radio Resource Control</w:t>
      </w:r>
    </w:p>
    <w:p w14:paraId="6D094FC1" w14:textId="77777777" w:rsidR="00B15A31" w:rsidRPr="00853D43" w:rsidRDefault="00B15A31" w:rsidP="00B15A31">
      <w:pPr>
        <w:pStyle w:val="EW"/>
      </w:pPr>
      <w:r w:rsidRPr="00853D43">
        <w:t>SBAS</w:t>
      </w:r>
      <w:r w:rsidRPr="00853D43">
        <w:tab/>
        <w:t>Space Based Augmentation System</w:t>
      </w:r>
    </w:p>
    <w:p w14:paraId="19457DD3" w14:textId="77777777" w:rsidR="00736126" w:rsidRPr="00853D43" w:rsidRDefault="00736126" w:rsidP="00736126">
      <w:pPr>
        <w:pStyle w:val="EW"/>
      </w:pPr>
      <w:r w:rsidRPr="00853D43">
        <w:t>SCC</w:t>
      </w:r>
      <w:r w:rsidRPr="00853D43">
        <w:tab/>
        <w:t>Secondary Component Carrier</w:t>
      </w:r>
    </w:p>
    <w:p w14:paraId="19F8D1E9" w14:textId="77777777" w:rsidR="00736126" w:rsidRPr="00853D43" w:rsidRDefault="00736126" w:rsidP="00736126">
      <w:pPr>
        <w:pStyle w:val="EW"/>
        <w:rPr>
          <w:lang w:eastAsia="zh-CN"/>
        </w:rPr>
      </w:pPr>
      <w:r w:rsidRPr="00853D43">
        <w:t>SFN</w:t>
      </w:r>
      <w:r w:rsidRPr="00853D43">
        <w:tab/>
      </w:r>
      <w:r w:rsidRPr="00853D43">
        <w:rPr>
          <w:lang w:eastAsia="zh-CN"/>
        </w:rPr>
        <w:t>System Frame Number</w:t>
      </w:r>
    </w:p>
    <w:p w14:paraId="79998B58" w14:textId="77777777" w:rsidR="00B15A31" w:rsidRPr="00853D43" w:rsidRDefault="00B15A31" w:rsidP="00736126">
      <w:pPr>
        <w:pStyle w:val="EW"/>
      </w:pPr>
      <w:r w:rsidRPr="00853D43">
        <w:t>SS</w:t>
      </w:r>
      <w:r w:rsidRPr="00853D43">
        <w:tab/>
        <w:t>System simulator</w:t>
      </w:r>
    </w:p>
    <w:p w14:paraId="1283958C" w14:textId="77777777" w:rsidR="00B15A31" w:rsidRPr="00853D43" w:rsidRDefault="00B15A31" w:rsidP="00B15A31">
      <w:pPr>
        <w:pStyle w:val="EW"/>
      </w:pPr>
      <w:r w:rsidRPr="00853D43">
        <w:t>SV</w:t>
      </w:r>
      <w:r w:rsidRPr="00853D43">
        <w:tab/>
        <w:t>Space Vehicle</w:t>
      </w:r>
    </w:p>
    <w:p w14:paraId="5D0CE8F6" w14:textId="77777777" w:rsidR="00611116" w:rsidRPr="00853D43" w:rsidRDefault="00611116" w:rsidP="00B15A31">
      <w:pPr>
        <w:pStyle w:val="EW"/>
      </w:pPr>
      <w:r w:rsidRPr="00853D43">
        <w:t>SV ID</w:t>
      </w:r>
      <w:r w:rsidRPr="00853D43">
        <w:tab/>
        <w:t>Space Vehicle Identification</w:t>
      </w:r>
    </w:p>
    <w:p w14:paraId="5351FBAF" w14:textId="77777777" w:rsidR="00B15A31" w:rsidRPr="00853D43" w:rsidRDefault="00B15A31" w:rsidP="00B15A31">
      <w:pPr>
        <w:pStyle w:val="EW"/>
      </w:pPr>
      <w:r w:rsidRPr="00853D43">
        <w:t>TDD</w:t>
      </w:r>
      <w:r w:rsidRPr="00853D43">
        <w:tab/>
        <w:t>Time Division Duplex</w:t>
      </w:r>
    </w:p>
    <w:p w14:paraId="0B314C02" w14:textId="77777777" w:rsidR="00736126" w:rsidRPr="00853D43" w:rsidRDefault="00736126" w:rsidP="00736126">
      <w:pPr>
        <w:pStyle w:val="EW"/>
      </w:pPr>
      <w:r w:rsidRPr="00853D43">
        <w:t>TOD</w:t>
      </w:r>
      <w:r w:rsidRPr="00853D43">
        <w:tab/>
      </w:r>
      <w:r w:rsidRPr="00853D43">
        <w:rPr>
          <w:lang w:eastAsia="zh-CN"/>
        </w:rPr>
        <w:t>Time Of Day</w:t>
      </w:r>
    </w:p>
    <w:p w14:paraId="7D3D9D9F" w14:textId="77777777" w:rsidR="00B15A31" w:rsidRPr="00853D43" w:rsidRDefault="00736126" w:rsidP="00736126">
      <w:pPr>
        <w:pStyle w:val="EW"/>
      </w:pPr>
      <w:r w:rsidRPr="00853D43">
        <w:t>TOW</w:t>
      </w:r>
      <w:r w:rsidRPr="00853D43">
        <w:tab/>
        <w:t xml:space="preserve">Time of Week </w:t>
      </w:r>
      <w:r w:rsidR="00B15A31" w:rsidRPr="00853D43">
        <w:t>TTFF</w:t>
      </w:r>
      <w:r w:rsidR="00B15A31" w:rsidRPr="00853D43">
        <w:tab/>
        <w:t>Time To First Fix</w:t>
      </w:r>
    </w:p>
    <w:p w14:paraId="3FD4E61B" w14:textId="77777777" w:rsidR="00B15A31" w:rsidRPr="00853D43" w:rsidRDefault="00B15A31" w:rsidP="00B15A31">
      <w:pPr>
        <w:pStyle w:val="EW"/>
      </w:pPr>
      <w:r w:rsidRPr="00853D43">
        <w:t>UE</w:t>
      </w:r>
      <w:r w:rsidRPr="00853D43">
        <w:tab/>
        <w:t>User Equipment</w:t>
      </w:r>
    </w:p>
    <w:p w14:paraId="658C71B3" w14:textId="77777777" w:rsidR="00736126" w:rsidRPr="00853D43" w:rsidRDefault="00736126" w:rsidP="00736126">
      <w:pPr>
        <w:pStyle w:val="EW"/>
      </w:pPr>
      <w:r w:rsidRPr="00853D43">
        <w:t>UTRA</w:t>
      </w:r>
      <w:r w:rsidRPr="00853D43">
        <w:tab/>
      </w:r>
      <w:r w:rsidRPr="00853D43">
        <w:rPr>
          <w:lang w:eastAsia="zh-CN"/>
        </w:rPr>
        <w:t>Universal Terrestrial Radio Access</w:t>
      </w:r>
    </w:p>
    <w:p w14:paraId="57F2BC56" w14:textId="77777777" w:rsidR="00736126" w:rsidRPr="00853D43" w:rsidRDefault="00736126" w:rsidP="00736126">
      <w:pPr>
        <w:pStyle w:val="EW"/>
      </w:pPr>
      <w:r w:rsidRPr="00853D43">
        <w:lastRenderedPageBreak/>
        <w:t>UTRAN</w:t>
      </w:r>
      <w:r w:rsidRPr="00853D43">
        <w:tab/>
      </w:r>
      <w:r w:rsidRPr="00853D43">
        <w:rPr>
          <w:lang w:eastAsia="zh-CN"/>
        </w:rPr>
        <w:t>Universal Terrestrial Radio Access Network</w:t>
      </w:r>
    </w:p>
    <w:p w14:paraId="1630270E" w14:textId="77777777" w:rsidR="00736126" w:rsidRPr="00853D43" w:rsidRDefault="00736126" w:rsidP="00736126">
      <w:pPr>
        <w:pStyle w:val="EW"/>
      </w:pPr>
      <w:r w:rsidRPr="00853D43">
        <w:t>WAAS</w:t>
      </w:r>
      <w:r w:rsidRPr="00853D43">
        <w:tab/>
        <w:t>Wide Area Augmentation System</w:t>
      </w:r>
    </w:p>
    <w:p w14:paraId="50570892" w14:textId="77777777" w:rsidR="003D76E9" w:rsidRPr="00853D43" w:rsidRDefault="00B15A31" w:rsidP="003D76E9">
      <w:pPr>
        <w:pStyle w:val="EW"/>
      </w:pPr>
      <w:r w:rsidRPr="00853D43">
        <w:t>WGS</w:t>
      </w:r>
      <w:r w:rsidRPr="00853D43">
        <w:noBreakHyphen/>
        <w:t>84</w:t>
      </w:r>
      <w:r w:rsidRPr="00853D43">
        <w:tab/>
        <w:t>World Geodetic System 1984</w:t>
      </w:r>
    </w:p>
    <w:p w14:paraId="35F0A3A1" w14:textId="77777777" w:rsidR="00B15A31" w:rsidRPr="00853D43" w:rsidRDefault="003D76E9" w:rsidP="003D76E9">
      <w:pPr>
        <w:pStyle w:val="EW"/>
      </w:pPr>
      <w:r w:rsidRPr="00853D43">
        <w:t>WLAN</w:t>
      </w:r>
      <w:r w:rsidRPr="00853D43">
        <w:tab/>
        <w:t>Wireless Local Area Network</w:t>
      </w:r>
    </w:p>
    <w:p w14:paraId="6BC2221D" w14:textId="77777777" w:rsidR="001851A7" w:rsidRPr="00853D43" w:rsidRDefault="001A57FE" w:rsidP="00DC1842">
      <w:pPr>
        <w:pStyle w:val="Heading1"/>
      </w:pPr>
      <w:bookmarkStart w:id="44" w:name="_Toc27409613"/>
      <w:bookmarkStart w:id="45" w:name="_Toc75463288"/>
      <w:bookmarkStart w:id="46" w:name="_Toc83679846"/>
      <w:bookmarkStart w:id="47" w:name="_Toc90626172"/>
      <w:bookmarkStart w:id="48" w:name="_Toc114859598"/>
      <w:r w:rsidRPr="00853D43">
        <w:t>4</w:t>
      </w:r>
      <w:r w:rsidR="001851A7" w:rsidRPr="00853D43">
        <w:tab/>
      </w:r>
      <w:r w:rsidR="004A33A9" w:rsidRPr="00853D43">
        <w:t>General</w:t>
      </w:r>
      <w:bookmarkEnd w:id="44"/>
      <w:bookmarkEnd w:id="45"/>
      <w:bookmarkEnd w:id="46"/>
      <w:bookmarkEnd w:id="47"/>
      <w:bookmarkEnd w:id="48"/>
    </w:p>
    <w:p w14:paraId="11A3AF72" w14:textId="77777777" w:rsidR="001851A7" w:rsidRPr="00853D43" w:rsidRDefault="001851A7" w:rsidP="00DC1842">
      <w:pPr>
        <w:pStyle w:val="Heading2"/>
      </w:pPr>
      <w:bookmarkStart w:id="49" w:name="_Toc27409614"/>
      <w:bookmarkStart w:id="50" w:name="_Toc75463289"/>
      <w:bookmarkStart w:id="51" w:name="_Toc83679847"/>
      <w:bookmarkStart w:id="52" w:name="_Toc90626173"/>
      <w:bookmarkStart w:id="53" w:name="_Toc114859599"/>
      <w:r w:rsidRPr="00853D43">
        <w:t>4.1</w:t>
      </w:r>
      <w:r w:rsidRPr="00853D43">
        <w:tab/>
      </w:r>
      <w:r w:rsidR="004A33A9" w:rsidRPr="00853D43">
        <w:t>GPS and GNSS orbital model information, assistance data and assistance data files</w:t>
      </w:r>
      <w:bookmarkEnd w:id="49"/>
      <w:bookmarkEnd w:id="50"/>
      <w:bookmarkEnd w:id="51"/>
      <w:bookmarkEnd w:id="52"/>
      <w:bookmarkEnd w:id="53"/>
    </w:p>
    <w:p w14:paraId="4F8E5419" w14:textId="77777777" w:rsidR="002D234C" w:rsidRPr="00853D43" w:rsidRDefault="001851A7" w:rsidP="001851A7">
      <w:r w:rsidRPr="00853D43">
        <w:t xml:space="preserve">The following </w:t>
      </w:r>
      <w:r w:rsidR="00311698" w:rsidRPr="00853D43">
        <w:t>subclause</w:t>
      </w:r>
      <w:r w:rsidRPr="00853D43">
        <w:t xml:space="preserve">s </w:t>
      </w:r>
      <w:r w:rsidR="004A33A9" w:rsidRPr="00853D43">
        <w:t xml:space="preserve">5 and 6 </w:t>
      </w:r>
      <w:r w:rsidRPr="00853D43">
        <w:t xml:space="preserve">define the GPS and GNSS orbital model information, the assistance data and the assistance data files </w:t>
      </w:r>
      <w:r w:rsidR="00BF1E50" w:rsidRPr="00853D43">
        <w:t xml:space="preserve">(subclause 5 only) </w:t>
      </w:r>
      <w:r w:rsidRPr="00853D43">
        <w:t xml:space="preserve">for the test cases </w:t>
      </w:r>
      <w:r w:rsidR="002D234C" w:rsidRPr="00853D43">
        <w:t>as follows:</w:t>
      </w:r>
    </w:p>
    <w:p w14:paraId="223D18F4" w14:textId="77777777" w:rsidR="002D234C" w:rsidRPr="00853D43" w:rsidRDefault="00311698" w:rsidP="001851A7">
      <w:r w:rsidRPr="00853D43">
        <w:t>Subclause</w:t>
      </w:r>
      <w:r w:rsidR="002D234C" w:rsidRPr="00853D43">
        <w:t xml:space="preserve"> 5.1: data for </w:t>
      </w:r>
      <w:r w:rsidR="006E0AD2" w:rsidRPr="00853D43">
        <w:t xml:space="preserve">UTRA </w:t>
      </w:r>
      <w:r w:rsidR="002D234C" w:rsidRPr="00853D43">
        <w:t xml:space="preserve">A-GPS Signalling test cases defined in </w:t>
      </w:r>
      <w:r w:rsidR="003F5CD9" w:rsidRPr="00853D43">
        <w:t xml:space="preserve">TS </w:t>
      </w:r>
      <w:r w:rsidR="006E0AD2" w:rsidRPr="00853D43">
        <w:t>37.571-2 [7]</w:t>
      </w:r>
      <w:r w:rsidR="002D234C" w:rsidRPr="00853D43">
        <w:t xml:space="preserve"> </w:t>
      </w:r>
      <w:r w:rsidRPr="00853D43">
        <w:t>subclause</w:t>
      </w:r>
      <w:r w:rsidR="006F3F23" w:rsidRPr="00853D43">
        <w:t>s</w:t>
      </w:r>
      <w:r w:rsidR="002D234C" w:rsidRPr="00853D43">
        <w:t xml:space="preserve"> </w:t>
      </w:r>
      <w:r w:rsidR="006E0AD2" w:rsidRPr="00853D43">
        <w:t>6.1.1</w:t>
      </w:r>
      <w:r w:rsidR="002D234C" w:rsidRPr="00853D43">
        <w:t xml:space="preserve"> to </w:t>
      </w:r>
      <w:r w:rsidR="006E0AD2" w:rsidRPr="00853D43">
        <w:t>6.1.3.</w:t>
      </w:r>
    </w:p>
    <w:p w14:paraId="1CF30243" w14:textId="77777777" w:rsidR="002D234C" w:rsidRPr="00853D43" w:rsidRDefault="00311698" w:rsidP="001851A7">
      <w:r w:rsidRPr="00853D43">
        <w:t>Subclause</w:t>
      </w:r>
      <w:r w:rsidR="002D234C" w:rsidRPr="00853D43">
        <w:t xml:space="preserve"> 5.2: data for </w:t>
      </w:r>
      <w:r w:rsidR="006E0AD2" w:rsidRPr="00853D43">
        <w:t xml:space="preserve">UTRA </w:t>
      </w:r>
      <w:r w:rsidR="002D234C" w:rsidRPr="00853D43">
        <w:t xml:space="preserve">A-GPS Minimum Performance test cases defined in </w:t>
      </w:r>
      <w:r w:rsidR="004A30A5" w:rsidRPr="00853D43">
        <w:t xml:space="preserve">TS </w:t>
      </w:r>
      <w:r w:rsidR="006E0AD2" w:rsidRPr="00853D43">
        <w:t>37.571-1 [6] subclause 5.</w:t>
      </w:r>
    </w:p>
    <w:p w14:paraId="31AA91F7" w14:textId="77777777" w:rsidR="002D234C" w:rsidRPr="00853D43" w:rsidRDefault="00311698" w:rsidP="001851A7">
      <w:r w:rsidRPr="00853D43">
        <w:t>Subclause</w:t>
      </w:r>
      <w:r w:rsidR="002D234C" w:rsidRPr="00853D43">
        <w:t xml:space="preserve"> 6.1: data for </w:t>
      </w:r>
      <w:r w:rsidR="006E0AD2" w:rsidRPr="00853D43">
        <w:t>UTRA</w:t>
      </w:r>
      <w:r w:rsidR="009B0876" w:rsidRPr="00853D43">
        <w:t>,</w:t>
      </w:r>
      <w:r w:rsidR="006E0AD2" w:rsidRPr="00853D43">
        <w:t xml:space="preserve"> E-UTRA </w:t>
      </w:r>
      <w:r w:rsidR="009B0876" w:rsidRPr="00853D43">
        <w:t xml:space="preserve">and NR </w:t>
      </w:r>
      <w:r w:rsidR="002D234C" w:rsidRPr="00853D43">
        <w:t xml:space="preserve">A-GNSS Signalling test cases defined in </w:t>
      </w:r>
      <w:r w:rsidR="003F5CD9" w:rsidRPr="00853D43">
        <w:t xml:space="preserve">TS </w:t>
      </w:r>
      <w:r w:rsidR="006E0AD2" w:rsidRPr="00853D43">
        <w:t>37.571-2</w:t>
      </w:r>
      <w:r w:rsidR="007E7CC0" w:rsidRPr="00853D43">
        <w:t xml:space="preserve"> [</w:t>
      </w:r>
      <w:r w:rsidR="006E0AD2" w:rsidRPr="00853D43">
        <w:t>7]</w:t>
      </w:r>
      <w:r w:rsidR="002D234C" w:rsidRPr="00853D43">
        <w:t xml:space="preserve"> </w:t>
      </w:r>
      <w:r w:rsidRPr="00853D43">
        <w:t>subclause</w:t>
      </w:r>
      <w:r w:rsidR="006F3F23" w:rsidRPr="00853D43">
        <w:t>s</w:t>
      </w:r>
      <w:r w:rsidR="002D234C" w:rsidRPr="00853D43">
        <w:t xml:space="preserve"> </w:t>
      </w:r>
      <w:r w:rsidR="006E0AD2" w:rsidRPr="00853D43">
        <w:t>6.2.1</w:t>
      </w:r>
      <w:r w:rsidR="00FF1934" w:rsidRPr="00853D43">
        <w:t xml:space="preserve"> to</w:t>
      </w:r>
      <w:r w:rsidR="002D234C" w:rsidRPr="00853D43">
        <w:t xml:space="preserve"> </w:t>
      </w:r>
      <w:r w:rsidR="006E0AD2" w:rsidRPr="00853D43">
        <w:t>6.2.3</w:t>
      </w:r>
      <w:r w:rsidR="002D234C" w:rsidRPr="00853D43">
        <w:t xml:space="preserve"> </w:t>
      </w:r>
      <w:r w:rsidR="00FF1934" w:rsidRPr="00853D43">
        <w:t xml:space="preserve">and </w:t>
      </w:r>
      <w:r w:rsidR="006E0AD2" w:rsidRPr="00853D43">
        <w:t>subclause</w:t>
      </w:r>
      <w:r w:rsidR="009B0876" w:rsidRPr="00853D43">
        <w:t>s</w:t>
      </w:r>
      <w:r w:rsidR="006E0AD2" w:rsidRPr="00853D43">
        <w:t xml:space="preserve"> 7</w:t>
      </w:r>
      <w:r w:rsidR="009B0876" w:rsidRPr="00853D43">
        <w:t xml:space="preserve"> and 9</w:t>
      </w:r>
      <w:r w:rsidR="00FB633F" w:rsidRPr="00853D43">
        <w:t>.</w:t>
      </w:r>
    </w:p>
    <w:p w14:paraId="77AE9176" w14:textId="77777777" w:rsidR="002D234C" w:rsidRPr="00853D43" w:rsidRDefault="00311698" w:rsidP="002D234C">
      <w:r w:rsidRPr="00853D43">
        <w:t>Subclause</w:t>
      </w:r>
      <w:r w:rsidR="002D234C" w:rsidRPr="00853D43">
        <w:t xml:space="preserve"> 6.2: data for </w:t>
      </w:r>
      <w:r w:rsidR="006E0AD2" w:rsidRPr="00853D43">
        <w:t>UTRA</w:t>
      </w:r>
      <w:r w:rsidR="00AC266C" w:rsidRPr="00853D43">
        <w:t>,</w:t>
      </w:r>
      <w:r w:rsidR="006E0AD2" w:rsidRPr="00853D43">
        <w:t xml:space="preserve"> E-UTRA</w:t>
      </w:r>
      <w:r w:rsidR="00AC266C" w:rsidRPr="00853D43">
        <w:t xml:space="preserve"> and NR</w:t>
      </w:r>
      <w:r w:rsidR="006E0AD2" w:rsidRPr="00853D43">
        <w:t xml:space="preserve"> </w:t>
      </w:r>
      <w:r w:rsidR="00FF1934" w:rsidRPr="00853D43">
        <w:t xml:space="preserve">A-GNSS Minimum Performance </w:t>
      </w:r>
      <w:r w:rsidR="002D234C" w:rsidRPr="00853D43">
        <w:t xml:space="preserve">test cases defined in </w:t>
      </w:r>
      <w:r w:rsidR="00E76292" w:rsidRPr="00853D43">
        <w:t xml:space="preserve">TS </w:t>
      </w:r>
      <w:r w:rsidR="006E0AD2" w:rsidRPr="00853D43">
        <w:t>37.571-1</w:t>
      </w:r>
      <w:r w:rsidR="00E76292" w:rsidRPr="00853D43">
        <w:t xml:space="preserve"> </w:t>
      </w:r>
      <w:r w:rsidR="006E0AD2" w:rsidRPr="00853D43">
        <w:t>[6]</w:t>
      </w:r>
      <w:r w:rsidR="00E76292" w:rsidRPr="00853D43">
        <w:t xml:space="preserve"> </w:t>
      </w:r>
      <w:r w:rsidR="006E0AD2" w:rsidRPr="00853D43">
        <w:t>subclauses 6</w:t>
      </w:r>
      <w:r w:rsidR="00AC266C" w:rsidRPr="00853D43">
        <w:t>,</w:t>
      </w:r>
      <w:r w:rsidR="006E0AD2" w:rsidRPr="00853D43">
        <w:t xml:space="preserve"> 7</w:t>
      </w:r>
      <w:r w:rsidR="00AC266C" w:rsidRPr="00853D43">
        <w:t xml:space="preserve"> and 13</w:t>
      </w:r>
      <w:r w:rsidR="002D234C" w:rsidRPr="00853D43">
        <w:t>.</w:t>
      </w:r>
    </w:p>
    <w:p w14:paraId="7F0F48CF" w14:textId="77777777" w:rsidR="00BF1E50" w:rsidRPr="00853D43" w:rsidRDefault="00BF1E50" w:rsidP="00BF1E50">
      <w:r w:rsidRPr="00853D43">
        <w:t>For subclause 5 t</w:t>
      </w:r>
      <w:r w:rsidR="001851A7" w:rsidRPr="00853D43">
        <w:t xml:space="preserve">he orbital model information is defined and where appropriate is given in Yuma format in .txt files for each scenario in the appropriate data file </w:t>
      </w:r>
      <w:r w:rsidR="00CF0556" w:rsidRPr="00853D43">
        <w:t>specified in Annex A</w:t>
      </w:r>
      <w:r w:rsidR="001851A7" w:rsidRPr="00853D43">
        <w:t>.</w:t>
      </w:r>
    </w:p>
    <w:p w14:paraId="0869319A" w14:textId="77777777" w:rsidR="001851A7" w:rsidRPr="00853D43" w:rsidRDefault="00BF1E50" w:rsidP="00BF1E50">
      <w:r w:rsidRPr="00853D43">
        <w:t>For subclause 6 the orbital model information is defined and where appropriate is given in Rinex navigation data file format</w:t>
      </w:r>
      <w:r w:rsidR="00B76E8F" w:rsidRPr="00853D43">
        <w:t xml:space="preserve"> or Yuma format in .txt files</w:t>
      </w:r>
      <w:r w:rsidRPr="00853D43">
        <w:t xml:space="preserve"> for each scenario in the appropriate data file specified in Annex B.</w:t>
      </w:r>
    </w:p>
    <w:p w14:paraId="46A092EC" w14:textId="77777777" w:rsidR="00BF1E50" w:rsidRPr="00853D43" w:rsidRDefault="00BF1E50" w:rsidP="00BF1E50">
      <w:r w:rsidRPr="00853D43">
        <w:t>For subclause 5, w</w:t>
      </w:r>
      <w:r w:rsidR="001851A7" w:rsidRPr="00853D43">
        <w:t xml:space="preserve">here the assistance data is fixed or is not required on a per-satellite basis, then it is defined in the following </w:t>
      </w:r>
      <w:r w:rsidR="00311698" w:rsidRPr="00853D43">
        <w:t>subclause</w:t>
      </w:r>
      <w:r w:rsidR="001851A7" w:rsidRPr="00853D43">
        <w:t xml:space="preserve">s. Where assistance data is required on a per-satellite basis, or where the values of the data also vary with time then it is specified in comma-separated-variable files in the appropriate data file </w:t>
      </w:r>
      <w:r w:rsidR="00CF0556" w:rsidRPr="00853D43">
        <w:t>specified in Annex A</w:t>
      </w:r>
      <w:r w:rsidR="001851A7" w:rsidRPr="00853D43">
        <w:t>. These files specify the values to be used for each satellite, indexed by satellite PRN</w:t>
      </w:r>
      <w:r w:rsidR="00611116" w:rsidRPr="00853D43">
        <w:t xml:space="preserve"> or SV ID</w:t>
      </w:r>
      <w:r w:rsidR="001851A7" w:rsidRPr="00853D43">
        <w:t>, and, where applicable, the values to be used indexed by both time and satellite PRN</w:t>
      </w:r>
      <w:r w:rsidR="00611116" w:rsidRPr="00853D43">
        <w:t xml:space="preserve"> or SV ID</w:t>
      </w:r>
      <w:r w:rsidR="001851A7" w:rsidRPr="00853D43">
        <w:t>.</w:t>
      </w:r>
    </w:p>
    <w:p w14:paraId="1931477F" w14:textId="77777777" w:rsidR="00462E5B" w:rsidRPr="00853D43" w:rsidRDefault="00BF1E50" w:rsidP="00BF1E50">
      <w:r w:rsidRPr="00853D43">
        <w:t>For subclause 6, the assistance data is defined in the following subclauses.</w:t>
      </w:r>
    </w:p>
    <w:p w14:paraId="12908BDC" w14:textId="77777777" w:rsidR="001851A7" w:rsidRPr="00853D43" w:rsidRDefault="00462E5B" w:rsidP="00462E5B">
      <w:r w:rsidRPr="00853D43">
        <w:t>For the aerial GNSS scenarios defined in TS 36.508 [20], the orbital model information is defined and where appropriate is given in Yuma format in .txt files for each scenario in the appropriate data file specified in Annex B.</w:t>
      </w:r>
    </w:p>
    <w:p w14:paraId="4E523DA7" w14:textId="77777777" w:rsidR="00FB7092" w:rsidRPr="00853D43" w:rsidRDefault="00FB7092" w:rsidP="00DC1842">
      <w:pPr>
        <w:pStyle w:val="Heading2"/>
      </w:pPr>
      <w:bookmarkStart w:id="54" w:name="_Toc27409615"/>
      <w:bookmarkStart w:id="55" w:name="_Toc75463290"/>
      <w:bookmarkStart w:id="56" w:name="_Toc83679848"/>
      <w:bookmarkStart w:id="57" w:name="_Toc90626174"/>
      <w:bookmarkStart w:id="58" w:name="_Toc114859600"/>
      <w:r w:rsidRPr="00853D43">
        <w:t>4.2</w:t>
      </w:r>
      <w:r w:rsidRPr="00853D43">
        <w:tab/>
        <w:t>OTDOA assistance data</w:t>
      </w:r>
      <w:bookmarkEnd w:id="54"/>
      <w:bookmarkEnd w:id="55"/>
      <w:bookmarkEnd w:id="56"/>
      <w:bookmarkEnd w:id="57"/>
      <w:bookmarkEnd w:id="58"/>
    </w:p>
    <w:p w14:paraId="44141B7D" w14:textId="77777777" w:rsidR="00FB7092" w:rsidRPr="00853D43" w:rsidRDefault="00FB7092" w:rsidP="00FB7092">
      <w:r w:rsidRPr="00853D43">
        <w:t xml:space="preserve">The following </w:t>
      </w:r>
      <w:r w:rsidR="00311698" w:rsidRPr="00853D43">
        <w:t>subclause</w:t>
      </w:r>
      <w:r w:rsidRPr="00853D43">
        <w:t xml:space="preserve"> 7 defines the OTDOA assistance data for the test cases as follows:</w:t>
      </w:r>
    </w:p>
    <w:p w14:paraId="526F72DC" w14:textId="77777777" w:rsidR="00FB7092" w:rsidRPr="00853D43" w:rsidRDefault="00311698" w:rsidP="00FB7092">
      <w:r w:rsidRPr="00853D43">
        <w:t>Subclause</w:t>
      </w:r>
      <w:r w:rsidR="00FB7092" w:rsidRPr="00853D43">
        <w:t xml:space="preserve"> 7.1: data for OTDOA Signalling test cases defined in </w:t>
      </w:r>
      <w:r w:rsidR="003F5CD9" w:rsidRPr="00853D43">
        <w:t xml:space="preserve">TS </w:t>
      </w:r>
      <w:r w:rsidR="00D23269" w:rsidRPr="00853D43">
        <w:t>37</w:t>
      </w:r>
      <w:r w:rsidR="003F5CD9" w:rsidRPr="00853D43">
        <w:t>.571-2 [7]</w:t>
      </w:r>
      <w:r w:rsidR="00FB7092" w:rsidRPr="00853D43">
        <w:t xml:space="preserve">. </w:t>
      </w:r>
    </w:p>
    <w:p w14:paraId="189643B5" w14:textId="77777777" w:rsidR="00501A97" w:rsidRPr="00853D43" w:rsidRDefault="00311698" w:rsidP="00501A97">
      <w:r w:rsidRPr="00853D43">
        <w:t>Subclause</w:t>
      </w:r>
      <w:r w:rsidR="00FB7092" w:rsidRPr="00853D43">
        <w:t xml:space="preserve"> 7.2: data for OTDOA </w:t>
      </w:r>
      <w:r w:rsidR="00EF1D0C" w:rsidRPr="00853D43">
        <w:t>Measurement</w:t>
      </w:r>
      <w:r w:rsidR="00FB7092" w:rsidRPr="00853D43">
        <w:t xml:space="preserve"> test cases defined in </w:t>
      </w:r>
      <w:r w:rsidR="00E76292" w:rsidRPr="00853D43">
        <w:t xml:space="preserve">TS </w:t>
      </w:r>
      <w:r w:rsidR="00D23269" w:rsidRPr="00853D43">
        <w:t>37</w:t>
      </w:r>
      <w:r w:rsidR="00E76292" w:rsidRPr="00853D43">
        <w:t>.571-1 [6]</w:t>
      </w:r>
      <w:r w:rsidR="00FB7092" w:rsidRPr="00853D43">
        <w:t>.</w:t>
      </w:r>
    </w:p>
    <w:p w14:paraId="57B02BCD" w14:textId="77777777" w:rsidR="002306C3" w:rsidRPr="00853D43" w:rsidRDefault="00501A97" w:rsidP="002306C3">
      <w:r w:rsidRPr="00853D43">
        <w:t>Subclause 7.3: data for OTDOA Measurement test cases for Carrier Aggregation defined in TS 37.571-1 [6].</w:t>
      </w:r>
    </w:p>
    <w:p w14:paraId="1C8D4864" w14:textId="77777777" w:rsidR="002306C3" w:rsidRPr="00853D43" w:rsidRDefault="002306C3" w:rsidP="002306C3">
      <w:pPr>
        <w:pStyle w:val="Heading2"/>
      </w:pPr>
      <w:bookmarkStart w:id="59" w:name="_Toc27409616"/>
      <w:bookmarkStart w:id="60" w:name="_Toc75463291"/>
      <w:bookmarkStart w:id="61" w:name="_Toc83679849"/>
      <w:bookmarkStart w:id="62" w:name="_Toc90626175"/>
      <w:bookmarkStart w:id="63" w:name="_Toc114859601"/>
      <w:r w:rsidRPr="00853D43">
        <w:t>4.3</w:t>
      </w:r>
      <w:r w:rsidRPr="00853D43">
        <w:tab/>
        <w:t>MBS scenario and assistance data</w:t>
      </w:r>
      <w:bookmarkEnd w:id="59"/>
      <w:bookmarkEnd w:id="60"/>
      <w:bookmarkEnd w:id="61"/>
      <w:bookmarkEnd w:id="62"/>
      <w:bookmarkEnd w:id="63"/>
    </w:p>
    <w:p w14:paraId="731EF3E6" w14:textId="77777777" w:rsidR="002306C3" w:rsidRPr="00853D43" w:rsidRDefault="002306C3" w:rsidP="002306C3">
      <w:r w:rsidRPr="00853D43">
        <w:t>The following subclause 8 defines the MBS scenario and assistance data for the test cases as follows:</w:t>
      </w:r>
    </w:p>
    <w:p w14:paraId="057FBB04" w14:textId="77777777" w:rsidR="002306C3" w:rsidRPr="00853D43" w:rsidRDefault="002306C3" w:rsidP="002306C3">
      <w:r w:rsidRPr="00853D43">
        <w:t xml:space="preserve">Subclause 8.1: scenario data for MBS signalling test cases defined in TS 37.571-2 [7]. </w:t>
      </w:r>
    </w:p>
    <w:p w14:paraId="103630B1" w14:textId="77777777" w:rsidR="002306C3" w:rsidRPr="00853D43" w:rsidRDefault="002306C3" w:rsidP="002306C3">
      <w:r w:rsidRPr="00853D43">
        <w:t>Subclause 8.2: scenario data for MBS performance test cases defined in TS 37.571-1 [6].</w:t>
      </w:r>
    </w:p>
    <w:p w14:paraId="09F6BE89" w14:textId="77777777" w:rsidR="002306C3" w:rsidRPr="00853D43" w:rsidRDefault="002306C3" w:rsidP="002306C3">
      <w:r w:rsidRPr="00853D43">
        <w:t xml:space="preserve">Subclause 8.3: assistance data for MBS performance test cases defined in TS 37.571-1 [6] and signalling test cases defined in TS 37.571-2 [7]. </w:t>
      </w:r>
    </w:p>
    <w:p w14:paraId="59F84524" w14:textId="77777777" w:rsidR="002306C3" w:rsidRPr="00853D43" w:rsidRDefault="002306C3" w:rsidP="002306C3">
      <w:pPr>
        <w:pStyle w:val="Heading2"/>
      </w:pPr>
      <w:bookmarkStart w:id="64" w:name="_Toc27409617"/>
      <w:bookmarkStart w:id="65" w:name="_Toc75463292"/>
      <w:bookmarkStart w:id="66" w:name="_Toc83679850"/>
      <w:bookmarkStart w:id="67" w:name="_Toc90626176"/>
      <w:bookmarkStart w:id="68" w:name="_Toc114859602"/>
      <w:r w:rsidRPr="00853D43">
        <w:lastRenderedPageBreak/>
        <w:t>4.4</w:t>
      </w:r>
      <w:r w:rsidRPr="00853D43">
        <w:tab/>
        <w:t>WLAN scenario and assistance data</w:t>
      </w:r>
      <w:bookmarkEnd w:id="64"/>
      <w:bookmarkEnd w:id="65"/>
      <w:bookmarkEnd w:id="66"/>
      <w:bookmarkEnd w:id="67"/>
      <w:bookmarkEnd w:id="68"/>
    </w:p>
    <w:p w14:paraId="248158D6" w14:textId="77777777" w:rsidR="002306C3" w:rsidRPr="00853D43" w:rsidRDefault="002306C3" w:rsidP="002306C3">
      <w:r w:rsidRPr="00853D43">
        <w:t>The following subclause 9 defines the WLAN scenario and assistance data for the test cases as follows:</w:t>
      </w:r>
    </w:p>
    <w:p w14:paraId="1139CCA8" w14:textId="77777777" w:rsidR="002306C3" w:rsidRPr="00853D43" w:rsidRDefault="002306C3" w:rsidP="002306C3">
      <w:r w:rsidRPr="00853D43">
        <w:t xml:space="preserve">Subclause 9.1: scenario data for WLAN signalling test cases defined in TS 37.571-2 [7]. </w:t>
      </w:r>
    </w:p>
    <w:p w14:paraId="716D045F" w14:textId="77777777" w:rsidR="002306C3" w:rsidRPr="00853D43" w:rsidRDefault="002306C3" w:rsidP="002306C3">
      <w:r w:rsidRPr="00853D43">
        <w:t>Subclause 9.2: scenario data for WLAN performance test cases defined in TS 37.571-1 [6].</w:t>
      </w:r>
    </w:p>
    <w:p w14:paraId="7E4DAB51" w14:textId="77777777" w:rsidR="002306C3" w:rsidRPr="00853D43" w:rsidRDefault="002306C3" w:rsidP="002306C3">
      <w:r w:rsidRPr="00853D43">
        <w:t xml:space="preserve">Subclause 9.3: assistance data for WLAN signalling test cases defined in TS 37.571-2 [7]. </w:t>
      </w:r>
    </w:p>
    <w:p w14:paraId="04B2378B" w14:textId="77777777" w:rsidR="002306C3" w:rsidRPr="00853D43" w:rsidRDefault="002306C3" w:rsidP="002306C3">
      <w:pPr>
        <w:pStyle w:val="Heading2"/>
      </w:pPr>
      <w:bookmarkStart w:id="69" w:name="_Toc27409618"/>
      <w:bookmarkStart w:id="70" w:name="_Toc75463293"/>
      <w:bookmarkStart w:id="71" w:name="_Toc83679851"/>
      <w:bookmarkStart w:id="72" w:name="_Toc90626177"/>
      <w:bookmarkStart w:id="73" w:name="_Toc114859603"/>
      <w:r w:rsidRPr="00853D43">
        <w:t>4.5</w:t>
      </w:r>
      <w:r w:rsidRPr="00853D43">
        <w:tab/>
        <w:t>Bluetooth scenario data</w:t>
      </w:r>
      <w:bookmarkEnd w:id="69"/>
      <w:bookmarkEnd w:id="70"/>
      <w:bookmarkEnd w:id="71"/>
      <w:bookmarkEnd w:id="72"/>
      <w:bookmarkEnd w:id="73"/>
    </w:p>
    <w:p w14:paraId="44097F60" w14:textId="77777777" w:rsidR="002306C3" w:rsidRPr="00853D43" w:rsidRDefault="002306C3" w:rsidP="002306C3">
      <w:r w:rsidRPr="00853D43">
        <w:t>The following subclause 10 defines the Bluetooth scenario for the test cases as follows:</w:t>
      </w:r>
    </w:p>
    <w:p w14:paraId="3B686256" w14:textId="77777777" w:rsidR="00FB7092" w:rsidRPr="00853D43" w:rsidRDefault="002306C3" w:rsidP="002306C3">
      <w:r w:rsidRPr="00853D43">
        <w:t>Subclause 10.1: scenario data for Bluetooth signalling test cases defined in TS 37.571-2 [7].</w:t>
      </w:r>
    </w:p>
    <w:p w14:paraId="2E915CA1" w14:textId="77777777" w:rsidR="001851A7" w:rsidRPr="00853D43" w:rsidRDefault="001851A7" w:rsidP="00DC1842">
      <w:pPr>
        <w:pStyle w:val="Heading1"/>
      </w:pPr>
      <w:bookmarkStart w:id="74" w:name="_Toc27409619"/>
      <w:bookmarkStart w:id="75" w:name="_Toc75463294"/>
      <w:bookmarkStart w:id="76" w:name="_Toc83679852"/>
      <w:bookmarkStart w:id="77" w:name="_Toc90626178"/>
      <w:bookmarkStart w:id="78" w:name="_Toc114859604"/>
      <w:r w:rsidRPr="00853D43">
        <w:t>5</w:t>
      </w:r>
      <w:r w:rsidRPr="00853D43">
        <w:tab/>
        <w:t>GPS information</w:t>
      </w:r>
      <w:bookmarkEnd w:id="74"/>
      <w:bookmarkEnd w:id="75"/>
      <w:bookmarkEnd w:id="76"/>
      <w:bookmarkEnd w:id="77"/>
      <w:bookmarkEnd w:id="78"/>
    </w:p>
    <w:p w14:paraId="199B48BC" w14:textId="77777777" w:rsidR="001851A7" w:rsidRPr="00853D43" w:rsidRDefault="001851A7" w:rsidP="00DC1842">
      <w:pPr>
        <w:pStyle w:val="Heading2"/>
      </w:pPr>
      <w:bookmarkStart w:id="79" w:name="_Toc27409620"/>
      <w:bookmarkStart w:id="80" w:name="_Toc75463295"/>
      <w:bookmarkStart w:id="81" w:name="_Toc83679853"/>
      <w:bookmarkStart w:id="82" w:name="_Toc90626179"/>
      <w:bookmarkStart w:id="83" w:name="_Toc114859605"/>
      <w:r w:rsidRPr="00853D43">
        <w:t>5.1</w:t>
      </w:r>
      <w:r w:rsidRPr="00853D43">
        <w:tab/>
        <w:t>GPS Scenario and Assistance data for Assisted GPS signalling tests</w:t>
      </w:r>
      <w:bookmarkEnd w:id="79"/>
      <w:bookmarkEnd w:id="80"/>
      <w:bookmarkEnd w:id="81"/>
      <w:bookmarkEnd w:id="82"/>
      <w:bookmarkEnd w:id="83"/>
    </w:p>
    <w:p w14:paraId="75420945" w14:textId="77777777" w:rsidR="001851A7" w:rsidRPr="00853D43" w:rsidRDefault="001851A7" w:rsidP="00DC1842">
      <w:pPr>
        <w:pStyle w:val="Heading3"/>
      </w:pPr>
      <w:bookmarkStart w:id="84" w:name="_Toc27409621"/>
      <w:bookmarkStart w:id="85" w:name="_Toc75463296"/>
      <w:bookmarkStart w:id="86" w:name="_Toc83679854"/>
      <w:bookmarkStart w:id="87" w:name="_Toc90626180"/>
      <w:bookmarkStart w:id="88" w:name="_Toc114859606"/>
      <w:r w:rsidRPr="00853D43">
        <w:t>5.1.1</w:t>
      </w:r>
      <w:r w:rsidRPr="00853D43">
        <w:tab/>
        <w:t>General</w:t>
      </w:r>
      <w:bookmarkEnd w:id="84"/>
      <w:bookmarkEnd w:id="85"/>
      <w:bookmarkEnd w:id="86"/>
      <w:bookmarkEnd w:id="87"/>
      <w:bookmarkEnd w:id="88"/>
    </w:p>
    <w:p w14:paraId="016A8605" w14:textId="77777777" w:rsidR="001851A7" w:rsidRPr="00853D43" w:rsidRDefault="001851A7" w:rsidP="001851A7">
      <w:r w:rsidRPr="00853D43">
        <w:t xml:space="preserve">This </w:t>
      </w:r>
      <w:r w:rsidR="00311698" w:rsidRPr="00853D43">
        <w:t>subclause</w:t>
      </w:r>
      <w:r w:rsidRPr="00853D43">
        <w:t xml:space="preserve"> defines the GPS scenario and the associated assistance data that shall be used </w:t>
      </w:r>
      <w:r w:rsidR="00A15DBF" w:rsidRPr="00853D43">
        <w:rPr>
          <w:lang w:eastAsia="ja-JP"/>
        </w:rPr>
        <w:t xml:space="preserve">where required </w:t>
      </w:r>
      <w:r w:rsidRPr="00853D43">
        <w:t xml:space="preserve">for </w:t>
      </w:r>
      <w:r w:rsidR="00D57F3F" w:rsidRPr="00853D43">
        <w:t xml:space="preserve">UTRA </w:t>
      </w:r>
      <w:r w:rsidRPr="00853D43">
        <w:t xml:space="preserve">Assisted GPS signalling tests defined in </w:t>
      </w:r>
      <w:r w:rsidR="003F5CD9" w:rsidRPr="00853D43">
        <w:t xml:space="preserve">TS </w:t>
      </w:r>
      <w:r w:rsidR="00D57F3F" w:rsidRPr="00853D43">
        <w:t>37.571-2 [7]</w:t>
      </w:r>
      <w:r w:rsidR="004E1A7C" w:rsidRPr="00853D43">
        <w:t xml:space="preserve"> </w:t>
      </w:r>
      <w:r w:rsidR="00311698" w:rsidRPr="00853D43">
        <w:t>subclause</w:t>
      </w:r>
      <w:r w:rsidR="006F3F23" w:rsidRPr="00853D43">
        <w:t>s</w:t>
      </w:r>
      <w:r w:rsidR="004E1A7C" w:rsidRPr="00853D43">
        <w:t xml:space="preserve"> </w:t>
      </w:r>
      <w:r w:rsidR="00D57F3F" w:rsidRPr="00853D43">
        <w:t>6.1.1</w:t>
      </w:r>
      <w:r w:rsidR="004E1A7C" w:rsidRPr="00853D43">
        <w:t xml:space="preserve"> to </w:t>
      </w:r>
      <w:r w:rsidR="00D57F3F" w:rsidRPr="00853D43">
        <w:t>6.1.3</w:t>
      </w:r>
      <w:r w:rsidRPr="00853D43">
        <w:t>.</w:t>
      </w:r>
    </w:p>
    <w:p w14:paraId="6EA41B4C" w14:textId="77777777" w:rsidR="001851A7" w:rsidRPr="00853D43" w:rsidRDefault="001851A7" w:rsidP="001851A7">
      <w:r w:rsidRPr="00853D43">
        <w:t xml:space="preserve">The satellite simulator shall generate the six satellite signals defined in </w:t>
      </w:r>
      <w:r w:rsidR="00311698" w:rsidRPr="00853D43">
        <w:t>subclause</w:t>
      </w:r>
      <w:r w:rsidRPr="00853D43">
        <w:t xml:space="preserve"> 5.1.2 and</w:t>
      </w:r>
      <w:r w:rsidR="00A15DBF" w:rsidRPr="00853D43">
        <w:t>/or</w:t>
      </w:r>
      <w:r w:rsidRPr="00853D43">
        <w:t xml:space="preserve"> shall provide assistance data as defined in </w:t>
      </w:r>
      <w:r w:rsidR="00311698" w:rsidRPr="00853D43">
        <w:t>subclause</w:t>
      </w:r>
      <w:r w:rsidRPr="00853D43">
        <w:t xml:space="preserve"> 5.1.3.</w:t>
      </w:r>
      <w:r w:rsidR="00A15DBF" w:rsidRPr="00853D43">
        <w:rPr>
          <w:lang w:eastAsia="ja-JP"/>
        </w:rPr>
        <w:t xml:space="preserve"> Note that some tests require assistance data to be provided even though satellite signals are not required.</w:t>
      </w:r>
    </w:p>
    <w:p w14:paraId="28B81644" w14:textId="77777777" w:rsidR="001851A7" w:rsidRPr="00853D43" w:rsidRDefault="001851A7" w:rsidP="00DC1842">
      <w:pPr>
        <w:pStyle w:val="Heading3"/>
      </w:pPr>
      <w:bookmarkStart w:id="89" w:name="_Toc27409622"/>
      <w:bookmarkStart w:id="90" w:name="_Toc75463297"/>
      <w:bookmarkStart w:id="91" w:name="_Toc83679855"/>
      <w:bookmarkStart w:id="92" w:name="_Toc90626181"/>
      <w:bookmarkStart w:id="93" w:name="_Toc114859607"/>
      <w:r w:rsidRPr="00853D43">
        <w:t>5.1.2</w:t>
      </w:r>
      <w:r w:rsidRPr="00853D43">
        <w:tab/>
        <w:t>GPS Scenario</w:t>
      </w:r>
      <w:bookmarkEnd w:id="89"/>
      <w:bookmarkEnd w:id="90"/>
      <w:bookmarkEnd w:id="91"/>
      <w:bookmarkEnd w:id="92"/>
      <w:bookmarkEnd w:id="93"/>
    </w:p>
    <w:p w14:paraId="393B040C" w14:textId="77777777" w:rsidR="001851A7" w:rsidRPr="00853D43" w:rsidRDefault="001851A7" w:rsidP="001851A7">
      <w:r w:rsidRPr="00853D43">
        <w:t xml:space="preserve">The following GPS scenario shall be used. The assistance data specified in the following </w:t>
      </w:r>
      <w:r w:rsidR="00311698" w:rsidRPr="00853D43">
        <w:t>subclause</w:t>
      </w:r>
      <w:r w:rsidRPr="00853D43">
        <w:t>s is consistent with this GPS scenario:</w:t>
      </w:r>
    </w:p>
    <w:p w14:paraId="281715EE" w14:textId="77777777" w:rsidR="001851A7" w:rsidRPr="00853D43" w:rsidRDefault="001851A7" w:rsidP="001851A7">
      <w:pPr>
        <w:pStyle w:val="B1"/>
      </w:pPr>
      <w:r w:rsidRPr="00853D43">
        <w:t>-</w:t>
      </w:r>
      <w:r w:rsidRPr="00853D43">
        <w:tab/>
        <w:t xml:space="preserve">Yuma Almanac data: see file Tokyo Yuma.txt in the GPS data </w:t>
      </w:r>
      <w:r w:rsidR="004E1A7C" w:rsidRPr="00853D43">
        <w:t>sig zip file specified in Annex A</w:t>
      </w:r>
    </w:p>
    <w:p w14:paraId="18B10F93" w14:textId="77777777" w:rsidR="001851A7" w:rsidRPr="00853D43" w:rsidRDefault="001851A7" w:rsidP="001851A7">
      <w:pPr>
        <w:pStyle w:val="B1"/>
      </w:pPr>
      <w:r w:rsidRPr="00853D43">
        <w:t>-</w:t>
      </w:r>
      <w:r w:rsidRPr="00853D43">
        <w:tab/>
      </w:r>
      <w:r w:rsidR="007B3391" w:rsidRPr="00853D43">
        <w:t>UE</w:t>
      </w:r>
      <w:r w:rsidRPr="00853D43">
        <w:t xml:space="preserve"> location and Reference location: static at latitude: 35 degrees 40 minutes north, longitude: 139 degrees 45 minutes east, (Tokyo) height: = 50m</w:t>
      </w:r>
    </w:p>
    <w:p w14:paraId="5BAF3226" w14:textId="77777777" w:rsidR="001851A7" w:rsidRPr="00853D43" w:rsidRDefault="001851A7" w:rsidP="001851A7">
      <w:pPr>
        <w:pStyle w:val="B1"/>
      </w:pPr>
      <w:r w:rsidRPr="00853D43">
        <w:t>-</w:t>
      </w:r>
      <w:r w:rsidRPr="00853D43">
        <w:tab/>
        <w:t>Start time: 12th September 2003 21:30:00</w:t>
      </w:r>
    </w:p>
    <w:p w14:paraId="6B23BB09" w14:textId="77777777" w:rsidR="007F0244" w:rsidRPr="00853D43" w:rsidRDefault="001851A7" w:rsidP="001851A7">
      <w:pPr>
        <w:pStyle w:val="B1"/>
      </w:pPr>
      <w:r w:rsidRPr="00853D43">
        <w:t>-</w:t>
      </w:r>
      <w:r w:rsidRPr="00853D43">
        <w:tab/>
        <w:t>Visible satellites simulated: PRNs: 4, 6, 9, 10, 13, 22.</w:t>
      </w:r>
    </w:p>
    <w:p w14:paraId="54CB434D" w14:textId="77777777" w:rsidR="001851A7" w:rsidRPr="00853D43" w:rsidRDefault="007F0244" w:rsidP="001851A7">
      <w:pPr>
        <w:pStyle w:val="B1"/>
      </w:pPr>
      <w:r w:rsidRPr="00853D43">
        <w:t>-</w:t>
      </w:r>
      <w:r w:rsidRPr="00853D43">
        <w:tab/>
      </w:r>
      <w:r w:rsidR="001851A7" w:rsidRPr="00853D43">
        <w:t xml:space="preserve">Ionospheric model: see values in </w:t>
      </w:r>
      <w:r w:rsidR="00311698" w:rsidRPr="00853D43">
        <w:t>subclause</w:t>
      </w:r>
      <w:r w:rsidR="001851A7" w:rsidRPr="00853D43">
        <w:t xml:space="preserve"> </w:t>
      </w:r>
      <w:r w:rsidR="00F96B39" w:rsidRPr="00853D43">
        <w:t>5.1.3.4</w:t>
      </w:r>
    </w:p>
    <w:p w14:paraId="14E1C4B5" w14:textId="77777777" w:rsidR="001851A7" w:rsidRPr="00853D43" w:rsidRDefault="001851A7" w:rsidP="001851A7">
      <w:pPr>
        <w:pStyle w:val="B1"/>
      </w:pPr>
      <w:r w:rsidRPr="00853D43">
        <w:t>-</w:t>
      </w:r>
      <w:r w:rsidRPr="00853D43">
        <w:tab/>
        <w:t>The levels of the simulated satellites shall all be at -125dBm +/- 6dB</w:t>
      </w:r>
    </w:p>
    <w:p w14:paraId="3443FE2A" w14:textId="77777777" w:rsidR="004E63C5" w:rsidRPr="00853D43" w:rsidRDefault="004E63C5" w:rsidP="00DC1842">
      <w:pPr>
        <w:pStyle w:val="Heading3"/>
      </w:pPr>
      <w:bookmarkStart w:id="94" w:name="_Toc27409623"/>
      <w:bookmarkStart w:id="95" w:name="_Toc75463298"/>
      <w:bookmarkStart w:id="96" w:name="_Toc83679856"/>
      <w:bookmarkStart w:id="97" w:name="_Toc90626182"/>
      <w:bookmarkStart w:id="98" w:name="_Toc114859608"/>
      <w:r w:rsidRPr="00853D43">
        <w:t>5.1.3</w:t>
      </w:r>
      <w:r w:rsidRPr="00853D43">
        <w:tab/>
        <w:t>Assistance Data</w:t>
      </w:r>
      <w:bookmarkEnd w:id="94"/>
      <w:bookmarkEnd w:id="95"/>
      <w:bookmarkEnd w:id="96"/>
      <w:bookmarkEnd w:id="97"/>
      <w:bookmarkEnd w:id="98"/>
    </w:p>
    <w:p w14:paraId="2F7A63C1" w14:textId="77777777" w:rsidR="004E63C5" w:rsidRPr="00853D43" w:rsidRDefault="004E63C5" w:rsidP="004E63C5">
      <w:r w:rsidRPr="00853D43">
        <w:t>Where assistance data is required on a per-satellite basis, or where the values of the data also varies with time it is specified in comma-separated-variable files in the GPS data sig zip file specified in Annex A. These files specify the values to be used for each satellite, indexed by satellite PRN, and, where applicable, the values to be used indexed by both time and satellite PRN.</w:t>
      </w:r>
    </w:p>
    <w:p w14:paraId="0551BC6F" w14:textId="77777777" w:rsidR="004E63C5" w:rsidRPr="00853D43" w:rsidRDefault="004E63C5" w:rsidP="004E63C5">
      <w:r w:rsidRPr="00853D43">
        <w:t>Assistance data that is marked as “time varying” and the GPS TOW msec field are only specified and used in 1 second increments. Interpolation between these values shall not be used.</w:t>
      </w:r>
    </w:p>
    <w:p w14:paraId="2BB68F38" w14:textId="77777777" w:rsidR="004E63C5" w:rsidRPr="00853D43" w:rsidRDefault="004E63C5" w:rsidP="004E63C5">
      <w:r w:rsidRPr="00853D43">
        <w:lastRenderedPageBreak/>
        <w:t>The accuracy of the GPS TOW msec and assistance data that is marked as “time varying” in the provided assistance data shall be within +/- 2 s relative to the GPS time in the system simulator.</w:t>
      </w:r>
      <w:r w:rsidR="00A15DBF" w:rsidRPr="00853D43">
        <w:rPr>
          <w:lang w:eastAsia="ja-JP"/>
        </w:rPr>
        <w:t xml:space="preserve"> In the case that assistance data is required but satellite signals are not required then this clause does not apply.</w:t>
      </w:r>
    </w:p>
    <w:p w14:paraId="15A12738" w14:textId="77777777" w:rsidR="004E63C5" w:rsidRPr="00853D43" w:rsidRDefault="004E63C5" w:rsidP="004E63C5">
      <w:r w:rsidRPr="00853D43">
        <w:t>Assistance data Information Elements and fields that are not specified shall not be used.</w:t>
      </w:r>
    </w:p>
    <w:p w14:paraId="626A5AF2" w14:textId="77777777" w:rsidR="004E63C5" w:rsidRPr="00853D43" w:rsidRDefault="004E63C5" w:rsidP="004E63C5">
      <w:r w:rsidRPr="00853D43">
        <w:t>The information elements detailed below are fully defined in TS 25.331 [16]</w:t>
      </w:r>
    </w:p>
    <w:p w14:paraId="252FDA52" w14:textId="77777777" w:rsidR="004E63C5" w:rsidRPr="00853D43" w:rsidRDefault="004E63C5" w:rsidP="00DC1842">
      <w:pPr>
        <w:pStyle w:val="Heading4"/>
        <w:ind w:left="0" w:firstLine="0"/>
      </w:pPr>
      <w:bookmarkStart w:id="99" w:name="_Toc27409624"/>
      <w:bookmarkStart w:id="100" w:name="_Toc75463299"/>
      <w:bookmarkStart w:id="101" w:name="_Toc83679857"/>
      <w:bookmarkStart w:id="102" w:name="_Toc90626183"/>
      <w:bookmarkStart w:id="103" w:name="_Toc114859609"/>
      <w:r w:rsidRPr="00853D43">
        <w:t>5.1.3.1</w:t>
      </w:r>
      <w:r w:rsidRPr="00853D43">
        <w:tab/>
        <w:t>Assistance Data Reference Time</w:t>
      </w:r>
      <w:bookmarkEnd w:id="99"/>
      <w:bookmarkEnd w:id="100"/>
      <w:bookmarkEnd w:id="101"/>
      <w:bookmarkEnd w:id="102"/>
      <w:bookmarkEnd w:id="103"/>
    </w:p>
    <w:p w14:paraId="37D73E8D" w14:textId="77777777" w:rsidR="004E63C5" w:rsidRPr="00853D43" w:rsidRDefault="004E63C5" w:rsidP="00BD7F99">
      <w:pPr>
        <w:pStyle w:val="H6"/>
      </w:pPr>
      <w:r w:rsidRPr="00853D43">
        <w:t>Reference Time</w:t>
      </w:r>
    </w:p>
    <w:p w14:paraId="57877AFE" w14:textId="77777777" w:rsidR="004E63C5" w:rsidRPr="00853D43" w:rsidRDefault="004E63C5" w:rsidP="004E63C5">
      <w:pPr>
        <w:pStyle w:val="TH"/>
      </w:pPr>
      <w:r w:rsidRPr="00853D43">
        <w:t>Reference Time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45"/>
        <w:gridCol w:w="4017"/>
        <w:gridCol w:w="1635"/>
      </w:tblGrid>
      <w:tr w:rsidR="004E63C5" w:rsidRPr="00853D43" w14:paraId="491B058C" w14:textId="77777777">
        <w:trPr>
          <w:cantSplit/>
          <w:jc w:val="center"/>
        </w:trPr>
        <w:tc>
          <w:tcPr>
            <w:tcW w:w="2626" w:type="dxa"/>
          </w:tcPr>
          <w:p w14:paraId="03863EF7" w14:textId="77777777" w:rsidR="004E63C5" w:rsidRPr="00853D43" w:rsidRDefault="004E63C5" w:rsidP="000D6D6A">
            <w:pPr>
              <w:pStyle w:val="TAH"/>
              <w:rPr>
                <w:lang w:eastAsia="en-US"/>
              </w:rPr>
            </w:pPr>
            <w:r w:rsidRPr="00853D43">
              <w:rPr>
                <w:lang w:eastAsia="en-US"/>
              </w:rPr>
              <w:t>Information Element</w:t>
            </w:r>
          </w:p>
        </w:tc>
        <w:tc>
          <w:tcPr>
            <w:tcW w:w="945" w:type="dxa"/>
          </w:tcPr>
          <w:p w14:paraId="502A314B" w14:textId="77777777" w:rsidR="004E63C5" w:rsidRPr="00853D43" w:rsidRDefault="004E63C5" w:rsidP="000D6D6A">
            <w:pPr>
              <w:pStyle w:val="TAH"/>
              <w:rPr>
                <w:lang w:eastAsia="en-US"/>
              </w:rPr>
            </w:pPr>
            <w:r w:rsidRPr="00853D43">
              <w:rPr>
                <w:lang w:eastAsia="en-US"/>
              </w:rPr>
              <w:t>Units</w:t>
            </w:r>
          </w:p>
        </w:tc>
        <w:tc>
          <w:tcPr>
            <w:tcW w:w="4017" w:type="dxa"/>
          </w:tcPr>
          <w:p w14:paraId="7DB1E07C" w14:textId="77777777" w:rsidR="004E63C5" w:rsidRPr="00853D43" w:rsidRDefault="004E63C5" w:rsidP="000D6D6A">
            <w:pPr>
              <w:pStyle w:val="TAH"/>
              <w:rPr>
                <w:lang w:eastAsia="en-US"/>
              </w:rPr>
            </w:pPr>
            <w:r w:rsidRPr="00853D43">
              <w:rPr>
                <w:lang w:eastAsia="en-US"/>
              </w:rPr>
              <w:t>Value/remark</w:t>
            </w:r>
          </w:p>
        </w:tc>
        <w:tc>
          <w:tcPr>
            <w:tcW w:w="1635" w:type="dxa"/>
          </w:tcPr>
          <w:p w14:paraId="2BFDF7E0" w14:textId="77777777" w:rsidR="004E63C5" w:rsidRPr="00853D43" w:rsidRDefault="004E63C5" w:rsidP="000D6D6A">
            <w:pPr>
              <w:pStyle w:val="TAH"/>
              <w:rPr>
                <w:lang w:eastAsia="en-US"/>
              </w:rPr>
            </w:pPr>
            <w:r w:rsidRPr="00853D43">
              <w:rPr>
                <w:lang w:eastAsia="en-US"/>
              </w:rPr>
              <w:t>Release</w:t>
            </w:r>
          </w:p>
        </w:tc>
      </w:tr>
      <w:tr w:rsidR="004E63C5" w:rsidRPr="00853D43" w14:paraId="1DC6C6CB" w14:textId="77777777">
        <w:trPr>
          <w:cantSplit/>
          <w:jc w:val="center"/>
        </w:trPr>
        <w:tc>
          <w:tcPr>
            <w:tcW w:w="2626" w:type="dxa"/>
          </w:tcPr>
          <w:p w14:paraId="2CB0960A" w14:textId="77777777" w:rsidR="004E63C5" w:rsidRPr="00853D43" w:rsidRDefault="004E63C5" w:rsidP="000D6D6A">
            <w:pPr>
              <w:pStyle w:val="TAL"/>
              <w:rPr>
                <w:lang w:eastAsia="en-US"/>
              </w:rPr>
            </w:pPr>
            <w:r w:rsidRPr="00853D43">
              <w:rPr>
                <w:lang w:eastAsia="en-US"/>
              </w:rPr>
              <w:t>GPS Week</w:t>
            </w:r>
          </w:p>
        </w:tc>
        <w:tc>
          <w:tcPr>
            <w:tcW w:w="945" w:type="dxa"/>
          </w:tcPr>
          <w:p w14:paraId="0D78D0BB" w14:textId="77777777" w:rsidR="004E63C5" w:rsidRPr="00853D43" w:rsidRDefault="004E63C5" w:rsidP="000D6D6A">
            <w:pPr>
              <w:pStyle w:val="TAL"/>
              <w:rPr>
                <w:lang w:eastAsia="en-US"/>
              </w:rPr>
            </w:pPr>
            <w:r w:rsidRPr="00853D43">
              <w:rPr>
                <w:lang w:eastAsia="en-US"/>
              </w:rPr>
              <w:t>weeks</w:t>
            </w:r>
          </w:p>
        </w:tc>
        <w:tc>
          <w:tcPr>
            <w:tcW w:w="4017" w:type="dxa"/>
          </w:tcPr>
          <w:p w14:paraId="6EEC5A44" w14:textId="77777777" w:rsidR="004E63C5" w:rsidRPr="00853D43" w:rsidRDefault="004E63C5" w:rsidP="000D6D6A">
            <w:pPr>
              <w:pStyle w:val="TAL"/>
              <w:rPr>
                <w:lang w:eastAsia="en-US"/>
              </w:rPr>
            </w:pPr>
            <w:r w:rsidRPr="00853D43">
              <w:rPr>
                <w:lang w:eastAsia="en-US"/>
              </w:rPr>
              <w:t>211</w:t>
            </w:r>
          </w:p>
        </w:tc>
        <w:tc>
          <w:tcPr>
            <w:tcW w:w="1635" w:type="dxa"/>
          </w:tcPr>
          <w:p w14:paraId="7C4FD5B7" w14:textId="77777777" w:rsidR="004E63C5" w:rsidRPr="00853D43" w:rsidRDefault="004E63C5" w:rsidP="000D6D6A">
            <w:pPr>
              <w:pStyle w:val="TAL"/>
              <w:rPr>
                <w:lang w:eastAsia="en-US"/>
              </w:rPr>
            </w:pPr>
          </w:p>
        </w:tc>
      </w:tr>
      <w:tr w:rsidR="00F72472" w:rsidRPr="00853D43" w14:paraId="07D483C7" w14:textId="77777777" w:rsidTr="00606798">
        <w:trPr>
          <w:cantSplit/>
          <w:jc w:val="center"/>
        </w:trPr>
        <w:tc>
          <w:tcPr>
            <w:tcW w:w="2626" w:type="dxa"/>
          </w:tcPr>
          <w:p w14:paraId="6DC51037" w14:textId="77777777" w:rsidR="00F72472" w:rsidRPr="00853D43" w:rsidRDefault="00F72472" w:rsidP="00606798">
            <w:pPr>
              <w:pStyle w:val="TAL"/>
              <w:rPr>
                <w:lang w:eastAsia="en-US"/>
              </w:rPr>
            </w:pPr>
            <w:r w:rsidRPr="00853D43">
              <w:rPr>
                <w:lang w:eastAsia="en-US"/>
              </w:rPr>
              <w:t>GPS Week Cycle Number</w:t>
            </w:r>
          </w:p>
        </w:tc>
        <w:tc>
          <w:tcPr>
            <w:tcW w:w="945" w:type="dxa"/>
          </w:tcPr>
          <w:p w14:paraId="3C0C1035" w14:textId="77777777" w:rsidR="00F72472" w:rsidRPr="00853D43" w:rsidRDefault="00F72472" w:rsidP="00606798">
            <w:pPr>
              <w:pStyle w:val="TAL"/>
              <w:rPr>
                <w:lang w:eastAsia="en-US"/>
              </w:rPr>
            </w:pPr>
          </w:p>
        </w:tc>
        <w:tc>
          <w:tcPr>
            <w:tcW w:w="4017" w:type="dxa"/>
          </w:tcPr>
          <w:p w14:paraId="35D68F68" w14:textId="77777777" w:rsidR="00F72472" w:rsidRPr="00853D43" w:rsidRDefault="00F72472" w:rsidP="00606798">
            <w:pPr>
              <w:pStyle w:val="TAL"/>
              <w:rPr>
                <w:lang w:eastAsia="en-US"/>
              </w:rPr>
            </w:pPr>
            <w:r w:rsidRPr="00853D43">
              <w:rPr>
                <w:lang w:eastAsia="en-US"/>
              </w:rPr>
              <w:t>1</w:t>
            </w:r>
          </w:p>
        </w:tc>
        <w:tc>
          <w:tcPr>
            <w:tcW w:w="1635" w:type="dxa"/>
          </w:tcPr>
          <w:p w14:paraId="03484D92" w14:textId="77777777" w:rsidR="00F72472" w:rsidRPr="00853D43" w:rsidRDefault="00F72472" w:rsidP="00606798">
            <w:pPr>
              <w:pStyle w:val="TAL"/>
              <w:rPr>
                <w:lang w:eastAsia="en-US"/>
              </w:rPr>
            </w:pPr>
            <w:r w:rsidRPr="00853D43">
              <w:rPr>
                <w:lang w:eastAsia="en-US"/>
              </w:rPr>
              <w:t>Rel-10 onwards</w:t>
            </w:r>
          </w:p>
        </w:tc>
      </w:tr>
      <w:tr w:rsidR="004E63C5" w:rsidRPr="00853D43" w14:paraId="7C26FEAA" w14:textId="77777777">
        <w:trPr>
          <w:cantSplit/>
          <w:jc w:val="center"/>
        </w:trPr>
        <w:tc>
          <w:tcPr>
            <w:tcW w:w="2626" w:type="dxa"/>
          </w:tcPr>
          <w:p w14:paraId="7ED02370" w14:textId="77777777" w:rsidR="004E63C5" w:rsidRPr="00853D43" w:rsidRDefault="004E63C5" w:rsidP="000D6D6A">
            <w:pPr>
              <w:pStyle w:val="TAL"/>
              <w:rPr>
                <w:lang w:eastAsia="en-US"/>
              </w:rPr>
            </w:pPr>
            <w:r w:rsidRPr="00853D43">
              <w:rPr>
                <w:lang w:eastAsia="en-US"/>
              </w:rPr>
              <w:t>GPS TOW msec</w:t>
            </w:r>
          </w:p>
        </w:tc>
        <w:tc>
          <w:tcPr>
            <w:tcW w:w="945" w:type="dxa"/>
          </w:tcPr>
          <w:p w14:paraId="11EC6EBA" w14:textId="77777777" w:rsidR="004E63C5" w:rsidRPr="00853D43" w:rsidRDefault="004E63C5" w:rsidP="000D6D6A">
            <w:pPr>
              <w:pStyle w:val="TAL"/>
              <w:rPr>
                <w:lang w:eastAsia="en-US"/>
              </w:rPr>
            </w:pPr>
            <w:r w:rsidRPr="00853D43">
              <w:rPr>
                <w:lang w:eastAsia="en-US"/>
              </w:rPr>
              <w:t>msec</w:t>
            </w:r>
          </w:p>
        </w:tc>
        <w:tc>
          <w:tcPr>
            <w:tcW w:w="4017" w:type="dxa"/>
          </w:tcPr>
          <w:p w14:paraId="36608141" w14:textId="77777777" w:rsidR="004E63C5" w:rsidRPr="00853D43" w:rsidRDefault="004E63C5" w:rsidP="000D6D6A">
            <w:pPr>
              <w:pStyle w:val="TAL"/>
              <w:rPr>
                <w:lang w:eastAsia="en-US"/>
              </w:rPr>
            </w:pPr>
            <w:r w:rsidRPr="00853D43">
              <w:rPr>
                <w:lang w:eastAsia="en-US"/>
              </w:rPr>
              <w:t>509400 s. Start time. Add integer number of 1 seconds as required. (Note)</w:t>
            </w:r>
          </w:p>
        </w:tc>
        <w:tc>
          <w:tcPr>
            <w:tcW w:w="1635" w:type="dxa"/>
          </w:tcPr>
          <w:p w14:paraId="2F4B707C" w14:textId="77777777" w:rsidR="004E63C5" w:rsidRPr="00853D43" w:rsidRDefault="004E63C5" w:rsidP="000D6D6A">
            <w:pPr>
              <w:pStyle w:val="TAL"/>
              <w:rPr>
                <w:lang w:eastAsia="en-US"/>
              </w:rPr>
            </w:pPr>
          </w:p>
        </w:tc>
      </w:tr>
      <w:tr w:rsidR="004E63C5" w:rsidRPr="00853D43" w14:paraId="7C112925" w14:textId="77777777">
        <w:trPr>
          <w:cantSplit/>
          <w:jc w:val="center"/>
        </w:trPr>
        <w:tc>
          <w:tcPr>
            <w:tcW w:w="2626" w:type="dxa"/>
          </w:tcPr>
          <w:p w14:paraId="7F04B3BE" w14:textId="77777777" w:rsidR="004E63C5" w:rsidRPr="00853D43" w:rsidRDefault="004E63C5" w:rsidP="000D6D6A">
            <w:pPr>
              <w:pStyle w:val="TAL"/>
              <w:rPr>
                <w:lang w:eastAsia="en-US"/>
              </w:rPr>
            </w:pPr>
            <w:r w:rsidRPr="00853D43">
              <w:rPr>
                <w:rFonts w:eastAsia="SimSun"/>
                <w:lang w:eastAsia="en-US"/>
              </w:rPr>
              <w:t>UE Positioning GPS ReferenceTime Uncertainty</w:t>
            </w:r>
          </w:p>
        </w:tc>
        <w:tc>
          <w:tcPr>
            <w:tcW w:w="945" w:type="dxa"/>
          </w:tcPr>
          <w:p w14:paraId="7270871E" w14:textId="77777777" w:rsidR="004E63C5" w:rsidRPr="00853D43" w:rsidRDefault="004E63C5" w:rsidP="000D6D6A">
            <w:pPr>
              <w:pStyle w:val="TAL"/>
              <w:rPr>
                <w:lang w:eastAsia="en-US"/>
              </w:rPr>
            </w:pPr>
          </w:p>
        </w:tc>
        <w:tc>
          <w:tcPr>
            <w:tcW w:w="4017" w:type="dxa"/>
          </w:tcPr>
          <w:p w14:paraId="61FC76EB" w14:textId="77777777" w:rsidR="004E63C5" w:rsidRPr="00853D43" w:rsidRDefault="004E63C5" w:rsidP="000D6D6A">
            <w:pPr>
              <w:pStyle w:val="TAL"/>
              <w:rPr>
                <w:lang w:eastAsia="en-US"/>
              </w:rPr>
            </w:pPr>
            <w:r w:rsidRPr="00853D43">
              <w:rPr>
                <w:lang w:eastAsia="en-US"/>
              </w:rPr>
              <w:t>125 (2.127 seconds)</w:t>
            </w:r>
          </w:p>
        </w:tc>
        <w:tc>
          <w:tcPr>
            <w:tcW w:w="1635" w:type="dxa"/>
          </w:tcPr>
          <w:p w14:paraId="2D6AFA4D" w14:textId="77777777" w:rsidR="004E63C5" w:rsidRPr="00853D43" w:rsidRDefault="004E63C5" w:rsidP="000D6D6A">
            <w:pPr>
              <w:pStyle w:val="TAL"/>
              <w:rPr>
                <w:lang w:eastAsia="en-US"/>
              </w:rPr>
            </w:pPr>
            <w:r w:rsidRPr="00853D43">
              <w:rPr>
                <w:rFonts w:eastAsia="SimSun"/>
                <w:lang w:eastAsia="en-US"/>
              </w:rPr>
              <w:t>Rel-7 onwards</w:t>
            </w:r>
          </w:p>
        </w:tc>
      </w:tr>
      <w:tr w:rsidR="004E63C5" w:rsidRPr="00853D43" w14:paraId="5DC675BD" w14:textId="77777777">
        <w:trPr>
          <w:cantSplit/>
          <w:jc w:val="center"/>
        </w:trPr>
        <w:tc>
          <w:tcPr>
            <w:tcW w:w="9223" w:type="dxa"/>
            <w:gridSpan w:val="4"/>
          </w:tcPr>
          <w:p w14:paraId="39647417" w14:textId="77777777" w:rsidR="004E63C5" w:rsidRPr="00853D43" w:rsidRDefault="004E63C5" w:rsidP="00BD7F99">
            <w:pPr>
              <w:pStyle w:val="TAN"/>
              <w:rPr>
                <w:lang w:eastAsia="en-US"/>
              </w:rPr>
            </w:pPr>
            <w:r w:rsidRPr="00853D43">
              <w:rPr>
                <w:lang w:eastAsia="en-US"/>
              </w:rPr>
              <w:t>Note: GPS TOW msec</w:t>
            </w:r>
            <w:r w:rsidR="00BD7F99" w:rsidRPr="00853D43">
              <w:rPr>
                <w:lang w:eastAsia="en-US"/>
              </w:rPr>
              <w:br/>
            </w:r>
            <w:r w:rsidRPr="00853D43">
              <w:rPr>
                <w:lang w:eastAsia="en-US"/>
              </w:rPr>
              <w:t>This is the value of GPS TOW msec when the GPS scenario is started in the GPS simulator. The value of GPS TOW msec to be used in the Reference Time IE shall be calculated at the time the IE is required by adding the elapsed time since the time the scenario was started in the GPS simulator to this value, rounded up to the next 1 second interval. This “current GPS TOW msec” is then also used to determine the value of any other Information Elements marked as “Time varying” in subclause 5.1.3</w:t>
            </w:r>
            <w:r w:rsidR="00A15DBF" w:rsidRPr="00853D43">
              <w:rPr>
                <w:lang w:eastAsia="en-US"/>
              </w:rPr>
              <w:t>. In the case that the (hardware) GPS simulator is switched off or not present then the value of GPS TOW msec given above may be used.</w:t>
            </w:r>
          </w:p>
        </w:tc>
      </w:tr>
    </w:tbl>
    <w:p w14:paraId="219FB645" w14:textId="77777777" w:rsidR="004E63C5" w:rsidRPr="00853D43" w:rsidRDefault="004E63C5" w:rsidP="004E63C5"/>
    <w:p w14:paraId="07202A0B" w14:textId="77777777" w:rsidR="004E63C5" w:rsidRPr="00853D43" w:rsidRDefault="004E63C5" w:rsidP="00DC1842">
      <w:pPr>
        <w:pStyle w:val="Heading4"/>
        <w:ind w:left="0" w:firstLine="0"/>
      </w:pPr>
      <w:bookmarkStart w:id="104" w:name="_Toc27409625"/>
      <w:bookmarkStart w:id="105" w:name="_Toc75463300"/>
      <w:bookmarkStart w:id="106" w:name="_Toc83679858"/>
      <w:bookmarkStart w:id="107" w:name="_Toc90626184"/>
      <w:bookmarkStart w:id="108" w:name="_Toc114859610"/>
      <w:r w:rsidRPr="00853D43">
        <w:t>5.1.3.2</w:t>
      </w:r>
      <w:r w:rsidRPr="00853D43">
        <w:tab/>
        <w:t>Assistance Data Reference UE Position</w:t>
      </w:r>
      <w:bookmarkEnd w:id="104"/>
      <w:bookmarkEnd w:id="105"/>
      <w:bookmarkEnd w:id="106"/>
      <w:bookmarkEnd w:id="107"/>
      <w:bookmarkEnd w:id="108"/>
    </w:p>
    <w:p w14:paraId="77F9AB94" w14:textId="77777777" w:rsidR="004E63C5" w:rsidRPr="00853D43" w:rsidRDefault="004E63C5" w:rsidP="004E63C5">
      <w:pPr>
        <w:pStyle w:val="TH"/>
      </w:pPr>
      <w:r w:rsidRPr="00853D43">
        <w:t>Reference UE Position</w:t>
      </w:r>
    </w:p>
    <w:tbl>
      <w:tblPr>
        <w:tblW w:w="0" w:type="auto"/>
        <w:tblInd w:w="392" w:type="dxa"/>
        <w:tblLayout w:type="fixed"/>
        <w:tblLook w:val="0000" w:firstRow="0" w:lastRow="0" w:firstColumn="0" w:lastColumn="0" w:noHBand="0" w:noVBand="0"/>
      </w:tblPr>
      <w:tblGrid>
        <w:gridCol w:w="2835"/>
        <w:gridCol w:w="1559"/>
        <w:gridCol w:w="3686"/>
      </w:tblGrid>
      <w:tr w:rsidR="004E63C5" w:rsidRPr="00853D43" w14:paraId="03A535B6" w14:textId="77777777">
        <w:trPr>
          <w:cantSplit/>
          <w:tblHeader/>
        </w:trPr>
        <w:tc>
          <w:tcPr>
            <w:tcW w:w="2835" w:type="dxa"/>
            <w:tcBorders>
              <w:top w:val="single" w:sz="6" w:space="0" w:color="auto"/>
              <w:left w:val="single" w:sz="6" w:space="0" w:color="auto"/>
              <w:bottom w:val="single" w:sz="6" w:space="0" w:color="auto"/>
              <w:right w:val="single" w:sz="6" w:space="0" w:color="auto"/>
            </w:tcBorders>
          </w:tcPr>
          <w:p w14:paraId="403846D3" w14:textId="77777777" w:rsidR="004E63C5" w:rsidRPr="00853D43" w:rsidRDefault="004E63C5" w:rsidP="000D6D6A">
            <w:pPr>
              <w:pStyle w:val="TAH"/>
              <w:rPr>
                <w:lang w:eastAsia="en-US"/>
              </w:rPr>
            </w:pPr>
            <w:r w:rsidRPr="00853D43">
              <w:rPr>
                <w:lang w:eastAsia="en-US"/>
              </w:rPr>
              <w:t>Information Element</w:t>
            </w:r>
          </w:p>
        </w:tc>
        <w:tc>
          <w:tcPr>
            <w:tcW w:w="1559" w:type="dxa"/>
            <w:tcBorders>
              <w:top w:val="single" w:sz="6" w:space="0" w:color="auto"/>
              <w:left w:val="single" w:sz="6" w:space="0" w:color="auto"/>
              <w:bottom w:val="single" w:sz="6" w:space="0" w:color="auto"/>
              <w:right w:val="single" w:sz="6" w:space="0" w:color="auto"/>
            </w:tcBorders>
          </w:tcPr>
          <w:p w14:paraId="4A01E272" w14:textId="77777777" w:rsidR="004E63C5" w:rsidRPr="00853D43" w:rsidRDefault="004E63C5" w:rsidP="000D6D6A">
            <w:pPr>
              <w:pStyle w:val="TAH"/>
              <w:rPr>
                <w:lang w:eastAsia="en-US"/>
              </w:rPr>
            </w:pPr>
            <w:r w:rsidRPr="00853D43">
              <w:rPr>
                <w:lang w:eastAsia="en-US"/>
              </w:rPr>
              <w:t>Units</w:t>
            </w:r>
          </w:p>
        </w:tc>
        <w:tc>
          <w:tcPr>
            <w:tcW w:w="3686" w:type="dxa"/>
            <w:tcBorders>
              <w:top w:val="single" w:sz="6" w:space="0" w:color="auto"/>
              <w:left w:val="single" w:sz="6" w:space="0" w:color="auto"/>
              <w:bottom w:val="single" w:sz="6" w:space="0" w:color="auto"/>
              <w:right w:val="single" w:sz="6" w:space="0" w:color="auto"/>
            </w:tcBorders>
          </w:tcPr>
          <w:p w14:paraId="4559086E" w14:textId="77777777" w:rsidR="004E63C5" w:rsidRPr="00853D43" w:rsidRDefault="004E63C5" w:rsidP="000D6D6A">
            <w:pPr>
              <w:pStyle w:val="TAH"/>
              <w:rPr>
                <w:lang w:eastAsia="en-US"/>
              </w:rPr>
            </w:pPr>
            <w:r w:rsidRPr="00853D43">
              <w:rPr>
                <w:lang w:eastAsia="en-US"/>
              </w:rPr>
              <w:t>Value/remark</w:t>
            </w:r>
          </w:p>
        </w:tc>
      </w:tr>
      <w:tr w:rsidR="004E63C5" w:rsidRPr="00853D43" w14:paraId="22614215" w14:textId="77777777">
        <w:trPr>
          <w:cantSplit/>
        </w:trPr>
        <w:tc>
          <w:tcPr>
            <w:tcW w:w="2835" w:type="dxa"/>
            <w:tcBorders>
              <w:top w:val="single" w:sz="6" w:space="0" w:color="auto"/>
              <w:left w:val="single" w:sz="6" w:space="0" w:color="auto"/>
              <w:bottom w:val="single" w:sz="6" w:space="0" w:color="auto"/>
              <w:right w:val="single" w:sz="6" w:space="0" w:color="auto"/>
            </w:tcBorders>
          </w:tcPr>
          <w:p w14:paraId="740A411C" w14:textId="77777777" w:rsidR="004E63C5" w:rsidRPr="00853D43" w:rsidRDefault="004E63C5" w:rsidP="000D6D6A">
            <w:pPr>
              <w:pStyle w:val="TALCharChar"/>
              <w:keepNext w:val="0"/>
              <w:rPr>
                <w:color w:val="000000"/>
              </w:rPr>
            </w:pPr>
            <w:r w:rsidRPr="00853D43">
              <w:rPr>
                <w:color w:val="000000"/>
              </w:rPr>
              <w:t>Latitude sign</w:t>
            </w:r>
          </w:p>
        </w:tc>
        <w:tc>
          <w:tcPr>
            <w:tcW w:w="1559" w:type="dxa"/>
            <w:tcBorders>
              <w:top w:val="single" w:sz="6" w:space="0" w:color="auto"/>
              <w:left w:val="single" w:sz="6" w:space="0" w:color="auto"/>
              <w:bottom w:val="single" w:sz="6" w:space="0" w:color="auto"/>
              <w:right w:val="single" w:sz="6" w:space="0" w:color="auto"/>
            </w:tcBorders>
          </w:tcPr>
          <w:p w14:paraId="4870BFA4" w14:textId="77777777" w:rsidR="004E63C5" w:rsidRPr="00853D43" w:rsidRDefault="004E63C5" w:rsidP="000D6D6A">
            <w:pPr>
              <w:pStyle w:val="TALCharChar"/>
              <w:keepNext w:val="0"/>
              <w:rPr>
                <w:color w:val="000000"/>
              </w:rPr>
            </w:pPr>
          </w:p>
        </w:tc>
        <w:tc>
          <w:tcPr>
            <w:tcW w:w="3686" w:type="dxa"/>
            <w:tcBorders>
              <w:top w:val="single" w:sz="6" w:space="0" w:color="auto"/>
              <w:left w:val="single" w:sz="6" w:space="0" w:color="auto"/>
              <w:bottom w:val="single" w:sz="6" w:space="0" w:color="auto"/>
              <w:right w:val="single" w:sz="6" w:space="0" w:color="auto"/>
            </w:tcBorders>
          </w:tcPr>
          <w:p w14:paraId="2874C2C8" w14:textId="77777777" w:rsidR="004E63C5" w:rsidRPr="00853D43" w:rsidRDefault="004E63C5" w:rsidP="000D6D6A">
            <w:pPr>
              <w:pStyle w:val="TALCharChar"/>
              <w:keepNext w:val="0"/>
              <w:rPr>
                <w:color w:val="000000"/>
              </w:rPr>
            </w:pPr>
            <w:r w:rsidRPr="00853D43">
              <w:rPr>
                <w:color w:val="000000"/>
              </w:rPr>
              <w:t>0</w:t>
            </w:r>
          </w:p>
        </w:tc>
      </w:tr>
      <w:tr w:rsidR="004E63C5" w:rsidRPr="00853D43" w14:paraId="7595EB17" w14:textId="77777777">
        <w:trPr>
          <w:cantSplit/>
        </w:trPr>
        <w:tc>
          <w:tcPr>
            <w:tcW w:w="2835" w:type="dxa"/>
            <w:tcBorders>
              <w:top w:val="single" w:sz="6" w:space="0" w:color="auto"/>
              <w:left w:val="single" w:sz="6" w:space="0" w:color="auto"/>
              <w:bottom w:val="single" w:sz="6" w:space="0" w:color="auto"/>
              <w:right w:val="single" w:sz="6" w:space="0" w:color="auto"/>
            </w:tcBorders>
          </w:tcPr>
          <w:p w14:paraId="0830E7CA" w14:textId="77777777" w:rsidR="004E63C5" w:rsidRPr="00853D43" w:rsidRDefault="004E63C5" w:rsidP="000D6D6A">
            <w:pPr>
              <w:pStyle w:val="TALCharChar"/>
              <w:keepNext w:val="0"/>
              <w:rPr>
                <w:color w:val="000000"/>
              </w:rPr>
            </w:pPr>
            <w:r w:rsidRPr="00853D43">
              <w:rPr>
                <w:color w:val="000000"/>
              </w:rPr>
              <w:t>Degrees Of Latitude</w:t>
            </w:r>
          </w:p>
        </w:tc>
        <w:tc>
          <w:tcPr>
            <w:tcW w:w="1559" w:type="dxa"/>
            <w:tcBorders>
              <w:top w:val="single" w:sz="6" w:space="0" w:color="auto"/>
              <w:left w:val="single" w:sz="6" w:space="0" w:color="auto"/>
              <w:bottom w:val="single" w:sz="6" w:space="0" w:color="auto"/>
              <w:right w:val="single" w:sz="6" w:space="0" w:color="auto"/>
            </w:tcBorders>
          </w:tcPr>
          <w:p w14:paraId="5738E0C9" w14:textId="77777777" w:rsidR="004E63C5" w:rsidRPr="00853D43" w:rsidRDefault="004E63C5" w:rsidP="000D6D6A">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3C1465E6" w14:textId="77777777" w:rsidR="004E63C5" w:rsidRPr="00853D43" w:rsidRDefault="004E63C5" w:rsidP="000D6D6A">
            <w:pPr>
              <w:pStyle w:val="TAL"/>
              <w:rPr>
                <w:lang w:eastAsia="en-US"/>
              </w:rPr>
            </w:pPr>
            <w:r w:rsidRPr="00853D43">
              <w:rPr>
                <w:lang w:eastAsia="en-US"/>
              </w:rPr>
              <w:t>3.56666666666667 10E1</w:t>
            </w:r>
          </w:p>
        </w:tc>
      </w:tr>
      <w:tr w:rsidR="004E63C5" w:rsidRPr="00853D43" w14:paraId="52C3AC49"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368B696" w14:textId="77777777" w:rsidR="004E63C5" w:rsidRPr="00853D43" w:rsidRDefault="004E63C5" w:rsidP="000D6D6A">
            <w:pPr>
              <w:pStyle w:val="TALCharChar"/>
              <w:keepNext w:val="0"/>
              <w:rPr>
                <w:color w:val="000000"/>
              </w:rPr>
            </w:pPr>
            <w:r w:rsidRPr="00853D43">
              <w:rPr>
                <w:color w:val="000000"/>
              </w:rPr>
              <w:t>Degrees Of Longitude</w:t>
            </w:r>
          </w:p>
        </w:tc>
        <w:tc>
          <w:tcPr>
            <w:tcW w:w="1559" w:type="dxa"/>
            <w:tcBorders>
              <w:top w:val="single" w:sz="6" w:space="0" w:color="auto"/>
              <w:left w:val="single" w:sz="6" w:space="0" w:color="auto"/>
              <w:bottom w:val="single" w:sz="6" w:space="0" w:color="auto"/>
              <w:right w:val="single" w:sz="6" w:space="0" w:color="auto"/>
            </w:tcBorders>
          </w:tcPr>
          <w:p w14:paraId="33315B41" w14:textId="77777777" w:rsidR="004E63C5" w:rsidRPr="00853D43" w:rsidRDefault="004E63C5" w:rsidP="000D6D6A">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0786A063" w14:textId="77777777" w:rsidR="004E63C5" w:rsidRPr="00853D43" w:rsidRDefault="004E63C5" w:rsidP="000D6D6A">
            <w:pPr>
              <w:pStyle w:val="TAL"/>
              <w:rPr>
                <w:lang w:eastAsia="en-US"/>
              </w:rPr>
            </w:pPr>
            <w:r w:rsidRPr="00853D43">
              <w:rPr>
                <w:lang w:eastAsia="en-US"/>
              </w:rPr>
              <w:t>1.39750000000000 10E2</w:t>
            </w:r>
          </w:p>
        </w:tc>
      </w:tr>
      <w:tr w:rsidR="004E63C5" w:rsidRPr="00853D43" w14:paraId="65BE12F9"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7B560CF" w14:textId="77777777" w:rsidR="004E63C5" w:rsidRPr="00853D43" w:rsidRDefault="004E63C5" w:rsidP="000D6D6A">
            <w:pPr>
              <w:pStyle w:val="TALCharChar"/>
              <w:keepNext w:val="0"/>
              <w:rPr>
                <w:color w:val="000000"/>
              </w:rPr>
            </w:pPr>
            <w:r w:rsidRPr="00853D43">
              <w:rPr>
                <w:color w:val="000000"/>
              </w:rPr>
              <w:t>Altitude Direction</w:t>
            </w:r>
          </w:p>
        </w:tc>
        <w:tc>
          <w:tcPr>
            <w:tcW w:w="1559" w:type="dxa"/>
            <w:tcBorders>
              <w:top w:val="single" w:sz="6" w:space="0" w:color="auto"/>
              <w:left w:val="single" w:sz="6" w:space="0" w:color="auto"/>
              <w:bottom w:val="single" w:sz="6" w:space="0" w:color="auto"/>
              <w:right w:val="single" w:sz="6" w:space="0" w:color="auto"/>
            </w:tcBorders>
          </w:tcPr>
          <w:p w14:paraId="444FBB71" w14:textId="77777777" w:rsidR="004E63C5" w:rsidRPr="00853D43" w:rsidRDefault="004E63C5" w:rsidP="000D6D6A">
            <w:pPr>
              <w:pStyle w:val="TAL"/>
              <w:rPr>
                <w:lang w:eastAsia="en-US"/>
              </w:rPr>
            </w:pPr>
          </w:p>
        </w:tc>
        <w:tc>
          <w:tcPr>
            <w:tcW w:w="3686" w:type="dxa"/>
            <w:tcBorders>
              <w:top w:val="single" w:sz="6" w:space="0" w:color="auto"/>
              <w:left w:val="single" w:sz="6" w:space="0" w:color="auto"/>
              <w:bottom w:val="single" w:sz="6" w:space="0" w:color="auto"/>
              <w:right w:val="single" w:sz="6" w:space="0" w:color="auto"/>
            </w:tcBorders>
          </w:tcPr>
          <w:p w14:paraId="41D6BA83" w14:textId="77777777" w:rsidR="004E63C5" w:rsidRPr="00853D43" w:rsidRDefault="004E63C5" w:rsidP="000D6D6A">
            <w:pPr>
              <w:pStyle w:val="TALCharChar"/>
              <w:keepNext w:val="0"/>
              <w:rPr>
                <w:color w:val="000000"/>
              </w:rPr>
            </w:pPr>
            <w:r w:rsidRPr="00853D43">
              <w:rPr>
                <w:color w:val="000000"/>
              </w:rPr>
              <w:t>0</w:t>
            </w:r>
          </w:p>
        </w:tc>
      </w:tr>
      <w:tr w:rsidR="004E63C5" w:rsidRPr="00853D43" w14:paraId="4722C8CF" w14:textId="77777777">
        <w:trPr>
          <w:cantSplit/>
        </w:trPr>
        <w:tc>
          <w:tcPr>
            <w:tcW w:w="2835" w:type="dxa"/>
            <w:tcBorders>
              <w:top w:val="single" w:sz="6" w:space="0" w:color="auto"/>
              <w:left w:val="single" w:sz="6" w:space="0" w:color="auto"/>
              <w:bottom w:val="single" w:sz="6" w:space="0" w:color="auto"/>
              <w:right w:val="single" w:sz="6" w:space="0" w:color="auto"/>
            </w:tcBorders>
          </w:tcPr>
          <w:p w14:paraId="47EABD10" w14:textId="77777777" w:rsidR="004E63C5" w:rsidRPr="00853D43" w:rsidRDefault="004E63C5" w:rsidP="000D6D6A">
            <w:pPr>
              <w:pStyle w:val="TALCharChar"/>
              <w:keepNext w:val="0"/>
              <w:rPr>
                <w:color w:val="000000"/>
              </w:rPr>
            </w:pPr>
            <w:r w:rsidRPr="00853D43">
              <w:rPr>
                <w:color w:val="000000"/>
              </w:rPr>
              <w:t>Altitude</w:t>
            </w:r>
          </w:p>
        </w:tc>
        <w:tc>
          <w:tcPr>
            <w:tcW w:w="1559" w:type="dxa"/>
            <w:tcBorders>
              <w:top w:val="single" w:sz="6" w:space="0" w:color="auto"/>
              <w:left w:val="single" w:sz="6" w:space="0" w:color="auto"/>
              <w:bottom w:val="single" w:sz="6" w:space="0" w:color="auto"/>
              <w:right w:val="single" w:sz="6" w:space="0" w:color="auto"/>
            </w:tcBorders>
          </w:tcPr>
          <w:p w14:paraId="1363EA27"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7B1A9DC0" w14:textId="77777777" w:rsidR="004E63C5" w:rsidRPr="00853D43" w:rsidRDefault="004E63C5" w:rsidP="000D6D6A">
            <w:pPr>
              <w:pStyle w:val="TALCharChar"/>
              <w:keepNext w:val="0"/>
              <w:rPr>
                <w:color w:val="000000"/>
              </w:rPr>
            </w:pPr>
            <w:r w:rsidRPr="00853D43">
              <w:t>50</w:t>
            </w:r>
          </w:p>
        </w:tc>
      </w:tr>
      <w:tr w:rsidR="004E63C5" w:rsidRPr="00853D43" w14:paraId="514AC3D8"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C7E82FF" w14:textId="77777777" w:rsidR="004E63C5" w:rsidRPr="00853D43" w:rsidRDefault="004E63C5" w:rsidP="000D6D6A">
            <w:pPr>
              <w:pStyle w:val="TALCharChar"/>
              <w:keepNext w:val="0"/>
              <w:rPr>
                <w:color w:val="000000"/>
              </w:rPr>
            </w:pPr>
            <w:r w:rsidRPr="00853D43">
              <w:rPr>
                <w:color w:val="000000"/>
              </w:rPr>
              <w:t>Uncertainty semi-major</w:t>
            </w:r>
          </w:p>
        </w:tc>
        <w:tc>
          <w:tcPr>
            <w:tcW w:w="1559" w:type="dxa"/>
            <w:tcBorders>
              <w:top w:val="single" w:sz="6" w:space="0" w:color="auto"/>
              <w:left w:val="single" w:sz="6" w:space="0" w:color="auto"/>
              <w:bottom w:val="single" w:sz="6" w:space="0" w:color="auto"/>
              <w:right w:val="single" w:sz="6" w:space="0" w:color="auto"/>
            </w:tcBorders>
          </w:tcPr>
          <w:p w14:paraId="3C74234A"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4E7A9FA1" w14:textId="77777777" w:rsidR="004E63C5" w:rsidRPr="00853D43" w:rsidRDefault="004E63C5" w:rsidP="000D6D6A">
            <w:pPr>
              <w:pStyle w:val="TALCharChar"/>
              <w:keepNext w:val="0"/>
              <w:rPr>
                <w:color w:val="000000"/>
              </w:rPr>
            </w:pPr>
            <w:r w:rsidRPr="00853D43">
              <w:rPr>
                <w:color w:val="000000"/>
              </w:rPr>
              <w:t>3000</w:t>
            </w:r>
          </w:p>
        </w:tc>
      </w:tr>
      <w:tr w:rsidR="004E63C5" w:rsidRPr="00853D43" w14:paraId="05AEDD62"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C4825F0" w14:textId="77777777" w:rsidR="004E63C5" w:rsidRPr="00853D43" w:rsidRDefault="004E63C5" w:rsidP="000D6D6A">
            <w:pPr>
              <w:pStyle w:val="TALCharChar"/>
              <w:keepNext w:val="0"/>
              <w:rPr>
                <w:color w:val="000000"/>
              </w:rPr>
            </w:pPr>
            <w:r w:rsidRPr="00853D43">
              <w:rPr>
                <w:color w:val="000000"/>
              </w:rPr>
              <w:t>Uncertainty semi-minor</w:t>
            </w:r>
          </w:p>
        </w:tc>
        <w:tc>
          <w:tcPr>
            <w:tcW w:w="1559" w:type="dxa"/>
            <w:tcBorders>
              <w:top w:val="single" w:sz="6" w:space="0" w:color="auto"/>
              <w:left w:val="single" w:sz="6" w:space="0" w:color="auto"/>
              <w:bottom w:val="single" w:sz="6" w:space="0" w:color="auto"/>
              <w:right w:val="single" w:sz="6" w:space="0" w:color="auto"/>
            </w:tcBorders>
          </w:tcPr>
          <w:p w14:paraId="36E43451"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6BB7CFE1" w14:textId="77777777" w:rsidR="004E63C5" w:rsidRPr="00853D43" w:rsidRDefault="004E63C5" w:rsidP="000D6D6A">
            <w:pPr>
              <w:pStyle w:val="TALCharChar"/>
              <w:keepNext w:val="0"/>
              <w:rPr>
                <w:color w:val="000000"/>
              </w:rPr>
            </w:pPr>
            <w:r w:rsidRPr="00853D43">
              <w:rPr>
                <w:color w:val="000000"/>
              </w:rPr>
              <w:t>3000</w:t>
            </w:r>
          </w:p>
        </w:tc>
      </w:tr>
      <w:tr w:rsidR="004E63C5" w:rsidRPr="00853D43" w14:paraId="6A296F24" w14:textId="77777777">
        <w:trPr>
          <w:cantSplit/>
        </w:trPr>
        <w:tc>
          <w:tcPr>
            <w:tcW w:w="2835" w:type="dxa"/>
            <w:tcBorders>
              <w:top w:val="single" w:sz="6" w:space="0" w:color="auto"/>
              <w:left w:val="single" w:sz="6" w:space="0" w:color="auto"/>
              <w:bottom w:val="single" w:sz="6" w:space="0" w:color="auto"/>
              <w:right w:val="single" w:sz="6" w:space="0" w:color="auto"/>
            </w:tcBorders>
          </w:tcPr>
          <w:p w14:paraId="206FA8C8" w14:textId="77777777" w:rsidR="004E63C5" w:rsidRPr="00853D43" w:rsidRDefault="004E63C5" w:rsidP="000D6D6A">
            <w:pPr>
              <w:pStyle w:val="TALCharChar"/>
              <w:keepNext w:val="0"/>
              <w:rPr>
                <w:color w:val="000000"/>
              </w:rPr>
            </w:pPr>
            <w:r w:rsidRPr="00853D43">
              <w:rPr>
                <w:color w:val="000000"/>
              </w:rPr>
              <w:t>Orientation of major axis</w:t>
            </w:r>
          </w:p>
        </w:tc>
        <w:tc>
          <w:tcPr>
            <w:tcW w:w="1559" w:type="dxa"/>
            <w:tcBorders>
              <w:top w:val="single" w:sz="6" w:space="0" w:color="auto"/>
              <w:left w:val="single" w:sz="6" w:space="0" w:color="auto"/>
              <w:bottom w:val="single" w:sz="6" w:space="0" w:color="auto"/>
              <w:right w:val="single" w:sz="6" w:space="0" w:color="auto"/>
            </w:tcBorders>
          </w:tcPr>
          <w:p w14:paraId="76AAD2A0" w14:textId="77777777" w:rsidR="004E63C5" w:rsidRPr="00853D43" w:rsidRDefault="004E63C5" w:rsidP="000D6D6A">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125F3964" w14:textId="77777777" w:rsidR="004E63C5" w:rsidRPr="00853D43" w:rsidRDefault="004E63C5" w:rsidP="000D6D6A">
            <w:pPr>
              <w:pStyle w:val="TALCharChar"/>
              <w:keepNext w:val="0"/>
              <w:rPr>
                <w:color w:val="000000"/>
              </w:rPr>
            </w:pPr>
            <w:r w:rsidRPr="00853D43">
              <w:rPr>
                <w:color w:val="000000"/>
              </w:rPr>
              <w:t>0</w:t>
            </w:r>
          </w:p>
        </w:tc>
      </w:tr>
      <w:tr w:rsidR="004E63C5" w:rsidRPr="00853D43" w14:paraId="572295F3" w14:textId="77777777">
        <w:trPr>
          <w:cantSplit/>
        </w:trPr>
        <w:tc>
          <w:tcPr>
            <w:tcW w:w="2835" w:type="dxa"/>
            <w:tcBorders>
              <w:top w:val="single" w:sz="6" w:space="0" w:color="auto"/>
              <w:left w:val="single" w:sz="6" w:space="0" w:color="auto"/>
              <w:bottom w:val="single" w:sz="6" w:space="0" w:color="auto"/>
              <w:right w:val="single" w:sz="6" w:space="0" w:color="auto"/>
            </w:tcBorders>
          </w:tcPr>
          <w:p w14:paraId="5299B2A9" w14:textId="77777777" w:rsidR="004E63C5" w:rsidRPr="00853D43" w:rsidRDefault="004E63C5" w:rsidP="000D6D6A">
            <w:pPr>
              <w:pStyle w:val="TALCharChar"/>
              <w:keepNext w:val="0"/>
              <w:rPr>
                <w:color w:val="000000"/>
              </w:rPr>
            </w:pPr>
            <w:r w:rsidRPr="00853D43">
              <w:rPr>
                <w:color w:val="000000"/>
              </w:rPr>
              <w:t>Uncertainty Altitude</w:t>
            </w:r>
          </w:p>
        </w:tc>
        <w:tc>
          <w:tcPr>
            <w:tcW w:w="1559" w:type="dxa"/>
            <w:tcBorders>
              <w:top w:val="single" w:sz="6" w:space="0" w:color="auto"/>
              <w:left w:val="single" w:sz="6" w:space="0" w:color="auto"/>
              <w:bottom w:val="single" w:sz="6" w:space="0" w:color="auto"/>
              <w:right w:val="single" w:sz="6" w:space="0" w:color="auto"/>
            </w:tcBorders>
          </w:tcPr>
          <w:p w14:paraId="6D67DD86" w14:textId="77777777" w:rsidR="004E63C5" w:rsidRPr="00853D43" w:rsidRDefault="004E63C5" w:rsidP="000D6D6A">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44AA5F9B" w14:textId="77777777" w:rsidR="004E63C5" w:rsidRPr="00853D43" w:rsidRDefault="004E63C5" w:rsidP="000D6D6A">
            <w:pPr>
              <w:pStyle w:val="TALCharChar"/>
              <w:keepNext w:val="0"/>
              <w:rPr>
                <w:color w:val="000000"/>
              </w:rPr>
            </w:pPr>
            <w:r w:rsidRPr="00853D43">
              <w:rPr>
                <w:color w:val="000000"/>
              </w:rPr>
              <w:t>500</w:t>
            </w:r>
          </w:p>
        </w:tc>
      </w:tr>
      <w:tr w:rsidR="004E63C5" w:rsidRPr="00853D43" w14:paraId="4C1488D1" w14:textId="77777777">
        <w:trPr>
          <w:cantSplit/>
        </w:trPr>
        <w:tc>
          <w:tcPr>
            <w:tcW w:w="2835" w:type="dxa"/>
            <w:tcBorders>
              <w:top w:val="single" w:sz="6" w:space="0" w:color="auto"/>
              <w:left w:val="single" w:sz="6" w:space="0" w:color="auto"/>
              <w:bottom w:val="single" w:sz="6" w:space="0" w:color="auto"/>
              <w:right w:val="single" w:sz="6" w:space="0" w:color="auto"/>
            </w:tcBorders>
          </w:tcPr>
          <w:p w14:paraId="64DF608B" w14:textId="77777777" w:rsidR="004E63C5" w:rsidRPr="00853D43" w:rsidRDefault="004E63C5" w:rsidP="000D6D6A">
            <w:pPr>
              <w:pStyle w:val="TALCharChar"/>
              <w:keepNext w:val="0"/>
              <w:rPr>
                <w:color w:val="000000"/>
              </w:rPr>
            </w:pPr>
            <w:r w:rsidRPr="00853D43">
              <w:rPr>
                <w:color w:val="000000"/>
              </w:rPr>
              <w:t>Confidence</w:t>
            </w:r>
          </w:p>
        </w:tc>
        <w:tc>
          <w:tcPr>
            <w:tcW w:w="1559" w:type="dxa"/>
            <w:tcBorders>
              <w:top w:val="single" w:sz="6" w:space="0" w:color="auto"/>
              <w:left w:val="single" w:sz="6" w:space="0" w:color="auto"/>
              <w:bottom w:val="single" w:sz="6" w:space="0" w:color="auto"/>
              <w:right w:val="single" w:sz="6" w:space="0" w:color="auto"/>
            </w:tcBorders>
          </w:tcPr>
          <w:p w14:paraId="6887A975" w14:textId="77777777" w:rsidR="004E63C5" w:rsidRPr="00853D43" w:rsidRDefault="004E63C5" w:rsidP="000D6D6A">
            <w:pPr>
              <w:pStyle w:val="TALCharChar"/>
              <w:keepNext w:val="0"/>
              <w:rPr>
                <w:color w:val="000000"/>
              </w:rPr>
            </w:pPr>
            <w:r w:rsidRPr="00853D43">
              <w:t>%</w:t>
            </w:r>
          </w:p>
        </w:tc>
        <w:tc>
          <w:tcPr>
            <w:tcW w:w="3686" w:type="dxa"/>
            <w:tcBorders>
              <w:top w:val="single" w:sz="6" w:space="0" w:color="auto"/>
              <w:left w:val="single" w:sz="6" w:space="0" w:color="auto"/>
              <w:bottom w:val="single" w:sz="6" w:space="0" w:color="auto"/>
              <w:right w:val="single" w:sz="6" w:space="0" w:color="auto"/>
            </w:tcBorders>
          </w:tcPr>
          <w:p w14:paraId="377CDC19" w14:textId="77777777" w:rsidR="004E63C5" w:rsidRPr="00853D43" w:rsidRDefault="004E63C5" w:rsidP="000D6D6A">
            <w:pPr>
              <w:pStyle w:val="TALCharChar"/>
              <w:keepNext w:val="0"/>
              <w:rPr>
                <w:color w:val="000000"/>
              </w:rPr>
            </w:pPr>
            <w:r w:rsidRPr="00853D43">
              <w:rPr>
                <w:color w:val="000000"/>
              </w:rPr>
              <w:t>68</w:t>
            </w:r>
          </w:p>
        </w:tc>
      </w:tr>
    </w:tbl>
    <w:p w14:paraId="4AD19CAE" w14:textId="77777777" w:rsidR="004E63C5" w:rsidRPr="00853D43" w:rsidRDefault="004E63C5" w:rsidP="004E63C5"/>
    <w:p w14:paraId="6674A87C" w14:textId="77777777" w:rsidR="004E63C5" w:rsidRPr="00853D43" w:rsidRDefault="004E63C5" w:rsidP="00DC1842">
      <w:pPr>
        <w:pStyle w:val="Heading4"/>
        <w:ind w:left="0" w:firstLine="0"/>
      </w:pPr>
      <w:bookmarkStart w:id="109" w:name="_Toc27409626"/>
      <w:bookmarkStart w:id="110" w:name="_Toc75463301"/>
      <w:bookmarkStart w:id="111" w:name="_Toc83679859"/>
      <w:bookmarkStart w:id="112" w:name="_Toc90626185"/>
      <w:bookmarkStart w:id="113" w:name="_Toc114859611"/>
      <w:r w:rsidRPr="00853D43">
        <w:t>5.1.3.3</w:t>
      </w:r>
      <w:r w:rsidRPr="00853D43">
        <w:tab/>
        <w:t>Assistance Data Navigation Model</w:t>
      </w:r>
      <w:bookmarkEnd w:id="109"/>
      <w:bookmarkEnd w:id="110"/>
      <w:bookmarkEnd w:id="111"/>
      <w:bookmarkEnd w:id="112"/>
      <w:bookmarkEnd w:id="113"/>
    </w:p>
    <w:p w14:paraId="24707EC1" w14:textId="77777777" w:rsidR="004E63C5" w:rsidRPr="00853D43" w:rsidRDefault="004E63C5" w:rsidP="00796496">
      <w:pPr>
        <w:pStyle w:val="TH"/>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6DD308C4" w14:textId="77777777">
        <w:trPr>
          <w:cantSplit/>
          <w:jc w:val="center"/>
        </w:trPr>
        <w:tc>
          <w:tcPr>
            <w:tcW w:w="2340" w:type="dxa"/>
          </w:tcPr>
          <w:p w14:paraId="0ABB8690" w14:textId="77777777" w:rsidR="004E63C5" w:rsidRPr="00853D43" w:rsidRDefault="004E63C5" w:rsidP="000D6D6A">
            <w:pPr>
              <w:pStyle w:val="TAH"/>
              <w:rPr>
                <w:lang w:eastAsia="en-US"/>
              </w:rPr>
            </w:pPr>
            <w:r w:rsidRPr="00853D43">
              <w:rPr>
                <w:lang w:eastAsia="en-US"/>
              </w:rPr>
              <w:t>Information Element</w:t>
            </w:r>
          </w:p>
        </w:tc>
        <w:tc>
          <w:tcPr>
            <w:tcW w:w="1896" w:type="dxa"/>
          </w:tcPr>
          <w:p w14:paraId="5725EA9F" w14:textId="77777777" w:rsidR="004E63C5" w:rsidRPr="00853D43" w:rsidRDefault="004E63C5" w:rsidP="000D6D6A">
            <w:pPr>
              <w:pStyle w:val="TAH"/>
              <w:rPr>
                <w:lang w:eastAsia="en-US"/>
              </w:rPr>
            </w:pPr>
            <w:r w:rsidRPr="00853D43">
              <w:rPr>
                <w:lang w:eastAsia="en-US"/>
              </w:rPr>
              <w:t>Units</w:t>
            </w:r>
          </w:p>
        </w:tc>
        <w:tc>
          <w:tcPr>
            <w:tcW w:w="1896" w:type="dxa"/>
          </w:tcPr>
          <w:p w14:paraId="64A6CB53" w14:textId="77777777" w:rsidR="004E63C5" w:rsidRPr="00853D43" w:rsidRDefault="004E63C5" w:rsidP="000D6D6A">
            <w:pPr>
              <w:pStyle w:val="TAH"/>
              <w:rPr>
                <w:lang w:eastAsia="en-US"/>
              </w:rPr>
            </w:pPr>
            <w:r w:rsidRPr="00853D43">
              <w:rPr>
                <w:lang w:eastAsia="en-US"/>
              </w:rPr>
              <w:t>Value/remark</w:t>
            </w:r>
          </w:p>
        </w:tc>
      </w:tr>
      <w:tr w:rsidR="004E63C5" w:rsidRPr="00853D43" w14:paraId="7B60BBD8" w14:textId="77777777">
        <w:trPr>
          <w:cantSplit/>
          <w:jc w:val="center"/>
        </w:trPr>
        <w:tc>
          <w:tcPr>
            <w:tcW w:w="2340" w:type="dxa"/>
          </w:tcPr>
          <w:p w14:paraId="54042A55" w14:textId="77777777" w:rsidR="004E63C5" w:rsidRPr="00853D43" w:rsidRDefault="004E63C5" w:rsidP="000D6D6A">
            <w:pPr>
              <w:pStyle w:val="TAL"/>
              <w:rPr>
                <w:lang w:eastAsia="en-US"/>
              </w:rPr>
            </w:pPr>
            <w:r w:rsidRPr="00853D43">
              <w:rPr>
                <w:lang w:eastAsia="en-US"/>
              </w:rPr>
              <w:t>Number of satellites</w:t>
            </w:r>
          </w:p>
        </w:tc>
        <w:tc>
          <w:tcPr>
            <w:tcW w:w="1896" w:type="dxa"/>
          </w:tcPr>
          <w:p w14:paraId="3ED8E4B5" w14:textId="77777777" w:rsidR="004E63C5" w:rsidRPr="00853D43" w:rsidRDefault="00BD7F99" w:rsidP="000D6D6A">
            <w:pPr>
              <w:pStyle w:val="TAL"/>
              <w:rPr>
                <w:lang w:eastAsia="en-US"/>
              </w:rPr>
            </w:pPr>
            <w:r w:rsidRPr="00853D43">
              <w:rPr>
                <w:lang w:eastAsia="en-US"/>
              </w:rPr>
              <w:t>-</w:t>
            </w:r>
          </w:p>
        </w:tc>
        <w:tc>
          <w:tcPr>
            <w:tcW w:w="1896" w:type="dxa"/>
          </w:tcPr>
          <w:p w14:paraId="21CAC7D3" w14:textId="77777777" w:rsidR="004E63C5" w:rsidRPr="00853D43" w:rsidRDefault="004E63C5" w:rsidP="000D6D6A">
            <w:pPr>
              <w:pStyle w:val="TAL"/>
              <w:rPr>
                <w:lang w:eastAsia="en-US"/>
              </w:rPr>
            </w:pPr>
            <w:r w:rsidRPr="00853D43">
              <w:rPr>
                <w:lang w:eastAsia="en-US"/>
              </w:rPr>
              <w:t>6</w:t>
            </w:r>
          </w:p>
        </w:tc>
      </w:tr>
    </w:tbl>
    <w:p w14:paraId="491357A3" w14:textId="77777777" w:rsidR="004E63C5" w:rsidRPr="00853D43" w:rsidRDefault="004E63C5" w:rsidP="004E63C5"/>
    <w:p w14:paraId="0615DFF6" w14:textId="77777777" w:rsidR="004E63C5" w:rsidRPr="00853D43" w:rsidRDefault="004E63C5" w:rsidP="00796496">
      <w:pPr>
        <w:pStyle w:val="TH"/>
      </w:pPr>
      <w:r w:rsidRPr="00853D43">
        <w:lastRenderedPageBreak/>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454DEFCC" w14:textId="77777777">
        <w:trPr>
          <w:cantSplit/>
          <w:jc w:val="center"/>
        </w:trPr>
        <w:tc>
          <w:tcPr>
            <w:tcW w:w="2340" w:type="dxa"/>
          </w:tcPr>
          <w:p w14:paraId="103D8862" w14:textId="77777777" w:rsidR="004E63C5" w:rsidRPr="00853D43" w:rsidRDefault="004E63C5" w:rsidP="000D6D6A">
            <w:pPr>
              <w:pStyle w:val="TAH"/>
              <w:rPr>
                <w:lang w:eastAsia="en-US"/>
              </w:rPr>
            </w:pPr>
            <w:r w:rsidRPr="00853D43">
              <w:rPr>
                <w:lang w:eastAsia="en-US"/>
              </w:rPr>
              <w:t>Information Element</w:t>
            </w:r>
          </w:p>
        </w:tc>
        <w:tc>
          <w:tcPr>
            <w:tcW w:w="1896" w:type="dxa"/>
          </w:tcPr>
          <w:p w14:paraId="23A5CAEE" w14:textId="77777777" w:rsidR="004E63C5" w:rsidRPr="00853D43" w:rsidRDefault="004E63C5" w:rsidP="000D6D6A">
            <w:pPr>
              <w:pStyle w:val="TAH"/>
              <w:rPr>
                <w:lang w:eastAsia="en-US"/>
              </w:rPr>
            </w:pPr>
            <w:r w:rsidRPr="00853D43">
              <w:rPr>
                <w:lang w:eastAsia="en-US"/>
              </w:rPr>
              <w:t>Units</w:t>
            </w:r>
          </w:p>
        </w:tc>
        <w:tc>
          <w:tcPr>
            <w:tcW w:w="1896" w:type="dxa"/>
          </w:tcPr>
          <w:p w14:paraId="2A66D033" w14:textId="77777777" w:rsidR="004E63C5" w:rsidRPr="00853D43" w:rsidRDefault="004E63C5" w:rsidP="000D6D6A">
            <w:pPr>
              <w:pStyle w:val="TAH"/>
              <w:rPr>
                <w:lang w:eastAsia="en-US"/>
              </w:rPr>
            </w:pPr>
            <w:r w:rsidRPr="00853D43">
              <w:rPr>
                <w:lang w:eastAsia="en-US"/>
              </w:rPr>
              <w:t>Value/remark</w:t>
            </w:r>
          </w:p>
        </w:tc>
      </w:tr>
      <w:tr w:rsidR="004E63C5" w:rsidRPr="00853D43" w14:paraId="573E9CE4" w14:textId="77777777">
        <w:trPr>
          <w:cantSplit/>
          <w:jc w:val="center"/>
        </w:trPr>
        <w:tc>
          <w:tcPr>
            <w:tcW w:w="2340" w:type="dxa"/>
          </w:tcPr>
          <w:p w14:paraId="59F53295" w14:textId="77777777" w:rsidR="004E63C5" w:rsidRPr="00853D43" w:rsidRDefault="004E63C5" w:rsidP="000D6D6A">
            <w:pPr>
              <w:pStyle w:val="TAL"/>
              <w:rPr>
                <w:lang w:eastAsia="en-US"/>
              </w:rPr>
            </w:pPr>
            <w:r w:rsidRPr="00853D43">
              <w:rPr>
                <w:lang w:eastAsia="en-US"/>
              </w:rPr>
              <w:t>SatID</w:t>
            </w:r>
          </w:p>
        </w:tc>
        <w:tc>
          <w:tcPr>
            <w:tcW w:w="1896" w:type="dxa"/>
          </w:tcPr>
          <w:p w14:paraId="2EA2774A" w14:textId="77777777" w:rsidR="004E63C5" w:rsidRPr="00853D43" w:rsidRDefault="00BD7F99" w:rsidP="000D6D6A">
            <w:pPr>
              <w:pStyle w:val="TAL"/>
              <w:rPr>
                <w:lang w:eastAsia="en-US"/>
              </w:rPr>
            </w:pPr>
            <w:r w:rsidRPr="00853D43">
              <w:rPr>
                <w:lang w:eastAsia="en-US"/>
              </w:rPr>
              <w:t>-</w:t>
            </w:r>
          </w:p>
        </w:tc>
        <w:tc>
          <w:tcPr>
            <w:tcW w:w="1896" w:type="dxa"/>
          </w:tcPr>
          <w:p w14:paraId="29C720B6" w14:textId="77777777" w:rsidR="004E63C5" w:rsidRPr="00853D43" w:rsidRDefault="004E63C5" w:rsidP="000D6D6A">
            <w:pPr>
              <w:pStyle w:val="TAL"/>
              <w:rPr>
                <w:lang w:eastAsia="en-US"/>
              </w:rPr>
            </w:pPr>
            <w:r w:rsidRPr="00853D43">
              <w:rPr>
                <w:lang w:eastAsia="en-US"/>
              </w:rPr>
              <w:t>PRNs: 4, 6, 9, 10, 13, 22.</w:t>
            </w:r>
          </w:p>
        </w:tc>
      </w:tr>
      <w:tr w:rsidR="004E63C5" w:rsidRPr="00853D43" w14:paraId="6CE0E006" w14:textId="77777777">
        <w:trPr>
          <w:cantSplit/>
          <w:jc w:val="center"/>
        </w:trPr>
        <w:tc>
          <w:tcPr>
            <w:tcW w:w="2340" w:type="dxa"/>
          </w:tcPr>
          <w:p w14:paraId="1815A834" w14:textId="77777777" w:rsidR="004E63C5" w:rsidRPr="00853D43" w:rsidRDefault="004E63C5" w:rsidP="000D6D6A">
            <w:pPr>
              <w:pStyle w:val="TAL"/>
              <w:rPr>
                <w:lang w:eastAsia="en-US"/>
              </w:rPr>
            </w:pPr>
            <w:r w:rsidRPr="00853D43">
              <w:rPr>
                <w:lang w:eastAsia="en-US"/>
              </w:rPr>
              <w:t>Satellite Status</w:t>
            </w:r>
          </w:p>
        </w:tc>
        <w:tc>
          <w:tcPr>
            <w:tcW w:w="1896" w:type="dxa"/>
          </w:tcPr>
          <w:p w14:paraId="11E29069" w14:textId="77777777" w:rsidR="004E63C5" w:rsidRPr="00853D43" w:rsidRDefault="004E63C5" w:rsidP="000D6D6A">
            <w:pPr>
              <w:pStyle w:val="TAL"/>
              <w:rPr>
                <w:lang w:eastAsia="en-US"/>
              </w:rPr>
            </w:pPr>
          </w:p>
        </w:tc>
        <w:tc>
          <w:tcPr>
            <w:tcW w:w="1896" w:type="dxa"/>
          </w:tcPr>
          <w:p w14:paraId="3BCAC47E" w14:textId="77777777" w:rsidR="004E63C5" w:rsidRPr="00853D43" w:rsidRDefault="004E63C5" w:rsidP="000D6D6A">
            <w:pPr>
              <w:pStyle w:val="TAL"/>
              <w:rPr>
                <w:lang w:eastAsia="en-US"/>
              </w:rPr>
            </w:pPr>
            <w:r w:rsidRPr="00853D43">
              <w:rPr>
                <w:lang w:eastAsia="en-US"/>
              </w:rPr>
              <w:t>0 (</w:t>
            </w:r>
            <w:r w:rsidR="00350929" w:rsidRPr="00853D43">
              <w:rPr>
                <w:lang w:eastAsia="en-US"/>
              </w:rPr>
              <w:t>N</w:t>
            </w:r>
            <w:r w:rsidRPr="00853D43">
              <w:rPr>
                <w:lang w:eastAsia="en-US"/>
              </w:rPr>
              <w:t>ote)</w:t>
            </w:r>
          </w:p>
        </w:tc>
      </w:tr>
      <w:tr w:rsidR="004E63C5" w:rsidRPr="00853D43" w14:paraId="21448F0A" w14:textId="77777777">
        <w:trPr>
          <w:cantSplit/>
          <w:jc w:val="center"/>
        </w:trPr>
        <w:tc>
          <w:tcPr>
            <w:tcW w:w="6132" w:type="dxa"/>
            <w:gridSpan w:val="3"/>
          </w:tcPr>
          <w:p w14:paraId="09FF469C" w14:textId="77777777" w:rsidR="004E63C5" w:rsidRPr="00853D43" w:rsidRDefault="004E63C5" w:rsidP="00350929">
            <w:pPr>
              <w:pStyle w:val="TAN"/>
              <w:rPr>
                <w:lang w:eastAsia="en-US"/>
              </w:rPr>
            </w:pPr>
            <w:r w:rsidRPr="00853D43">
              <w:rPr>
                <w:lang w:eastAsia="en-US"/>
              </w:rPr>
              <w:t>Note: For consistency Satellite Status is also given in file: Navigation model.csv</w:t>
            </w:r>
          </w:p>
        </w:tc>
      </w:tr>
    </w:tbl>
    <w:p w14:paraId="5E30273B" w14:textId="77777777" w:rsidR="004E63C5" w:rsidRPr="00853D43" w:rsidRDefault="004E63C5" w:rsidP="004E63C5"/>
    <w:p w14:paraId="785DEFE7" w14:textId="77777777" w:rsidR="004E63C5" w:rsidRPr="00853D43" w:rsidRDefault="004E63C5" w:rsidP="00796496">
      <w:pPr>
        <w:pStyle w:val="TH"/>
      </w:pPr>
      <w:r w:rsidRPr="00853D43">
        <w:t>Ephemeris and Clock correction Information Elements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710"/>
        <w:gridCol w:w="2672"/>
      </w:tblGrid>
      <w:tr w:rsidR="004E63C5" w:rsidRPr="00853D43" w14:paraId="2CF1B886" w14:textId="77777777">
        <w:trPr>
          <w:cantSplit/>
          <w:jc w:val="center"/>
        </w:trPr>
        <w:tc>
          <w:tcPr>
            <w:tcW w:w="2340" w:type="dxa"/>
          </w:tcPr>
          <w:p w14:paraId="46C95938" w14:textId="77777777" w:rsidR="004E63C5" w:rsidRPr="00853D43" w:rsidRDefault="004E63C5" w:rsidP="000D6D6A">
            <w:pPr>
              <w:pStyle w:val="TAH"/>
              <w:rPr>
                <w:lang w:eastAsia="en-US"/>
              </w:rPr>
            </w:pPr>
            <w:r w:rsidRPr="00853D43">
              <w:rPr>
                <w:lang w:eastAsia="en-US"/>
              </w:rPr>
              <w:t>Information Element</w:t>
            </w:r>
          </w:p>
        </w:tc>
        <w:tc>
          <w:tcPr>
            <w:tcW w:w="1710" w:type="dxa"/>
          </w:tcPr>
          <w:p w14:paraId="35708D31" w14:textId="77777777" w:rsidR="004E63C5" w:rsidRPr="00853D43" w:rsidRDefault="004E63C5" w:rsidP="000D6D6A">
            <w:pPr>
              <w:pStyle w:val="TAH"/>
              <w:rPr>
                <w:lang w:eastAsia="en-US"/>
              </w:rPr>
            </w:pPr>
            <w:r w:rsidRPr="00853D43">
              <w:rPr>
                <w:lang w:eastAsia="en-US"/>
              </w:rPr>
              <w:t>Units</w:t>
            </w:r>
          </w:p>
        </w:tc>
        <w:tc>
          <w:tcPr>
            <w:tcW w:w="2672" w:type="dxa"/>
          </w:tcPr>
          <w:p w14:paraId="39E54E18" w14:textId="77777777" w:rsidR="004E63C5" w:rsidRPr="00853D43" w:rsidRDefault="004E63C5" w:rsidP="000D6D6A">
            <w:pPr>
              <w:pStyle w:val="TAH"/>
              <w:rPr>
                <w:lang w:eastAsia="en-US"/>
              </w:rPr>
            </w:pPr>
            <w:r w:rsidRPr="00853D43">
              <w:rPr>
                <w:lang w:eastAsia="en-US"/>
              </w:rPr>
              <w:t>Value/remark</w:t>
            </w:r>
          </w:p>
        </w:tc>
      </w:tr>
      <w:tr w:rsidR="004E63C5" w:rsidRPr="00853D43" w14:paraId="50568B7A" w14:textId="77777777">
        <w:trPr>
          <w:cantSplit/>
          <w:jc w:val="center"/>
        </w:trPr>
        <w:tc>
          <w:tcPr>
            <w:tcW w:w="2340" w:type="dxa"/>
          </w:tcPr>
          <w:p w14:paraId="5040C34C" w14:textId="77777777" w:rsidR="004E63C5" w:rsidRPr="00853D43" w:rsidRDefault="004E63C5" w:rsidP="000D6D6A">
            <w:pPr>
              <w:pStyle w:val="TAL"/>
              <w:rPr>
                <w:lang w:eastAsia="en-US"/>
              </w:rPr>
            </w:pPr>
            <w:r w:rsidRPr="00853D43">
              <w:rPr>
                <w:lang w:eastAsia="en-US"/>
              </w:rPr>
              <w:t>C/A or P on L2</w:t>
            </w:r>
          </w:p>
        </w:tc>
        <w:tc>
          <w:tcPr>
            <w:tcW w:w="1710" w:type="dxa"/>
          </w:tcPr>
          <w:p w14:paraId="5F91138C" w14:textId="77777777" w:rsidR="004E63C5" w:rsidRPr="00853D43" w:rsidRDefault="004E63C5" w:rsidP="000D6D6A">
            <w:pPr>
              <w:pStyle w:val="TAL"/>
              <w:rPr>
                <w:lang w:eastAsia="en-US"/>
              </w:rPr>
            </w:pPr>
          </w:p>
        </w:tc>
        <w:tc>
          <w:tcPr>
            <w:tcW w:w="2672" w:type="dxa"/>
          </w:tcPr>
          <w:p w14:paraId="5BA7D300"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061759F" w14:textId="77777777">
        <w:trPr>
          <w:cantSplit/>
          <w:jc w:val="center"/>
        </w:trPr>
        <w:tc>
          <w:tcPr>
            <w:tcW w:w="2340" w:type="dxa"/>
          </w:tcPr>
          <w:p w14:paraId="2331B76A" w14:textId="77777777" w:rsidR="004E63C5" w:rsidRPr="00853D43" w:rsidRDefault="004E63C5" w:rsidP="000D6D6A">
            <w:pPr>
              <w:pStyle w:val="TAL"/>
              <w:rPr>
                <w:lang w:eastAsia="en-US"/>
              </w:rPr>
            </w:pPr>
            <w:r w:rsidRPr="00853D43">
              <w:rPr>
                <w:lang w:eastAsia="en-US"/>
              </w:rPr>
              <w:t>URA Index</w:t>
            </w:r>
          </w:p>
        </w:tc>
        <w:tc>
          <w:tcPr>
            <w:tcW w:w="1710" w:type="dxa"/>
          </w:tcPr>
          <w:p w14:paraId="45562D28" w14:textId="77777777" w:rsidR="004E63C5" w:rsidRPr="00853D43" w:rsidRDefault="004E63C5" w:rsidP="000D6D6A">
            <w:pPr>
              <w:pStyle w:val="TAL"/>
              <w:rPr>
                <w:lang w:eastAsia="en-US"/>
              </w:rPr>
            </w:pPr>
          </w:p>
        </w:tc>
        <w:tc>
          <w:tcPr>
            <w:tcW w:w="2672" w:type="dxa"/>
          </w:tcPr>
          <w:p w14:paraId="160F3498"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486DAAEE" w14:textId="77777777">
        <w:trPr>
          <w:cantSplit/>
          <w:jc w:val="center"/>
        </w:trPr>
        <w:tc>
          <w:tcPr>
            <w:tcW w:w="2340" w:type="dxa"/>
          </w:tcPr>
          <w:p w14:paraId="15EA3CC4" w14:textId="77777777" w:rsidR="004E63C5" w:rsidRPr="00853D43" w:rsidRDefault="004E63C5" w:rsidP="000D6D6A">
            <w:pPr>
              <w:pStyle w:val="TAL"/>
              <w:rPr>
                <w:lang w:eastAsia="en-US"/>
              </w:rPr>
            </w:pPr>
            <w:r w:rsidRPr="00853D43">
              <w:rPr>
                <w:lang w:eastAsia="en-US"/>
              </w:rPr>
              <w:t>SV Health</w:t>
            </w:r>
          </w:p>
        </w:tc>
        <w:tc>
          <w:tcPr>
            <w:tcW w:w="1710" w:type="dxa"/>
          </w:tcPr>
          <w:p w14:paraId="5629E32C" w14:textId="77777777" w:rsidR="004E63C5" w:rsidRPr="00853D43" w:rsidRDefault="004E63C5" w:rsidP="000D6D6A">
            <w:pPr>
              <w:pStyle w:val="TAL"/>
              <w:rPr>
                <w:lang w:eastAsia="en-US"/>
              </w:rPr>
            </w:pPr>
          </w:p>
        </w:tc>
        <w:tc>
          <w:tcPr>
            <w:tcW w:w="2672" w:type="dxa"/>
          </w:tcPr>
          <w:p w14:paraId="1FFD0320"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4C1A3081" w14:textId="77777777">
        <w:trPr>
          <w:cantSplit/>
          <w:jc w:val="center"/>
        </w:trPr>
        <w:tc>
          <w:tcPr>
            <w:tcW w:w="2340" w:type="dxa"/>
          </w:tcPr>
          <w:p w14:paraId="3243512A" w14:textId="77777777" w:rsidR="004E63C5" w:rsidRPr="00853D43" w:rsidRDefault="004E63C5" w:rsidP="000D6D6A">
            <w:pPr>
              <w:pStyle w:val="TAL"/>
              <w:rPr>
                <w:lang w:eastAsia="en-US"/>
              </w:rPr>
            </w:pPr>
            <w:r w:rsidRPr="00853D43">
              <w:rPr>
                <w:lang w:eastAsia="en-US"/>
              </w:rPr>
              <w:t>IODC</w:t>
            </w:r>
          </w:p>
        </w:tc>
        <w:tc>
          <w:tcPr>
            <w:tcW w:w="1710" w:type="dxa"/>
          </w:tcPr>
          <w:p w14:paraId="5B8D96E4" w14:textId="77777777" w:rsidR="004E63C5" w:rsidRPr="00853D43" w:rsidRDefault="00BD7F99" w:rsidP="000D6D6A">
            <w:pPr>
              <w:pStyle w:val="TAL"/>
              <w:rPr>
                <w:lang w:eastAsia="en-US"/>
              </w:rPr>
            </w:pPr>
            <w:r w:rsidRPr="00853D43">
              <w:rPr>
                <w:lang w:eastAsia="en-US"/>
              </w:rPr>
              <w:t>-</w:t>
            </w:r>
          </w:p>
        </w:tc>
        <w:tc>
          <w:tcPr>
            <w:tcW w:w="2672" w:type="dxa"/>
          </w:tcPr>
          <w:p w14:paraId="61E2927A"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B87A693" w14:textId="77777777">
        <w:trPr>
          <w:cantSplit/>
          <w:jc w:val="center"/>
        </w:trPr>
        <w:tc>
          <w:tcPr>
            <w:tcW w:w="2340" w:type="dxa"/>
          </w:tcPr>
          <w:p w14:paraId="23C3AB11" w14:textId="77777777" w:rsidR="004E63C5" w:rsidRPr="00853D43" w:rsidRDefault="004E63C5" w:rsidP="000D6D6A">
            <w:pPr>
              <w:pStyle w:val="TAL"/>
              <w:rPr>
                <w:lang w:eastAsia="en-US"/>
              </w:rPr>
            </w:pPr>
            <w:r w:rsidRPr="00853D43">
              <w:rPr>
                <w:lang w:eastAsia="en-US"/>
              </w:rPr>
              <w:t>L2 P Data Flag</w:t>
            </w:r>
          </w:p>
        </w:tc>
        <w:tc>
          <w:tcPr>
            <w:tcW w:w="1710" w:type="dxa"/>
          </w:tcPr>
          <w:p w14:paraId="24867BBA" w14:textId="77777777" w:rsidR="004E63C5" w:rsidRPr="00853D43" w:rsidRDefault="004E63C5" w:rsidP="000D6D6A">
            <w:pPr>
              <w:pStyle w:val="TAL"/>
              <w:rPr>
                <w:lang w:eastAsia="en-US"/>
              </w:rPr>
            </w:pPr>
          </w:p>
        </w:tc>
        <w:tc>
          <w:tcPr>
            <w:tcW w:w="2672" w:type="dxa"/>
          </w:tcPr>
          <w:p w14:paraId="56454C29"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610327C" w14:textId="77777777">
        <w:trPr>
          <w:cantSplit/>
          <w:jc w:val="center"/>
        </w:trPr>
        <w:tc>
          <w:tcPr>
            <w:tcW w:w="2340" w:type="dxa"/>
          </w:tcPr>
          <w:p w14:paraId="5E0E1B89" w14:textId="77777777" w:rsidR="004E63C5" w:rsidRPr="00853D43" w:rsidRDefault="004E63C5" w:rsidP="000D6D6A">
            <w:pPr>
              <w:pStyle w:val="TAL"/>
              <w:rPr>
                <w:lang w:eastAsia="en-US"/>
              </w:rPr>
            </w:pPr>
            <w:r w:rsidRPr="00853D43">
              <w:rPr>
                <w:lang w:eastAsia="en-US"/>
              </w:rPr>
              <w:t>SF 1 Reserved</w:t>
            </w:r>
          </w:p>
        </w:tc>
        <w:tc>
          <w:tcPr>
            <w:tcW w:w="1710" w:type="dxa"/>
          </w:tcPr>
          <w:p w14:paraId="5E433135" w14:textId="77777777" w:rsidR="004E63C5" w:rsidRPr="00853D43" w:rsidRDefault="00BD7F99" w:rsidP="000D6D6A">
            <w:pPr>
              <w:pStyle w:val="TAL"/>
              <w:rPr>
                <w:lang w:eastAsia="en-US"/>
              </w:rPr>
            </w:pPr>
            <w:r w:rsidRPr="00853D43">
              <w:rPr>
                <w:lang w:eastAsia="en-US"/>
              </w:rPr>
              <w:t>-</w:t>
            </w:r>
          </w:p>
        </w:tc>
        <w:tc>
          <w:tcPr>
            <w:tcW w:w="2672" w:type="dxa"/>
          </w:tcPr>
          <w:p w14:paraId="52C3A14F"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19388B7" w14:textId="77777777">
        <w:trPr>
          <w:cantSplit/>
          <w:jc w:val="center"/>
        </w:trPr>
        <w:tc>
          <w:tcPr>
            <w:tcW w:w="2340" w:type="dxa"/>
          </w:tcPr>
          <w:p w14:paraId="266D9045"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GD</w:t>
            </w:r>
          </w:p>
        </w:tc>
        <w:tc>
          <w:tcPr>
            <w:tcW w:w="1710" w:type="dxa"/>
          </w:tcPr>
          <w:p w14:paraId="54447D02" w14:textId="77777777" w:rsidR="004E63C5" w:rsidRPr="00853D43" w:rsidRDefault="004E63C5" w:rsidP="000D6D6A">
            <w:pPr>
              <w:pStyle w:val="TAL"/>
              <w:rPr>
                <w:lang w:eastAsia="en-US"/>
              </w:rPr>
            </w:pPr>
            <w:r w:rsidRPr="00853D43">
              <w:rPr>
                <w:lang w:eastAsia="en-US"/>
              </w:rPr>
              <w:t>sec</w:t>
            </w:r>
          </w:p>
        </w:tc>
        <w:tc>
          <w:tcPr>
            <w:tcW w:w="2672" w:type="dxa"/>
          </w:tcPr>
          <w:p w14:paraId="627C9CAD"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793F6D0" w14:textId="77777777">
        <w:trPr>
          <w:cantSplit/>
          <w:jc w:val="center"/>
        </w:trPr>
        <w:tc>
          <w:tcPr>
            <w:tcW w:w="2340" w:type="dxa"/>
          </w:tcPr>
          <w:p w14:paraId="73F0B596"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oc</w:t>
            </w:r>
          </w:p>
        </w:tc>
        <w:tc>
          <w:tcPr>
            <w:tcW w:w="1710" w:type="dxa"/>
          </w:tcPr>
          <w:p w14:paraId="747324EA" w14:textId="77777777" w:rsidR="004E63C5" w:rsidRPr="00853D43" w:rsidRDefault="004E63C5" w:rsidP="000D6D6A">
            <w:pPr>
              <w:pStyle w:val="TAL"/>
              <w:rPr>
                <w:lang w:eastAsia="en-US"/>
              </w:rPr>
            </w:pPr>
            <w:r w:rsidRPr="00853D43">
              <w:rPr>
                <w:lang w:eastAsia="en-US"/>
              </w:rPr>
              <w:t>sec</w:t>
            </w:r>
          </w:p>
        </w:tc>
        <w:tc>
          <w:tcPr>
            <w:tcW w:w="2672" w:type="dxa"/>
          </w:tcPr>
          <w:p w14:paraId="005C14BB"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6240D2F4" w14:textId="77777777">
        <w:trPr>
          <w:cantSplit/>
          <w:jc w:val="center"/>
        </w:trPr>
        <w:tc>
          <w:tcPr>
            <w:tcW w:w="2340" w:type="dxa"/>
          </w:tcPr>
          <w:p w14:paraId="32708233"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2</w:t>
            </w:r>
          </w:p>
        </w:tc>
        <w:tc>
          <w:tcPr>
            <w:tcW w:w="1710" w:type="dxa"/>
          </w:tcPr>
          <w:p w14:paraId="213FB153" w14:textId="77777777" w:rsidR="004E63C5" w:rsidRPr="00853D43" w:rsidRDefault="004E63C5" w:rsidP="000D6D6A">
            <w:pPr>
              <w:pStyle w:val="TAL"/>
              <w:rPr>
                <w:lang w:eastAsia="en-US"/>
              </w:rPr>
            </w:pPr>
            <w:r w:rsidRPr="00853D43">
              <w:rPr>
                <w:lang w:eastAsia="en-US"/>
              </w:rPr>
              <w:t>sec/sec</w:t>
            </w:r>
            <w:r w:rsidRPr="00853D43">
              <w:rPr>
                <w:vertAlign w:val="superscript"/>
                <w:lang w:eastAsia="en-US"/>
              </w:rPr>
              <w:t>2</w:t>
            </w:r>
          </w:p>
        </w:tc>
        <w:tc>
          <w:tcPr>
            <w:tcW w:w="2672" w:type="dxa"/>
          </w:tcPr>
          <w:p w14:paraId="23828BFB"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012BAC7" w14:textId="77777777">
        <w:trPr>
          <w:cantSplit/>
          <w:jc w:val="center"/>
        </w:trPr>
        <w:tc>
          <w:tcPr>
            <w:tcW w:w="2340" w:type="dxa"/>
          </w:tcPr>
          <w:p w14:paraId="6BE9D260"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710" w:type="dxa"/>
          </w:tcPr>
          <w:p w14:paraId="043890C2" w14:textId="77777777" w:rsidR="004E63C5" w:rsidRPr="00853D43" w:rsidRDefault="004E63C5" w:rsidP="000D6D6A">
            <w:pPr>
              <w:pStyle w:val="TAL"/>
              <w:rPr>
                <w:lang w:eastAsia="en-US"/>
              </w:rPr>
            </w:pPr>
            <w:r w:rsidRPr="00853D43">
              <w:rPr>
                <w:lang w:eastAsia="en-US"/>
              </w:rPr>
              <w:t>sec/sec</w:t>
            </w:r>
          </w:p>
        </w:tc>
        <w:tc>
          <w:tcPr>
            <w:tcW w:w="2672" w:type="dxa"/>
          </w:tcPr>
          <w:p w14:paraId="09161AE7"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0922B7B9" w14:textId="77777777">
        <w:trPr>
          <w:cantSplit/>
          <w:jc w:val="center"/>
        </w:trPr>
        <w:tc>
          <w:tcPr>
            <w:tcW w:w="2340" w:type="dxa"/>
          </w:tcPr>
          <w:p w14:paraId="59943A3C"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710" w:type="dxa"/>
          </w:tcPr>
          <w:p w14:paraId="268AF6C0" w14:textId="77777777" w:rsidR="004E63C5" w:rsidRPr="00853D43" w:rsidRDefault="004E63C5" w:rsidP="000D6D6A">
            <w:pPr>
              <w:pStyle w:val="TAL"/>
              <w:rPr>
                <w:lang w:eastAsia="en-US"/>
              </w:rPr>
            </w:pPr>
            <w:r w:rsidRPr="00853D43">
              <w:rPr>
                <w:lang w:eastAsia="en-US"/>
              </w:rPr>
              <w:t>sec</w:t>
            </w:r>
          </w:p>
        </w:tc>
        <w:tc>
          <w:tcPr>
            <w:tcW w:w="2672" w:type="dxa"/>
          </w:tcPr>
          <w:p w14:paraId="3C28ED4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616A432" w14:textId="77777777">
        <w:trPr>
          <w:cantSplit/>
          <w:jc w:val="center"/>
        </w:trPr>
        <w:tc>
          <w:tcPr>
            <w:tcW w:w="2340" w:type="dxa"/>
          </w:tcPr>
          <w:p w14:paraId="13EEF745"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rs</w:t>
            </w:r>
          </w:p>
        </w:tc>
        <w:tc>
          <w:tcPr>
            <w:tcW w:w="1710" w:type="dxa"/>
          </w:tcPr>
          <w:p w14:paraId="5190DB58" w14:textId="77777777" w:rsidR="004E63C5" w:rsidRPr="00853D43" w:rsidRDefault="004E63C5" w:rsidP="000D6D6A">
            <w:pPr>
              <w:pStyle w:val="TAL"/>
              <w:rPr>
                <w:lang w:eastAsia="en-US"/>
              </w:rPr>
            </w:pPr>
            <w:r w:rsidRPr="00853D43">
              <w:rPr>
                <w:lang w:eastAsia="en-US"/>
              </w:rPr>
              <w:t>meters</w:t>
            </w:r>
          </w:p>
        </w:tc>
        <w:tc>
          <w:tcPr>
            <w:tcW w:w="2672" w:type="dxa"/>
          </w:tcPr>
          <w:p w14:paraId="3D3BB189"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144AFD8" w14:textId="77777777">
        <w:trPr>
          <w:cantSplit/>
          <w:jc w:val="center"/>
        </w:trPr>
        <w:tc>
          <w:tcPr>
            <w:tcW w:w="2340" w:type="dxa"/>
          </w:tcPr>
          <w:p w14:paraId="1DA5DA53" w14:textId="77777777" w:rsidR="004E63C5" w:rsidRPr="00853D43" w:rsidRDefault="004E63C5" w:rsidP="000D6D6A">
            <w:pPr>
              <w:pStyle w:val="TAL"/>
              <w:rPr>
                <w:lang w:eastAsia="en-US"/>
              </w:rPr>
            </w:pPr>
            <w:r w:rsidRPr="00853D43">
              <w:rPr>
                <w:lang w:eastAsia="en-US"/>
              </w:rPr>
              <w:sym w:font="Symbol" w:char="F044"/>
            </w:r>
            <w:r w:rsidRPr="00853D43">
              <w:rPr>
                <w:lang w:eastAsia="en-US"/>
              </w:rPr>
              <w:t>n</w:t>
            </w:r>
          </w:p>
        </w:tc>
        <w:tc>
          <w:tcPr>
            <w:tcW w:w="1710" w:type="dxa"/>
          </w:tcPr>
          <w:p w14:paraId="7EB5528D" w14:textId="77777777" w:rsidR="004E63C5" w:rsidRPr="00853D43" w:rsidRDefault="004E63C5" w:rsidP="000D6D6A">
            <w:pPr>
              <w:pStyle w:val="TAL"/>
              <w:rPr>
                <w:lang w:eastAsia="en-US"/>
              </w:rPr>
            </w:pPr>
            <w:r w:rsidRPr="00853D43">
              <w:rPr>
                <w:lang w:eastAsia="en-US"/>
              </w:rPr>
              <w:t>semi-circles/sec</w:t>
            </w:r>
          </w:p>
        </w:tc>
        <w:tc>
          <w:tcPr>
            <w:tcW w:w="2672" w:type="dxa"/>
          </w:tcPr>
          <w:p w14:paraId="0D2CF877"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7A0E4601" w14:textId="77777777">
        <w:trPr>
          <w:cantSplit/>
          <w:jc w:val="center"/>
        </w:trPr>
        <w:tc>
          <w:tcPr>
            <w:tcW w:w="2340" w:type="dxa"/>
          </w:tcPr>
          <w:p w14:paraId="131AB74E"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710" w:type="dxa"/>
          </w:tcPr>
          <w:p w14:paraId="02F6E9E8" w14:textId="77777777" w:rsidR="004E63C5" w:rsidRPr="00853D43" w:rsidRDefault="004E63C5" w:rsidP="000D6D6A">
            <w:pPr>
              <w:pStyle w:val="TAL"/>
              <w:rPr>
                <w:lang w:eastAsia="en-US"/>
              </w:rPr>
            </w:pPr>
            <w:r w:rsidRPr="00853D43">
              <w:rPr>
                <w:lang w:eastAsia="en-US"/>
              </w:rPr>
              <w:t>semi-circles</w:t>
            </w:r>
          </w:p>
        </w:tc>
        <w:tc>
          <w:tcPr>
            <w:tcW w:w="2672" w:type="dxa"/>
          </w:tcPr>
          <w:p w14:paraId="55781018"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7D179B6" w14:textId="77777777">
        <w:trPr>
          <w:cantSplit/>
          <w:jc w:val="center"/>
        </w:trPr>
        <w:tc>
          <w:tcPr>
            <w:tcW w:w="2340" w:type="dxa"/>
          </w:tcPr>
          <w:p w14:paraId="10A08AAE"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uc</w:t>
            </w:r>
          </w:p>
        </w:tc>
        <w:tc>
          <w:tcPr>
            <w:tcW w:w="1710" w:type="dxa"/>
          </w:tcPr>
          <w:p w14:paraId="79F4E17E" w14:textId="77777777" w:rsidR="004E63C5" w:rsidRPr="00853D43" w:rsidRDefault="004E63C5" w:rsidP="000D6D6A">
            <w:pPr>
              <w:pStyle w:val="TAL"/>
              <w:rPr>
                <w:lang w:eastAsia="en-US"/>
              </w:rPr>
            </w:pPr>
            <w:r w:rsidRPr="00853D43">
              <w:rPr>
                <w:lang w:eastAsia="en-US"/>
              </w:rPr>
              <w:t>radians</w:t>
            </w:r>
          </w:p>
        </w:tc>
        <w:tc>
          <w:tcPr>
            <w:tcW w:w="2672" w:type="dxa"/>
          </w:tcPr>
          <w:p w14:paraId="427B8606"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AB66159" w14:textId="77777777">
        <w:trPr>
          <w:cantSplit/>
          <w:jc w:val="center"/>
        </w:trPr>
        <w:tc>
          <w:tcPr>
            <w:tcW w:w="2340" w:type="dxa"/>
          </w:tcPr>
          <w:p w14:paraId="5A36F350" w14:textId="77777777" w:rsidR="004E63C5" w:rsidRPr="00853D43" w:rsidRDefault="004E63C5" w:rsidP="000D6D6A">
            <w:pPr>
              <w:pStyle w:val="TAL"/>
              <w:rPr>
                <w:lang w:eastAsia="en-US"/>
              </w:rPr>
            </w:pPr>
            <w:r w:rsidRPr="00853D43">
              <w:rPr>
                <w:lang w:eastAsia="en-US"/>
              </w:rPr>
              <w:t>E</w:t>
            </w:r>
          </w:p>
        </w:tc>
        <w:tc>
          <w:tcPr>
            <w:tcW w:w="1710" w:type="dxa"/>
          </w:tcPr>
          <w:p w14:paraId="092126BF" w14:textId="77777777" w:rsidR="004E63C5" w:rsidRPr="00853D43" w:rsidRDefault="00BD7F99" w:rsidP="000D6D6A">
            <w:pPr>
              <w:pStyle w:val="TAL"/>
              <w:rPr>
                <w:lang w:eastAsia="en-US"/>
              </w:rPr>
            </w:pPr>
            <w:r w:rsidRPr="00853D43">
              <w:rPr>
                <w:lang w:eastAsia="en-US"/>
              </w:rPr>
              <w:t>-</w:t>
            </w:r>
          </w:p>
        </w:tc>
        <w:tc>
          <w:tcPr>
            <w:tcW w:w="2672" w:type="dxa"/>
          </w:tcPr>
          <w:p w14:paraId="57D82954"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50EE3608" w14:textId="77777777">
        <w:trPr>
          <w:cantSplit/>
          <w:jc w:val="center"/>
        </w:trPr>
        <w:tc>
          <w:tcPr>
            <w:tcW w:w="2340" w:type="dxa"/>
          </w:tcPr>
          <w:p w14:paraId="61C14109"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us</w:t>
            </w:r>
          </w:p>
        </w:tc>
        <w:tc>
          <w:tcPr>
            <w:tcW w:w="1710" w:type="dxa"/>
          </w:tcPr>
          <w:p w14:paraId="4DE8EED4" w14:textId="77777777" w:rsidR="004E63C5" w:rsidRPr="00853D43" w:rsidRDefault="004E63C5" w:rsidP="000D6D6A">
            <w:pPr>
              <w:pStyle w:val="TAL"/>
              <w:rPr>
                <w:lang w:eastAsia="en-US"/>
              </w:rPr>
            </w:pPr>
            <w:r w:rsidRPr="00853D43">
              <w:rPr>
                <w:lang w:eastAsia="en-US"/>
              </w:rPr>
              <w:t>radians</w:t>
            </w:r>
          </w:p>
        </w:tc>
        <w:tc>
          <w:tcPr>
            <w:tcW w:w="2672" w:type="dxa"/>
          </w:tcPr>
          <w:p w14:paraId="7C1F1ED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01BA2A84" w14:textId="77777777">
        <w:trPr>
          <w:cantSplit/>
          <w:jc w:val="center"/>
        </w:trPr>
        <w:tc>
          <w:tcPr>
            <w:tcW w:w="2340" w:type="dxa"/>
          </w:tcPr>
          <w:p w14:paraId="5D9B9F5B"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710" w:type="dxa"/>
          </w:tcPr>
          <w:p w14:paraId="363D46B8"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2672" w:type="dxa"/>
          </w:tcPr>
          <w:p w14:paraId="67CEC075"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7A09EC0E" w14:textId="77777777">
        <w:trPr>
          <w:cantSplit/>
          <w:jc w:val="center"/>
        </w:trPr>
        <w:tc>
          <w:tcPr>
            <w:tcW w:w="2340" w:type="dxa"/>
          </w:tcPr>
          <w:p w14:paraId="5DFDAD8B"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oe</w:t>
            </w:r>
          </w:p>
        </w:tc>
        <w:tc>
          <w:tcPr>
            <w:tcW w:w="1710" w:type="dxa"/>
          </w:tcPr>
          <w:p w14:paraId="67F7920D" w14:textId="77777777" w:rsidR="004E63C5" w:rsidRPr="00853D43" w:rsidRDefault="004E63C5" w:rsidP="000D6D6A">
            <w:pPr>
              <w:pStyle w:val="TAL"/>
              <w:rPr>
                <w:lang w:eastAsia="en-US"/>
              </w:rPr>
            </w:pPr>
            <w:r w:rsidRPr="00853D43">
              <w:rPr>
                <w:lang w:eastAsia="en-US"/>
              </w:rPr>
              <w:t>sec</w:t>
            </w:r>
          </w:p>
        </w:tc>
        <w:tc>
          <w:tcPr>
            <w:tcW w:w="2672" w:type="dxa"/>
          </w:tcPr>
          <w:p w14:paraId="1FAAE46D"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86985CA" w14:textId="77777777">
        <w:trPr>
          <w:cantSplit/>
          <w:jc w:val="center"/>
        </w:trPr>
        <w:tc>
          <w:tcPr>
            <w:tcW w:w="2340" w:type="dxa"/>
          </w:tcPr>
          <w:p w14:paraId="69B1D9B5" w14:textId="77777777" w:rsidR="004E63C5" w:rsidRPr="00853D43" w:rsidRDefault="004E63C5" w:rsidP="000D6D6A">
            <w:pPr>
              <w:pStyle w:val="TAL"/>
              <w:rPr>
                <w:lang w:eastAsia="en-US"/>
              </w:rPr>
            </w:pPr>
            <w:r w:rsidRPr="00853D43">
              <w:rPr>
                <w:lang w:eastAsia="en-US"/>
              </w:rPr>
              <w:t>Fit Interval Flag</w:t>
            </w:r>
          </w:p>
        </w:tc>
        <w:tc>
          <w:tcPr>
            <w:tcW w:w="1710" w:type="dxa"/>
          </w:tcPr>
          <w:p w14:paraId="66F9E212" w14:textId="77777777" w:rsidR="004E63C5" w:rsidRPr="00853D43" w:rsidRDefault="004E63C5" w:rsidP="000D6D6A">
            <w:pPr>
              <w:pStyle w:val="TAL"/>
              <w:rPr>
                <w:lang w:eastAsia="en-US"/>
              </w:rPr>
            </w:pPr>
          </w:p>
        </w:tc>
        <w:tc>
          <w:tcPr>
            <w:tcW w:w="2672" w:type="dxa"/>
          </w:tcPr>
          <w:p w14:paraId="1B62CD45"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281EDD40" w14:textId="77777777">
        <w:trPr>
          <w:cantSplit/>
          <w:jc w:val="center"/>
        </w:trPr>
        <w:tc>
          <w:tcPr>
            <w:tcW w:w="2340" w:type="dxa"/>
          </w:tcPr>
          <w:p w14:paraId="433E794A" w14:textId="77777777" w:rsidR="004E63C5" w:rsidRPr="00853D43" w:rsidRDefault="004E63C5" w:rsidP="000D6D6A">
            <w:pPr>
              <w:pStyle w:val="TAL"/>
              <w:rPr>
                <w:lang w:eastAsia="en-US"/>
              </w:rPr>
            </w:pPr>
            <w:r w:rsidRPr="00853D43">
              <w:rPr>
                <w:lang w:eastAsia="en-US"/>
              </w:rPr>
              <w:t>AODO</w:t>
            </w:r>
          </w:p>
        </w:tc>
        <w:tc>
          <w:tcPr>
            <w:tcW w:w="1710" w:type="dxa"/>
          </w:tcPr>
          <w:p w14:paraId="4EBFDCBB" w14:textId="77777777" w:rsidR="004E63C5" w:rsidRPr="00853D43" w:rsidRDefault="004E63C5" w:rsidP="000D6D6A">
            <w:pPr>
              <w:pStyle w:val="TAL"/>
              <w:rPr>
                <w:lang w:eastAsia="en-US"/>
              </w:rPr>
            </w:pPr>
            <w:r w:rsidRPr="00853D43">
              <w:rPr>
                <w:lang w:eastAsia="en-US"/>
              </w:rPr>
              <w:t>sec</w:t>
            </w:r>
          </w:p>
        </w:tc>
        <w:tc>
          <w:tcPr>
            <w:tcW w:w="2672" w:type="dxa"/>
          </w:tcPr>
          <w:p w14:paraId="3183CB66"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5A99B4ED" w14:textId="77777777">
        <w:trPr>
          <w:cantSplit/>
          <w:jc w:val="center"/>
        </w:trPr>
        <w:tc>
          <w:tcPr>
            <w:tcW w:w="2340" w:type="dxa"/>
          </w:tcPr>
          <w:p w14:paraId="431AA7E2"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ic</w:t>
            </w:r>
          </w:p>
        </w:tc>
        <w:tc>
          <w:tcPr>
            <w:tcW w:w="1710" w:type="dxa"/>
          </w:tcPr>
          <w:p w14:paraId="70A75573" w14:textId="77777777" w:rsidR="004E63C5" w:rsidRPr="00853D43" w:rsidRDefault="004E63C5" w:rsidP="000D6D6A">
            <w:pPr>
              <w:pStyle w:val="TAL"/>
              <w:rPr>
                <w:lang w:eastAsia="en-US"/>
              </w:rPr>
            </w:pPr>
            <w:r w:rsidRPr="00853D43">
              <w:rPr>
                <w:lang w:eastAsia="en-US"/>
              </w:rPr>
              <w:t>radians</w:t>
            </w:r>
          </w:p>
        </w:tc>
        <w:tc>
          <w:tcPr>
            <w:tcW w:w="2672" w:type="dxa"/>
          </w:tcPr>
          <w:p w14:paraId="5E862080"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226F14B8" w14:textId="77777777">
        <w:trPr>
          <w:cantSplit/>
          <w:jc w:val="center"/>
        </w:trPr>
        <w:tc>
          <w:tcPr>
            <w:tcW w:w="2340" w:type="dxa"/>
          </w:tcPr>
          <w:p w14:paraId="55BECD8D"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710" w:type="dxa"/>
          </w:tcPr>
          <w:p w14:paraId="13E071D1" w14:textId="77777777" w:rsidR="004E63C5" w:rsidRPr="00853D43" w:rsidRDefault="004E63C5" w:rsidP="000D6D6A">
            <w:pPr>
              <w:pStyle w:val="TAL"/>
              <w:rPr>
                <w:lang w:eastAsia="en-US"/>
              </w:rPr>
            </w:pPr>
            <w:r w:rsidRPr="00853D43">
              <w:rPr>
                <w:lang w:eastAsia="en-US"/>
              </w:rPr>
              <w:t>semi-circles</w:t>
            </w:r>
          </w:p>
        </w:tc>
        <w:tc>
          <w:tcPr>
            <w:tcW w:w="2672" w:type="dxa"/>
          </w:tcPr>
          <w:p w14:paraId="247B1F5E"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AECD92D" w14:textId="77777777">
        <w:trPr>
          <w:cantSplit/>
          <w:jc w:val="center"/>
        </w:trPr>
        <w:tc>
          <w:tcPr>
            <w:tcW w:w="2340" w:type="dxa"/>
          </w:tcPr>
          <w:p w14:paraId="1A7A99D5"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is</w:t>
            </w:r>
          </w:p>
        </w:tc>
        <w:tc>
          <w:tcPr>
            <w:tcW w:w="1710" w:type="dxa"/>
          </w:tcPr>
          <w:p w14:paraId="6C6C42B0" w14:textId="77777777" w:rsidR="004E63C5" w:rsidRPr="00853D43" w:rsidRDefault="004E63C5" w:rsidP="000D6D6A">
            <w:pPr>
              <w:pStyle w:val="TAL"/>
              <w:rPr>
                <w:lang w:eastAsia="en-US"/>
              </w:rPr>
            </w:pPr>
            <w:r w:rsidRPr="00853D43">
              <w:rPr>
                <w:lang w:eastAsia="en-US"/>
              </w:rPr>
              <w:t>radians</w:t>
            </w:r>
          </w:p>
        </w:tc>
        <w:tc>
          <w:tcPr>
            <w:tcW w:w="2672" w:type="dxa"/>
          </w:tcPr>
          <w:p w14:paraId="104750A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5359A737" w14:textId="77777777">
        <w:trPr>
          <w:cantSplit/>
          <w:jc w:val="center"/>
        </w:trPr>
        <w:tc>
          <w:tcPr>
            <w:tcW w:w="2340" w:type="dxa"/>
          </w:tcPr>
          <w:p w14:paraId="0B545F07" w14:textId="77777777" w:rsidR="004E63C5" w:rsidRPr="00853D43" w:rsidRDefault="004E63C5" w:rsidP="000D6D6A">
            <w:pPr>
              <w:pStyle w:val="TAL"/>
              <w:rPr>
                <w:lang w:eastAsia="en-US"/>
              </w:rPr>
            </w:pPr>
            <w:r w:rsidRPr="00853D43">
              <w:rPr>
                <w:lang w:eastAsia="en-US"/>
              </w:rPr>
              <w:t>i</w:t>
            </w:r>
            <w:r w:rsidRPr="00853D43">
              <w:rPr>
                <w:vertAlign w:val="subscript"/>
                <w:lang w:eastAsia="en-US"/>
              </w:rPr>
              <w:t>0</w:t>
            </w:r>
          </w:p>
        </w:tc>
        <w:tc>
          <w:tcPr>
            <w:tcW w:w="1710" w:type="dxa"/>
          </w:tcPr>
          <w:p w14:paraId="3ECE548D" w14:textId="77777777" w:rsidR="004E63C5" w:rsidRPr="00853D43" w:rsidRDefault="004E63C5" w:rsidP="000D6D6A">
            <w:pPr>
              <w:pStyle w:val="TAL"/>
              <w:rPr>
                <w:lang w:eastAsia="en-US"/>
              </w:rPr>
            </w:pPr>
            <w:r w:rsidRPr="00853D43">
              <w:rPr>
                <w:lang w:eastAsia="en-US"/>
              </w:rPr>
              <w:t>semi-circles</w:t>
            </w:r>
          </w:p>
        </w:tc>
        <w:tc>
          <w:tcPr>
            <w:tcW w:w="2672" w:type="dxa"/>
          </w:tcPr>
          <w:p w14:paraId="0C8E8A3B"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2FC47E1" w14:textId="77777777">
        <w:trPr>
          <w:cantSplit/>
          <w:jc w:val="center"/>
        </w:trPr>
        <w:tc>
          <w:tcPr>
            <w:tcW w:w="2340" w:type="dxa"/>
          </w:tcPr>
          <w:p w14:paraId="3170C225"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rc</w:t>
            </w:r>
          </w:p>
        </w:tc>
        <w:tc>
          <w:tcPr>
            <w:tcW w:w="1710" w:type="dxa"/>
          </w:tcPr>
          <w:p w14:paraId="4DD4E520" w14:textId="77777777" w:rsidR="004E63C5" w:rsidRPr="00853D43" w:rsidRDefault="004E63C5" w:rsidP="000D6D6A">
            <w:pPr>
              <w:pStyle w:val="TAL"/>
              <w:rPr>
                <w:lang w:eastAsia="en-US"/>
              </w:rPr>
            </w:pPr>
            <w:r w:rsidRPr="00853D43">
              <w:rPr>
                <w:lang w:eastAsia="en-US"/>
              </w:rPr>
              <w:t>meters</w:t>
            </w:r>
          </w:p>
        </w:tc>
        <w:tc>
          <w:tcPr>
            <w:tcW w:w="2672" w:type="dxa"/>
          </w:tcPr>
          <w:p w14:paraId="7B66D4BD"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1F0E3288" w14:textId="77777777">
        <w:trPr>
          <w:cantSplit/>
          <w:jc w:val="center"/>
        </w:trPr>
        <w:tc>
          <w:tcPr>
            <w:tcW w:w="2340" w:type="dxa"/>
          </w:tcPr>
          <w:p w14:paraId="135E47E6" w14:textId="77777777" w:rsidR="004E63C5" w:rsidRPr="00853D43" w:rsidRDefault="004E63C5" w:rsidP="000D6D6A">
            <w:pPr>
              <w:pStyle w:val="TAL"/>
              <w:rPr>
                <w:lang w:eastAsia="en-US"/>
              </w:rPr>
            </w:pPr>
            <w:r w:rsidRPr="00853D43">
              <w:rPr>
                <w:lang w:eastAsia="en-US"/>
              </w:rPr>
              <w:sym w:font="Symbol" w:char="F077"/>
            </w:r>
          </w:p>
        </w:tc>
        <w:tc>
          <w:tcPr>
            <w:tcW w:w="1710" w:type="dxa"/>
          </w:tcPr>
          <w:p w14:paraId="22F90F22" w14:textId="77777777" w:rsidR="004E63C5" w:rsidRPr="00853D43" w:rsidRDefault="004E63C5" w:rsidP="000D6D6A">
            <w:pPr>
              <w:pStyle w:val="TAL"/>
              <w:rPr>
                <w:lang w:eastAsia="en-US"/>
              </w:rPr>
            </w:pPr>
            <w:r w:rsidRPr="00853D43">
              <w:rPr>
                <w:lang w:eastAsia="en-US"/>
              </w:rPr>
              <w:t>semi-circles</w:t>
            </w:r>
          </w:p>
        </w:tc>
        <w:tc>
          <w:tcPr>
            <w:tcW w:w="2672" w:type="dxa"/>
          </w:tcPr>
          <w:p w14:paraId="47C65741"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205EC283" w14:textId="77777777">
        <w:trPr>
          <w:cantSplit/>
          <w:jc w:val="center"/>
        </w:trPr>
        <w:tc>
          <w:tcPr>
            <w:tcW w:w="2340" w:type="dxa"/>
          </w:tcPr>
          <w:p w14:paraId="7EB53DAE" w14:textId="77777777" w:rsidR="004E63C5" w:rsidRPr="00853D43" w:rsidRDefault="004E63C5" w:rsidP="000D6D6A">
            <w:pPr>
              <w:pStyle w:val="TAL"/>
              <w:rPr>
                <w:lang w:eastAsia="en-US"/>
              </w:rPr>
            </w:pPr>
            <w:r w:rsidRPr="00853D43">
              <w:rPr>
                <w:lang w:eastAsia="en-US"/>
              </w:rPr>
              <w:t>OMEGAdot</w:t>
            </w:r>
          </w:p>
        </w:tc>
        <w:tc>
          <w:tcPr>
            <w:tcW w:w="1710" w:type="dxa"/>
          </w:tcPr>
          <w:p w14:paraId="0A0C37D9" w14:textId="77777777" w:rsidR="004E63C5" w:rsidRPr="00853D43" w:rsidRDefault="004E63C5" w:rsidP="000D6D6A">
            <w:pPr>
              <w:pStyle w:val="TAL"/>
              <w:rPr>
                <w:lang w:eastAsia="en-US"/>
              </w:rPr>
            </w:pPr>
            <w:r w:rsidRPr="00853D43">
              <w:rPr>
                <w:lang w:eastAsia="en-US"/>
              </w:rPr>
              <w:t>semi-circles/sec</w:t>
            </w:r>
          </w:p>
        </w:tc>
        <w:tc>
          <w:tcPr>
            <w:tcW w:w="2672" w:type="dxa"/>
          </w:tcPr>
          <w:p w14:paraId="11C72839" w14:textId="77777777" w:rsidR="004E63C5" w:rsidRPr="00853D43" w:rsidRDefault="004E63C5" w:rsidP="000D6D6A">
            <w:pPr>
              <w:pStyle w:val="TAL"/>
              <w:rPr>
                <w:lang w:eastAsia="en-US"/>
              </w:rPr>
            </w:pPr>
            <w:r w:rsidRPr="00853D43">
              <w:rPr>
                <w:lang w:eastAsia="en-US"/>
              </w:rPr>
              <w:t>See file: Navigation model.csv</w:t>
            </w:r>
          </w:p>
        </w:tc>
      </w:tr>
      <w:tr w:rsidR="004E63C5" w:rsidRPr="00853D43" w14:paraId="3007CAFD" w14:textId="77777777">
        <w:trPr>
          <w:cantSplit/>
          <w:jc w:val="center"/>
        </w:trPr>
        <w:tc>
          <w:tcPr>
            <w:tcW w:w="2340" w:type="dxa"/>
          </w:tcPr>
          <w:p w14:paraId="6E58F115" w14:textId="77777777" w:rsidR="004E63C5" w:rsidRPr="00853D43" w:rsidRDefault="004E63C5" w:rsidP="000D6D6A">
            <w:pPr>
              <w:pStyle w:val="TAL"/>
              <w:rPr>
                <w:lang w:eastAsia="en-US"/>
              </w:rPr>
            </w:pPr>
            <w:r w:rsidRPr="00853D43">
              <w:rPr>
                <w:lang w:eastAsia="en-US"/>
              </w:rPr>
              <w:t>Idot</w:t>
            </w:r>
          </w:p>
        </w:tc>
        <w:tc>
          <w:tcPr>
            <w:tcW w:w="1710" w:type="dxa"/>
          </w:tcPr>
          <w:p w14:paraId="65259622" w14:textId="77777777" w:rsidR="004E63C5" w:rsidRPr="00853D43" w:rsidRDefault="004E63C5" w:rsidP="000D6D6A">
            <w:pPr>
              <w:pStyle w:val="TAL"/>
              <w:rPr>
                <w:lang w:eastAsia="en-US"/>
              </w:rPr>
            </w:pPr>
            <w:r w:rsidRPr="00853D43">
              <w:rPr>
                <w:lang w:eastAsia="en-US"/>
              </w:rPr>
              <w:t>semi-circles/sec</w:t>
            </w:r>
          </w:p>
        </w:tc>
        <w:tc>
          <w:tcPr>
            <w:tcW w:w="2672" w:type="dxa"/>
          </w:tcPr>
          <w:p w14:paraId="6DFD7894" w14:textId="77777777" w:rsidR="004E63C5" w:rsidRPr="00853D43" w:rsidRDefault="004E63C5" w:rsidP="000D6D6A">
            <w:pPr>
              <w:pStyle w:val="TAL"/>
              <w:rPr>
                <w:lang w:eastAsia="en-US"/>
              </w:rPr>
            </w:pPr>
            <w:r w:rsidRPr="00853D43">
              <w:rPr>
                <w:lang w:eastAsia="en-US"/>
              </w:rPr>
              <w:t>See file: Navigation model.csv</w:t>
            </w:r>
          </w:p>
        </w:tc>
      </w:tr>
    </w:tbl>
    <w:p w14:paraId="36032440" w14:textId="77777777" w:rsidR="004E63C5" w:rsidRPr="00853D43" w:rsidRDefault="004E63C5" w:rsidP="004E63C5"/>
    <w:p w14:paraId="31928B02" w14:textId="77777777" w:rsidR="004E63C5" w:rsidRPr="00853D43" w:rsidRDefault="004E63C5" w:rsidP="00DC1842">
      <w:pPr>
        <w:pStyle w:val="Heading4"/>
        <w:ind w:left="0" w:firstLine="0"/>
      </w:pPr>
      <w:bookmarkStart w:id="114" w:name="_Toc27409627"/>
      <w:bookmarkStart w:id="115" w:name="_Toc75463302"/>
      <w:bookmarkStart w:id="116" w:name="_Toc83679860"/>
      <w:bookmarkStart w:id="117" w:name="_Toc90626186"/>
      <w:bookmarkStart w:id="118" w:name="_Toc114859612"/>
      <w:r w:rsidRPr="00853D43">
        <w:t>5.1.3.4</w:t>
      </w:r>
      <w:r w:rsidRPr="00853D43">
        <w:tab/>
        <w:t>Assistance Data Ionospheric Model</w:t>
      </w:r>
      <w:bookmarkEnd w:id="114"/>
      <w:bookmarkEnd w:id="115"/>
      <w:bookmarkEnd w:id="116"/>
      <w:bookmarkEnd w:id="117"/>
      <w:bookmarkEnd w:id="118"/>
    </w:p>
    <w:p w14:paraId="5DEBAACF" w14:textId="77777777" w:rsidR="004E63C5" w:rsidRPr="00853D43" w:rsidRDefault="004E63C5" w:rsidP="00796496">
      <w:pPr>
        <w:pStyle w:val="TH"/>
      </w:pPr>
      <w:r w:rsidRPr="00853D43">
        <w:t>Ionospheric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1890"/>
        <w:gridCol w:w="2755"/>
      </w:tblGrid>
      <w:tr w:rsidR="004E63C5" w:rsidRPr="00853D43" w14:paraId="7FEEB4E7" w14:textId="77777777">
        <w:trPr>
          <w:cantSplit/>
          <w:jc w:val="center"/>
        </w:trPr>
        <w:tc>
          <w:tcPr>
            <w:tcW w:w="2039" w:type="dxa"/>
          </w:tcPr>
          <w:p w14:paraId="3504B44C" w14:textId="77777777" w:rsidR="004E63C5" w:rsidRPr="00853D43" w:rsidRDefault="004E63C5" w:rsidP="000D6D6A">
            <w:pPr>
              <w:pStyle w:val="TAH"/>
              <w:rPr>
                <w:lang w:eastAsia="en-US"/>
              </w:rPr>
            </w:pPr>
            <w:r w:rsidRPr="00853D43">
              <w:rPr>
                <w:lang w:eastAsia="en-US"/>
              </w:rPr>
              <w:t>Information Element</w:t>
            </w:r>
          </w:p>
        </w:tc>
        <w:tc>
          <w:tcPr>
            <w:tcW w:w="1890" w:type="dxa"/>
          </w:tcPr>
          <w:p w14:paraId="10858D12" w14:textId="77777777" w:rsidR="004E63C5" w:rsidRPr="00853D43" w:rsidRDefault="004E63C5" w:rsidP="000D6D6A">
            <w:pPr>
              <w:pStyle w:val="TAH"/>
              <w:rPr>
                <w:lang w:eastAsia="en-US"/>
              </w:rPr>
            </w:pPr>
            <w:r w:rsidRPr="00853D43">
              <w:rPr>
                <w:lang w:eastAsia="en-US"/>
              </w:rPr>
              <w:t>Units</w:t>
            </w:r>
          </w:p>
        </w:tc>
        <w:tc>
          <w:tcPr>
            <w:tcW w:w="2755" w:type="dxa"/>
          </w:tcPr>
          <w:p w14:paraId="6E81ADA0" w14:textId="77777777" w:rsidR="004E63C5" w:rsidRPr="00853D43" w:rsidRDefault="004E63C5" w:rsidP="000D6D6A">
            <w:pPr>
              <w:pStyle w:val="TAH"/>
              <w:rPr>
                <w:lang w:eastAsia="en-US"/>
              </w:rPr>
            </w:pPr>
            <w:r w:rsidRPr="00853D43">
              <w:rPr>
                <w:lang w:eastAsia="en-US"/>
              </w:rPr>
              <w:t>Value/remark</w:t>
            </w:r>
          </w:p>
        </w:tc>
      </w:tr>
      <w:tr w:rsidR="004E63C5" w:rsidRPr="00853D43" w14:paraId="0C52CC90" w14:textId="77777777">
        <w:trPr>
          <w:cantSplit/>
          <w:jc w:val="center"/>
        </w:trPr>
        <w:tc>
          <w:tcPr>
            <w:tcW w:w="2039" w:type="dxa"/>
          </w:tcPr>
          <w:p w14:paraId="039F03C6"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0</w:t>
            </w:r>
          </w:p>
        </w:tc>
        <w:tc>
          <w:tcPr>
            <w:tcW w:w="1890" w:type="dxa"/>
          </w:tcPr>
          <w:p w14:paraId="06606E2B" w14:textId="77777777" w:rsidR="004E63C5" w:rsidRPr="00853D43" w:rsidRDefault="004E63C5" w:rsidP="000D6D6A">
            <w:pPr>
              <w:pStyle w:val="TAL"/>
              <w:rPr>
                <w:lang w:eastAsia="en-US"/>
              </w:rPr>
            </w:pPr>
            <w:r w:rsidRPr="00853D43">
              <w:rPr>
                <w:lang w:eastAsia="en-US"/>
              </w:rPr>
              <w:t>seconds</w:t>
            </w:r>
          </w:p>
        </w:tc>
        <w:tc>
          <w:tcPr>
            <w:tcW w:w="2755" w:type="dxa"/>
          </w:tcPr>
          <w:p w14:paraId="3C6F13AE" w14:textId="77777777" w:rsidR="004E63C5" w:rsidRPr="00853D43" w:rsidRDefault="004E63C5" w:rsidP="000D6D6A">
            <w:pPr>
              <w:pStyle w:val="TAL"/>
              <w:rPr>
                <w:lang w:eastAsia="en-US"/>
              </w:rPr>
            </w:pPr>
            <w:r w:rsidRPr="00853D43">
              <w:rPr>
                <w:lang w:eastAsia="en-US"/>
              </w:rPr>
              <w:t>4.6566129 10E-9</w:t>
            </w:r>
          </w:p>
        </w:tc>
      </w:tr>
      <w:tr w:rsidR="004E63C5" w:rsidRPr="00853D43" w14:paraId="2C90876A" w14:textId="77777777">
        <w:trPr>
          <w:cantSplit/>
          <w:jc w:val="center"/>
        </w:trPr>
        <w:tc>
          <w:tcPr>
            <w:tcW w:w="2039" w:type="dxa"/>
          </w:tcPr>
          <w:p w14:paraId="5F7E5553"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1</w:t>
            </w:r>
          </w:p>
        </w:tc>
        <w:tc>
          <w:tcPr>
            <w:tcW w:w="1890" w:type="dxa"/>
          </w:tcPr>
          <w:p w14:paraId="0C9C4705" w14:textId="77777777" w:rsidR="004E63C5" w:rsidRPr="00853D43" w:rsidRDefault="004E63C5" w:rsidP="000D6D6A">
            <w:pPr>
              <w:pStyle w:val="TAL"/>
              <w:rPr>
                <w:lang w:eastAsia="en-US"/>
              </w:rPr>
            </w:pPr>
            <w:r w:rsidRPr="00853D43">
              <w:rPr>
                <w:lang w:eastAsia="en-US"/>
              </w:rPr>
              <w:t>sec/semi-circle</w:t>
            </w:r>
          </w:p>
        </w:tc>
        <w:tc>
          <w:tcPr>
            <w:tcW w:w="2755" w:type="dxa"/>
          </w:tcPr>
          <w:p w14:paraId="625D3393" w14:textId="77777777" w:rsidR="004E63C5" w:rsidRPr="00853D43" w:rsidRDefault="004E63C5" w:rsidP="000D6D6A">
            <w:pPr>
              <w:pStyle w:val="TAL"/>
              <w:rPr>
                <w:lang w:eastAsia="en-US"/>
              </w:rPr>
            </w:pPr>
            <w:r w:rsidRPr="00853D43">
              <w:rPr>
                <w:lang w:eastAsia="en-US"/>
              </w:rPr>
              <w:t>1.4901161 10E-8</w:t>
            </w:r>
          </w:p>
        </w:tc>
      </w:tr>
      <w:tr w:rsidR="004E63C5" w:rsidRPr="00853D43" w14:paraId="584854D1" w14:textId="77777777">
        <w:trPr>
          <w:cantSplit/>
          <w:jc w:val="center"/>
        </w:trPr>
        <w:tc>
          <w:tcPr>
            <w:tcW w:w="2039" w:type="dxa"/>
          </w:tcPr>
          <w:p w14:paraId="3FA7AE65"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2</w:t>
            </w:r>
          </w:p>
        </w:tc>
        <w:tc>
          <w:tcPr>
            <w:tcW w:w="1890" w:type="dxa"/>
          </w:tcPr>
          <w:p w14:paraId="1EDA3E12"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358C092A" w14:textId="77777777" w:rsidR="004E63C5" w:rsidRPr="00853D43" w:rsidRDefault="004E63C5" w:rsidP="000D6D6A">
            <w:pPr>
              <w:pStyle w:val="TAL"/>
              <w:rPr>
                <w:lang w:eastAsia="en-US"/>
              </w:rPr>
            </w:pPr>
            <w:r w:rsidRPr="00853D43">
              <w:rPr>
                <w:lang w:eastAsia="en-US"/>
              </w:rPr>
              <w:t>-5.96046 10E-8</w:t>
            </w:r>
          </w:p>
        </w:tc>
      </w:tr>
      <w:tr w:rsidR="004E63C5" w:rsidRPr="00853D43" w14:paraId="23540F51" w14:textId="77777777">
        <w:trPr>
          <w:cantSplit/>
          <w:jc w:val="center"/>
        </w:trPr>
        <w:tc>
          <w:tcPr>
            <w:tcW w:w="2039" w:type="dxa"/>
          </w:tcPr>
          <w:p w14:paraId="69EAB77B"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3</w:t>
            </w:r>
          </w:p>
        </w:tc>
        <w:tc>
          <w:tcPr>
            <w:tcW w:w="1890" w:type="dxa"/>
          </w:tcPr>
          <w:p w14:paraId="6C8DD68D"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186CDC81" w14:textId="77777777" w:rsidR="004E63C5" w:rsidRPr="00853D43" w:rsidRDefault="004E63C5" w:rsidP="000D6D6A">
            <w:pPr>
              <w:pStyle w:val="TAL"/>
              <w:rPr>
                <w:lang w:eastAsia="en-US"/>
              </w:rPr>
            </w:pPr>
            <w:r w:rsidRPr="00853D43">
              <w:rPr>
                <w:lang w:eastAsia="en-US"/>
              </w:rPr>
              <w:t>-5.96046 10E-8</w:t>
            </w:r>
          </w:p>
        </w:tc>
      </w:tr>
      <w:tr w:rsidR="004E63C5" w:rsidRPr="00853D43" w14:paraId="6FBF876F" w14:textId="77777777">
        <w:trPr>
          <w:cantSplit/>
          <w:jc w:val="center"/>
        </w:trPr>
        <w:tc>
          <w:tcPr>
            <w:tcW w:w="2039" w:type="dxa"/>
          </w:tcPr>
          <w:p w14:paraId="6ADC50B8"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0</w:t>
            </w:r>
          </w:p>
        </w:tc>
        <w:tc>
          <w:tcPr>
            <w:tcW w:w="1890" w:type="dxa"/>
          </w:tcPr>
          <w:p w14:paraId="211188D3" w14:textId="77777777" w:rsidR="004E63C5" w:rsidRPr="00853D43" w:rsidRDefault="004E63C5" w:rsidP="000D6D6A">
            <w:pPr>
              <w:pStyle w:val="TAL"/>
              <w:rPr>
                <w:lang w:eastAsia="en-US"/>
              </w:rPr>
            </w:pPr>
            <w:r w:rsidRPr="00853D43">
              <w:rPr>
                <w:lang w:eastAsia="en-US"/>
              </w:rPr>
              <w:t>seconds</w:t>
            </w:r>
          </w:p>
        </w:tc>
        <w:tc>
          <w:tcPr>
            <w:tcW w:w="2755" w:type="dxa"/>
          </w:tcPr>
          <w:p w14:paraId="38BAC25F" w14:textId="77777777" w:rsidR="004E63C5" w:rsidRPr="00853D43" w:rsidRDefault="004E63C5" w:rsidP="000D6D6A">
            <w:pPr>
              <w:pStyle w:val="TAL"/>
              <w:rPr>
                <w:lang w:eastAsia="en-US"/>
              </w:rPr>
            </w:pPr>
            <w:r w:rsidRPr="00853D43">
              <w:rPr>
                <w:lang w:eastAsia="en-US"/>
              </w:rPr>
              <w:t>79872</w:t>
            </w:r>
          </w:p>
        </w:tc>
      </w:tr>
      <w:tr w:rsidR="004E63C5" w:rsidRPr="00853D43" w14:paraId="708FAB27" w14:textId="77777777">
        <w:trPr>
          <w:cantSplit/>
          <w:jc w:val="center"/>
        </w:trPr>
        <w:tc>
          <w:tcPr>
            <w:tcW w:w="2039" w:type="dxa"/>
          </w:tcPr>
          <w:p w14:paraId="21BB8DC2"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1</w:t>
            </w:r>
          </w:p>
        </w:tc>
        <w:tc>
          <w:tcPr>
            <w:tcW w:w="1890" w:type="dxa"/>
          </w:tcPr>
          <w:p w14:paraId="333A1CA0" w14:textId="77777777" w:rsidR="004E63C5" w:rsidRPr="00853D43" w:rsidRDefault="004E63C5" w:rsidP="000D6D6A">
            <w:pPr>
              <w:pStyle w:val="TAL"/>
              <w:rPr>
                <w:lang w:eastAsia="en-US"/>
              </w:rPr>
            </w:pPr>
            <w:r w:rsidRPr="00853D43">
              <w:rPr>
                <w:lang w:eastAsia="en-US"/>
              </w:rPr>
              <w:t>sec/semi-circle</w:t>
            </w:r>
          </w:p>
        </w:tc>
        <w:tc>
          <w:tcPr>
            <w:tcW w:w="2755" w:type="dxa"/>
          </w:tcPr>
          <w:p w14:paraId="5768F519" w14:textId="77777777" w:rsidR="004E63C5" w:rsidRPr="00853D43" w:rsidRDefault="004E63C5" w:rsidP="000D6D6A">
            <w:pPr>
              <w:pStyle w:val="TAL"/>
              <w:rPr>
                <w:lang w:eastAsia="en-US"/>
              </w:rPr>
            </w:pPr>
            <w:r w:rsidRPr="00853D43">
              <w:rPr>
                <w:lang w:eastAsia="en-US"/>
              </w:rPr>
              <w:t>65536</w:t>
            </w:r>
          </w:p>
        </w:tc>
      </w:tr>
      <w:tr w:rsidR="004E63C5" w:rsidRPr="00853D43" w14:paraId="14806B3E" w14:textId="77777777">
        <w:trPr>
          <w:cantSplit/>
          <w:jc w:val="center"/>
        </w:trPr>
        <w:tc>
          <w:tcPr>
            <w:tcW w:w="2039" w:type="dxa"/>
          </w:tcPr>
          <w:p w14:paraId="52A5E6A9"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2</w:t>
            </w:r>
          </w:p>
        </w:tc>
        <w:tc>
          <w:tcPr>
            <w:tcW w:w="1890" w:type="dxa"/>
          </w:tcPr>
          <w:p w14:paraId="418EC606"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1D4FABD9" w14:textId="77777777" w:rsidR="004E63C5" w:rsidRPr="00853D43" w:rsidRDefault="004E63C5" w:rsidP="000D6D6A">
            <w:pPr>
              <w:pStyle w:val="TAL"/>
              <w:rPr>
                <w:lang w:eastAsia="en-US"/>
              </w:rPr>
            </w:pPr>
            <w:r w:rsidRPr="00853D43">
              <w:rPr>
                <w:lang w:eastAsia="en-US"/>
              </w:rPr>
              <w:t>-65536</w:t>
            </w:r>
          </w:p>
        </w:tc>
      </w:tr>
      <w:tr w:rsidR="004E63C5" w:rsidRPr="00853D43" w14:paraId="5CBC277F" w14:textId="77777777">
        <w:trPr>
          <w:cantSplit/>
          <w:jc w:val="center"/>
        </w:trPr>
        <w:tc>
          <w:tcPr>
            <w:tcW w:w="2039" w:type="dxa"/>
          </w:tcPr>
          <w:p w14:paraId="1D9EE0F9"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3</w:t>
            </w:r>
          </w:p>
        </w:tc>
        <w:tc>
          <w:tcPr>
            <w:tcW w:w="1890" w:type="dxa"/>
          </w:tcPr>
          <w:p w14:paraId="732973D1"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184CFE15" w14:textId="77777777" w:rsidR="004E63C5" w:rsidRPr="00853D43" w:rsidRDefault="004E63C5" w:rsidP="000D6D6A">
            <w:pPr>
              <w:pStyle w:val="TAL"/>
              <w:rPr>
                <w:lang w:eastAsia="en-US"/>
              </w:rPr>
            </w:pPr>
            <w:r w:rsidRPr="00853D43">
              <w:rPr>
                <w:lang w:eastAsia="en-US"/>
              </w:rPr>
              <w:t>-393216</w:t>
            </w:r>
          </w:p>
        </w:tc>
      </w:tr>
    </w:tbl>
    <w:p w14:paraId="394411FF" w14:textId="77777777" w:rsidR="004E63C5" w:rsidRPr="00853D43" w:rsidRDefault="004E63C5" w:rsidP="004E63C5"/>
    <w:p w14:paraId="03733BD5" w14:textId="77777777" w:rsidR="004E63C5" w:rsidRPr="00853D43" w:rsidRDefault="004E63C5" w:rsidP="00DC1842">
      <w:pPr>
        <w:pStyle w:val="Heading4"/>
        <w:ind w:left="0" w:firstLine="0"/>
      </w:pPr>
      <w:bookmarkStart w:id="119" w:name="_Toc27409628"/>
      <w:bookmarkStart w:id="120" w:name="_Toc75463303"/>
      <w:bookmarkStart w:id="121" w:name="_Toc83679861"/>
      <w:bookmarkStart w:id="122" w:name="_Toc90626187"/>
      <w:bookmarkStart w:id="123" w:name="_Toc114859613"/>
      <w:r w:rsidRPr="00853D43">
        <w:lastRenderedPageBreak/>
        <w:t>5.1.3.5</w:t>
      </w:r>
      <w:r w:rsidRPr="00853D43">
        <w:tab/>
        <w:t>Assistance Data Almanac</w:t>
      </w:r>
      <w:bookmarkEnd w:id="119"/>
      <w:bookmarkEnd w:id="120"/>
      <w:bookmarkEnd w:id="121"/>
      <w:bookmarkEnd w:id="122"/>
      <w:bookmarkEnd w:id="123"/>
    </w:p>
    <w:p w14:paraId="76CB05D6" w14:textId="77777777" w:rsidR="004E63C5" w:rsidRPr="00853D43" w:rsidRDefault="004E63C5" w:rsidP="00796496">
      <w:pPr>
        <w:pStyle w:val="TH"/>
      </w:pPr>
      <w:r w:rsidRPr="00853D43">
        <w:t>Almanac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4"/>
        <w:gridCol w:w="2183"/>
        <w:gridCol w:w="2183"/>
        <w:gridCol w:w="1654"/>
      </w:tblGrid>
      <w:tr w:rsidR="00F96B39" w:rsidRPr="00853D43" w14:paraId="3BECF5F7" w14:textId="77777777">
        <w:trPr>
          <w:cantSplit/>
          <w:jc w:val="center"/>
        </w:trPr>
        <w:tc>
          <w:tcPr>
            <w:tcW w:w="2614" w:type="dxa"/>
          </w:tcPr>
          <w:p w14:paraId="65ABCA11" w14:textId="77777777" w:rsidR="00F96B39" w:rsidRPr="00853D43" w:rsidRDefault="00F96B39" w:rsidP="00BC45C1">
            <w:pPr>
              <w:pStyle w:val="TAH"/>
              <w:rPr>
                <w:lang w:eastAsia="en-US"/>
              </w:rPr>
            </w:pPr>
            <w:r w:rsidRPr="00853D43">
              <w:rPr>
                <w:lang w:eastAsia="en-US"/>
              </w:rPr>
              <w:t>Information Element</w:t>
            </w:r>
          </w:p>
        </w:tc>
        <w:tc>
          <w:tcPr>
            <w:tcW w:w="2183" w:type="dxa"/>
          </w:tcPr>
          <w:p w14:paraId="0A73DA9A" w14:textId="77777777" w:rsidR="00F96B39" w:rsidRPr="00853D43" w:rsidRDefault="00F96B39" w:rsidP="00BC45C1">
            <w:pPr>
              <w:pStyle w:val="TAH"/>
              <w:rPr>
                <w:lang w:eastAsia="en-US"/>
              </w:rPr>
            </w:pPr>
            <w:r w:rsidRPr="00853D43">
              <w:rPr>
                <w:lang w:eastAsia="en-US"/>
              </w:rPr>
              <w:t>Units</w:t>
            </w:r>
          </w:p>
        </w:tc>
        <w:tc>
          <w:tcPr>
            <w:tcW w:w="2183" w:type="dxa"/>
          </w:tcPr>
          <w:p w14:paraId="1995F30E" w14:textId="77777777" w:rsidR="00F96B39" w:rsidRPr="00853D43" w:rsidRDefault="00F96B39" w:rsidP="00BC45C1">
            <w:pPr>
              <w:pStyle w:val="TAH"/>
              <w:rPr>
                <w:lang w:eastAsia="en-US"/>
              </w:rPr>
            </w:pPr>
            <w:r w:rsidRPr="00853D43">
              <w:rPr>
                <w:lang w:eastAsia="en-US"/>
              </w:rPr>
              <w:t>Value/remark</w:t>
            </w:r>
          </w:p>
        </w:tc>
        <w:tc>
          <w:tcPr>
            <w:tcW w:w="1654" w:type="dxa"/>
          </w:tcPr>
          <w:p w14:paraId="289A20E7" w14:textId="77777777" w:rsidR="00F96B39" w:rsidRPr="00853D43" w:rsidRDefault="00F96B39" w:rsidP="00BC45C1">
            <w:pPr>
              <w:pStyle w:val="TAH"/>
              <w:rPr>
                <w:lang w:eastAsia="en-US"/>
              </w:rPr>
            </w:pPr>
            <w:r w:rsidRPr="00853D43">
              <w:rPr>
                <w:lang w:eastAsia="en-US"/>
              </w:rPr>
              <w:t>Release</w:t>
            </w:r>
          </w:p>
        </w:tc>
      </w:tr>
      <w:tr w:rsidR="00F96B39" w:rsidRPr="00853D43" w14:paraId="51018CCD" w14:textId="77777777">
        <w:trPr>
          <w:cantSplit/>
          <w:jc w:val="center"/>
        </w:trPr>
        <w:tc>
          <w:tcPr>
            <w:tcW w:w="2614" w:type="dxa"/>
          </w:tcPr>
          <w:p w14:paraId="0CA4D97A" w14:textId="77777777" w:rsidR="00F96B39" w:rsidRPr="00853D43" w:rsidRDefault="00F96B39" w:rsidP="00BC45C1">
            <w:pPr>
              <w:pStyle w:val="TAL"/>
              <w:rPr>
                <w:lang w:eastAsia="en-US"/>
              </w:rPr>
            </w:pPr>
            <w:r w:rsidRPr="00853D43">
              <w:rPr>
                <w:lang w:eastAsia="en-US"/>
              </w:rPr>
              <w:t>WN</w:t>
            </w:r>
            <w:r w:rsidRPr="00853D43">
              <w:rPr>
                <w:vertAlign w:val="subscript"/>
                <w:lang w:eastAsia="en-US"/>
              </w:rPr>
              <w:t>a</w:t>
            </w:r>
          </w:p>
        </w:tc>
        <w:tc>
          <w:tcPr>
            <w:tcW w:w="2183" w:type="dxa"/>
          </w:tcPr>
          <w:p w14:paraId="2B37E182" w14:textId="77777777" w:rsidR="00F96B39" w:rsidRPr="00853D43" w:rsidRDefault="00F96B39" w:rsidP="00BC45C1">
            <w:pPr>
              <w:pStyle w:val="TAL"/>
              <w:rPr>
                <w:lang w:eastAsia="en-US"/>
              </w:rPr>
            </w:pPr>
            <w:r w:rsidRPr="00853D43">
              <w:rPr>
                <w:lang w:eastAsia="en-US"/>
              </w:rPr>
              <w:t>weeks</w:t>
            </w:r>
          </w:p>
        </w:tc>
        <w:tc>
          <w:tcPr>
            <w:tcW w:w="2183" w:type="dxa"/>
          </w:tcPr>
          <w:p w14:paraId="19D2F6F2" w14:textId="77777777" w:rsidR="00F96B39" w:rsidRPr="00853D43" w:rsidRDefault="00F96B39" w:rsidP="00BC45C1">
            <w:pPr>
              <w:pStyle w:val="TAL"/>
              <w:rPr>
                <w:lang w:eastAsia="en-US"/>
              </w:rPr>
            </w:pPr>
            <w:r w:rsidRPr="00853D43">
              <w:rPr>
                <w:lang w:eastAsia="en-US"/>
              </w:rPr>
              <w:t>212</w:t>
            </w:r>
          </w:p>
        </w:tc>
        <w:tc>
          <w:tcPr>
            <w:tcW w:w="1654" w:type="dxa"/>
          </w:tcPr>
          <w:p w14:paraId="4D5856AA" w14:textId="77777777" w:rsidR="00F96B39" w:rsidRPr="00853D43" w:rsidRDefault="00F96B39" w:rsidP="00BC45C1">
            <w:pPr>
              <w:pStyle w:val="TAL"/>
              <w:rPr>
                <w:lang w:eastAsia="en-US"/>
              </w:rPr>
            </w:pPr>
          </w:p>
        </w:tc>
      </w:tr>
      <w:tr w:rsidR="00F96B39" w:rsidRPr="00853D43" w14:paraId="382961B6" w14:textId="77777777">
        <w:trPr>
          <w:cantSplit/>
          <w:jc w:val="center"/>
        </w:trPr>
        <w:tc>
          <w:tcPr>
            <w:tcW w:w="2614" w:type="dxa"/>
          </w:tcPr>
          <w:p w14:paraId="43837488" w14:textId="77777777" w:rsidR="00F96B39" w:rsidRPr="00853D43" w:rsidRDefault="00F96B39" w:rsidP="00BC45C1">
            <w:pPr>
              <w:pStyle w:val="TAL"/>
              <w:rPr>
                <w:lang w:eastAsia="en-US"/>
              </w:rPr>
            </w:pPr>
            <w:r w:rsidRPr="00853D43">
              <w:rPr>
                <w:lang w:eastAsia="en-US"/>
              </w:rPr>
              <w:t>Complete Almanac Provided</w:t>
            </w:r>
          </w:p>
        </w:tc>
        <w:tc>
          <w:tcPr>
            <w:tcW w:w="2183" w:type="dxa"/>
          </w:tcPr>
          <w:p w14:paraId="251A5A01" w14:textId="77777777" w:rsidR="00F96B39" w:rsidRPr="00853D43" w:rsidRDefault="00F96B39" w:rsidP="00BC45C1">
            <w:pPr>
              <w:pStyle w:val="TAL"/>
              <w:rPr>
                <w:lang w:eastAsia="en-US"/>
              </w:rPr>
            </w:pPr>
          </w:p>
        </w:tc>
        <w:tc>
          <w:tcPr>
            <w:tcW w:w="2183" w:type="dxa"/>
          </w:tcPr>
          <w:p w14:paraId="7EFB8E9C" w14:textId="77777777" w:rsidR="00F96B39" w:rsidRPr="00853D43" w:rsidRDefault="00F96B39" w:rsidP="00BC45C1">
            <w:pPr>
              <w:pStyle w:val="TAL"/>
              <w:rPr>
                <w:lang w:eastAsia="en-US"/>
              </w:rPr>
            </w:pPr>
            <w:r w:rsidRPr="00853D43">
              <w:rPr>
                <w:lang w:eastAsia="en-US"/>
              </w:rPr>
              <w:t>TRUE</w:t>
            </w:r>
          </w:p>
        </w:tc>
        <w:tc>
          <w:tcPr>
            <w:tcW w:w="1654" w:type="dxa"/>
          </w:tcPr>
          <w:p w14:paraId="139AE3FF" w14:textId="77777777" w:rsidR="00F96B39" w:rsidRPr="00853D43" w:rsidRDefault="00F96B39" w:rsidP="00BC45C1">
            <w:pPr>
              <w:pStyle w:val="TAL"/>
              <w:rPr>
                <w:lang w:eastAsia="en-US"/>
              </w:rPr>
            </w:pPr>
            <w:r w:rsidRPr="00853D43">
              <w:rPr>
                <w:lang w:eastAsia="en-US"/>
              </w:rPr>
              <w:t>Rel-10 onwards</w:t>
            </w:r>
          </w:p>
        </w:tc>
      </w:tr>
    </w:tbl>
    <w:p w14:paraId="2696662D" w14:textId="77777777" w:rsidR="00F96B39" w:rsidRPr="00853D43" w:rsidRDefault="00F96B39" w:rsidP="00F96B39"/>
    <w:p w14:paraId="72DA84C4" w14:textId="77777777" w:rsidR="004E63C5" w:rsidRPr="00853D43" w:rsidRDefault="004E63C5" w:rsidP="00796496">
      <w:pPr>
        <w:pStyle w:val="TH"/>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2F7C1551" w14:textId="77777777">
        <w:trPr>
          <w:cantSplit/>
          <w:jc w:val="center"/>
        </w:trPr>
        <w:tc>
          <w:tcPr>
            <w:tcW w:w="2340" w:type="dxa"/>
          </w:tcPr>
          <w:p w14:paraId="44244ACA" w14:textId="77777777" w:rsidR="004E63C5" w:rsidRPr="00853D43" w:rsidRDefault="004E63C5" w:rsidP="000D6D6A">
            <w:pPr>
              <w:pStyle w:val="TAH"/>
              <w:rPr>
                <w:lang w:eastAsia="en-US"/>
              </w:rPr>
            </w:pPr>
            <w:r w:rsidRPr="00853D43">
              <w:rPr>
                <w:lang w:eastAsia="en-US"/>
              </w:rPr>
              <w:t>Information Element</w:t>
            </w:r>
          </w:p>
        </w:tc>
        <w:tc>
          <w:tcPr>
            <w:tcW w:w="1896" w:type="dxa"/>
          </w:tcPr>
          <w:p w14:paraId="3F55FD53" w14:textId="77777777" w:rsidR="004E63C5" w:rsidRPr="00853D43" w:rsidRDefault="004E63C5" w:rsidP="000D6D6A">
            <w:pPr>
              <w:pStyle w:val="TAH"/>
              <w:rPr>
                <w:lang w:eastAsia="en-US"/>
              </w:rPr>
            </w:pPr>
            <w:r w:rsidRPr="00853D43">
              <w:rPr>
                <w:lang w:eastAsia="en-US"/>
              </w:rPr>
              <w:t>Units</w:t>
            </w:r>
          </w:p>
        </w:tc>
        <w:tc>
          <w:tcPr>
            <w:tcW w:w="1896" w:type="dxa"/>
          </w:tcPr>
          <w:p w14:paraId="60E4401A" w14:textId="77777777" w:rsidR="004E63C5" w:rsidRPr="00853D43" w:rsidRDefault="004E63C5" w:rsidP="000D6D6A">
            <w:pPr>
              <w:pStyle w:val="TAH"/>
              <w:rPr>
                <w:lang w:eastAsia="en-US"/>
              </w:rPr>
            </w:pPr>
            <w:r w:rsidRPr="00853D43">
              <w:rPr>
                <w:lang w:eastAsia="en-US"/>
              </w:rPr>
              <w:t>Value/remark</w:t>
            </w:r>
          </w:p>
        </w:tc>
      </w:tr>
      <w:tr w:rsidR="004E63C5" w:rsidRPr="00853D43" w14:paraId="4A9D6EC8" w14:textId="77777777">
        <w:trPr>
          <w:cantSplit/>
          <w:jc w:val="center"/>
        </w:trPr>
        <w:tc>
          <w:tcPr>
            <w:tcW w:w="2340" w:type="dxa"/>
          </w:tcPr>
          <w:p w14:paraId="464A7F2B" w14:textId="77777777" w:rsidR="004E63C5" w:rsidRPr="00853D43" w:rsidRDefault="004E63C5" w:rsidP="000D6D6A">
            <w:pPr>
              <w:pStyle w:val="TAL"/>
              <w:rPr>
                <w:lang w:eastAsia="en-US"/>
              </w:rPr>
            </w:pPr>
            <w:r w:rsidRPr="00853D43">
              <w:rPr>
                <w:lang w:eastAsia="en-US"/>
              </w:rPr>
              <w:t>Number of satellites</w:t>
            </w:r>
          </w:p>
        </w:tc>
        <w:tc>
          <w:tcPr>
            <w:tcW w:w="1896" w:type="dxa"/>
          </w:tcPr>
          <w:p w14:paraId="32FD7E0C" w14:textId="77777777" w:rsidR="004E63C5" w:rsidRPr="00853D43" w:rsidRDefault="00BD7F99" w:rsidP="000D6D6A">
            <w:pPr>
              <w:pStyle w:val="TAL"/>
              <w:rPr>
                <w:lang w:eastAsia="en-US"/>
              </w:rPr>
            </w:pPr>
            <w:r w:rsidRPr="00853D43">
              <w:rPr>
                <w:lang w:eastAsia="en-US"/>
              </w:rPr>
              <w:t>-</w:t>
            </w:r>
          </w:p>
        </w:tc>
        <w:tc>
          <w:tcPr>
            <w:tcW w:w="1896" w:type="dxa"/>
          </w:tcPr>
          <w:p w14:paraId="41D95BA4" w14:textId="77777777" w:rsidR="004E63C5" w:rsidRPr="00853D43" w:rsidRDefault="004E63C5" w:rsidP="000D6D6A">
            <w:pPr>
              <w:pStyle w:val="TAL"/>
              <w:rPr>
                <w:lang w:eastAsia="en-US"/>
              </w:rPr>
            </w:pPr>
            <w:r w:rsidRPr="00853D43">
              <w:rPr>
                <w:lang w:eastAsia="en-US"/>
              </w:rPr>
              <w:t>24</w:t>
            </w:r>
          </w:p>
        </w:tc>
      </w:tr>
    </w:tbl>
    <w:p w14:paraId="14AFBE15" w14:textId="77777777" w:rsidR="004E63C5" w:rsidRPr="00853D43" w:rsidRDefault="004E63C5" w:rsidP="004E63C5"/>
    <w:p w14:paraId="351BF3C9" w14:textId="77777777" w:rsidR="004E63C5" w:rsidRPr="00853D43" w:rsidRDefault="004E63C5" w:rsidP="00796496">
      <w:pPr>
        <w:pStyle w:val="TH"/>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676"/>
        <w:gridCol w:w="2321"/>
      </w:tblGrid>
      <w:tr w:rsidR="004E63C5" w:rsidRPr="00853D43" w14:paraId="51218295" w14:textId="77777777">
        <w:trPr>
          <w:cantSplit/>
          <w:jc w:val="center"/>
        </w:trPr>
        <w:tc>
          <w:tcPr>
            <w:tcW w:w="1968" w:type="dxa"/>
          </w:tcPr>
          <w:p w14:paraId="0C643CCA" w14:textId="77777777" w:rsidR="004E63C5" w:rsidRPr="00853D43" w:rsidRDefault="004E63C5" w:rsidP="000D6D6A">
            <w:pPr>
              <w:pStyle w:val="TAH"/>
              <w:rPr>
                <w:lang w:eastAsia="en-US"/>
              </w:rPr>
            </w:pPr>
            <w:r w:rsidRPr="00853D43">
              <w:rPr>
                <w:lang w:eastAsia="en-US"/>
              </w:rPr>
              <w:t>Information Element</w:t>
            </w:r>
          </w:p>
        </w:tc>
        <w:tc>
          <w:tcPr>
            <w:tcW w:w="1676" w:type="dxa"/>
          </w:tcPr>
          <w:p w14:paraId="7C7CD1E5" w14:textId="77777777" w:rsidR="004E63C5" w:rsidRPr="00853D43" w:rsidRDefault="004E63C5" w:rsidP="000D6D6A">
            <w:pPr>
              <w:pStyle w:val="TAH"/>
              <w:rPr>
                <w:lang w:eastAsia="en-US"/>
              </w:rPr>
            </w:pPr>
            <w:r w:rsidRPr="00853D43">
              <w:rPr>
                <w:lang w:eastAsia="en-US"/>
              </w:rPr>
              <w:t>Units</w:t>
            </w:r>
          </w:p>
        </w:tc>
        <w:tc>
          <w:tcPr>
            <w:tcW w:w="2321" w:type="dxa"/>
          </w:tcPr>
          <w:p w14:paraId="5B8D2717" w14:textId="77777777" w:rsidR="004E63C5" w:rsidRPr="00853D43" w:rsidRDefault="004E63C5" w:rsidP="000D6D6A">
            <w:pPr>
              <w:pStyle w:val="TAH"/>
              <w:rPr>
                <w:lang w:eastAsia="en-US"/>
              </w:rPr>
            </w:pPr>
            <w:r w:rsidRPr="00853D43">
              <w:rPr>
                <w:lang w:eastAsia="en-US"/>
              </w:rPr>
              <w:t>Value/remark</w:t>
            </w:r>
          </w:p>
        </w:tc>
      </w:tr>
      <w:tr w:rsidR="004E63C5" w:rsidRPr="00853D43" w14:paraId="725B9C9A" w14:textId="77777777">
        <w:trPr>
          <w:cantSplit/>
          <w:jc w:val="center"/>
        </w:trPr>
        <w:tc>
          <w:tcPr>
            <w:tcW w:w="1968" w:type="dxa"/>
          </w:tcPr>
          <w:p w14:paraId="0D9B772F" w14:textId="77777777" w:rsidR="004E63C5" w:rsidRPr="00853D43" w:rsidRDefault="004E63C5" w:rsidP="000D6D6A">
            <w:pPr>
              <w:pStyle w:val="TAL"/>
              <w:rPr>
                <w:lang w:eastAsia="en-US"/>
              </w:rPr>
            </w:pPr>
            <w:r w:rsidRPr="00853D43">
              <w:rPr>
                <w:lang w:eastAsia="en-US"/>
              </w:rPr>
              <w:t>DataID</w:t>
            </w:r>
          </w:p>
        </w:tc>
        <w:tc>
          <w:tcPr>
            <w:tcW w:w="1676" w:type="dxa"/>
          </w:tcPr>
          <w:p w14:paraId="2037EC84" w14:textId="77777777" w:rsidR="004E63C5" w:rsidRPr="00853D43" w:rsidRDefault="00BD7F99" w:rsidP="000D6D6A">
            <w:pPr>
              <w:pStyle w:val="TAL"/>
              <w:rPr>
                <w:lang w:eastAsia="en-US"/>
              </w:rPr>
            </w:pPr>
            <w:r w:rsidRPr="00853D43">
              <w:rPr>
                <w:lang w:eastAsia="en-US"/>
              </w:rPr>
              <w:t>-</w:t>
            </w:r>
          </w:p>
        </w:tc>
        <w:tc>
          <w:tcPr>
            <w:tcW w:w="2321" w:type="dxa"/>
          </w:tcPr>
          <w:p w14:paraId="1C793E66" w14:textId="77777777" w:rsidR="004E63C5" w:rsidRPr="00853D43" w:rsidRDefault="004E63C5" w:rsidP="000D6D6A">
            <w:pPr>
              <w:pStyle w:val="TAL"/>
              <w:rPr>
                <w:lang w:eastAsia="en-US"/>
              </w:rPr>
            </w:pPr>
            <w:r w:rsidRPr="00853D43">
              <w:rPr>
                <w:lang w:eastAsia="en-US"/>
              </w:rPr>
              <w:t>See file: Almanac.csv</w:t>
            </w:r>
          </w:p>
        </w:tc>
      </w:tr>
      <w:tr w:rsidR="004E63C5" w:rsidRPr="00853D43" w14:paraId="02C02FED" w14:textId="77777777">
        <w:trPr>
          <w:cantSplit/>
          <w:jc w:val="center"/>
        </w:trPr>
        <w:tc>
          <w:tcPr>
            <w:tcW w:w="1968" w:type="dxa"/>
          </w:tcPr>
          <w:p w14:paraId="3F93C013" w14:textId="77777777" w:rsidR="004E63C5" w:rsidRPr="00853D43" w:rsidRDefault="004E63C5" w:rsidP="000D6D6A">
            <w:pPr>
              <w:pStyle w:val="TAL"/>
              <w:rPr>
                <w:lang w:eastAsia="en-US"/>
              </w:rPr>
            </w:pPr>
            <w:r w:rsidRPr="00853D43">
              <w:rPr>
                <w:lang w:eastAsia="en-US"/>
              </w:rPr>
              <w:t>SatID</w:t>
            </w:r>
          </w:p>
        </w:tc>
        <w:tc>
          <w:tcPr>
            <w:tcW w:w="1676" w:type="dxa"/>
          </w:tcPr>
          <w:p w14:paraId="223C63C2" w14:textId="77777777" w:rsidR="004E63C5" w:rsidRPr="00853D43" w:rsidRDefault="00BD7F99" w:rsidP="000D6D6A">
            <w:pPr>
              <w:pStyle w:val="TAL"/>
              <w:rPr>
                <w:lang w:eastAsia="en-US"/>
              </w:rPr>
            </w:pPr>
            <w:r w:rsidRPr="00853D43">
              <w:rPr>
                <w:lang w:eastAsia="en-US"/>
              </w:rPr>
              <w:t>-</w:t>
            </w:r>
          </w:p>
        </w:tc>
        <w:tc>
          <w:tcPr>
            <w:tcW w:w="2321" w:type="dxa"/>
          </w:tcPr>
          <w:p w14:paraId="01CBCE91" w14:textId="77777777" w:rsidR="004E63C5" w:rsidRPr="00853D43" w:rsidRDefault="004E63C5" w:rsidP="000D6D6A">
            <w:pPr>
              <w:pStyle w:val="TAL"/>
              <w:rPr>
                <w:lang w:eastAsia="en-US"/>
              </w:rPr>
            </w:pPr>
            <w:r w:rsidRPr="00853D43">
              <w:rPr>
                <w:lang w:eastAsia="en-US"/>
              </w:rPr>
              <w:t>PRNs: 1 to 24</w:t>
            </w:r>
          </w:p>
        </w:tc>
      </w:tr>
      <w:tr w:rsidR="004E63C5" w:rsidRPr="00853D43" w14:paraId="350089C0" w14:textId="77777777">
        <w:trPr>
          <w:cantSplit/>
          <w:jc w:val="center"/>
        </w:trPr>
        <w:tc>
          <w:tcPr>
            <w:tcW w:w="1968" w:type="dxa"/>
          </w:tcPr>
          <w:p w14:paraId="21FB40C3" w14:textId="77777777" w:rsidR="004E63C5" w:rsidRPr="00853D43" w:rsidRDefault="004E63C5" w:rsidP="000D6D6A">
            <w:pPr>
              <w:pStyle w:val="TAL"/>
              <w:rPr>
                <w:lang w:eastAsia="en-US"/>
              </w:rPr>
            </w:pPr>
            <w:r w:rsidRPr="00853D43">
              <w:rPr>
                <w:lang w:eastAsia="en-US"/>
              </w:rPr>
              <w:t>e</w:t>
            </w:r>
          </w:p>
        </w:tc>
        <w:tc>
          <w:tcPr>
            <w:tcW w:w="1676" w:type="dxa"/>
          </w:tcPr>
          <w:p w14:paraId="3EF04304" w14:textId="77777777" w:rsidR="004E63C5" w:rsidRPr="00853D43" w:rsidRDefault="004E63C5" w:rsidP="000D6D6A">
            <w:pPr>
              <w:pStyle w:val="TAL"/>
              <w:rPr>
                <w:lang w:eastAsia="en-US"/>
              </w:rPr>
            </w:pPr>
            <w:r w:rsidRPr="00853D43">
              <w:rPr>
                <w:lang w:eastAsia="en-US"/>
              </w:rPr>
              <w:t>dimensionless</w:t>
            </w:r>
          </w:p>
        </w:tc>
        <w:tc>
          <w:tcPr>
            <w:tcW w:w="2321" w:type="dxa"/>
          </w:tcPr>
          <w:p w14:paraId="2247BBE8" w14:textId="77777777" w:rsidR="004E63C5" w:rsidRPr="00853D43" w:rsidRDefault="004E63C5" w:rsidP="000D6D6A">
            <w:pPr>
              <w:pStyle w:val="TAL"/>
              <w:rPr>
                <w:lang w:eastAsia="en-US"/>
              </w:rPr>
            </w:pPr>
            <w:r w:rsidRPr="00853D43">
              <w:rPr>
                <w:lang w:eastAsia="en-US"/>
              </w:rPr>
              <w:t>See file: Almanac.csv</w:t>
            </w:r>
          </w:p>
        </w:tc>
      </w:tr>
      <w:tr w:rsidR="004E63C5" w:rsidRPr="00853D43" w14:paraId="0FA92268" w14:textId="77777777">
        <w:trPr>
          <w:cantSplit/>
          <w:jc w:val="center"/>
        </w:trPr>
        <w:tc>
          <w:tcPr>
            <w:tcW w:w="1968" w:type="dxa"/>
          </w:tcPr>
          <w:p w14:paraId="70B155C0"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oa</w:t>
            </w:r>
          </w:p>
        </w:tc>
        <w:tc>
          <w:tcPr>
            <w:tcW w:w="1676" w:type="dxa"/>
          </w:tcPr>
          <w:p w14:paraId="5E33A022" w14:textId="77777777" w:rsidR="004E63C5" w:rsidRPr="00853D43" w:rsidRDefault="004E63C5" w:rsidP="000D6D6A">
            <w:pPr>
              <w:pStyle w:val="TAL"/>
              <w:rPr>
                <w:lang w:eastAsia="en-US"/>
              </w:rPr>
            </w:pPr>
            <w:r w:rsidRPr="00853D43">
              <w:rPr>
                <w:lang w:eastAsia="en-US"/>
              </w:rPr>
              <w:t>sec</w:t>
            </w:r>
          </w:p>
        </w:tc>
        <w:tc>
          <w:tcPr>
            <w:tcW w:w="2321" w:type="dxa"/>
          </w:tcPr>
          <w:p w14:paraId="7D931C14" w14:textId="77777777" w:rsidR="004E63C5" w:rsidRPr="00853D43" w:rsidRDefault="004E63C5" w:rsidP="000D6D6A">
            <w:pPr>
              <w:pStyle w:val="TAL"/>
              <w:rPr>
                <w:lang w:eastAsia="en-US"/>
              </w:rPr>
            </w:pPr>
            <w:r w:rsidRPr="00853D43">
              <w:rPr>
                <w:lang w:eastAsia="en-US"/>
              </w:rPr>
              <w:t>See file: Almanac.csv</w:t>
            </w:r>
          </w:p>
        </w:tc>
      </w:tr>
      <w:tr w:rsidR="004E63C5" w:rsidRPr="00853D43" w14:paraId="4980E86C" w14:textId="77777777">
        <w:trPr>
          <w:cantSplit/>
          <w:jc w:val="center"/>
        </w:trPr>
        <w:tc>
          <w:tcPr>
            <w:tcW w:w="1968" w:type="dxa"/>
          </w:tcPr>
          <w:p w14:paraId="66999C10" w14:textId="77777777" w:rsidR="004E63C5" w:rsidRPr="00853D43" w:rsidRDefault="004E63C5" w:rsidP="000D6D6A">
            <w:pPr>
              <w:pStyle w:val="TAL"/>
              <w:rPr>
                <w:lang w:eastAsia="en-US"/>
              </w:rPr>
            </w:pPr>
            <w:r w:rsidRPr="00853D43">
              <w:rPr>
                <w:lang w:eastAsia="en-US"/>
              </w:rPr>
              <w:sym w:font="Symbol" w:char="F064"/>
            </w:r>
            <w:r w:rsidRPr="00853D43">
              <w:rPr>
                <w:lang w:eastAsia="en-US"/>
              </w:rPr>
              <w:t>i</w:t>
            </w:r>
          </w:p>
        </w:tc>
        <w:tc>
          <w:tcPr>
            <w:tcW w:w="1676" w:type="dxa"/>
          </w:tcPr>
          <w:p w14:paraId="2E04F911" w14:textId="77777777" w:rsidR="004E63C5" w:rsidRPr="00853D43" w:rsidRDefault="004E63C5" w:rsidP="000D6D6A">
            <w:pPr>
              <w:pStyle w:val="TAL"/>
              <w:rPr>
                <w:lang w:eastAsia="en-US"/>
              </w:rPr>
            </w:pPr>
            <w:r w:rsidRPr="00853D43">
              <w:rPr>
                <w:lang w:eastAsia="en-US"/>
              </w:rPr>
              <w:t>semi-circles</w:t>
            </w:r>
          </w:p>
        </w:tc>
        <w:tc>
          <w:tcPr>
            <w:tcW w:w="2321" w:type="dxa"/>
          </w:tcPr>
          <w:p w14:paraId="0FD3C032" w14:textId="77777777" w:rsidR="004E63C5" w:rsidRPr="00853D43" w:rsidRDefault="004E63C5" w:rsidP="000D6D6A">
            <w:pPr>
              <w:pStyle w:val="TAL"/>
              <w:rPr>
                <w:lang w:eastAsia="en-US"/>
              </w:rPr>
            </w:pPr>
            <w:r w:rsidRPr="00853D43">
              <w:rPr>
                <w:lang w:eastAsia="en-US"/>
              </w:rPr>
              <w:t>See file: Almanac.csv</w:t>
            </w:r>
          </w:p>
        </w:tc>
      </w:tr>
      <w:tr w:rsidR="004E63C5" w:rsidRPr="00853D43" w14:paraId="3B10D6F2" w14:textId="77777777">
        <w:trPr>
          <w:cantSplit/>
          <w:jc w:val="center"/>
        </w:trPr>
        <w:tc>
          <w:tcPr>
            <w:tcW w:w="1968" w:type="dxa"/>
          </w:tcPr>
          <w:p w14:paraId="71616228" w14:textId="77777777" w:rsidR="004E63C5" w:rsidRPr="00853D43" w:rsidRDefault="004E63C5" w:rsidP="000D6D6A">
            <w:pPr>
              <w:pStyle w:val="TAL"/>
              <w:rPr>
                <w:lang w:eastAsia="en-US"/>
              </w:rPr>
            </w:pPr>
            <w:r w:rsidRPr="00853D43">
              <w:rPr>
                <w:lang w:eastAsia="en-US"/>
              </w:rPr>
              <w:t>OMEGADOT</w:t>
            </w:r>
          </w:p>
        </w:tc>
        <w:tc>
          <w:tcPr>
            <w:tcW w:w="1676" w:type="dxa"/>
          </w:tcPr>
          <w:p w14:paraId="3FFF7A17" w14:textId="77777777" w:rsidR="004E63C5" w:rsidRPr="00853D43" w:rsidRDefault="004E63C5" w:rsidP="000D6D6A">
            <w:pPr>
              <w:pStyle w:val="TAL"/>
              <w:rPr>
                <w:lang w:eastAsia="en-US"/>
              </w:rPr>
            </w:pPr>
            <w:r w:rsidRPr="00853D43">
              <w:rPr>
                <w:lang w:eastAsia="en-US"/>
              </w:rPr>
              <w:t>semi-circles/sec</w:t>
            </w:r>
          </w:p>
        </w:tc>
        <w:tc>
          <w:tcPr>
            <w:tcW w:w="2321" w:type="dxa"/>
          </w:tcPr>
          <w:p w14:paraId="46FB8B03" w14:textId="77777777" w:rsidR="004E63C5" w:rsidRPr="00853D43" w:rsidRDefault="004E63C5" w:rsidP="000D6D6A">
            <w:pPr>
              <w:pStyle w:val="TAL"/>
              <w:rPr>
                <w:lang w:eastAsia="en-US"/>
              </w:rPr>
            </w:pPr>
            <w:r w:rsidRPr="00853D43">
              <w:rPr>
                <w:lang w:eastAsia="en-US"/>
              </w:rPr>
              <w:t>See file: Almanac.csv</w:t>
            </w:r>
          </w:p>
        </w:tc>
      </w:tr>
      <w:tr w:rsidR="004E63C5" w:rsidRPr="00853D43" w14:paraId="2E33393F" w14:textId="77777777">
        <w:trPr>
          <w:cantSplit/>
          <w:jc w:val="center"/>
        </w:trPr>
        <w:tc>
          <w:tcPr>
            <w:tcW w:w="1968" w:type="dxa"/>
          </w:tcPr>
          <w:p w14:paraId="1012C820" w14:textId="77777777" w:rsidR="004E63C5" w:rsidRPr="00853D43" w:rsidRDefault="004E63C5" w:rsidP="000D6D6A">
            <w:pPr>
              <w:pStyle w:val="TAL"/>
              <w:rPr>
                <w:lang w:eastAsia="en-US"/>
              </w:rPr>
            </w:pPr>
            <w:r w:rsidRPr="00853D43">
              <w:rPr>
                <w:lang w:eastAsia="en-US"/>
              </w:rPr>
              <w:t>SV Health</w:t>
            </w:r>
          </w:p>
        </w:tc>
        <w:tc>
          <w:tcPr>
            <w:tcW w:w="1676" w:type="dxa"/>
          </w:tcPr>
          <w:p w14:paraId="3B942EAB" w14:textId="77777777" w:rsidR="004E63C5" w:rsidRPr="00853D43" w:rsidRDefault="004E63C5" w:rsidP="000D6D6A">
            <w:pPr>
              <w:pStyle w:val="TAL"/>
              <w:rPr>
                <w:lang w:eastAsia="en-US"/>
              </w:rPr>
            </w:pPr>
          </w:p>
        </w:tc>
        <w:tc>
          <w:tcPr>
            <w:tcW w:w="2321" w:type="dxa"/>
          </w:tcPr>
          <w:p w14:paraId="3ECF350E" w14:textId="77777777" w:rsidR="004E63C5" w:rsidRPr="00853D43" w:rsidRDefault="004E63C5" w:rsidP="000D6D6A">
            <w:pPr>
              <w:pStyle w:val="TAL"/>
              <w:rPr>
                <w:lang w:eastAsia="en-US"/>
              </w:rPr>
            </w:pPr>
            <w:r w:rsidRPr="00853D43">
              <w:rPr>
                <w:lang w:eastAsia="en-US"/>
              </w:rPr>
              <w:t>See file: Almanac.csv</w:t>
            </w:r>
          </w:p>
        </w:tc>
      </w:tr>
      <w:tr w:rsidR="004E63C5" w:rsidRPr="00853D43" w14:paraId="74C1C962" w14:textId="77777777">
        <w:trPr>
          <w:cantSplit/>
          <w:jc w:val="center"/>
        </w:trPr>
        <w:tc>
          <w:tcPr>
            <w:tcW w:w="1968" w:type="dxa"/>
          </w:tcPr>
          <w:p w14:paraId="7E27F395"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676" w:type="dxa"/>
          </w:tcPr>
          <w:p w14:paraId="5DB8A931"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2321" w:type="dxa"/>
          </w:tcPr>
          <w:p w14:paraId="103FA5A1" w14:textId="77777777" w:rsidR="004E63C5" w:rsidRPr="00853D43" w:rsidRDefault="004E63C5" w:rsidP="000D6D6A">
            <w:pPr>
              <w:pStyle w:val="TAL"/>
              <w:rPr>
                <w:lang w:eastAsia="en-US"/>
              </w:rPr>
            </w:pPr>
            <w:r w:rsidRPr="00853D43">
              <w:rPr>
                <w:lang w:eastAsia="en-US"/>
              </w:rPr>
              <w:t>See file: Almanac.csv</w:t>
            </w:r>
          </w:p>
        </w:tc>
      </w:tr>
      <w:tr w:rsidR="004E63C5" w:rsidRPr="00853D43" w14:paraId="207D8A04" w14:textId="77777777">
        <w:trPr>
          <w:cantSplit/>
          <w:jc w:val="center"/>
        </w:trPr>
        <w:tc>
          <w:tcPr>
            <w:tcW w:w="1968" w:type="dxa"/>
          </w:tcPr>
          <w:p w14:paraId="4957A1C6"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676" w:type="dxa"/>
          </w:tcPr>
          <w:p w14:paraId="41E5F56F" w14:textId="77777777" w:rsidR="004E63C5" w:rsidRPr="00853D43" w:rsidRDefault="004E63C5" w:rsidP="000D6D6A">
            <w:pPr>
              <w:pStyle w:val="TAL"/>
              <w:rPr>
                <w:lang w:eastAsia="en-US"/>
              </w:rPr>
            </w:pPr>
            <w:r w:rsidRPr="00853D43">
              <w:rPr>
                <w:lang w:eastAsia="en-US"/>
              </w:rPr>
              <w:t>semi-circles</w:t>
            </w:r>
          </w:p>
        </w:tc>
        <w:tc>
          <w:tcPr>
            <w:tcW w:w="2321" w:type="dxa"/>
          </w:tcPr>
          <w:p w14:paraId="2E056842" w14:textId="77777777" w:rsidR="004E63C5" w:rsidRPr="00853D43" w:rsidRDefault="004E63C5" w:rsidP="000D6D6A">
            <w:pPr>
              <w:pStyle w:val="TAL"/>
              <w:rPr>
                <w:lang w:eastAsia="en-US"/>
              </w:rPr>
            </w:pPr>
            <w:r w:rsidRPr="00853D43">
              <w:rPr>
                <w:lang w:eastAsia="en-US"/>
              </w:rPr>
              <w:t>See file: Almanac.csv</w:t>
            </w:r>
          </w:p>
        </w:tc>
      </w:tr>
      <w:tr w:rsidR="004E63C5" w:rsidRPr="00853D43" w14:paraId="5574C1FD" w14:textId="77777777">
        <w:trPr>
          <w:cantSplit/>
          <w:jc w:val="center"/>
        </w:trPr>
        <w:tc>
          <w:tcPr>
            <w:tcW w:w="1968" w:type="dxa"/>
          </w:tcPr>
          <w:p w14:paraId="0B246D5C"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676" w:type="dxa"/>
          </w:tcPr>
          <w:p w14:paraId="0F8414DA" w14:textId="77777777" w:rsidR="004E63C5" w:rsidRPr="00853D43" w:rsidRDefault="004E63C5" w:rsidP="000D6D6A">
            <w:pPr>
              <w:pStyle w:val="TAL"/>
              <w:rPr>
                <w:lang w:eastAsia="en-US"/>
              </w:rPr>
            </w:pPr>
            <w:r w:rsidRPr="00853D43">
              <w:rPr>
                <w:lang w:eastAsia="en-US"/>
              </w:rPr>
              <w:t>semi-circles</w:t>
            </w:r>
          </w:p>
        </w:tc>
        <w:tc>
          <w:tcPr>
            <w:tcW w:w="2321" w:type="dxa"/>
          </w:tcPr>
          <w:p w14:paraId="5920AC09" w14:textId="77777777" w:rsidR="004E63C5" w:rsidRPr="00853D43" w:rsidRDefault="004E63C5" w:rsidP="000D6D6A">
            <w:pPr>
              <w:pStyle w:val="TAL"/>
              <w:rPr>
                <w:lang w:eastAsia="en-US"/>
              </w:rPr>
            </w:pPr>
            <w:r w:rsidRPr="00853D43">
              <w:rPr>
                <w:lang w:eastAsia="en-US"/>
              </w:rPr>
              <w:t>See file: Almanac.csv</w:t>
            </w:r>
          </w:p>
        </w:tc>
      </w:tr>
      <w:tr w:rsidR="004E63C5" w:rsidRPr="00853D43" w14:paraId="6EE2696A" w14:textId="77777777">
        <w:trPr>
          <w:cantSplit/>
          <w:jc w:val="center"/>
        </w:trPr>
        <w:tc>
          <w:tcPr>
            <w:tcW w:w="1968" w:type="dxa"/>
          </w:tcPr>
          <w:p w14:paraId="7B42F640" w14:textId="77777777" w:rsidR="004E63C5" w:rsidRPr="00853D43" w:rsidRDefault="004E63C5" w:rsidP="000D6D6A">
            <w:pPr>
              <w:pStyle w:val="TAL"/>
              <w:rPr>
                <w:lang w:eastAsia="en-US"/>
              </w:rPr>
            </w:pPr>
            <w:r w:rsidRPr="00853D43">
              <w:rPr>
                <w:lang w:eastAsia="en-US"/>
              </w:rPr>
              <w:sym w:font="Symbol" w:char="F077"/>
            </w:r>
          </w:p>
        </w:tc>
        <w:tc>
          <w:tcPr>
            <w:tcW w:w="1676" w:type="dxa"/>
          </w:tcPr>
          <w:p w14:paraId="52EDF24E" w14:textId="77777777" w:rsidR="004E63C5" w:rsidRPr="00853D43" w:rsidRDefault="004E63C5" w:rsidP="000D6D6A">
            <w:pPr>
              <w:pStyle w:val="TAL"/>
              <w:rPr>
                <w:lang w:eastAsia="en-US"/>
              </w:rPr>
            </w:pPr>
            <w:r w:rsidRPr="00853D43">
              <w:rPr>
                <w:lang w:eastAsia="en-US"/>
              </w:rPr>
              <w:t>semi-circles</w:t>
            </w:r>
          </w:p>
        </w:tc>
        <w:tc>
          <w:tcPr>
            <w:tcW w:w="2321" w:type="dxa"/>
          </w:tcPr>
          <w:p w14:paraId="0D757A53" w14:textId="77777777" w:rsidR="004E63C5" w:rsidRPr="00853D43" w:rsidRDefault="004E63C5" w:rsidP="000D6D6A">
            <w:pPr>
              <w:pStyle w:val="TAL"/>
              <w:rPr>
                <w:lang w:eastAsia="en-US"/>
              </w:rPr>
            </w:pPr>
            <w:r w:rsidRPr="00853D43">
              <w:rPr>
                <w:lang w:eastAsia="en-US"/>
              </w:rPr>
              <w:t>See file: Almanac.csv</w:t>
            </w:r>
          </w:p>
        </w:tc>
      </w:tr>
      <w:tr w:rsidR="004E63C5" w:rsidRPr="00853D43" w14:paraId="170A46C2" w14:textId="77777777">
        <w:trPr>
          <w:cantSplit/>
          <w:jc w:val="center"/>
        </w:trPr>
        <w:tc>
          <w:tcPr>
            <w:tcW w:w="1968" w:type="dxa"/>
          </w:tcPr>
          <w:p w14:paraId="7EF2E83D"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676" w:type="dxa"/>
          </w:tcPr>
          <w:p w14:paraId="47C4592E" w14:textId="77777777" w:rsidR="004E63C5" w:rsidRPr="00853D43" w:rsidRDefault="004E63C5" w:rsidP="000D6D6A">
            <w:pPr>
              <w:pStyle w:val="TAL"/>
              <w:rPr>
                <w:lang w:eastAsia="en-US"/>
              </w:rPr>
            </w:pPr>
            <w:r w:rsidRPr="00853D43">
              <w:rPr>
                <w:lang w:eastAsia="en-US"/>
              </w:rPr>
              <w:t>seconds</w:t>
            </w:r>
          </w:p>
        </w:tc>
        <w:tc>
          <w:tcPr>
            <w:tcW w:w="2321" w:type="dxa"/>
          </w:tcPr>
          <w:p w14:paraId="529E1EA3" w14:textId="77777777" w:rsidR="004E63C5" w:rsidRPr="00853D43" w:rsidRDefault="004E63C5" w:rsidP="000D6D6A">
            <w:pPr>
              <w:pStyle w:val="TAL"/>
              <w:rPr>
                <w:lang w:eastAsia="en-US"/>
              </w:rPr>
            </w:pPr>
            <w:r w:rsidRPr="00853D43">
              <w:rPr>
                <w:lang w:eastAsia="en-US"/>
              </w:rPr>
              <w:t>See file: Almanac.csv</w:t>
            </w:r>
          </w:p>
        </w:tc>
      </w:tr>
      <w:tr w:rsidR="004E63C5" w:rsidRPr="00853D43" w14:paraId="6204570F" w14:textId="77777777">
        <w:trPr>
          <w:cantSplit/>
          <w:jc w:val="center"/>
        </w:trPr>
        <w:tc>
          <w:tcPr>
            <w:tcW w:w="1968" w:type="dxa"/>
          </w:tcPr>
          <w:p w14:paraId="00493767"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676" w:type="dxa"/>
          </w:tcPr>
          <w:p w14:paraId="13DF235E" w14:textId="77777777" w:rsidR="004E63C5" w:rsidRPr="00853D43" w:rsidRDefault="004E63C5" w:rsidP="000D6D6A">
            <w:pPr>
              <w:pStyle w:val="TAL"/>
              <w:rPr>
                <w:lang w:eastAsia="en-US"/>
              </w:rPr>
            </w:pPr>
            <w:r w:rsidRPr="00853D43">
              <w:rPr>
                <w:lang w:eastAsia="en-US"/>
              </w:rPr>
              <w:t>sec/sec</w:t>
            </w:r>
          </w:p>
        </w:tc>
        <w:tc>
          <w:tcPr>
            <w:tcW w:w="2321" w:type="dxa"/>
          </w:tcPr>
          <w:p w14:paraId="725C826C" w14:textId="77777777" w:rsidR="004E63C5" w:rsidRPr="00853D43" w:rsidRDefault="004E63C5" w:rsidP="000D6D6A">
            <w:pPr>
              <w:pStyle w:val="TAL"/>
              <w:rPr>
                <w:lang w:eastAsia="en-US"/>
              </w:rPr>
            </w:pPr>
            <w:r w:rsidRPr="00853D43">
              <w:rPr>
                <w:lang w:eastAsia="en-US"/>
              </w:rPr>
              <w:t>See file: Almanac.csv</w:t>
            </w:r>
          </w:p>
        </w:tc>
      </w:tr>
    </w:tbl>
    <w:p w14:paraId="5B8CC72B" w14:textId="77777777" w:rsidR="004E63C5" w:rsidRPr="00853D43" w:rsidRDefault="004E63C5" w:rsidP="004E63C5"/>
    <w:p w14:paraId="42C1ABF7" w14:textId="77777777" w:rsidR="004E63C5" w:rsidRPr="00853D43" w:rsidRDefault="004E63C5" w:rsidP="00DC1842">
      <w:pPr>
        <w:pStyle w:val="Heading4"/>
        <w:ind w:left="0" w:firstLine="0"/>
      </w:pPr>
      <w:bookmarkStart w:id="124" w:name="_Toc27409629"/>
      <w:bookmarkStart w:id="125" w:name="_Toc75463304"/>
      <w:bookmarkStart w:id="126" w:name="_Toc83679862"/>
      <w:bookmarkStart w:id="127" w:name="_Toc90626188"/>
      <w:bookmarkStart w:id="128" w:name="_Toc114859614"/>
      <w:r w:rsidRPr="00853D43">
        <w:t>5.1.3.6</w:t>
      </w:r>
      <w:r w:rsidRPr="00853D43">
        <w:tab/>
        <w:t>Assistance Data Acquisition Assistance</w:t>
      </w:r>
      <w:bookmarkEnd w:id="124"/>
      <w:bookmarkEnd w:id="125"/>
      <w:bookmarkEnd w:id="126"/>
      <w:bookmarkEnd w:id="127"/>
      <w:bookmarkEnd w:id="128"/>
    </w:p>
    <w:p w14:paraId="1AEEF96D" w14:textId="77777777" w:rsidR="004E63C5" w:rsidRPr="00853D43" w:rsidRDefault="004E63C5" w:rsidP="00796496">
      <w:pPr>
        <w:pStyle w:val="TH"/>
      </w:pPr>
      <w:r w:rsidRPr="00853D43">
        <w:t>GPS Acquisition Assist - Information Elements appearing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865"/>
        <w:gridCol w:w="2977"/>
        <w:gridCol w:w="1797"/>
      </w:tblGrid>
      <w:tr w:rsidR="004E63C5" w:rsidRPr="00853D43" w14:paraId="2A8C061A" w14:textId="77777777">
        <w:trPr>
          <w:cantSplit/>
          <w:jc w:val="center"/>
        </w:trPr>
        <w:tc>
          <w:tcPr>
            <w:tcW w:w="3194" w:type="dxa"/>
          </w:tcPr>
          <w:p w14:paraId="5CE38424" w14:textId="77777777" w:rsidR="004E63C5" w:rsidRPr="00853D43" w:rsidRDefault="004E63C5" w:rsidP="000D6D6A">
            <w:pPr>
              <w:pStyle w:val="TAH"/>
              <w:rPr>
                <w:lang w:eastAsia="en-US"/>
              </w:rPr>
            </w:pPr>
            <w:r w:rsidRPr="00853D43">
              <w:rPr>
                <w:lang w:eastAsia="en-US"/>
              </w:rPr>
              <w:t>Information Element</w:t>
            </w:r>
          </w:p>
        </w:tc>
        <w:tc>
          <w:tcPr>
            <w:tcW w:w="865" w:type="dxa"/>
          </w:tcPr>
          <w:p w14:paraId="1F51461A" w14:textId="77777777" w:rsidR="004E63C5" w:rsidRPr="00853D43" w:rsidRDefault="004E63C5" w:rsidP="000D6D6A">
            <w:pPr>
              <w:pStyle w:val="TAH"/>
              <w:rPr>
                <w:lang w:eastAsia="en-US"/>
              </w:rPr>
            </w:pPr>
            <w:r w:rsidRPr="00853D43">
              <w:rPr>
                <w:lang w:eastAsia="en-US"/>
              </w:rPr>
              <w:t>Units</w:t>
            </w:r>
          </w:p>
        </w:tc>
        <w:tc>
          <w:tcPr>
            <w:tcW w:w="2977" w:type="dxa"/>
          </w:tcPr>
          <w:p w14:paraId="0BFB11F0" w14:textId="77777777" w:rsidR="004E63C5" w:rsidRPr="00853D43" w:rsidRDefault="004E63C5" w:rsidP="000D6D6A">
            <w:pPr>
              <w:pStyle w:val="TAH"/>
              <w:rPr>
                <w:lang w:eastAsia="en-US"/>
              </w:rPr>
            </w:pPr>
            <w:r w:rsidRPr="00853D43">
              <w:rPr>
                <w:lang w:eastAsia="en-US"/>
              </w:rPr>
              <w:t>Value/remark</w:t>
            </w:r>
          </w:p>
        </w:tc>
        <w:tc>
          <w:tcPr>
            <w:tcW w:w="1797" w:type="dxa"/>
          </w:tcPr>
          <w:p w14:paraId="39EBEA65" w14:textId="77777777" w:rsidR="004E63C5" w:rsidRPr="00853D43" w:rsidRDefault="004E63C5" w:rsidP="000D6D6A">
            <w:pPr>
              <w:pStyle w:val="TAH"/>
              <w:rPr>
                <w:lang w:eastAsia="en-US"/>
              </w:rPr>
            </w:pPr>
            <w:r w:rsidRPr="00853D43">
              <w:rPr>
                <w:lang w:eastAsia="en-US"/>
              </w:rPr>
              <w:t>Release</w:t>
            </w:r>
          </w:p>
        </w:tc>
      </w:tr>
      <w:tr w:rsidR="004E63C5" w:rsidRPr="00853D43" w14:paraId="28AADE77" w14:textId="77777777">
        <w:trPr>
          <w:cantSplit/>
          <w:jc w:val="center"/>
        </w:trPr>
        <w:tc>
          <w:tcPr>
            <w:tcW w:w="3194" w:type="dxa"/>
          </w:tcPr>
          <w:p w14:paraId="58D2CC04" w14:textId="77777777" w:rsidR="004E63C5" w:rsidRPr="00853D43" w:rsidRDefault="004E63C5" w:rsidP="000D6D6A">
            <w:pPr>
              <w:pStyle w:val="TAL"/>
              <w:rPr>
                <w:lang w:eastAsia="en-US"/>
              </w:rPr>
            </w:pPr>
            <w:r w:rsidRPr="00853D43">
              <w:rPr>
                <w:lang w:eastAsia="en-US"/>
              </w:rPr>
              <w:t>GPS TOW msec</w:t>
            </w:r>
          </w:p>
        </w:tc>
        <w:tc>
          <w:tcPr>
            <w:tcW w:w="865" w:type="dxa"/>
          </w:tcPr>
          <w:p w14:paraId="29E9949D" w14:textId="77777777" w:rsidR="004E63C5" w:rsidRPr="00853D43" w:rsidRDefault="004E63C5" w:rsidP="000D6D6A">
            <w:pPr>
              <w:pStyle w:val="TAL"/>
              <w:rPr>
                <w:lang w:eastAsia="en-US"/>
              </w:rPr>
            </w:pPr>
            <w:r w:rsidRPr="00853D43">
              <w:rPr>
                <w:lang w:eastAsia="en-US"/>
              </w:rPr>
              <w:t>msec</w:t>
            </w:r>
          </w:p>
        </w:tc>
        <w:tc>
          <w:tcPr>
            <w:tcW w:w="2977" w:type="dxa"/>
          </w:tcPr>
          <w:p w14:paraId="00F718BD" w14:textId="77777777" w:rsidR="004E63C5" w:rsidRPr="00853D43" w:rsidRDefault="004E63C5" w:rsidP="000D6D6A">
            <w:pPr>
              <w:pStyle w:val="TAL"/>
              <w:rPr>
                <w:lang w:eastAsia="en-US"/>
              </w:rPr>
            </w:pPr>
            <w:r w:rsidRPr="00853D43">
              <w:rPr>
                <w:lang w:eastAsia="en-US"/>
              </w:rPr>
              <w:t>509400 s. Start time. Add integer number of 1 seconds as required. (Note)</w:t>
            </w:r>
          </w:p>
        </w:tc>
        <w:tc>
          <w:tcPr>
            <w:tcW w:w="1797" w:type="dxa"/>
          </w:tcPr>
          <w:p w14:paraId="227CCC00" w14:textId="77777777" w:rsidR="004E63C5" w:rsidRPr="00853D43" w:rsidRDefault="004E63C5" w:rsidP="000D6D6A">
            <w:pPr>
              <w:pStyle w:val="TAL"/>
              <w:rPr>
                <w:lang w:eastAsia="en-US"/>
              </w:rPr>
            </w:pPr>
          </w:p>
        </w:tc>
      </w:tr>
      <w:tr w:rsidR="004E63C5" w:rsidRPr="00853D43" w14:paraId="33403E66" w14:textId="77777777">
        <w:trPr>
          <w:cantSplit/>
          <w:jc w:val="center"/>
        </w:trPr>
        <w:tc>
          <w:tcPr>
            <w:tcW w:w="3194" w:type="dxa"/>
          </w:tcPr>
          <w:p w14:paraId="3E253EA1" w14:textId="77777777" w:rsidR="004E63C5" w:rsidRPr="00853D43" w:rsidRDefault="004E63C5" w:rsidP="000D6D6A">
            <w:pPr>
              <w:pStyle w:val="TAL"/>
              <w:rPr>
                <w:lang w:eastAsia="en-US"/>
              </w:rPr>
            </w:pPr>
            <w:r w:rsidRPr="00853D43">
              <w:rPr>
                <w:rFonts w:eastAsia="SimSun"/>
                <w:lang w:eastAsia="en-US"/>
              </w:rPr>
              <w:t>UE Positioning GPS ReferenceTime Uncertainty</w:t>
            </w:r>
          </w:p>
        </w:tc>
        <w:tc>
          <w:tcPr>
            <w:tcW w:w="865" w:type="dxa"/>
          </w:tcPr>
          <w:p w14:paraId="35E07BF2" w14:textId="77777777" w:rsidR="004E63C5" w:rsidRPr="00853D43" w:rsidRDefault="004E63C5" w:rsidP="000D6D6A">
            <w:pPr>
              <w:pStyle w:val="TAL"/>
              <w:rPr>
                <w:lang w:eastAsia="en-US"/>
              </w:rPr>
            </w:pPr>
          </w:p>
        </w:tc>
        <w:tc>
          <w:tcPr>
            <w:tcW w:w="2977" w:type="dxa"/>
          </w:tcPr>
          <w:p w14:paraId="7FFFBFC9" w14:textId="77777777" w:rsidR="004E63C5" w:rsidRPr="00853D43" w:rsidRDefault="004E63C5" w:rsidP="000D6D6A">
            <w:pPr>
              <w:pStyle w:val="TAL"/>
              <w:rPr>
                <w:lang w:eastAsia="en-US"/>
              </w:rPr>
            </w:pPr>
            <w:r w:rsidRPr="00853D43">
              <w:rPr>
                <w:lang w:eastAsia="en-US"/>
              </w:rPr>
              <w:t>125 (2.127 seconds)</w:t>
            </w:r>
          </w:p>
        </w:tc>
        <w:tc>
          <w:tcPr>
            <w:tcW w:w="1797" w:type="dxa"/>
          </w:tcPr>
          <w:p w14:paraId="116D9029" w14:textId="77777777" w:rsidR="004E63C5" w:rsidRPr="00853D43" w:rsidRDefault="004E63C5" w:rsidP="000D6D6A">
            <w:pPr>
              <w:pStyle w:val="TAL"/>
              <w:rPr>
                <w:lang w:eastAsia="en-US"/>
              </w:rPr>
            </w:pPr>
            <w:r w:rsidRPr="00853D43">
              <w:rPr>
                <w:rFonts w:eastAsia="SimSun"/>
                <w:lang w:eastAsia="en-US"/>
              </w:rPr>
              <w:t>Rel-7 onwards</w:t>
            </w:r>
          </w:p>
        </w:tc>
      </w:tr>
      <w:tr w:rsidR="004E63C5" w:rsidRPr="00853D43" w14:paraId="79E95911" w14:textId="77777777">
        <w:trPr>
          <w:cantSplit/>
          <w:jc w:val="center"/>
        </w:trPr>
        <w:tc>
          <w:tcPr>
            <w:tcW w:w="8833" w:type="dxa"/>
            <w:gridSpan w:val="4"/>
          </w:tcPr>
          <w:p w14:paraId="42A6B029" w14:textId="77777777" w:rsidR="004E63C5" w:rsidRPr="00853D43" w:rsidRDefault="004E63C5" w:rsidP="000D6D6A">
            <w:pPr>
              <w:pStyle w:val="TAL"/>
              <w:rPr>
                <w:lang w:eastAsia="en-US"/>
              </w:rPr>
            </w:pPr>
            <w:r w:rsidRPr="00853D43">
              <w:rPr>
                <w:lang w:eastAsia="en-US"/>
              </w:rPr>
              <w:t>Note: GPS TOW msec</w:t>
            </w:r>
          </w:p>
          <w:p w14:paraId="0FC0FE52" w14:textId="77777777" w:rsidR="004E63C5" w:rsidRPr="00853D43" w:rsidRDefault="004E63C5" w:rsidP="00A15DBF">
            <w:pPr>
              <w:pStyle w:val="TAL"/>
              <w:rPr>
                <w:lang w:eastAsia="en-US"/>
              </w:rPr>
            </w:pPr>
            <w:r w:rsidRPr="00853D43">
              <w:rPr>
                <w:lang w:eastAsia="en-US"/>
              </w:rPr>
              <w:t>This is the value of GPS TOW msec when the GPS scenario is started in the GPS simulator. The value of GPS TOW msec to be used in the Acquisition Assistance IE shall be calculated at the time the IE is required by adding the elapsed time since the time the scenario was started in the GPS simulator to this value, rounded up to the next 1 second interval.</w:t>
            </w:r>
            <w:r w:rsidR="00A15DBF" w:rsidRPr="00853D43">
              <w:rPr>
                <w:lang w:eastAsia="en-US"/>
              </w:rPr>
              <w:t xml:space="preserve"> In the case that the (hardware) GPS simulator is switched off or not present then the value of GPS TOW msec given above may be used.</w:t>
            </w:r>
          </w:p>
        </w:tc>
      </w:tr>
    </w:tbl>
    <w:p w14:paraId="080AD3BF" w14:textId="77777777" w:rsidR="004E63C5" w:rsidRPr="00853D43" w:rsidRDefault="004E63C5" w:rsidP="004E63C5"/>
    <w:p w14:paraId="2269EF86" w14:textId="77777777" w:rsidR="004E63C5" w:rsidRPr="00853D43" w:rsidRDefault="004E63C5" w:rsidP="00796496">
      <w:pPr>
        <w:pStyle w:val="TH"/>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2BCD1E34" w14:textId="77777777">
        <w:trPr>
          <w:cantSplit/>
          <w:jc w:val="center"/>
        </w:trPr>
        <w:tc>
          <w:tcPr>
            <w:tcW w:w="2340" w:type="dxa"/>
          </w:tcPr>
          <w:p w14:paraId="5516B6CE" w14:textId="77777777" w:rsidR="004E63C5" w:rsidRPr="00853D43" w:rsidRDefault="004E63C5" w:rsidP="000D6D6A">
            <w:pPr>
              <w:pStyle w:val="TAH"/>
              <w:rPr>
                <w:lang w:eastAsia="en-US"/>
              </w:rPr>
            </w:pPr>
            <w:r w:rsidRPr="00853D43">
              <w:rPr>
                <w:lang w:eastAsia="en-US"/>
              </w:rPr>
              <w:t>Information Element</w:t>
            </w:r>
          </w:p>
        </w:tc>
        <w:tc>
          <w:tcPr>
            <w:tcW w:w="1896" w:type="dxa"/>
          </w:tcPr>
          <w:p w14:paraId="636FCF7B" w14:textId="77777777" w:rsidR="004E63C5" w:rsidRPr="00853D43" w:rsidRDefault="004E63C5" w:rsidP="000D6D6A">
            <w:pPr>
              <w:pStyle w:val="TAH"/>
              <w:rPr>
                <w:lang w:eastAsia="en-US"/>
              </w:rPr>
            </w:pPr>
            <w:r w:rsidRPr="00853D43">
              <w:rPr>
                <w:lang w:eastAsia="en-US"/>
              </w:rPr>
              <w:t>Units</w:t>
            </w:r>
          </w:p>
        </w:tc>
        <w:tc>
          <w:tcPr>
            <w:tcW w:w="1896" w:type="dxa"/>
          </w:tcPr>
          <w:p w14:paraId="537788EF" w14:textId="77777777" w:rsidR="004E63C5" w:rsidRPr="00853D43" w:rsidRDefault="004E63C5" w:rsidP="000D6D6A">
            <w:pPr>
              <w:pStyle w:val="TAH"/>
              <w:rPr>
                <w:lang w:eastAsia="en-US"/>
              </w:rPr>
            </w:pPr>
            <w:r w:rsidRPr="00853D43">
              <w:rPr>
                <w:lang w:eastAsia="en-US"/>
              </w:rPr>
              <w:t>Value/remark</w:t>
            </w:r>
          </w:p>
        </w:tc>
      </w:tr>
      <w:tr w:rsidR="004E63C5" w:rsidRPr="00853D43" w14:paraId="7C47602E" w14:textId="77777777">
        <w:trPr>
          <w:cantSplit/>
          <w:jc w:val="center"/>
        </w:trPr>
        <w:tc>
          <w:tcPr>
            <w:tcW w:w="2340" w:type="dxa"/>
          </w:tcPr>
          <w:p w14:paraId="770C8183" w14:textId="77777777" w:rsidR="004E63C5" w:rsidRPr="00853D43" w:rsidRDefault="004E63C5" w:rsidP="000D6D6A">
            <w:pPr>
              <w:pStyle w:val="TAL"/>
              <w:rPr>
                <w:lang w:eastAsia="en-US"/>
              </w:rPr>
            </w:pPr>
            <w:r w:rsidRPr="00853D43">
              <w:rPr>
                <w:lang w:eastAsia="en-US"/>
              </w:rPr>
              <w:t>Number of satellites</w:t>
            </w:r>
          </w:p>
        </w:tc>
        <w:tc>
          <w:tcPr>
            <w:tcW w:w="1896" w:type="dxa"/>
          </w:tcPr>
          <w:p w14:paraId="35D16983" w14:textId="77777777" w:rsidR="004E63C5" w:rsidRPr="00853D43" w:rsidRDefault="00BD7F99" w:rsidP="000D6D6A">
            <w:pPr>
              <w:pStyle w:val="TAL"/>
              <w:rPr>
                <w:lang w:eastAsia="en-US"/>
              </w:rPr>
            </w:pPr>
            <w:r w:rsidRPr="00853D43">
              <w:rPr>
                <w:lang w:eastAsia="en-US"/>
              </w:rPr>
              <w:t>-</w:t>
            </w:r>
          </w:p>
        </w:tc>
        <w:tc>
          <w:tcPr>
            <w:tcW w:w="1896" w:type="dxa"/>
          </w:tcPr>
          <w:p w14:paraId="3DC9A839" w14:textId="77777777" w:rsidR="004E63C5" w:rsidRPr="00853D43" w:rsidRDefault="004E63C5" w:rsidP="000D6D6A">
            <w:pPr>
              <w:pStyle w:val="TAL"/>
              <w:rPr>
                <w:lang w:eastAsia="en-US"/>
              </w:rPr>
            </w:pPr>
            <w:r w:rsidRPr="00853D43">
              <w:rPr>
                <w:lang w:eastAsia="en-US"/>
              </w:rPr>
              <w:t>6</w:t>
            </w:r>
          </w:p>
        </w:tc>
      </w:tr>
    </w:tbl>
    <w:p w14:paraId="5941BDDE" w14:textId="77777777" w:rsidR="004E63C5" w:rsidRPr="00853D43" w:rsidRDefault="004E63C5" w:rsidP="004E63C5"/>
    <w:p w14:paraId="4A1DE2E9" w14:textId="77777777" w:rsidR="004E63C5" w:rsidRPr="00853D43" w:rsidRDefault="004E63C5" w:rsidP="00796496">
      <w:pPr>
        <w:pStyle w:val="TH"/>
      </w:pPr>
      <w:r w:rsidRPr="00853D43">
        <w:lastRenderedPageBreak/>
        <w:t>GPS Acquisition Assist - Information Elements appearing once per satellite</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1275"/>
        <w:gridCol w:w="4340"/>
        <w:gridCol w:w="1584"/>
      </w:tblGrid>
      <w:tr w:rsidR="00F96B39" w:rsidRPr="00853D43" w14:paraId="1DE06140" w14:textId="77777777">
        <w:trPr>
          <w:cantSplit/>
          <w:jc w:val="center"/>
        </w:trPr>
        <w:tc>
          <w:tcPr>
            <w:tcW w:w="2528" w:type="dxa"/>
          </w:tcPr>
          <w:p w14:paraId="7796E8BF" w14:textId="77777777" w:rsidR="00F96B39" w:rsidRPr="00853D43" w:rsidRDefault="00F96B39" w:rsidP="00BC45C1">
            <w:pPr>
              <w:pStyle w:val="TAH"/>
              <w:rPr>
                <w:lang w:eastAsia="en-US"/>
              </w:rPr>
            </w:pPr>
            <w:r w:rsidRPr="00853D43">
              <w:rPr>
                <w:lang w:eastAsia="en-US"/>
              </w:rPr>
              <w:t>Information Element</w:t>
            </w:r>
          </w:p>
        </w:tc>
        <w:tc>
          <w:tcPr>
            <w:tcW w:w="1275" w:type="dxa"/>
          </w:tcPr>
          <w:p w14:paraId="736BDB00" w14:textId="77777777" w:rsidR="00F96B39" w:rsidRPr="00853D43" w:rsidRDefault="00F96B39" w:rsidP="00BC45C1">
            <w:pPr>
              <w:pStyle w:val="TAH"/>
              <w:rPr>
                <w:lang w:eastAsia="en-US"/>
              </w:rPr>
            </w:pPr>
            <w:r w:rsidRPr="00853D43">
              <w:rPr>
                <w:lang w:eastAsia="en-US"/>
              </w:rPr>
              <w:t>Units</w:t>
            </w:r>
          </w:p>
        </w:tc>
        <w:tc>
          <w:tcPr>
            <w:tcW w:w="4340" w:type="dxa"/>
          </w:tcPr>
          <w:p w14:paraId="0BBD7355" w14:textId="77777777" w:rsidR="00F96B39" w:rsidRPr="00853D43" w:rsidRDefault="00F96B39" w:rsidP="00BC45C1">
            <w:pPr>
              <w:pStyle w:val="TAH"/>
              <w:rPr>
                <w:lang w:eastAsia="en-US"/>
              </w:rPr>
            </w:pPr>
            <w:r w:rsidRPr="00853D43">
              <w:rPr>
                <w:lang w:eastAsia="en-US"/>
              </w:rPr>
              <w:t>Value/remark</w:t>
            </w:r>
          </w:p>
        </w:tc>
        <w:tc>
          <w:tcPr>
            <w:tcW w:w="1584" w:type="dxa"/>
          </w:tcPr>
          <w:p w14:paraId="7DFE3FBE" w14:textId="77777777" w:rsidR="00F96B39" w:rsidRPr="00853D43" w:rsidRDefault="00F96B39" w:rsidP="00BC45C1">
            <w:pPr>
              <w:pStyle w:val="TAH"/>
              <w:rPr>
                <w:lang w:eastAsia="en-US"/>
              </w:rPr>
            </w:pPr>
            <w:r w:rsidRPr="00853D43">
              <w:rPr>
                <w:lang w:eastAsia="en-US"/>
              </w:rPr>
              <w:t>Release</w:t>
            </w:r>
          </w:p>
        </w:tc>
      </w:tr>
      <w:tr w:rsidR="00F96B39" w:rsidRPr="00853D43" w14:paraId="333D202C" w14:textId="77777777">
        <w:trPr>
          <w:cantSplit/>
          <w:jc w:val="center"/>
        </w:trPr>
        <w:tc>
          <w:tcPr>
            <w:tcW w:w="2528" w:type="dxa"/>
          </w:tcPr>
          <w:p w14:paraId="43FF863A" w14:textId="77777777" w:rsidR="00F96B39" w:rsidRPr="00853D43" w:rsidRDefault="00F96B39" w:rsidP="00BC45C1">
            <w:pPr>
              <w:pStyle w:val="TAL"/>
              <w:rPr>
                <w:lang w:eastAsia="en-US"/>
              </w:rPr>
            </w:pPr>
            <w:r w:rsidRPr="00853D43">
              <w:rPr>
                <w:lang w:eastAsia="en-US"/>
              </w:rPr>
              <w:t>SatID</w:t>
            </w:r>
          </w:p>
        </w:tc>
        <w:tc>
          <w:tcPr>
            <w:tcW w:w="1275" w:type="dxa"/>
          </w:tcPr>
          <w:p w14:paraId="3CCD3ED4" w14:textId="77777777" w:rsidR="00F96B39" w:rsidRPr="00853D43" w:rsidRDefault="00F96B39" w:rsidP="00BC45C1">
            <w:pPr>
              <w:pStyle w:val="TAL"/>
              <w:rPr>
                <w:lang w:eastAsia="en-US"/>
              </w:rPr>
            </w:pPr>
            <w:r w:rsidRPr="00853D43">
              <w:rPr>
                <w:lang w:eastAsia="en-US"/>
              </w:rPr>
              <w:t>-</w:t>
            </w:r>
          </w:p>
        </w:tc>
        <w:tc>
          <w:tcPr>
            <w:tcW w:w="4340" w:type="dxa"/>
          </w:tcPr>
          <w:p w14:paraId="28F02A1A" w14:textId="77777777" w:rsidR="00F96B39" w:rsidRPr="00853D43" w:rsidRDefault="00F96B39" w:rsidP="00BC45C1">
            <w:pPr>
              <w:pStyle w:val="TAL"/>
              <w:rPr>
                <w:lang w:eastAsia="en-US"/>
              </w:rPr>
            </w:pPr>
            <w:r w:rsidRPr="00853D43">
              <w:rPr>
                <w:lang w:eastAsia="en-US"/>
              </w:rPr>
              <w:t>PRNs: 4, 6, 9, 10, 13, 22.</w:t>
            </w:r>
          </w:p>
        </w:tc>
        <w:tc>
          <w:tcPr>
            <w:tcW w:w="1584" w:type="dxa"/>
          </w:tcPr>
          <w:p w14:paraId="208BEE2E" w14:textId="77777777" w:rsidR="00F96B39" w:rsidRPr="00853D43" w:rsidRDefault="00F96B39" w:rsidP="00BC45C1">
            <w:pPr>
              <w:pStyle w:val="TAL"/>
              <w:rPr>
                <w:lang w:eastAsia="en-US"/>
              </w:rPr>
            </w:pPr>
          </w:p>
        </w:tc>
      </w:tr>
      <w:tr w:rsidR="00F96B39" w:rsidRPr="00853D43" w14:paraId="57CC10FD" w14:textId="77777777">
        <w:trPr>
          <w:cantSplit/>
          <w:jc w:val="center"/>
        </w:trPr>
        <w:tc>
          <w:tcPr>
            <w:tcW w:w="2528" w:type="dxa"/>
          </w:tcPr>
          <w:p w14:paraId="4B07FA12" w14:textId="77777777" w:rsidR="00F96B39" w:rsidRPr="00853D43" w:rsidRDefault="00F96B39" w:rsidP="00BC45C1">
            <w:pPr>
              <w:pStyle w:val="TAL"/>
              <w:rPr>
                <w:lang w:eastAsia="en-US"/>
              </w:rPr>
            </w:pPr>
            <w:r w:rsidRPr="00853D43">
              <w:rPr>
                <w:lang w:eastAsia="en-US"/>
              </w:rPr>
              <w:t>Doppler (0</w:t>
            </w:r>
            <w:r w:rsidRPr="00853D43">
              <w:rPr>
                <w:vertAlign w:val="superscript"/>
                <w:lang w:eastAsia="en-US"/>
              </w:rPr>
              <w:t>th</w:t>
            </w:r>
            <w:r w:rsidRPr="00853D43">
              <w:rPr>
                <w:lang w:eastAsia="en-US"/>
              </w:rPr>
              <w:t xml:space="preserve"> order term)</w:t>
            </w:r>
          </w:p>
        </w:tc>
        <w:tc>
          <w:tcPr>
            <w:tcW w:w="1275" w:type="dxa"/>
          </w:tcPr>
          <w:p w14:paraId="0C116653" w14:textId="77777777" w:rsidR="00F96B39" w:rsidRPr="00853D43" w:rsidRDefault="00F96B39" w:rsidP="00BC45C1">
            <w:pPr>
              <w:pStyle w:val="TAL"/>
              <w:rPr>
                <w:lang w:eastAsia="en-US"/>
              </w:rPr>
            </w:pPr>
            <w:r w:rsidRPr="00853D43">
              <w:rPr>
                <w:lang w:eastAsia="en-US"/>
              </w:rPr>
              <w:t>Hz</w:t>
            </w:r>
          </w:p>
        </w:tc>
        <w:tc>
          <w:tcPr>
            <w:tcW w:w="4340" w:type="dxa"/>
          </w:tcPr>
          <w:p w14:paraId="128F3334"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1AAC1C72" w14:textId="77777777" w:rsidR="00F96B39" w:rsidRPr="00853D43" w:rsidRDefault="00F96B39" w:rsidP="00BC45C1">
            <w:pPr>
              <w:pStyle w:val="TAL"/>
              <w:rPr>
                <w:lang w:eastAsia="en-US"/>
              </w:rPr>
            </w:pPr>
          </w:p>
        </w:tc>
      </w:tr>
      <w:tr w:rsidR="00F96B39" w:rsidRPr="00853D43" w14:paraId="51C91DFF" w14:textId="77777777">
        <w:trPr>
          <w:cantSplit/>
          <w:jc w:val="center"/>
        </w:trPr>
        <w:tc>
          <w:tcPr>
            <w:tcW w:w="2528" w:type="dxa"/>
          </w:tcPr>
          <w:p w14:paraId="4AB49001" w14:textId="77777777" w:rsidR="00F96B39" w:rsidRPr="00853D43" w:rsidRDefault="00F96B39" w:rsidP="00BC45C1">
            <w:pPr>
              <w:pStyle w:val="TAL"/>
              <w:rPr>
                <w:lang w:eastAsia="en-US"/>
              </w:rPr>
            </w:pPr>
            <w:r w:rsidRPr="00853D43">
              <w:rPr>
                <w:lang w:eastAsia="en-US"/>
              </w:rPr>
              <w:t>Doppler (1</w:t>
            </w:r>
            <w:r w:rsidRPr="00853D43">
              <w:rPr>
                <w:vertAlign w:val="superscript"/>
                <w:lang w:eastAsia="en-US"/>
              </w:rPr>
              <w:t>st</w:t>
            </w:r>
            <w:r w:rsidRPr="00853D43">
              <w:rPr>
                <w:lang w:eastAsia="en-US"/>
              </w:rPr>
              <w:t>order term)</w:t>
            </w:r>
          </w:p>
        </w:tc>
        <w:tc>
          <w:tcPr>
            <w:tcW w:w="1275" w:type="dxa"/>
          </w:tcPr>
          <w:p w14:paraId="0C0544E4" w14:textId="77777777" w:rsidR="00F96B39" w:rsidRPr="00853D43" w:rsidRDefault="00F96B39" w:rsidP="00BC45C1">
            <w:pPr>
              <w:pStyle w:val="TAL"/>
              <w:rPr>
                <w:lang w:eastAsia="en-US"/>
              </w:rPr>
            </w:pPr>
            <w:r w:rsidRPr="00853D43">
              <w:rPr>
                <w:lang w:eastAsia="en-US"/>
              </w:rPr>
              <w:t>Hz/s</w:t>
            </w:r>
          </w:p>
        </w:tc>
        <w:tc>
          <w:tcPr>
            <w:tcW w:w="4340" w:type="dxa"/>
          </w:tcPr>
          <w:p w14:paraId="4130A017"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017A7437" w14:textId="77777777" w:rsidR="00F96B39" w:rsidRPr="00853D43" w:rsidRDefault="00F96B39" w:rsidP="00BC45C1">
            <w:pPr>
              <w:pStyle w:val="TAL"/>
              <w:rPr>
                <w:lang w:eastAsia="en-US"/>
              </w:rPr>
            </w:pPr>
          </w:p>
        </w:tc>
      </w:tr>
      <w:tr w:rsidR="00F96B39" w:rsidRPr="00853D43" w14:paraId="40F278AE" w14:textId="77777777">
        <w:trPr>
          <w:cantSplit/>
          <w:jc w:val="center"/>
        </w:trPr>
        <w:tc>
          <w:tcPr>
            <w:tcW w:w="2528" w:type="dxa"/>
          </w:tcPr>
          <w:p w14:paraId="2B90AC6F" w14:textId="77777777" w:rsidR="00F96B39" w:rsidRPr="00853D43" w:rsidRDefault="00F96B39" w:rsidP="00BC45C1">
            <w:pPr>
              <w:pStyle w:val="TAL"/>
              <w:rPr>
                <w:lang w:eastAsia="en-US"/>
              </w:rPr>
            </w:pPr>
            <w:r w:rsidRPr="00853D43">
              <w:rPr>
                <w:lang w:eastAsia="en-US"/>
              </w:rPr>
              <w:t>Doppler Uncertainty</w:t>
            </w:r>
          </w:p>
        </w:tc>
        <w:tc>
          <w:tcPr>
            <w:tcW w:w="1275" w:type="dxa"/>
          </w:tcPr>
          <w:p w14:paraId="6833F9BC" w14:textId="77777777" w:rsidR="00F96B39" w:rsidRPr="00853D43" w:rsidRDefault="00F96B39" w:rsidP="00BC45C1">
            <w:pPr>
              <w:pStyle w:val="TAL"/>
              <w:rPr>
                <w:lang w:eastAsia="en-US"/>
              </w:rPr>
            </w:pPr>
            <w:r w:rsidRPr="00853D43">
              <w:rPr>
                <w:lang w:eastAsia="en-US"/>
              </w:rPr>
              <w:t>Hz</w:t>
            </w:r>
          </w:p>
        </w:tc>
        <w:tc>
          <w:tcPr>
            <w:tcW w:w="4340" w:type="dxa"/>
          </w:tcPr>
          <w:p w14:paraId="2D009237"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09F6178F" w14:textId="77777777" w:rsidR="00F96B39" w:rsidRPr="00853D43" w:rsidRDefault="00F96B39" w:rsidP="00BC45C1">
            <w:pPr>
              <w:pStyle w:val="TAL"/>
              <w:rPr>
                <w:lang w:eastAsia="en-US"/>
              </w:rPr>
            </w:pPr>
          </w:p>
        </w:tc>
      </w:tr>
      <w:tr w:rsidR="00F96B39" w:rsidRPr="00853D43" w14:paraId="2C562098" w14:textId="77777777">
        <w:trPr>
          <w:cantSplit/>
          <w:jc w:val="center"/>
        </w:trPr>
        <w:tc>
          <w:tcPr>
            <w:tcW w:w="2528" w:type="dxa"/>
          </w:tcPr>
          <w:p w14:paraId="310C79BD" w14:textId="77777777" w:rsidR="00F96B39" w:rsidRPr="00853D43" w:rsidRDefault="00F96B39" w:rsidP="00BC45C1">
            <w:pPr>
              <w:pStyle w:val="TAL"/>
              <w:rPr>
                <w:lang w:eastAsia="en-US"/>
              </w:rPr>
            </w:pPr>
            <w:r w:rsidRPr="00853D43">
              <w:rPr>
                <w:lang w:eastAsia="en-US"/>
              </w:rPr>
              <w:t xml:space="preserve">Code Phase </w:t>
            </w:r>
          </w:p>
        </w:tc>
        <w:tc>
          <w:tcPr>
            <w:tcW w:w="1275" w:type="dxa"/>
          </w:tcPr>
          <w:p w14:paraId="46A708EC" w14:textId="77777777" w:rsidR="00F96B39" w:rsidRPr="00853D43" w:rsidRDefault="00F96B39" w:rsidP="00BC45C1">
            <w:pPr>
              <w:pStyle w:val="TAL"/>
              <w:rPr>
                <w:lang w:eastAsia="en-US"/>
              </w:rPr>
            </w:pPr>
            <w:r w:rsidRPr="00853D43">
              <w:rPr>
                <w:lang w:eastAsia="en-US"/>
              </w:rPr>
              <w:t>chips</w:t>
            </w:r>
          </w:p>
        </w:tc>
        <w:tc>
          <w:tcPr>
            <w:tcW w:w="4340" w:type="dxa"/>
          </w:tcPr>
          <w:p w14:paraId="110E2798"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6711AE3C" w14:textId="77777777" w:rsidR="00F96B39" w:rsidRPr="00853D43" w:rsidRDefault="00F96B39" w:rsidP="00BC45C1">
            <w:pPr>
              <w:pStyle w:val="TAL"/>
              <w:rPr>
                <w:lang w:eastAsia="en-US"/>
              </w:rPr>
            </w:pPr>
          </w:p>
        </w:tc>
      </w:tr>
      <w:tr w:rsidR="00F96B39" w:rsidRPr="00853D43" w14:paraId="2C713C05" w14:textId="77777777">
        <w:trPr>
          <w:cantSplit/>
          <w:jc w:val="center"/>
        </w:trPr>
        <w:tc>
          <w:tcPr>
            <w:tcW w:w="2528" w:type="dxa"/>
          </w:tcPr>
          <w:p w14:paraId="7F2D372A" w14:textId="77777777" w:rsidR="00F96B39" w:rsidRPr="00853D43" w:rsidRDefault="00F96B39" w:rsidP="00BC45C1">
            <w:pPr>
              <w:pStyle w:val="TAL"/>
              <w:rPr>
                <w:lang w:eastAsia="en-US"/>
              </w:rPr>
            </w:pPr>
            <w:r w:rsidRPr="00853D43">
              <w:rPr>
                <w:lang w:eastAsia="en-US"/>
              </w:rPr>
              <w:t xml:space="preserve">Integer Code Phase </w:t>
            </w:r>
          </w:p>
        </w:tc>
        <w:tc>
          <w:tcPr>
            <w:tcW w:w="1275" w:type="dxa"/>
          </w:tcPr>
          <w:p w14:paraId="04AA3F32" w14:textId="77777777" w:rsidR="00F96B39" w:rsidRPr="00853D43" w:rsidRDefault="00F96B39" w:rsidP="00BC45C1">
            <w:pPr>
              <w:pStyle w:val="TAL"/>
              <w:rPr>
                <w:lang w:eastAsia="en-US"/>
              </w:rPr>
            </w:pPr>
            <w:r w:rsidRPr="00853D43">
              <w:rPr>
                <w:lang w:eastAsia="en-US"/>
              </w:rPr>
              <w:t>-</w:t>
            </w:r>
          </w:p>
        </w:tc>
        <w:tc>
          <w:tcPr>
            <w:tcW w:w="4340" w:type="dxa"/>
          </w:tcPr>
          <w:p w14:paraId="12471B3D"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4CEC9DDE" w14:textId="77777777" w:rsidR="00F96B39" w:rsidRPr="00853D43" w:rsidRDefault="00F96B39" w:rsidP="00BC45C1">
            <w:pPr>
              <w:pStyle w:val="TAL"/>
              <w:rPr>
                <w:lang w:eastAsia="en-US"/>
              </w:rPr>
            </w:pPr>
          </w:p>
        </w:tc>
      </w:tr>
      <w:tr w:rsidR="00F96B39" w:rsidRPr="00853D43" w14:paraId="2C86EC18" w14:textId="77777777">
        <w:trPr>
          <w:cantSplit/>
          <w:jc w:val="center"/>
        </w:trPr>
        <w:tc>
          <w:tcPr>
            <w:tcW w:w="2528" w:type="dxa"/>
          </w:tcPr>
          <w:p w14:paraId="0F1854A6" w14:textId="77777777" w:rsidR="00F96B39" w:rsidRPr="00853D43" w:rsidRDefault="00F96B39" w:rsidP="00BC45C1">
            <w:pPr>
              <w:pStyle w:val="TAL"/>
              <w:rPr>
                <w:lang w:eastAsia="en-US"/>
              </w:rPr>
            </w:pPr>
            <w:r w:rsidRPr="00853D43">
              <w:rPr>
                <w:lang w:eastAsia="en-US"/>
              </w:rPr>
              <w:t xml:space="preserve">GPS Bit number </w:t>
            </w:r>
          </w:p>
        </w:tc>
        <w:tc>
          <w:tcPr>
            <w:tcW w:w="1275" w:type="dxa"/>
          </w:tcPr>
          <w:p w14:paraId="33742D10" w14:textId="77777777" w:rsidR="00F96B39" w:rsidRPr="00853D43" w:rsidRDefault="00F96B39" w:rsidP="00BC45C1">
            <w:pPr>
              <w:pStyle w:val="TAL"/>
              <w:rPr>
                <w:lang w:eastAsia="en-US"/>
              </w:rPr>
            </w:pPr>
            <w:r w:rsidRPr="00853D43">
              <w:rPr>
                <w:lang w:eastAsia="en-US"/>
              </w:rPr>
              <w:t>-</w:t>
            </w:r>
          </w:p>
        </w:tc>
        <w:tc>
          <w:tcPr>
            <w:tcW w:w="4340" w:type="dxa"/>
          </w:tcPr>
          <w:p w14:paraId="0AF1809A"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6DDF59DA" w14:textId="77777777" w:rsidR="00F96B39" w:rsidRPr="00853D43" w:rsidRDefault="00F96B39" w:rsidP="00BC45C1">
            <w:pPr>
              <w:pStyle w:val="TAL"/>
              <w:rPr>
                <w:lang w:eastAsia="en-US"/>
              </w:rPr>
            </w:pPr>
          </w:p>
        </w:tc>
      </w:tr>
      <w:tr w:rsidR="00F96B39" w:rsidRPr="00853D43" w14:paraId="41B567CA" w14:textId="77777777">
        <w:trPr>
          <w:cantSplit/>
          <w:jc w:val="center"/>
        </w:trPr>
        <w:tc>
          <w:tcPr>
            <w:tcW w:w="2528" w:type="dxa"/>
          </w:tcPr>
          <w:p w14:paraId="4F1C1DC6" w14:textId="77777777" w:rsidR="00F96B39" w:rsidRPr="00853D43" w:rsidRDefault="00F96B39" w:rsidP="00BC45C1">
            <w:pPr>
              <w:pStyle w:val="TAL"/>
              <w:rPr>
                <w:lang w:eastAsia="en-US"/>
              </w:rPr>
            </w:pPr>
            <w:r w:rsidRPr="00853D43">
              <w:rPr>
                <w:lang w:eastAsia="en-US"/>
              </w:rPr>
              <w:t>Code Phase Search Window</w:t>
            </w:r>
          </w:p>
        </w:tc>
        <w:tc>
          <w:tcPr>
            <w:tcW w:w="1275" w:type="dxa"/>
          </w:tcPr>
          <w:p w14:paraId="04AF1298" w14:textId="77777777" w:rsidR="00F96B39" w:rsidRPr="00853D43" w:rsidRDefault="00F96B39" w:rsidP="00BC45C1">
            <w:pPr>
              <w:pStyle w:val="TAL"/>
              <w:rPr>
                <w:lang w:eastAsia="en-US"/>
              </w:rPr>
            </w:pPr>
            <w:r w:rsidRPr="00853D43">
              <w:rPr>
                <w:lang w:eastAsia="en-US"/>
              </w:rPr>
              <w:t>chips</w:t>
            </w:r>
          </w:p>
        </w:tc>
        <w:tc>
          <w:tcPr>
            <w:tcW w:w="4340" w:type="dxa"/>
          </w:tcPr>
          <w:p w14:paraId="4B6906A4"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1730AEFA" w14:textId="77777777" w:rsidR="00F96B39" w:rsidRPr="00853D43" w:rsidRDefault="00F96B39" w:rsidP="00BC45C1">
            <w:pPr>
              <w:pStyle w:val="TAL"/>
              <w:rPr>
                <w:lang w:eastAsia="en-US"/>
              </w:rPr>
            </w:pPr>
          </w:p>
        </w:tc>
      </w:tr>
      <w:tr w:rsidR="00F96B39" w:rsidRPr="00853D43" w14:paraId="6C980E01" w14:textId="77777777">
        <w:trPr>
          <w:cantSplit/>
          <w:jc w:val="center"/>
        </w:trPr>
        <w:tc>
          <w:tcPr>
            <w:tcW w:w="2528" w:type="dxa"/>
          </w:tcPr>
          <w:p w14:paraId="675B8859" w14:textId="77777777" w:rsidR="00F96B39" w:rsidRPr="00853D43" w:rsidRDefault="00F96B39" w:rsidP="00BC45C1">
            <w:pPr>
              <w:pStyle w:val="TAL"/>
              <w:rPr>
                <w:lang w:eastAsia="en-US"/>
              </w:rPr>
            </w:pPr>
            <w:r w:rsidRPr="00853D43">
              <w:rPr>
                <w:lang w:eastAsia="en-US"/>
              </w:rPr>
              <w:t>Azimuth</w:t>
            </w:r>
          </w:p>
        </w:tc>
        <w:tc>
          <w:tcPr>
            <w:tcW w:w="1275" w:type="dxa"/>
          </w:tcPr>
          <w:p w14:paraId="3D8AA19D" w14:textId="77777777" w:rsidR="00F96B39" w:rsidRPr="00853D43" w:rsidRDefault="00F96B39" w:rsidP="00BC45C1">
            <w:pPr>
              <w:pStyle w:val="TAL"/>
              <w:rPr>
                <w:lang w:eastAsia="en-US"/>
              </w:rPr>
            </w:pPr>
            <w:r w:rsidRPr="00853D43">
              <w:rPr>
                <w:lang w:eastAsia="en-US"/>
              </w:rPr>
              <w:t>Degrees</w:t>
            </w:r>
          </w:p>
        </w:tc>
        <w:tc>
          <w:tcPr>
            <w:tcW w:w="4340" w:type="dxa"/>
          </w:tcPr>
          <w:p w14:paraId="0A66D15D"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257AA1A5" w14:textId="77777777" w:rsidR="00F96B39" w:rsidRPr="00853D43" w:rsidRDefault="00F96B39" w:rsidP="00BC45C1">
            <w:pPr>
              <w:pStyle w:val="TAL"/>
              <w:rPr>
                <w:lang w:eastAsia="en-US"/>
              </w:rPr>
            </w:pPr>
          </w:p>
        </w:tc>
      </w:tr>
      <w:tr w:rsidR="00F96B39" w:rsidRPr="00853D43" w14:paraId="4EEB02E6" w14:textId="77777777">
        <w:trPr>
          <w:cantSplit/>
          <w:jc w:val="center"/>
        </w:trPr>
        <w:tc>
          <w:tcPr>
            <w:tcW w:w="2528" w:type="dxa"/>
          </w:tcPr>
          <w:p w14:paraId="205E3F1E" w14:textId="77777777" w:rsidR="00F96B39" w:rsidRPr="00853D43" w:rsidRDefault="00F96B39" w:rsidP="00BC45C1">
            <w:pPr>
              <w:pStyle w:val="TAL"/>
              <w:rPr>
                <w:lang w:eastAsia="en-US"/>
              </w:rPr>
            </w:pPr>
            <w:r w:rsidRPr="00853D43">
              <w:rPr>
                <w:lang w:eastAsia="en-US"/>
              </w:rPr>
              <w:t>Elevation</w:t>
            </w:r>
          </w:p>
        </w:tc>
        <w:tc>
          <w:tcPr>
            <w:tcW w:w="1275" w:type="dxa"/>
          </w:tcPr>
          <w:p w14:paraId="5AA81406" w14:textId="77777777" w:rsidR="00F96B39" w:rsidRPr="00853D43" w:rsidRDefault="00F96B39" w:rsidP="00BC45C1">
            <w:pPr>
              <w:pStyle w:val="TAL"/>
              <w:rPr>
                <w:lang w:eastAsia="en-US"/>
              </w:rPr>
            </w:pPr>
            <w:r w:rsidRPr="00853D43">
              <w:rPr>
                <w:lang w:eastAsia="en-US"/>
              </w:rPr>
              <w:t>Degrees</w:t>
            </w:r>
          </w:p>
        </w:tc>
        <w:tc>
          <w:tcPr>
            <w:tcW w:w="4340" w:type="dxa"/>
          </w:tcPr>
          <w:p w14:paraId="7D1517DF" w14:textId="77777777" w:rsidR="00F96B39" w:rsidRPr="00853D43" w:rsidRDefault="00F96B39" w:rsidP="00BC45C1">
            <w:pPr>
              <w:pStyle w:val="TAL"/>
              <w:rPr>
                <w:lang w:eastAsia="en-US"/>
              </w:rPr>
            </w:pPr>
            <w:r w:rsidRPr="00853D43">
              <w:rPr>
                <w:lang w:eastAsia="en-US"/>
              </w:rPr>
              <w:t>Time varying. See file: Acquisition assist .csv (Note)</w:t>
            </w:r>
          </w:p>
        </w:tc>
        <w:tc>
          <w:tcPr>
            <w:tcW w:w="1584" w:type="dxa"/>
          </w:tcPr>
          <w:p w14:paraId="2D41C338" w14:textId="77777777" w:rsidR="00F96B39" w:rsidRPr="00853D43" w:rsidRDefault="00F96B39" w:rsidP="00BC45C1">
            <w:pPr>
              <w:pStyle w:val="TAL"/>
              <w:rPr>
                <w:lang w:eastAsia="en-US"/>
              </w:rPr>
            </w:pPr>
          </w:p>
        </w:tc>
      </w:tr>
      <w:tr w:rsidR="00F96B39" w:rsidRPr="00853D43" w14:paraId="64075058" w14:textId="77777777">
        <w:trPr>
          <w:cantSplit/>
          <w:jc w:val="center"/>
        </w:trPr>
        <w:tc>
          <w:tcPr>
            <w:tcW w:w="2528" w:type="dxa"/>
          </w:tcPr>
          <w:p w14:paraId="28DB1D4E" w14:textId="77777777" w:rsidR="00F96B39" w:rsidRPr="00853D43" w:rsidRDefault="00F96B39" w:rsidP="00BC45C1">
            <w:pPr>
              <w:pStyle w:val="TAL"/>
              <w:rPr>
                <w:lang w:eastAsia="en-US"/>
              </w:rPr>
            </w:pPr>
            <w:r w:rsidRPr="00853D43">
              <w:rPr>
                <w:lang w:eastAsia="en-US"/>
              </w:rPr>
              <w:t>Azimuth LSB</w:t>
            </w:r>
          </w:p>
        </w:tc>
        <w:tc>
          <w:tcPr>
            <w:tcW w:w="1275" w:type="dxa"/>
          </w:tcPr>
          <w:p w14:paraId="78FFF474" w14:textId="77777777" w:rsidR="00F96B39" w:rsidRPr="00853D43" w:rsidRDefault="00F96B39" w:rsidP="00BC45C1">
            <w:pPr>
              <w:pStyle w:val="TAL"/>
              <w:rPr>
                <w:lang w:eastAsia="en-US"/>
              </w:rPr>
            </w:pPr>
            <w:r w:rsidRPr="00853D43">
              <w:rPr>
                <w:lang w:eastAsia="en-US"/>
              </w:rPr>
              <w:t>Degrees</w:t>
            </w:r>
          </w:p>
        </w:tc>
        <w:tc>
          <w:tcPr>
            <w:tcW w:w="4340" w:type="dxa"/>
          </w:tcPr>
          <w:p w14:paraId="0E51EC0C" w14:textId="77777777" w:rsidR="00F96B39" w:rsidRPr="00853D43" w:rsidRDefault="00F96B39" w:rsidP="00BC45C1">
            <w:pPr>
              <w:pStyle w:val="TAL"/>
              <w:rPr>
                <w:lang w:eastAsia="en-US"/>
              </w:rPr>
            </w:pPr>
            <w:r w:rsidRPr="00853D43">
              <w:rPr>
                <w:lang w:eastAsia="en-US"/>
              </w:rPr>
              <w:t xml:space="preserve">Time varying. </w:t>
            </w:r>
            <w:r w:rsidR="008F530E" w:rsidRPr="00853D43">
              <w:rPr>
                <w:lang w:eastAsia="en-US"/>
              </w:rPr>
              <w:t>Calculated from “Azimuth”, s</w:t>
            </w:r>
            <w:r w:rsidRPr="00853D43">
              <w:rPr>
                <w:lang w:eastAsia="en-US"/>
              </w:rPr>
              <w:t>ee file: Acquisition assist .csv (Note)</w:t>
            </w:r>
          </w:p>
        </w:tc>
        <w:tc>
          <w:tcPr>
            <w:tcW w:w="1584" w:type="dxa"/>
          </w:tcPr>
          <w:p w14:paraId="77D93D08" w14:textId="77777777" w:rsidR="00F96B39" w:rsidRPr="00853D43" w:rsidRDefault="00F96B39" w:rsidP="00BC45C1">
            <w:pPr>
              <w:pStyle w:val="TAL"/>
              <w:rPr>
                <w:lang w:eastAsia="en-US"/>
              </w:rPr>
            </w:pPr>
            <w:r w:rsidRPr="00853D43">
              <w:rPr>
                <w:lang w:eastAsia="en-US"/>
              </w:rPr>
              <w:t>Rel-10 onwards</w:t>
            </w:r>
          </w:p>
        </w:tc>
      </w:tr>
      <w:tr w:rsidR="00F96B39" w:rsidRPr="00853D43" w14:paraId="3D665139" w14:textId="77777777">
        <w:trPr>
          <w:cantSplit/>
          <w:jc w:val="center"/>
        </w:trPr>
        <w:tc>
          <w:tcPr>
            <w:tcW w:w="2528" w:type="dxa"/>
          </w:tcPr>
          <w:p w14:paraId="07A2244D" w14:textId="77777777" w:rsidR="00F96B39" w:rsidRPr="00853D43" w:rsidRDefault="00F96B39" w:rsidP="00BC45C1">
            <w:pPr>
              <w:pStyle w:val="TAL"/>
              <w:rPr>
                <w:lang w:eastAsia="en-US"/>
              </w:rPr>
            </w:pPr>
            <w:r w:rsidRPr="00853D43">
              <w:rPr>
                <w:lang w:eastAsia="en-US"/>
              </w:rPr>
              <w:t>Elevation LSB</w:t>
            </w:r>
          </w:p>
        </w:tc>
        <w:tc>
          <w:tcPr>
            <w:tcW w:w="1275" w:type="dxa"/>
          </w:tcPr>
          <w:p w14:paraId="725759C3" w14:textId="77777777" w:rsidR="00F96B39" w:rsidRPr="00853D43" w:rsidRDefault="00F96B39" w:rsidP="00BC45C1">
            <w:pPr>
              <w:pStyle w:val="TAL"/>
              <w:rPr>
                <w:lang w:eastAsia="en-US"/>
              </w:rPr>
            </w:pPr>
            <w:r w:rsidRPr="00853D43">
              <w:rPr>
                <w:lang w:eastAsia="en-US"/>
              </w:rPr>
              <w:t>Degrees</w:t>
            </w:r>
          </w:p>
        </w:tc>
        <w:tc>
          <w:tcPr>
            <w:tcW w:w="4340" w:type="dxa"/>
          </w:tcPr>
          <w:p w14:paraId="1C1B8C19" w14:textId="77777777" w:rsidR="00F96B39" w:rsidRPr="00853D43" w:rsidRDefault="00F96B39" w:rsidP="00BC45C1">
            <w:pPr>
              <w:pStyle w:val="TAL"/>
              <w:rPr>
                <w:lang w:eastAsia="en-US"/>
              </w:rPr>
            </w:pPr>
            <w:r w:rsidRPr="00853D43">
              <w:rPr>
                <w:lang w:eastAsia="en-US"/>
              </w:rPr>
              <w:t xml:space="preserve">Time varying. </w:t>
            </w:r>
            <w:r w:rsidR="00DE4448" w:rsidRPr="00853D43">
              <w:rPr>
                <w:lang w:eastAsia="en-US"/>
              </w:rPr>
              <w:t>Calculated from “Elevation”, s</w:t>
            </w:r>
            <w:r w:rsidRPr="00853D43">
              <w:rPr>
                <w:lang w:eastAsia="en-US"/>
              </w:rPr>
              <w:t>ee file: Acquisition assist .csv (Note)</w:t>
            </w:r>
          </w:p>
        </w:tc>
        <w:tc>
          <w:tcPr>
            <w:tcW w:w="1584" w:type="dxa"/>
          </w:tcPr>
          <w:p w14:paraId="67DA511A" w14:textId="77777777" w:rsidR="00F96B39" w:rsidRPr="00853D43" w:rsidRDefault="00F96B39" w:rsidP="00BC45C1">
            <w:pPr>
              <w:pStyle w:val="TAL"/>
              <w:rPr>
                <w:lang w:eastAsia="en-US"/>
              </w:rPr>
            </w:pPr>
            <w:r w:rsidRPr="00853D43">
              <w:rPr>
                <w:lang w:eastAsia="en-US"/>
              </w:rPr>
              <w:t>Rel-10 onwards</w:t>
            </w:r>
          </w:p>
        </w:tc>
      </w:tr>
      <w:tr w:rsidR="00F96B39" w:rsidRPr="00853D43" w14:paraId="25EE9636" w14:textId="77777777">
        <w:trPr>
          <w:cantSplit/>
          <w:jc w:val="center"/>
        </w:trPr>
        <w:tc>
          <w:tcPr>
            <w:tcW w:w="8143" w:type="dxa"/>
            <w:gridSpan w:val="3"/>
          </w:tcPr>
          <w:p w14:paraId="1946DE70" w14:textId="77777777" w:rsidR="00F96B39" w:rsidRPr="00853D43" w:rsidRDefault="00F96B39" w:rsidP="00BC45C1">
            <w:pPr>
              <w:pStyle w:val="TAL"/>
              <w:rPr>
                <w:lang w:eastAsia="en-US"/>
              </w:rPr>
            </w:pPr>
            <w:r w:rsidRPr="00853D43">
              <w:rPr>
                <w:lang w:eastAsia="en-US"/>
              </w:rPr>
              <w:t>Note: Acquisition Assist Information Elements</w:t>
            </w:r>
          </w:p>
          <w:p w14:paraId="4ED02349" w14:textId="77777777" w:rsidR="00F96B39" w:rsidRPr="00853D43" w:rsidRDefault="00F96B39" w:rsidP="00BC45C1">
            <w:pPr>
              <w:pStyle w:val="TAL"/>
              <w:rPr>
                <w:lang w:eastAsia="en-US"/>
              </w:rPr>
            </w:pPr>
            <w:r w:rsidRPr="00853D43">
              <w:rPr>
                <w:lang w:eastAsia="en-US"/>
              </w:rPr>
              <w:t>This field is “Time varying” and its value depends on the “current GPS TOW msec”. The value of this field to be used shall be determined by taking the “current GPS TOW msec” value and selecting the field value in the Acquisition assist.csv file corresponding to the value of “current GPS TOW msec”.</w:t>
            </w:r>
          </w:p>
        </w:tc>
        <w:tc>
          <w:tcPr>
            <w:tcW w:w="1584" w:type="dxa"/>
          </w:tcPr>
          <w:p w14:paraId="21E694FE" w14:textId="77777777" w:rsidR="00F96B39" w:rsidRPr="00853D43" w:rsidRDefault="00F96B39" w:rsidP="00BC45C1">
            <w:pPr>
              <w:pStyle w:val="TAL"/>
              <w:rPr>
                <w:lang w:eastAsia="en-US"/>
              </w:rPr>
            </w:pPr>
          </w:p>
        </w:tc>
      </w:tr>
    </w:tbl>
    <w:p w14:paraId="4D056976" w14:textId="77777777" w:rsidR="00F96B39" w:rsidRPr="00853D43" w:rsidRDefault="00F96B39" w:rsidP="00F96B39"/>
    <w:p w14:paraId="63ABB785" w14:textId="77777777" w:rsidR="004E63C5" w:rsidRPr="00853D43" w:rsidRDefault="004E63C5" w:rsidP="00DC1842">
      <w:pPr>
        <w:pStyle w:val="Heading2"/>
      </w:pPr>
      <w:bookmarkStart w:id="129" w:name="_Toc27409630"/>
      <w:bookmarkStart w:id="130" w:name="_Toc75463305"/>
      <w:bookmarkStart w:id="131" w:name="_Toc83679863"/>
      <w:bookmarkStart w:id="132" w:name="_Toc90626189"/>
      <w:bookmarkStart w:id="133" w:name="_Toc114859615"/>
      <w:r w:rsidRPr="00853D43">
        <w:t>5.2</w:t>
      </w:r>
      <w:r w:rsidRPr="00853D43">
        <w:tab/>
        <w:t>GPS Scenarios and Assistance Data for Assisted GPS Minimum Performance tests</w:t>
      </w:r>
      <w:bookmarkEnd w:id="129"/>
      <w:bookmarkEnd w:id="130"/>
      <w:bookmarkEnd w:id="131"/>
      <w:bookmarkEnd w:id="132"/>
      <w:bookmarkEnd w:id="133"/>
    </w:p>
    <w:p w14:paraId="4DAC597C" w14:textId="77777777" w:rsidR="004E63C5" w:rsidRPr="00853D43" w:rsidRDefault="004E63C5" w:rsidP="00DC1842">
      <w:pPr>
        <w:pStyle w:val="Heading3"/>
      </w:pPr>
      <w:bookmarkStart w:id="134" w:name="_Toc27409631"/>
      <w:bookmarkStart w:id="135" w:name="_Toc75463306"/>
      <w:bookmarkStart w:id="136" w:name="_Toc83679864"/>
      <w:bookmarkStart w:id="137" w:name="_Toc90626190"/>
      <w:bookmarkStart w:id="138" w:name="_Toc114859616"/>
      <w:r w:rsidRPr="00853D43">
        <w:t>5.2.1</w:t>
      </w:r>
      <w:r w:rsidRPr="00853D43">
        <w:tab/>
        <w:t>General</w:t>
      </w:r>
      <w:bookmarkEnd w:id="134"/>
      <w:bookmarkEnd w:id="135"/>
      <w:bookmarkEnd w:id="136"/>
      <w:bookmarkEnd w:id="137"/>
      <w:bookmarkEnd w:id="138"/>
    </w:p>
    <w:p w14:paraId="67F1C0A9" w14:textId="77777777" w:rsidR="004E63C5" w:rsidRPr="00853D43" w:rsidRDefault="004E63C5" w:rsidP="004E63C5">
      <w:r w:rsidRPr="00853D43">
        <w:t xml:space="preserve">This subclause defines the GPS scenarios and assistance data IEs which shall be available for use as specified in all </w:t>
      </w:r>
      <w:r w:rsidR="00D57F3F" w:rsidRPr="00853D43">
        <w:t xml:space="preserve">UTRA </w:t>
      </w:r>
      <w:r w:rsidRPr="00853D43">
        <w:t xml:space="preserve">A-GPS Minimum Performance test cases defined in TS </w:t>
      </w:r>
      <w:r w:rsidR="00D57F3F" w:rsidRPr="00853D43">
        <w:t>37.571-1 [6] subclause 5</w:t>
      </w:r>
      <w:r w:rsidRPr="00853D43">
        <w:t>.</w:t>
      </w:r>
    </w:p>
    <w:p w14:paraId="407912B3" w14:textId="77777777" w:rsidR="001659A9" w:rsidRPr="00853D43" w:rsidRDefault="004E63C5" w:rsidP="001659A9">
      <w:r w:rsidRPr="00853D43">
        <w:t>Subclauses 5.2.2 and 5.2.3 list the assistance data IEs required for minimum performance testing of UE-based mode, and subclauses 5.2.4 and 5.2.5 list the assistance data available for minimum performance testing of UE-assisted mode. Subclause 5.2.6 lists the values of the assistance data IE fields for all minimum performance testing.</w:t>
      </w:r>
    </w:p>
    <w:p w14:paraId="7FCF27CD" w14:textId="77777777" w:rsidR="004E63C5" w:rsidRPr="00853D43" w:rsidRDefault="004E63C5" w:rsidP="004E63C5">
      <w:r w:rsidRPr="00853D43">
        <w:t>The A-GPS minimum performance requirements are defined by assuming that all relevant and valid assistance data is received by the UE in order to perform GPS measurements and/or position calculation. This subclause does not include nor consider delays occurring in the various signalling interfaces of the network.</w:t>
      </w:r>
    </w:p>
    <w:p w14:paraId="4936EE51" w14:textId="77777777" w:rsidR="004E63C5" w:rsidRPr="00853D43" w:rsidRDefault="004E63C5" w:rsidP="00DC1842">
      <w:pPr>
        <w:pStyle w:val="Heading4"/>
      </w:pPr>
      <w:bookmarkStart w:id="139" w:name="_Toc27409632"/>
      <w:bookmarkStart w:id="140" w:name="_Toc75463307"/>
      <w:bookmarkStart w:id="141" w:name="_Toc83679865"/>
      <w:bookmarkStart w:id="142" w:name="_Toc90626191"/>
      <w:bookmarkStart w:id="143" w:name="_Toc114859617"/>
      <w:r w:rsidRPr="00853D43">
        <w:t>5.2.1.1</w:t>
      </w:r>
      <w:r w:rsidRPr="00853D43">
        <w:tab/>
        <w:t>Satellite constellations and assistance data for A-GPS minimum performance testing</w:t>
      </w:r>
      <w:bookmarkEnd w:id="139"/>
      <w:bookmarkEnd w:id="140"/>
      <w:bookmarkEnd w:id="141"/>
      <w:bookmarkEnd w:id="142"/>
      <w:bookmarkEnd w:id="143"/>
    </w:p>
    <w:p w14:paraId="5B61633B" w14:textId="77777777" w:rsidR="004E63C5" w:rsidRPr="00853D43" w:rsidRDefault="004E63C5" w:rsidP="004E63C5">
      <w:pPr>
        <w:rPr>
          <w:rFonts w:eastAsia="SimSun"/>
        </w:rPr>
      </w:pPr>
      <w:r w:rsidRPr="00853D43">
        <w:rPr>
          <w:rFonts w:eastAsia="SimSun"/>
        </w:rPr>
        <w:t>The satellite constellations for minimum performance testing shall consist of 24 satellites. Almanac assistance data shall be available for all these 24 satellites. At least 9 of the satellites shall be visible to the UE (that is above 5 degrees elevation with respect to the UE). Other assistance data shall be available for 9 of these visible satellites. In each test, signals are generated for only a sub-set of these satellites for which other assistance data is available. The number of satellites in this sub-set is specified in the test. The satellites in this sub-set shall all be above 15 degrees elevation with respect to the UE. The HDOP for the test shall be calculated using this sub-set of satellites. The selection of satellites for this sub-set shall be selected consistent with achieving the required HDOP for the test.</w:t>
      </w:r>
    </w:p>
    <w:p w14:paraId="4228A50D" w14:textId="77777777" w:rsidR="004E63C5" w:rsidRPr="00853D43" w:rsidRDefault="004E63C5" w:rsidP="00DC1842">
      <w:pPr>
        <w:pStyle w:val="Heading4"/>
      </w:pPr>
      <w:bookmarkStart w:id="144" w:name="_Toc27409633"/>
      <w:bookmarkStart w:id="145" w:name="_Toc75463308"/>
      <w:bookmarkStart w:id="146" w:name="_Toc83679866"/>
      <w:bookmarkStart w:id="147" w:name="_Toc90626192"/>
      <w:bookmarkStart w:id="148" w:name="_Toc114859618"/>
      <w:r w:rsidRPr="00853D43">
        <w:lastRenderedPageBreak/>
        <w:t>5.2.1.2</w:t>
      </w:r>
      <w:r w:rsidRPr="00853D43">
        <w:tab/>
        <w:t>GPS Scenarios for A-GPS minimum performance testing</w:t>
      </w:r>
      <w:bookmarkEnd w:id="144"/>
      <w:bookmarkEnd w:id="145"/>
      <w:bookmarkEnd w:id="146"/>
      <w:bookmarkEnd w:id="147"/>
      <w:bookmarkEnd w:id="148"/>
    </w:p>
    <w:p w14:paraId="2C50BCAA" w14:textId="77777777" w:rsidR="004E63C5" w:rsidRPr="00853D43" w:rsidRDefault="004E63C5" w:rsidP="004E63C5">
      <w:r w:rsidRPr="00853D43">
        <w:t xml:space="preserve">This subclause defines the GPS scenarios that shall be used for all Assisted GPS minimum performance tests defined in TS </w:t>
      </w:r>
      <w:r w:rsidR="00D57F3F" w:rsidRPr="00853D43">
        <w:t>37.571-1 [6] subclause 5.</w:t>
      </w:r>
    </w:p>
    <w:p w14:paraId="3062908A" w14:textId="77777777" w:rsidR="004E63C5" w:rsidRPr="00853D43" w:rsidRDefault="004E63C5" w:rsidP="004E63C5">
      <w:r w:rsidRPr="00853D43">
        <w:t>The GPS scenarios achieve the required HDOP for the Test Cases and they also satisfy the requirement that for each test instance that the reference location shall change sufficiently such that the UE shall have to use the new assistance data.</w:t>
      </w:r>
    </w:p>
    <w:p w14:paraId="504FBC3F" w14:textId="77777777" w:rsidR="004E63C5" w:rsidRPr="00853D43" w:rsidRDefault="004E63C5" w:rsidP="004E63C5">
      <w:pPr>
        <w:rPr>
          <w:rFonts w:eastAsia="SimSun"/>
        </w:rPr>
      </w:pPr>
      <w:r w:rsidRPr="00853D43">
        <w:t>The satellites to be simulated in each test case are specified in subclause 5.2.1.2.5</w:t>
      </w:r>
      <w:r w:rsidRPr="00853D43">
        <w:rPr>
          <w:rFonts w:eastAsia="SimSun"/>
        </w:rPr>
        <w:t>.</w:t>
      </w:r>
    </w:p>
    <w:p w14:paraId="1DF5ACFB" w14:textId="77777777" w:rsidR="004E63C5" w:rsidRPr="00853D43" w:rsidRDefault="004E63C5" w:rsidP="004E63C5">
      <w:r w:rsidRPr="00853D43">
        <w:rPr>
          <w:rFonts w:eastAsia="SimSun"/>
        </w:rPr>
        <w:t>The viable running time during which the scenario maintains the required HDOP or HDOPs is given. Once this time has been reached the scenario shall be restarted from its nominal start time.</w:t>
      </w:r>
    </w:p>
    <w:p w14:paraId="74F9E8D4" w14:textId="77777777" w:rsidR="004E63C5" w:rsidRPr="00853D43" w:rsidRDefault="004E63C5" w:rsidP="00DC1842">
      <w:pPr>
        <w:pStyle w:val="Heading5"/>
      </w:pPr>
      <w:bookmarkStart w:id="149" w:name="_Toc27409634"/>
      <w:bookmarkStart w:id="150" w:name="_Toc75463309"/>
      <w:bookmarkStart w:id="151" w:name="_Toc83679867"/>
      <w:bookmarkStart w:id="152" w:name="_Toc90626193"/>
      <w:bookmarkStart w:id="153" w:name="_Toc114859619"/>
      <w:r w:rsidRPr="00853D43">
        <w:t>5.2.1.2.1</w:t>
      </w:r>
      <w:r w:rsidRPr="00853D43">
        <w:tab/>
        <w:t>GPS Scenario #1</w:t>
      </w:r>
      <w:bookmarkEnd w:id="149"/>
      <w:bookmarkEnd w:id="150"/>
      <w:bookmarkEnd w:id="151"/>
      <w:bookmarkEnd w:id="152"/>
      <w:bookmarkEnd w:id="153"/>
    </w:p>
    <w:p w14:paraId="32661071" w14:textId="77777777" w:rsidR="004E63C5" w:rsidRPr="00853D43" w:rsidRDefault="004E63C5" w:rsidP="004E63C5">
      <w:r w:rsidRPr="00853D43">
        <w:t xml:space="preserve">The following GPS scenario #1 shall be used during the TTFF tests defined in TS </w:t>
      </w:r>
      <w:r w:rsidR="00D57F3F" w:rsidRPr="00853D43">
        <w:t>37.571-1 [6] subclauses 5.2 to 5.5</w:t>
      </w:r>
      <w:r w:rsidRPr="00853D43">
        <w:t>. The assistance data specified in the following subclauses for GPS scenario #1 is consistent with this GPS scenario.</w:t>
      </w:r>
    </w:p>
    <w:p w14:paraId="1091899C" w14:textId="77777777" w:rsidR="004E63C5" w:rsidRPr="00853D43" w:rsidRDefault="004E63C5" w:rsidP="004E63C5">
      <w:r w:rsidRPr="00853D43">
        <w:t>Yuma Almanac data: see file GPS 1 Yuma.txt in the GPS data perf zip file specified in Annex A.</w:t>
      </w:r>
    </w:p>
    <w:p w14:paraId="3A58CEE2" w14:textId="77777777" w:rsidR="004E63C5" w:rsidRPr="00853D43" w:rsidRDefault="004E63C5" w:rsidP="004E63C5">
      <w:r w:rsidRPr="00853D43">
        <w:t>UE location: the UE location is calculated as a random offset from the reference location using the method described in subclause 5.2.1.2.4. The reference location is: latitude: 33 degrees 45 minutes 0.019 seconds north, longitude: 84 degrees 23 minutes 0.011 seconds west, (Atlanta USA), height: = 300m.</w:t>
      </w:r>
    </w:p>
    <w:p w14:paraId="7C058A31" w14:textId="77777777" w:rsidR="004E63C5" w:rsidRPr="00853D43" w:rsidRDefault="004E63C5" w:rsidP="004E63C5">
      <w:r w:rsidRPr="00853D43">
        <w:t>Nominal start time: 22nd January 2005 (Saturday) 00:08:00.</w:t>
      </w:r>
    </w:p>
    <w:p w14:paraId="7B936EB0" w14:textId="77777777" w:rsidR="004E63C5" w:rsidRPr="00853D43" w:rsidRDefault="004E63C5" w:rsidP="004E63C5">
      <w:r w:rsidRPr="00853D43">
        <w:t>Viable running time to maintain specified HDOP values: 19 minutes.</w:t>
      </w:r>
    </w:p>
    <w:p w14:paraId="620A3D90" w14:textId="77777777" w:rsidR="004E63C5" w:rsidRPr="00853D43" w:rsidRDefault="004E63C5" w:rsidP="004E63C5">
      <w:r w:rsidRPr="00853D43">
        <w:t>Visible satellites available for simulation and for which Assistance Data (other than Almanac) shall be generated: PRNs: 2, 6, 10, 17, 18, 21, 26, 29, 30.</w:t>
      </w:r>
    </w:p>
    <w:p w14:paraId="3DE89F3F" w14:textId="77777777" w:rsidR="004E63C5" w:rsidRPr="00853D43" w:rsidRDefault="004E63C5" w:rsidP="004E63C5">
      <w:r w:rsidRPr="00853D43">
        <w:t>Ionospheric model: see values in subclause 5.2.6.6.</w:t>
      </w:r>
    </w:p>
    <w:p w14:paraId="2031F6E0" w14:textId="77777777" w:rsidR="004E63C5" w:rsidRPr="00853D43" w:rsidRDefault="004E63C5" w:rsidP="004E63C5">
      <w:r w:rsidRPr="00853D43">
        <w:t>Tropospheric model: STANAG with SRI equal to 324.8, as defined in STANAG 4294 [17].</w:t>
      </w:r>
    </w:p>
    <w:p w14:paraId="37D8B1B0" w14:textId="77777777" w:rsidR="004E63C5" w:rsidRPr="00853D43" w:rsidRDefault="004E63C5" w:rsidP="00DC1842">
      <w:pPr>
        <w:pStyle w:val="Heading5"/>
      </w:pPr>
      <w:bookmarkStart w:id="154" w:name="_Toc27409635"/>
      <w:bookmarkStart w:id="155" w:name="_Toc75463310"/>
      <w:bookmarkStart w:id="156" w:name="_Toc83679868"/>
      <w:bookmarkStart w:id="157" w:name="_Toc90626194"/>
      <w:bookmarkStart w:id="158" w:name="_Toc114859620"/>
      <w:r w:rsidRPr="00853D43">
        <w:t>5.2.1.2.2</w:t>
      </w:r>
      <w:r w:rsidRPr="00853D43">
        <w:tab/>
        <w:t>GPS Scenario #2</w:t>
      </w:r>
      <w:bookmarkEnd w:id="154"/>
      <w:bookmarkEnd w:id="155"/>
      <w:bookmarkEnd w:id="156"/>
      <w:bookmarkEnd w:id="157"/>
      <w:bookmarkEnd w:id="158"/>
    </w:p>
    <w:p w14:paraId="0F257D44" w14:textId="77777777" w:rsidR="004E63C5" w:rsidRPr="00853D43" w:rsidRDefault="004E63C5" w:rsidP="004E63C5">
      <w:r w:rsidRPr="00853D43">
        <w:t xml:space="preserve">The following GPS scenario #2 shall be used during the TTFF tests defined in TS </w:t>
      </w:r>
      <w:r w:rsidR="00D57F3F" w:rsidRPr="00853D43">
        <w:t>37.571-1 [6] subclauses 5.2 to 5.5</w:t>
      </w:r>
      <w:r w:rsidRPr="00853D43">
        <w:t>. The assistance data specified in the following subclauses for GPS scenario #2 is consistent with this GPS scenario.</w:t>
      </w:r>
    </w:p>
    <w:p w14:paraId="2C434264" w14:textId="77777777" w:rsidR="004E63C5" w:rsidRPr="00853D43" w:rsidRDefault="004E63C5" w:rsidP="004E63C5">
      <w:r w:rsidRPr="00853D43">
        <w:t>Yuma Almanac data: see file GPS 2 Yuma.txt in the GPS data perf zip file specified in Annex A.</w:t>
      </w:r>
    </w:p>
    <w:p w14:paraId="2B56C202" w14:textId="77777777" w:rsidR="004E63C5" w:rsidRPr="00853D43" w:rsidRDefault="004E63C5" w:rsidP="004E63C5">
      <w:r w:rsidRPr="00853D43">
        <w:t>UE location: the UE location is calculated as a random offset from the reference location using the method described in subclause 5.2.1.2.4. The reference location is: latitude: 37 degrees 48 minutes 59.988 seconds south, longitude: 144 degrees 58 minutes 0.013 seconds east, (Melbourne Australia), height: = 100m.</w:t>
      </w:r>
    </w:p>
    <w:p w14:paraId="3A5D8BBC" w14:textId="77777777" w:rsidR="004E63C5" w:rsidRPr="00853D43" w:rsidRDefault="004E63C5" w:rsidP="004E63C5">
      <w:r w:rsidRPr="00853D43">
        <w:t>Nominal start time: 22nd January 2004 (Thursday) 00:08:00.</w:t>
      </w:r>
    </w:p>
    <w:p w14:paraId="31C6904D" w14:textId="77777777" w:rsidR="004E63C5" w:rsidRPr="00853D43" w:rsidRDefault="004E63C5" w:rsidP="004E63C5">
      <w:r w:rsidRPr="00853D43">
        <w:t>Viable running time to maintain specified HDOP values: 19 minutes.</w:t>
      </w:r>
    </w:p>
    <w:p w14:paraId="299AAE1E" w14:textId="77777777" w:rsidR="004E63C5" w:rsidRPr="00853D43" w:rsidRDefault="004E63C5" w:rsidP="004E63C5">
      <w:r w:rsidRPr="00853D43">
        <w:t>Visible satellites available for simulation and for which Assistance Data (other than Almanac) shall be generated: PRNs: 3, 11, 14, 15, 18, 22, 23, 25, 31.</w:t>
      </w:r>
    </w:p>
    <w:p w14:paraId="2E168E11" w14:textId="77777777" w:rsidR="004E63C5" w:rsidRPr="00853D43" w:rsidRDefault="004E63C5" w:rsidP="004E63C5">
      <w:r w:rsidRPr="00853D43">
        <w:t>Ionospheric model: see values in subclause 5.2.6.6.</w:t>
      </w:r>
    </w:p>
    <w:p w14:paraId="3254DB7F" w14:textId="77777777" w:rsidR="004E63C5" w:rsidRPr="00853D43" w:rsidRDefault="004E63C5" w:rsidP="004E63C5">
      <w:r w:rsidRPr="00853D43">
        <w:t>Tropospheric model: STANAG with SRI equal to 324.8, as defined in STANAG 4294 [17].</w:t>
      </w:r>
    </w:p>
    <w:p w14:paraId="7C756F40" w14:textId="77777777" w:rsidR="004E63C5" w:rsidRPr="00853D43" w:rsidRDefault="004E63C5" w:rsidP="00DC1842">
      <w:pPr>
        <w:pStyle w:val="Heading5"/>
      </w:pPr>
      <w:bookmarkStart w:id="159" w:name="_Toc27409636"/>
      <w:bookmarkStart w:id="160" w:name="_Toc75463311"/>
      <w:bookmarkStart w:id="161" w:name="_Toc83679869"/>
      <w:bookmarkStart w:id="162" w:name="_Toc90626195"/>
      <w:bookmarkStart w:id="163" w:name="_Toc114859621"/>
      <w:r w:rsidRPr="00853D43">
        <w:t>5.2.1.2.3</w:t>
      </w:r>
      <w:r w:rsidRPr="00853D43">
        <w:tab/>
        <w:t>GPS Scenario #3</w:t>
      </w:r>
      <w:bookmarkEnd w:id="159"/>
      <w:bookmarkEnd w:id="160"/>
      <w:bookmarkEnd w:id="161"/>
      <w:bookmarkEnd w:id="162"/>
      <w:bookmarkEnd w:id="163"/>
    </w:p>
    <w:p w14:paraId="4039DB78" w14:textId="77777777" w:rsidR="004E63C5" w:rsidRPr="00853D43" w:rsidRDefault="004E63C5" w:rsidP="004E63C5">
      <w:r w:rsidRPr="00853D43">
        <w:t xml:space="preserve">The following GPS scenario #3 shall be used during the Moving Scenario and Periodic Location test case defined in TS </w:t>
      </w:r>
      <w:r w:rsidR="00D57F3F" w:rsidRPr="00853D43">
        <w:t>37.571-1</w:t>
      </w:r>
      <w:r w:rsidR="007E7CC0" w:rsidRPr="00853D43">
        <w:t xml:space="preserve"> [</w:t>
      </w:r>
      <w:r w:rsidR="00D57F3F" w:rsidRPr="00853D43">
        <w:t>6] subclause 5.6</w:t>
      </w:r>
      <w:r w:rsidRPr="00853D43">
        <w:t>. The assistance data specified in the following subclauses for GPS scenario #3 is consistent with this GPS scenario.</w:t>
      </w:r>
    </w:p>
    <w:p w14:paraId="06A54FC2" w14:textId="77777777" w:rsidR="004E63C5" w:rsidRPr="00853D43" w:rsidRDefault="004E63C5" w:rsidP="004E63C5">
      <w:r w:rsidRPr="00853D43">
        <w:t>Yuma Almanac data: see file GPS 3 Yuma.txt in the GPS data perf zip file specified in Annex A.</w:t>
      </w:r>
    </w:p>
    <w:p w14:paraId="0EF16BB1" w14:textId="77777777" w:rsidR="004E63C5" w:rsidRPr="00853D43" w:rsidRDefault="004E63C5" w:rsidP="004E63C5">
      <w:r w:rsidRPr="00853D43">
        <w:lastRenderedPageBreak/>
        <w:t xml:space="preserve">UE location: the UE location is given as a trajectory as shown in Figure 5.6.1 of TS </w:t>
      </w:r>
      <w:r w:rsidR="00D57F3F" w:rsidRPr="00853D43">
        <w:t>37.571-1</w:t>
      </w:r>
      <w:r w:rsidR="007E7CC0" w:rsidRPr="00853D43">
        <w:t xml:space="preserve"> [</w:t>
      </w:r>
      <w:r w:rsidR="00D57F3F" w:rsidRPr="00853D43">
        <w:t>6]</w:t>
      </w:r>
      <w:r w:rsidRPr="00853D43">
        <w:t>. The reference location is at the centre of the trajectory and is at: latitude: 37 degrees 48 minutes 59.988 seconds south, longitude: 144 degrees 58 minutes 0.013 seconds east, (Melbourne Australia), height: = 100m.</w:t>
      </w:r>
    </w:p>
    <w:p w14:paraId="5EBD3134" w14:textId="77777777" w:rsidR="004E63C5" w:rsidRPr="00853D43" w:rsidRDefault="004E63C5" w:rsidP="004E63C5">
      <w:r w:rsidRPr="00853D43">
        <w:t>Start time: 22nd January 2004 (Thursday) 00:08:00.</w:t>
      </w:r>
    </w:p>
    <w:p w14:paraId="1B1571CF" w14:textId="77777777" w:rsidR="004E63C5" w:rsidRPr="00853D43" w:rsidRDefault="004E63C5" w:rsidP="004E63C5">
      <w:r w:rsidRPr="00853D43">
        <w:t>Start location: at the point between l</w:t>
      </w:r>
      <w:r w:rsidRPr="00853D43">
        <w:rPr>
          <w:vertAlign w:val="subscript"/>
        </w:rPr>
        <w:t>11</w:t>
      </w:r>
      <w:r w:rsidRPr="00853D43">
        <w:t xml:space="preserve"> and l</w:t>
      </w:r>
      <w:r w:rsidRPr="00853D43">
        <w:rPr>
          <w:vertAlign w:val="subscript"/>
        </w:rPr>
        <w:t>12</w:t>
      </w:r>
      <w:r w:rsidRPr="00853D43">
        <w:t xml:space="preserve"> in Figure 5.6.1 of TS </w:t>
      </w:r>
      <w:r w:rsidR="00D57F3F" w:rsidRPr="00853D43">
        <w:t>37.571-1</w:t>
      </w:r>
      <w:r w:rsidR="007E7CC0" w:rsidRPr="00853D43">
        <w:t xml:space="preserve"> [</w:t>
      </w:r>
      <w:r w:rsidR="00D57F3F" w:rsidRPr="00853D43">
        <w:t>6]</w:t>
      </w:r>
      <w:r w:rsidRPr="00853D43">
        <w:t>, going in a clock-wise direction.</w:t>
      </w:r>
    </w:p>
    <w:p w14:paraId="20BBC47A" w14:textId="77777777" w:rsidR="004E63C5" w:rsidRPr="00853D43" w:rsidRDefault="004E63C5" w:rsidP="004E63C5">
      <w:r w:rsidRPr="00853D43">
        <w:t>Visible satellites available for simulation and for which Assistance Data (other than Almanac) shall be generated: PRNs: 3, 11, 14, 15, 18, 22, 23, 25, 31.</w:t>
      </w:r>
    </w:p>
    <w:p w14:paraId="5E6D5196" w14:textId="77777777" w:rsidR="004E63C5" w:rsidRPr="00853D43" w:rsidRDefault="004E63C5" w:rsidP="004E63C5">
      <w:r w:rsidRPr="00853D43">
        <w:t>Viable running time to maintain specified HDOP values: 19 minutes.</w:t>
      </w:r>
    </w:p>
    <w:p w14:paraId="22DFDC75" w14:textId="77777777" w:rsidR="004E63C5" w:rsidRPr="00853D43" w:rsidRDefault="004E63C5" w:rsidP="004E63C5">
      <w:r w:rsidRPr="00853D43">
        <w:t>Ionospheric model: see values in subclause 5.2.6.6.</w:t>
      </w:r>
    </w:p>
    <w:p w14:paraId="01193CBD" w14:textId="77777777" w:rsidR="004E63C5" w:rsidRPr="00853D43" w:rsidRDefault="004E63C5" w:rsidP="004E63C5">
      <w:r w:rsidRPr="00853D43">
        <w:t>Tropospheric model: STANAG with SRI equal to 324.8, as defined in STANAG 4294 [17].</w:t>
      </w:r>
    </w:p>
    <w:p w14:paraId="403BD608" w14:textId="77777777" w:rsidR="004E63C5" w:rsidRPr="00853D43" w:rsidRDefault="004E63C5" w:rsidP="00DC1842">
      <w:pPr>
        <w:pStyle w:val="Heading5"/>
      </w:pPr>
      <w:bookmarkStart w:id="164" w:name="_Toc27409637"/>
      <w:bookmarkStart w:id="165" w:name="_Toc75463312"/>
      <w:bookmarkStart w:id="166" w:name="_Toc83679870"/>
      <w:bookmarkStart w:id="167" w:name="_Toc90626196"/>
      <w:bookmarkStart w:id="168" w:name="_Toc114859622"/>
      <w:r w:rsidRPr="00853D43">
        <w:t>5.2.1.2.4</w:t>
      </w:r>
      <w:r w:rsidRPr="00853D43">
        <w:tab/>
        <w:t>UE Location for TTFF test cases</w:t>
      </w:r>
      <w:bookmarkEnd w:id="164"/>
      <w:bookmarkEnd w:id="165"/>
      <w:bookmarkEnd w:id="166"/>
      <w:bookmarkEnd w:id="167"/>
      <w:bookmarkEnd w:id="168"/>
    </w:p>
    <w:p w14:paraId="528ED3A9" w14:textId="77777777" w:rsidR="004E63C5" w:rsidRPr="00853D43" w:rsidRDefault="004E63C5" w:rsidP="004E63C5">
      <w:r w:rsidRPr="00853D43">
        <w:t xml:space="preserve">This subclause defines the method for generating the random UE locations that are required to be used for the TTFF tests defined in TS </w:t>
      </w:r>
      <w:r w:rsidR="00D57F3F" w:rsidRPr="00853D43">
        <w:t>37.571-1</w:t>
      </w:r>
      <w:r w:rsidR="007E7CC0" w:rsidRPr="00853D43">
        <w:t xml:space="preserve"> [</w:t>
      </w:r>
      <w:r w:rsidR="00D57F3F" w:rsidRPr="00853D43">
        <w:t>6] subclauses 5.2 to 5.5</w:t>
      </w:r>
      <w:r w:rsidRPr="00853D43">
        <w:t>.</w:t>
      </w:r>
    </w:p>
    <w:p w14:paraId="4C5AEF22" w14:textId="77777777" w:rsidR="004E63C5" w:rsidRPr="00853D43" w:rsidRDefault="004E63C5" w:rsidP="004E63C5">
      <w:r w:rsidRPr="00853D43">
        <w:t>For every Test Instance in each TTFF test case, the UE location shall be randomly selected to be within 3 km of the Reference Location. The Altitude of the UE shall be randomly selected between 0 m to 500 m above WGS</w:t>
      </w:r>
      <w:r w:rsidRPr="00853D43">
        <w:noBreakHyphen/>
        <w:t>84 reference ellipsoid. These values shall have uniform random distributions.</w:t>
      </w:r>
    </w:p>
    <w:p w14:paraId="5794C50A" w14:textId="77777777" w:rsidR="004E63C5" w:rsidRPr="00853D43" w:rsidRDefault="004E63C5" w:rsidP="004E63C5">
      <w:r w:rsidRPr="00853D43">
        <w:t>The UE location is calculated as an offset from the Reference Location.</w:t>
      </w:r>
    </w:p>
    <w:p w14:paraId="0157FABC" w14:textId="77777777" w:rsidR="004E63C5" w:rsidRPr="00853D43" w:rsidRDefault="004E63C5" w:rsidP="00DC1842">
      <w:pPr>
        <w:pStyle w:val="Heading6"/>
      </w:pPr>
      <w:bookmarkStart w:id="169" w:name="_Toc27409638"/>
      <w:bookmarkStart w:id="170" w:name="_Toc75463313"/>
      <w:bookmarkStart w:id="171" w:name="_Toc83679871"/>
      <w:bookmarkStart w:id="172" w:name="_Toc90626197"/>
      <w:bookmarkStart w:id="173" w:name="_Toc114859623"/>
      <w:r w:rsidRPr="00853D43">
        <w:t>5.2.1.2.4.1</w:t>
      </w:r>
      <w:r w:rsidRPr="00853D43">
        <w:tab/>
        <w:t>UE Location Offset</w:t>
      </w:r>
      <w:bookmarkEnd w:id="169"/>
      <w:bookmarkEnd w:id="170"/>
      <w:bookmarkEnd w:id="171"/>
      <w:bookmarkEnd w:id="172"/>
      <w:bookmarkEnd w:id="173"/>
    </w:p>
    <w:p w14:paraId="273AB991" w14:textId="77777777" w:rsidR="004E63C5" w:rsidRPr="00853D43" w:rsidRDefault="004E63C5" w:rsidP="004E63C5">
      <w:r w:rsidRPr="00853D43">
        <w:t>The UE location offset shall be calculated by selecting the next pair of random numbers, representing a pair of latitude and longitude offsets in degrees, from a standard uniform random number generator, with the following properties:</w:t>
      </w:r>
    </w:p>
    <w:p w14:paraId="12EDBD28" w14:textId="77777777" w:rsidR="004E63C5" w:rsidRPr="00853D43" w:rsidRDefault="004E63C5" w:rsidP="004E63C5">
      <w:pPr>
        <w:pStyle w:val="B1"/>
      </w:pPr>
      <w:r w:rsidRPr="00853D43">
        <w:tab/>
        <w:t>The ranges of the latitude and longitude offsets values shall be such that when translated onto the surface of the earth they shall lie within a 3km radius circle, centred on the Reference location specified for the GPS scenario under consideration. For the purposes of this calculation make the following assumptions:</w:t>
      </w:r>
    </w:p>
    <w:p w14:paraId="457E5F77" w14:textId="77777777" w:rsidR="004E63C5" w:rsidRPr="00853D43" w:rsidRDefault="004E63C5" w:rsidP="004E63C5">
      <w:pPr>
        <w:pStyle w:val="B3"/>
      </w:pPr>
      <w:r w:rsidRPr="00853D43">
        <w:t>a)</w:t>
      </w:r>
      <w:r w:rsidRPr="00853D43">
        <w:tab/>
        <w:t>Over the 3km radius circle at the Reference location the earth is flat and the meridians and parallels form a rectangular grid</w:t>
      </w:r>
    </w:p>
    <w:p w14:paraId="1C2135B5" w14:textId="77777777" w:rsidR="004E63C5" w:rsidRPr="00853D43" w:rsidRDefault="004E63C5" w:rsidP="004E63C5">
      <w:pPr>
        <w:pStyle w:val="B3"/>
      </w:pPr>
      <w:r w:rsidRPr="00853D43">
        <w:t>b)</w:t>
      </w:r>
      <w:r w:rsidRPr="00853D43">
        <w:tab/>
        <w:t>The earth is spherical with a radius of 6371141m (equal to the WGS 84 value at 35 degrees latitude)</w:t>
      </w:r>
    </w:p>
    <w:p w14:paraId="411617E7" w14:textId="77777777" w:rsidR="004E63C5" w:rsidRPr="00853D43" w:rsidRDefault="004E63C5" w:rsidP="004E63C5">
      <w:pPr>
        <w:pStyle w:val="B1"/>
      </w:pPr>
      <w:r w:rsidRPr="00853D43">
        <w:tab/>
        <w:t>The resolution used for the latitude and longitude offsets values shall be 90/2E23 for the latitude offset values and 360/2E24 for the longitude offset values, representing the coding resolution in degrees specified in TS 23.032 [19].</w:t>
      </w:r>
    </w:p>
    <w:p w14:paraId="079FC6C6" w14:textId="77777777" w:rsidR="004E63C5" w:rsidRPr="00853D43" w:rsidRDefault="004E63C5" w:rsidP="00DC1842">
      <w:pPr>
        <w:pStyle w:val="Heading6"/>
      </w:pPr>
      <w:bookmarkStart w:id="174" w:name="_Toc27409639"/>
      <w:bookmarkStart w:id="175" w:name="_Toc75463314"/>
      <w:bookmarkStart w:id="176" w:name="_Toc83679872"/>
      <w:bookmarkStart w:id="177" w:name="_Toc90626198"/>
      <w:bookmarkStart w:id="178" w:name="_Toc114859624"/>
      <w:r w:rsidRPr="00853D43">
        <w:t>5.2.1.2.4.2</w:t>
      </w:r>
      <w:r w:rsidRPr="00853D43">
        <w:tab/>
        <w:t>UE Altitude</w:t>
      </w:r>
      <w:bookmarkEnd w:id="174"/>
      <w:bookmarkEnd w:id="175"/>
      <w:bookmarkEnd w:id="176"/>
      <w:bookmarkEnd w:id="177"/>
      <w:bookmarkEnd w:id="178"/>
    </w:p>
    <w:p w14:paraId="179942D8" w14:textId="77777777" w:rsidR="004E63C5" w:rsidRPr="00853D43" w:rsidRDefault="004E63C5" w:rsidP="004E63C5">
      <w:r w:rsidRPr="00853D43">
        <w:t>The UE altitude value shall be calculated by selecting the next random number from a standard uniform random number generator, in the range 0 to 500, representing meters. The resolution used for the random number shall be 1, representing 1 meter.</w:t>
      </w:r>
    </w:p>
    <w:p w14:paraId="6DA612B0" w14:textId="77777777" w:rsidR="004E63C5" w:rsidRPr="00853D43" w:rsidRDefault="004E63C5" w:rsidP="00DC1842">
      <w:pPr>
        <w:pStyle w:val="Heading5"/>
      </w:pPr>
      <w:bookmarkStart w:id="179" w:name="_Toc27409640"/>
      <w:bookmarkStart w:id="180" w:name="_Toc75463315"/>
      <w:bookmarkStart w:id="181" w:name="_Toc83679873"/>
      <w:bookmarkStart w:id="182" w:name="_Toc90626199"/>
      <w:bookmarkStart w:id="183" w:name="_Toc114859625"/>
      <w:r w:rsidRPr="00853D43">
        <w:t>5.2.1.2.5</w:t>
      </w:r>
      <w:r w:rsidRPr="00853D43">
        <w:tab/>
        <w:t>Satellites to be simulated in each test case</w:t>
      </w:r>
      <w:bookmarkEnd w:id="179"/>
      <w:bookmarkEnd w:id="180"/>
      <w:bookmarkEnd w:id="181"/>
      <w:bookmarkEnd w:id="182"/>
      <w:bookmarkEnd w:id="183"/>
    </w:p>
    <w:p w14:paraId="1727C8F3" w14:textId="77777777" w:rsidR="004E63C5" w:rsidRPr="00853D43" w:rsidRDefault="004E63C5" w:rsidP="004E63C5">
      <w:r w:rsidRPr="00853D43">
        <w:t>The satellites to be simulated in each test case have been selected in order to achieve the required HDOP for that test case.</w:t>
      </w:r>
    </w:p>
    <w:p w14:paraId="6C54D20A" w14:textId="77777777" w:rsidR="004E63C5" w:rsidRPr="00853D43" w:rsidRDefault="004E63C5" w:rsidP="00796496">
      <w:pPr>
        <w:pStyle w:val="TH"/>
      </w:pPr>
      <w:r w:rsidRPr="00853D43">
        <w:lastRenderedPageBreak/>
        <w:t>Satellites to be simulated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6"/>
        <w:gridCol w:w="1904"/>
        <w:gridCol w:w="1904"/>
        <w:gridCol w:w="1904"/>
      </w:tblGrid>
      <w:tr w:rsidR="004E63C5" w:rsidRPr="00853D43" w14:paraId="3B60017C" w14:textId="77777777">
        <w:trPr>
          <w:cantSplit/>
          <w:jc w:val="center"/>
        </w:trPr>
        <w:tc>
          <w:tcPr>
            <w:tcW w:w="2906" w:type="dxa"/>
          </w:tcPr>
          <w:p w14:paraId="0D0AB994" w14:textId="77777777" w:rsidR="004E63C5" w:rsidRPr="00853D43" w:rsidRDefault="004E63C5" w:rsidP="000D6D6A">
            <w:pPr>
              <w:pStyle w:val="TAH"/>
              <w:rPr>
                <w:lang w:eastAsia="en-US"/>
              </w:rPr>
            </w:pPr>
            <w:r w:rsidRPr="00853D43">
              <w:rPr>
                <w:lang w:eastAsia="en-US"/>
              </w:rPr>
              <w:t>Test case</w:t>
            </w:r>
          </w:p>
        </w:tc>
        <w:tc>
          <w:tcPr>
            <w:tcW w:w="1904" w:type="dxa"/>
          </w:tcPr>
          <w:p w14:paraId="6F7E24A0" w14:textId="77777777" w:rsidR="004E63C5" w:rsidRPr="00853D43" w:rsidRDefault="004E63C5" w:rsidP="000D6D6A">
            <w:pPr>
              <w:pStyle w:val="TAH"/>
              <w:rPr>
                <w:lang w:eastAsia="en-US"/>
              </w:rPr>
            </w:pPr>
            <w:r w:rsidRPr="00853D43">
              <w:rPr>
                <w:lang w:eastAsia="en-US"/>
              </w:rPr>
              <w:t>PRNs GPS #1</w:t>
            </w:r>
          </w:p>
        </w:tc>
        <w:tc>
          <w:tcPr>
            <w:tcW w:w="1904" w:type="dxa"/>
          </w:tcPr>
          <w:p w14:paraId="5550015D" w14:textId="77777777" w:rsidR="004E63C5" w:rsidRPr="00853D43" w:rsidRDefault="004E63C5" w:rsidP="000D6D6A">
            <w:pPr>
              <w:pStyle w:val="TAH"/>
              <w:rPr>
                <w:lang w:eastAsia="en-US"/>
              </w:rPr>
            </w:pPr>
            <w:r w:rsidRPr="00853D43">
              <w:rPr>
                <w:lang w:eastAsia="en-US"/>
              </w:rPr>
              <w:t>PRNs GPS #2</w:t>
            </w:r>
          </w:p>
        </w:tc>
        <w:tc>
          <w:tcPr>
            <w:tcW w:w="1904" w:type="dxa"/>
          </w:tcPr>
          <w:p w14:paraId="795134B5" w14:textId="77777777" w:rsidR="004E63C5" w:rsidRPr="00853D43" w:rsidRDefault="004E63C5" w:rsidP="000D6D6A">
            <w:pPr>
              <w:pStyle w:val="TAH"/>
              <w:rPr>
                <w:lang w:eastAsia="en-US"/>
              </w:rPr>
            </w:pPr>
            <w:r w:rsidRPr="00853D43">
              <w:rPr>
                <w:lang w:eastAsia="en-US"/>
              </w:rPr>
              <w:t>PRNs GPS #3</w:t>
            </w:r>
          </w:p>
        </w:tc>
      </w:tr>
      <w:tr w:rsidR="004E63C5" w:rsidRPr="00853D43" w14:paraId="524D6D6D" w14:textId="77777777">
        <w:trPr>
          <w:cantSplit/>
          <w:jc w:val="center"/>
        </w:trPr>
        <w:tc>
          <w:tcPr>
            <w:tcW w:w="2906" w:type="dxa"/>
          </w:tcPr>
          <w:p w14:paraId="6D25C417" w14:textId="77777777" w:rsidR="004E63C5" w:rsidRPr="00853D43" w:rsidRDefault="004E63C5" w:rsidP="000D6D6A">
            <w:pPr>
              <w:pStyle w:val="TAL"/>
              <w:rPr>
                <w:lang w:eastAsia="en-US"/>
              </w:rPr>
            </w:pPr>
            <w:r w:rsidRPr="00853D43">
              <w:rPr>
                <w:lang w:eastAsia="en-US"/>
              </w:rPr>
              <w:t>Sensitivity Coarse Time Assistance</w:t>
            </w:r>
          </w:p>
        </w:tc>
        <w:tc>
          <w:tcPr>
            <w:tcW w:w="1904" w:type="dxa"/>
          </w:tcPr>
          <w:p w14:paraId="5CE0A296" w14:textId="77777777" w:rsidR="004E63C5" w:rsidRPr="00853D43" w:rsidRDefault="004E63C5" w:rsidP="000D6D6A">
            <w:pPr>
              <w:pStyle w:val="TAL"/>
              <w:rPr>
                <w:lang w:eastAsia="en-US"/>
              </w:rPr>
            </w:pPr>
            <w:r w:rsidRPr="00853D43">
              <w:rPr>
                <w:lang w:eastAsia="en-US"/>
              </w:rPr>
              <w:t>2, 6, 10, 17, 18, 21, 26, 29</w:t>
            </w:r>
          </w:p>
        </w:tc>
        <w:tc>
          <w:tcPr>
            <w:tcW w:w="1904" w:type="dxa"/>
          </w:tcPr>
          <w:p w14:paraId="30CA34A0" w14:textId="77777777" w:rsidR="004E63C5" w:rsidRPr="00853D43" w:rsidRDefault="004E63C5" w:rsidP="000D6D6A">
            <w:pPr>
              <w:pStyle w:val="TAL"/>
              <w:rPr>
                <w:lang w:eastAsia="en-US"/>
              </w:rPr>
            </w:pPr>
            <w:r w:rsidRPr="00853D43">
              <w:rPr>
                <w:lang w:eastAsia="en-US"/>
              </w:rPr>
              <w:t>3, 11, 14, 15, 22, 23, 25, 31</w:t>
            </w:r>
          </w:p>
        </w:tc>
        <w:tc>
          <w:tcPr>
            <w:tcW w:w="1904" w:type="dxa"/>
          </w:tcPr>
          <w:p w14:paraId="5851B9B0" w14:textId="77777777" w:rsidR="004E63C5" w:rsidRPr="00853D43" w:rsidRDefault="004E63C5" w:rsidP="000D6D6A">
            <w:pPr>
              <w:pStyle w:val="TAL"/>
              <w:rPr>
                <w:lang w:eastAsia="en-US"/>
              </w:rPr>
            </w:pPr>
            <w:r w:rsidRPr="00853D43">
              <w:rPr>
                <w:lang w:eastAsia="en-US"/>
              </w:rPr>
              <w:t>-</w:t>
            </w:r>
          </w:p>
        </w:tc>
      </w:tr>
      <w:tr w:rsidR="004E63C5" w:rsidRPr="00853D43" w14:paraId="15BD5CD0" w14:textId="77777777">
        <w:trPr>
          <w:cantSplit/>
          <w:jc w:val="center"/>
        </w:trPr>
        <w:tc>
          <w:tcPr>
            <w:tcW w:w="2906" w:type="dxa"/>
          </w:tcPr>
          <w:p w14:paraId="7F6BDC4A" w14:textId="77777777" w:rsidR="004E63C5" w:rsidRPr="00853D43" w:rsidRDefault="004E63C5" w:rsidP="000D6D6A">
            <w:pPr>
              <w:pStyle w:val="TAL"/>
              <w:rPr>
                <w:lang w:eastAsia="en-US"/>
              </w:rPr>
            </w:pPr>
            <w:r w:rsidRPr="00853D43">
              <w:rPr>
                <w:lang w:eastAsia="en-US"/>
              </w:rPr>
              <w:t>Sensitivity Fine Time Assistance</w:t>
            </w:r>
          </w:p>
        </w:tc>
        <w:tc>
          <w:tcPr>
            <w:tcW w:w="1904" w:type="dxa"/>
          </w:tcPr>
          <w:p w14:paraId="67EF0016" w14:textId="77777777" w:rsidR="004E63C5" w:rsidRPr="00853D43" w:rsidRDefault="004E63C5" w:rsidP="000D6D6A">
            <w:pPr>
              <w:pStyle w:val="TAL"/>
              <w:rPr>
                <w:lang w:eastAsia="en-US"/>
              </w:rPr>
            </w:pPr>
            <w:r w:rsidRPr="00853D43">
              <w:rPr>
                <w:lang w:eastAsia="en-US"/>
              </w:rPr>
              <w:t>2, 6, 10, 17, 18, 21, 26, 29</w:t>
            </w:r>
          </w:p>
        </w:tc>
        <w:tc>
          <w:tcPr>
            <w:tcW w:w="1904" w:type="dxa"/>
          </w:tcPr>
          <w:p w14:paraId="56E339E9" w14:textId="77777777" w:rsidR="004E63C5" w:rsidRPr="00853D43" w:rsidRDefault="004E63C5" w:rsidP="000D6D6A">
            <w:pPr>
              <w:pStyle w:val="TAL"/>
              <w:rPr>
                <w:lang w:eastAsia="en-US"/>
              </w:rPr>
            </w:pPr>
            <w:r w:rsidRPr="00853D43">
              <w:rPr>
                <w:lang w:eastAsia="en-US"/>
              </w:rPr>
              <w:t>3, 11, 14, 15, 22, 23, 25, 31</w:t>
            </w:r>
          </w:p>
        </w:tc>
        <w:tc>
          <w:tcPr>
            <w:tcW w:w="1904" w:type="dxa"/>
          </w:tcPr>
          <w:p w14:paraId="66318B64" w14:textId="77777777" w:rsidR="004E63C5" w:rsidRPr="00853D43" w:rsidRDefault="004E63C5" w:rsidP="000D6D6A">
            <w:pPr>
              <w:pStyle w:val="TAL"/>
              <w:rPr>
                <w:lang w:eastAsia="en-US"/>
              </w:rPr>
            </w:pPr>
            <w:r w:rsidRPr="00853D43">
              <w:rPr>
                <w:lang w:eastAsia="en-US"/>
              </w:rPr>
              <w:t>-</w:t>
            </w:r>
          </w:p>
        </w:tc>
      </w:tr>
      <w:tr w:rsidR="004E63C5" w:rsidRPr="00853D43" w14:paraId="2F2815C6" w14:textId="77777777">
        <w:trPr>
          <w:cantSplit/>
          <w:jc w:val="center"/>
        </w:trPr>
        <w:tc>
          <w:tcPr>
            <w:tcW w:w="2906" w:type="dxa"/>
          </w:tcPr>
          <w:p w14:paraId="1C9E571B" w14:textId="77777777" w:rsidR="004E63C5" w:rsidRPr="00853D43" w:rsidRDefault="004E63C5" w:rsidP="000D6D6A">
            <w:pPr>
              <w:pStyle w:val="TAL"/>
              <w:rPr>
                <w:lang w:eastAsia="en-US"/>
              </w:rPr>
            </w:pPr>
            <w:r w:rsidRPr="00853D43">
              <w:rPr>
                <w:rFonts w:eastAsia="SimSun"/>
                <w:lang w:eastAsia="en-US"/>
              </w:rPr>
              <w:t>Nominal Accuracy</w:t>
            </w:r>
          </w:p>
        </w:tc>
        <w:tc>
          <w:tcPr>
            <w:tcW w:w="1904" w:type="dxa"/>
          </w:tcPr>
          <w:p w14:paraId="01805B7D" w14:textId="77777777" w:rsidR="004E63C5" w:rsidRPr="00853D43" w:rsidRDefault="004E63C5" w:rsidP="000D6D6A">
            <w:pPr>
              <w:pStyle w:val="TAL"/>
              <w:rPr>
                <w:lang w:eastAsia="en-US"/>
              </w:rPr>
            </w:pPr>
            <w:r w:rsidRPr="00853D43">
              <w:rPr>
                <w:lang w:eastAsia="en-US"/>
              </w:rPr>
              <w:t>2, 6, 10, 17, 18, 21, 26, 29</w:t>
            </w:r>
          </w:p>
        </w:tc>
        <w:tc>
          <w:tcPr>
            <w:tcW w:w="1904" w:type="dxa"/>
          </w:tcPr>
          <w:p w14:paraId="34427220" w14:textId="77777777" w:rsidR="004E63C5" w:rsidRPr="00853D43" w:rsidRDefault="004E63C5" w:rsidP="000D6D6A">
            <w:pPr>
              <w:pStyle w:val="TAL"/>
              <w:rPr>
                <w:lang w:eastAsia="en-US"/>
              </w:rPr>
            </w:pPr>
            <w:r w:rsidRPr="00853D43">
              <w:rPr>
                <w:lang w:eastAsia="en-US"/>
              </w:rPr>
              <w:t>3, 11, 14, 15, 22, 23, 25, 31</w:t>
            </w:r>
          </w:p>
        </w:tc>
        <w:tc>
          <w:tcPr>
            <w:tcW w:w="1904" w:type="dxa"/>
          </w:tcPr>
          <w:p w14:paraId="7420F370"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58C20AEC" w14:textId="77777777">
        <w:trPr>
          <w:cantSplit/>
          <w:jc w:val="center"/>
        </w:trPr>
        <w:tc>
          <w:tcPr>
            <w:tcW w:w="2906" w:type="dxa"/>
          </w:tcPr>
          <w:p w14:paraId="2FD81563" w14:textId="77777777" w:rsidR="004E63C5" w:rsidRPr="00853D43" w:rsidRDefault="004E63C5" w:rsidP="000D6D6A">
            <w:pPr>
              <w:pStyle w:val="TAL"/>
              <w:rPr>
                <w:lang w:eastAsia="en-US"/>
              </w:rPr>
            </w:pPr>
            <w:r w:rsidRPr="00853D43">
              <w:rPr>
                <w:rFonts w:eastAsia="SimSun"/>
                <w:lang w:eastAsia="en-US"/>
              </w:rPr>
              <w:t>Dynamic Range</w:t>
            </w:r>
          </w:p>
        </w:tc>
        <w:tc>
          <w:tcPr>
            <w:tcW w:w="1904" w:type="dxa"/>
          </w:tcPr>
          <w:p w14:paraId="0FB9433F" w14:textId="77777777" w:rsidR="004E63C5" w:rsidRPr="00853D43" w:rsidRDefault="004E63C5" w:rsidP="000D6D6A">
            <w:pPr>
              <w:pStyle w:val="TAL"/>
              <w:rPr>
                <w:lang w:eastAsia="en-US"/>
              </w:rPr>
            </w:pPr>
            <w:r w:rsidRPr="00853D43">
              <w:rPr>
                <w:lang w:eastAsia="en-US"/>
              </w:rPr>
              <w:t>2, 6, 10, 17, 26, 29</w:t>
            </w:r>
          </w:p>
        </w:tc>
        <w:tc>
          <w:tcPr>
            <w:tcW w:w="1904" w:type="dxa"/>
          </w:tcPr>
          <w:p w14:paraId="515577EA" w14:textId="77777777" w:rsidR="004E63C5" w:rsidRPr="00853D43" w:rsidRDefault="004E63C5" w:rsidP="000D6D6A">
            <w:pPr>
              <w:pStyle w:val="TAL"/>
              <w:rPr>
                <w:lang w:eastAsia="en-US"/>
              </w:rPr>
            </w:pPr>
            <w:r w:rsidRPr="00853D43">
              <w:rPr>
                <w:lang w:eastAsia="en-US"/>
              </w:rPr>
              <w:t>3, 14, 15, 22, 25, 31</w:t>
            </w:r>
          </w:p>
        </w:tc>
        <w:tc>
          <w:tcPr>
            <w:tcW w:w="1904" w:type="dxa"/>
          </w:tcPr>
          <w:p w14:paraId="56E63668"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7DB3EC92" w14:textId="77777777">
        <w:trPr>
          <w:cantSplit/>
          <w:jc w:val="center"/>
        </w:trPr>
        <w:tc>
          <w:tcPr>
            <w:tcW w:w="2906" w:type="dxa"/>
          </w:tcPr>
          <w:p w14:paraId="2729E317" w14:textId="77777777" w:rsidR="004E63C5" w:rsidRPr="00853D43" w:rsidRDefault="004E63C5" w:rsidP="000D6D6A">
            <w:pPr>
              <w:pStyle w:val="TAL"/>
              <w:rPr>
                <w:lang w:eastAsia="en-US"/>
              </w:rPr>
            </w:pPr>
            <w:r w:rsidRPr="00853D43">
              <w:rPr>
                <w:rFonts w:eastAsia="SimSun"/>
                <w:lang w:eastAsia="en-US"/>
              </w:rPr>
              <w:t>Multi-Path scenario</w:t>
            </w:r>
          </w:p>
        </w:tc>
        <w:tc>
          <w:tcPr>
            <w:tcW w:w="1904" w:type="dxa"/>
          </w:tcPr>
          <w:p w14:paraId="0CF9BDA7" w14:textId="77777777" w:rsidR="004E63C5" w:rsidRPr="00853D43" w:rsidRDefault="004E63C5" w:rsidP="000D6D6A">
            <w:pPr>
              <w:pStyle w:val="TAL"/>
              <w:rPr>
                <w:lang w:eastAsia="en-US"/>
              </w:rPr>
            </w:pPr>
            <w:r w:rsidRPr="00853D43">
              <w:rPr>
                <w:lang w:eastAsia="en-US"/>
              </w:rPr>
              <w:t>2, 6, 17, 21, 26</w:t>
            </w:r>
          </w:p>
        </w:tc>
        <w:tc>
          <w:tcPr>
            <w:tcW w:w="1904" w:type="dxa"/>
          </w:tcPr>
          <w:p w14:paraId="63ED7067" w14:textId="77777777" w:rsidR="004E63C5" w:rsidRPr="00853D43" w:rsidRDefault="004E63C5" w:rsidP="000D6D6A">
            <w:pPr>
              <w:pStyle w:val="TAL"/>
              <w:rPr>
                <w:lang w:eastAsia="en-US"/>
              </w:rPr>
            </w:pPr>
            <w:r w:rsidRPr="00853D43">
              <w:rPr>
                <w:lang w:eastAsia="en-US"/>
              </w:rPr>
              <w:t>3, 14, 15, 22, 25</w:t>
            </w:r>
          </w:p>
        </w:tc>
        <w:tc>
          <w:tcPr>
            <w:tcW w:w="1904" w:type="dxa"/>
          </w:tcPr>
          <w:p w14:paraId="26FE1D39"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24EB03ED" w14:textId="77777777">
        <w:trPr>
          <w:cantSplit/>
          <w:jc w:val="center"/>
        </w:trPr>
        <w:tc>
          <w:tcPr>
            <w:tcW w:w="2906" w:type="dxa"/>
          </w:tcPr>
          <w:p w14:paraId="7A878736" w14:textId="77777777" w:rsidR="004E63C5" w:rsidRPr="00853D43" w:rsidRDefault="004E63C5" w:rsidP="000D6D6A">
            <w:pPr>
              <w:pStyle w:val="TAL"/>
              <w:rPr>
                <w:lang w:eastAsia="en-US"/>
              </w:rPr>
            </w:pPr>
            <w:r w:rsidRPr="00853D43">
              <w:rPr>
                <w:rFonts w:eastAsia="SimSun"/>
                <w:lang w:eastAsia="en-US"/>
              </w:rPr>
              <w:t>Moving Scenario and Periodic location</w:t>
            </w:r>
          </w:p>
        </w:tc>
        <w:tc>
          <w:tcPr>
            <w:tcW w:w="1904" w:type="dxa"/>
          </w:tcPr>
          <w:p w14:paraId="3C5B0B4B" w14:textId="77777777" w:rsidR="004E63C5" w:rsidRPr="00853D43" w:rsidRDefault="004E63C5" w:rsidP="000D6D6A">
            <w:pPr>
              <w:pStyle w:val="TAL"/>
              <w:rPr>
                <w:lang w:eastAsia="en-US"/>
              </w:rPr>
            </w:pPr>
            <w:r w:rsidRPr="00853D43">
              <w:rPr>
                <w:rFonts w:eastAsia="SimSun"/>
                <w:lang w:eastAsia="en-US"/>
              </w:rPr>
              <w:t>-</w:t>
            </w:r>
          </w:p>
        </w:tc>
        <w:tc>
          <w:tcPr>
            <w:tcW w:w="1904" w:type="dxa"/>
          </w:tcPr>
          <w:p w14:paraId="0BCD0CA6" w14:textId="77777777" w:rsidR="004E63C5" w:rsidRPr="00853D43" w:rsidRDefault="004E63C5" w:rsidP="000D6D6A">
            <w:pPr>
              <w:pStyle w:val="TAL"/>
              <w:rPr>
                <w:lang w:eastAsia="en-US"/>
              </w:rPr>
            </w:pPr>
            <w:r w:rsidRPr="00853D43">
              <w:rPr>
                <w:rFonts w:eastAsia="SimSun"/>
                <w:lang w:eastAsia="en-US"/>
              </w:rPr>
              <w:t>-</w:t>
            </w:r>
          </w:p>
        </w:tc>
        <w:tc>
          <w:tcPr>
            <w:tcW w:w="1904" w:type="dxa"/>
          </w:tcPr>
          <w:p w14:paraId="546AEBF5" w14:textId="77777777" w:rsidR="004E63C5" w:rsidRPr="00853D43" w:rsidRDefault="004E63C5" w:rsidP="000D6D6A">
            <w:pPr>
              <w:pStyle w:val="TAL"/>
              <w:rPr>
                <w:lang w:eastAsia="en-US"/>
              </w:rPr>
            </w:pPr>
            <w:r w:rsidRPr="00853D43">
              <w:rPr>
                <w:lang w:eastAsia="en-US"/>
              </w:rPr>
              <w:t>3, 14, 15, 22, 25</w:t>
            </w:r>
          </w:p>
        </w:tc>
      </w:tr>
    </w:tbl>
    <w:p w14:paraId="6702607B" w14:textId="77777777" w:rsidR="004E63C5" w:rsidRPr="00853D43" w:rsidRDefault="004E63C5" w:rsidP="004E63C5">
      <w:pPr>
        <w:rPr>
          <w:rFonts w:eastAsia="SimSun"/>
        </w:rPr>
      </w:pPr>
    </w:p>
    <w:p w14:paraId="613C302A" w14:textId="77777777" w:rsidR="004E63C5" w:rsidRPr="00853D43" w:rsidRDefault="004E63C5" w:rsidP="00DC1842">
      <w:pPr>
        <w:pStyle w:val="Heading3"/>
      </w:pPr>
      <w:bookmarkStart w:id="184" w:name="_Toc27409641"/>
      <w:bookmarkStart w:id="185" w:name="_Toc75463316"/>
      <w:bookmarkStart w:id="186" w:name="_Toc83679874"/>
      <w:bookmarkStart w:id="187" w:name="_Toc90626200"/>
      <w:bookmarkStart w:id="188" w:name="_Toc114859626"/>
      <w:r w:rsidRPr="00853D43">
        <w:t>5.2.2</w:t>
      </w:r>
      <w:r w:rsidRPr="00853D43">
        <w:tab/>
        <w:t>Information elements required for normal UE based testing</w:t>
      </w:r>
      <w:bookmarkEnd w:id="184"/>
      <w:bookmarkEnd w:id="185"/>
      <w:bookmarkEnd w:id="186"/>
      <w:bookmarkEnd w:id="187"/>
      <w:bookmarkEnd w:id="188"/>
    </w:p>
    <w:p w14:paraId="5D10A129" w14:textId="77777777" w:rsidR="004E63C5" w:rsidRPr="00853D43" w:rsidRDefault="004E63C5" w:rsidP="004E63C5">
      <w:r w:rsidRPr="00853D43">
        <w:t>The following A-GPS assistance data IEs and fields shall be present for each test. Fields not specified shall not be present. The values of the fields are specified in subclause 5.2.6.</w:t>
      </w:r>
    </w:p>
    <w:p w14:paraId="62037CEE" w14:textId="77777777" w:rsidR="004E63C5" w:rsidRPr="00853D43" w:rsidRDefault="004E63C5" w:rsidP="00DC1842">
      <w:pPr>
        <w:pStyle w:val="B1"/>
        <w:outlineLvl w:val="0"/>
      </w:pPr>
      <w:r w:rsidRPr="00853D43">
        <w:rPr>
          <w:b/>
        </w:rPr>
        <w:t>a)</w:t>
      </w:r>
      <w:r w:rsidRPr="00853D43">
        <w:rPr>
          <w:b/>
        </w:rPr>
        <w:tab/>
        <w:t xml:space="preserve">UE positioning GPS reference time </w:t>
      </w:r>
      <w:r w:rsidR="00821A38" w:rsidRPr="00853D43">
        <w:rPr>
          <w:b/>
        </w:rPr>
        <w:t>IE</w:t>
      </w:r>
    </w:p>
    <w:tbl>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4"/>
        <w:gridCol w:w="1888"/>
      </w:tblGrid>
      <w:tr w:rsidR="004E63C5" w:rsidRPr="00853D43" w14:paraId="6B826D15" w14:textId="77777777">
        <w:trPr>
          <w:jc w:val="center"/>
        </w:trPr>
        <w:tc>
          <w:tcPr>
            <w:tcW w:w="3028" w:type="dxa"/>
            <w:noWrap/>
          </w:tcPr>
          <w:p w14:paraId="3ADCAAE6"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4" w:type="dxa"/>
            <w:noWrap/>
          </w:tcPr>
          <w:p w14:paraId="3E951DBC"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1888" w:type="dxa"/>
          </w:tcPr>
          <w:p w14:paraId="79A28983"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425F4C84" w14:textId="77777777">
        <w:trPr>
          <w:jc w:val="center"/>
        </w:trPr>
        <w:tc>
          <w:tcPr>
            <w:tcW w:w="3028" w:type="dxa"/>
            <w:noWrap/>
          </w:tcPr>
          <w:p w14:paraId="059FC0A2"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time</w:t>
            </w:r>
          </w:p>
        </w:tc>
        <w:tc>
          <w:tcPr>
            <w:tcW w:w="3044" w:type="dxa"/>
            <w:noWrap/>
          </w:tcPr>
          <w:p w14:paraId="5CADC005" w14:textId="77777777" w:rsidR="004E63C5" w:rsidRPr="00853D43" w:rsidRDefault="004E63C5" w:rsidP="000D6D6A">
            <w:pPr>
              <w:pStyle w:val="TAL"/>
              <w:keepNext w:val="0"/>
              <w:keepLines w:val="0"/>
              <w:rPr>
                <w:rFonts w:eastAsia="SimSun"/>
                <w:lang w:eastAsia="en-US"/>
              </w:rPr>
            </w:pPr>
          </w:p>
        </w:tc>
        <w:tc>
          <w:tcPr>
            <w:tcW w:w="1888" w:type="dxa"/>
          </w:tcPr>
          <w:p w14:paraId="10AC705D" w14:textId="77777777" w:rsidR="004E63C5" w:rsidRPr="00853D43" w:rsidRDefault="004E63C5" w:rsidP="000D6D6A">
            <w:pPr>
              <w:pStyle w:val="TAL"/>
              <w:keepNext w:val="0"/>
              <w:keepLines w:val="0"/>
              <w:rPr>
                <w:rFonts w:eastAsia="SimSun"/>
                <w:lang w:eastAsia="en-US"/>
              </w:rPr>
            </w:pPr>
          </w:p>
        </w:tc>
      </w:tr>
      <w:tr w:rsidR="004E63C5" w:rsidRPr="00853D43" w14:paraId="27FB8657" w14:textId="77777777">
        <w:trPr>
          <w:jc w:val="center"/>
        </w:trPr>
        <w:tc>
          <w:tcPr>
            <w:tcW w:w="3028" w:type="dxa"/>
          </w:tcPr>
          <w:p w14:paraId="5D074EA6" w14:textId="77777777" w:rsidR="004E63C5" w:rsidRPr="00853D43" w:rsidRDefault="004E63C5" w:rsidP="000D6D6A">
            <w:pPr>
              <w:pStyle w:val="TAL"/>
              <w:keepNext w:val="0"/>
              <w:keepLines w:val="0"/>
              <w:rPr>
                <w:rFonts w:eastAsia="SimSun"/>
                <w:lang w:eastAsia="en-US"/>
              </w:rPr>
            </w:pPr>
          </w:p>
        </w:tc>
        <w:tc>
          <w:tcPr>
            <w:tcW w:w="3044" w:type="dxa"/>
          </w:tcPr>
          <w:p w14:paraId="7C612951"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1888" w:type="dxa"/>
          </w:tcPr>
          <w:p w14:paraId="367B01A9" w14:textId="77777777" w:rsidR="004E63C5" w:rsidRPr="00853D43" w:rsidRDefault="004E63C5" w:rsidP="000D6D6A">
            <w:pPr>
              <w:pStyle w:val="TAL"/>
              <w:keepNext w:val="0"/>
              <w:keepLines w:val="0"/>
              <w:rPr>
                <w:rFonts w:eastAsia="SimSun"/>
                <w:lang w:eastAsia="en-US"/>
              </w:rPr>
            </w:pPr>
          </w:p>
        </w:tc>
      </w:tr>
      <w:tr w:rsidR="00202258" w:rsidRPr="00853D43" w14:paraId="26256E5E" w14:textId="77777777">
        <w:trPr>
          <w:jc w:val="center"/>
        </w:trPr>
        <w:tc>
          <w:tcPr>
            <w:tcW w:w="3028" w:type="dxa"/>
          </w:tcPr>
          <w:p w14:paraId="775D7831" w14:textId="77777777" w:rsidR="00202258" w:rsidRPr="00853D43" w:rsidRDefault="00202258" w:rsidP="00371826">
            <w:pPr>
              <w:pStyle w:val="TAL"/>
              <w:keepNext w:val="0"/>
              <w:keepLines w:val="0"/>
              <w:rPr>
                <w:rFonts w:eastAsia="SimSun"/>
                <w:lang w:eastAsia="en-US"/>
              </w:rPr>
            </w:pPr>
          </w:p>
        </w:tc>
        <w:tc>
          <w:tcPr>
            <w:tcW w:w="3044" w:type="dxa"/>
          </w:tcPr>
          <w:p w14:paraId="57D8DFAB" w14:textId="77777777" w:rsidR="00202258" w:rsidRPr="00853D43" w:rsidRDefault="00202258" w:rsidP="00371826">
            <w:pPr>
              <w:pStyle w:val="TAL"/>
              <w:keepNext w:val="0"/>
              <w:keepLines w:val="0"/>
              <w:rPr>
                <w:rFonts w:eastAsia="SimSun"/>
                <w:lang w:eastAsia="en-US"/>
              </w:rPr>
            </w:pPr>
            <w:r w:rsidRPr="00853D43">
              <w:rPr>
                <w:lang w:eastAsia="en-US"/>
              </w:rPr>
              <w:t>GPS Week Cycle Number</w:t>
            </w:r>
          </w:p>
        </w:tc>
        <w:tc>
          <w:tcPr>
            <w:tcW w:w="1888" w:type="dxa"/>
          </w:tcPr>
          <w:p w14:paraId="3609844E" w14:textId="77777777" w:rsidR="00202258" w:rsidRPr="00853D43" w:rsidRDefault="00202258" w:rsidP="00371826">
            <w:pPr>
              <w:pStyle w:val="TAL"/>
              <w:keepNext w:val="0"/>
              <w:keepLines w:val="0"/>
              <w:rPr>
                <w:rFonts w:eastAsia="SimSun"/>
                <w:lang w:eastAsia="en-US"/>
              </w:rPr>
            </w:pPr>
            <w:r w:rsidRPr="00853D43">
              <w:rPr>
                <w:rFonts w:eastAsia="SimSun"/>
                <w:lang w:eastAsia="en-US"/>
              </w:rPr>
              <w:t>Rel-10 onwards</w:t>
            </w:r>
          </w:p>
        </w:tc>
      </w:tr>
      <w:tr w:rsidR="004E63C5" w:rsidRPr="00853D43" w14:paraId="7842E993" w14:textId="77777777">
        <w:trPr>
          <w:jc w:val="center"/>
        </w:trPr>
        <w:tc>
          <w:tcPr>
            <w:tcW w:w="3028" w:type="dxa"/>
          </w:tcPr>
          <w:p w14:paraId="0507D150" w14:textId="77777777" w:rsidR="004E63C5" w:rsidRPr="00853D43" w:rsidRDefault="004E63C5" w:rsidP="000D6D6A">
            <w:pPr>
              <w:pStyle w:val="TAL"/>
              <w:keepNext w:val="0"/>
              <w:keepLines w:val="0"/>
              <w:rPr>
                <w:rFonts w:eastAsia="SimSun"/>
                <w:lang w:eastAsia="en-US"/>
              </w:rPr>
            </w:pPr>
          </w:p>
        </w:tc>
        <w:tc>
          <w:tcPr>
            <w:tcW w:w="3044" w:type="dxa"/>
          </w:tcPr>
          <w:p w14:paraId="17F59047"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1888" w:type="dxa"/>
          </w:tcPr>
          <w:p w14:paraId="42ACBFB2" w14:textId="77777777" w:rsidR="004E63C5" w:rsidRPr="00853D43" w:rsidRDefault="004E63C5" w:rsidP="000D6D6A">
            <w:pPr>
              <w:pStyle w:val="TAL"/>
              <w:keepNext w:val="0"/>
              <w:keepLines w:val="0"/>
              <w:rPr>
                <w:rFonts w:eastAsia="SimSun"/>
                <w:lang w:eastAsia="en-US"/>
              </w:rPr>
            </w:pPr>
          </w:p>
        </w:tc>
      </w:tr>
      <w:tr w:rsidR="004E63C5" w:rsidRPr="00853D43" w14:paraId="386F1946" w14:textId="77777777">
        <w:trPr>
          <w:jc w:val="center"/>
        </w:trPr>
        <w:tc>
          <w:tcPr>
            <w:tcW w:w="3028" w:type="dxa"/>
          </w:tcPr>
          <w:p w14:paraId="3A07AB68" w14:textId="77777777" w:rsidR="004E63C5" w:rsidRPr="00853D43" w:rsidRDefault="004E63C5" w:rsidP="000D6D6A">
            <w:pPr>
              <w:pStyle w:val="TAL"/>
              <w:keepNext w:val="0"/>
              <w:keepLines w:val="0"/>
              <w:rPr>
                <w:rFonts w:eastAsia="SimSun"/>
                <w:lang w:eastAsia="en-US"/>
              </w:rPr>
            </w:pPr>
          </w:p>
        </w:tc>
        <w:tc>
          <w:tcPr>
            <w:tcW w:w="3044" w:type="dxa"/>
          </w:tcPr>
          <w:p w14:paraId="53478A20" w14:textId="77777777" w:rsidR="004E63C5" w:rsidRPr="00853D43" w:rsidRDefault="004E63C5" w:rsidP="000D6D6A">
            <w:pPr>
              <w:pStyle w:val="TAL"/>
              <w:keepNext w:val="0"/>
              <w:keepLines w:val="0"/>
              <w:rPr>
                <w:rFonts w:eastAsia="SimSun"/>
                <w:lang w:eastAsia="en-US"/>
              </w:rPr>
            </w:pPr>
            <w:r w:rsidRPr="00853D43">
              <w:rPr>
                <w:rFonts w:eastAsia="SimSun"/>
                <w:lang w:eastAsia="en-US"/>
              </w:rPr>
              <w:t>UE Positioning GPS ReferenceTime Uncertainty</w:t>
            </w:r>
          </w:p>
        </w:tc>
        <w:tc>
          <w:tcPr>
            <w:tcW w:w="1888" w:type="dxa"/>
          </w:tcPr>
          <w:p w14:paraId="7A8AC331"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68BB6CB5" w14:textId="77777777">
        <w:trPr>
          <w:jc w:val="center"/>
        </w:trPr>
        <w:tc>
          <w:tcPr>
            <w:tcW w:w="3028" w:type="dxa"/>
            <w:noWrap/>
          </w:tcPr>
          <w:p w14:paraId="1929709E" w14:textId="77777777" w:rsidR="004E63C5" w:rsidRPr="00853D43" w:rsidRDefault="004E63C5" w:rsidP="000D6D6A">
            <w:pPr>
              <w:pStyle w:val="TAL"/>
              <w:keepNext w:val="0"/>
              <w:keepLines w:val="0"/>
              <w:rPr>
                <w:rFonts w:eastAsia="SimSun"/>
                <w:lang w:eastAsia="en-US"/>
              </w:rPr>
            </w:pPr>
          </w:p>
        </w:tc>
        <w:tc>
          <w:tcPr>
            <w:tcW w:w="3044" w:type="dxa"/>
            <w:noWrap/>
          </w:tcPr>
          <w:p w14:paraId="65D21D3C"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1888" w:type="dxa"/>
          </w:tcPr>
          <w:p w14:paraId="48B87DB5" w14:textId="77777777" w:rsidR="004E63C5" w:rsidRPr="00853D43" w:rsidRDefault="004E63C5" w:rsidP="000D6D6A">
            <w:pPr>
              <w:pStyle w:val="TAL"/>
              <w:keepNext w:val="0"/>
              <w:keepLines w:val="0"/>
              <w:rPr>
                <w:rFonts w:eastAsia="SimSun"/>
                <w:lang w:eastAsia="en-US"/>
              </w:rPr>
            </w:pPr>
          </w:p>
        </w:tc>
      </w:tr>
      <w:tr w:rsidR="004E63C5" w:rsidRPr="00853D43" w14:paraId="63CC879B" w14:textId="77777777">
        <w:trPr>
          <w:jc w:val="center"/>
        </w:trPr>
        <w:tc>
          <w:tcPr>
            <w:tcW w:w="3028" w:type="dxa"/>
            <w:noWrap/>
          </w:tcPr>
          <w:p w14:paraId="7946416E" w14:textId="77777777" w:rsidR="004E63C5" w:rsidRPr="00853D43" w:rsidRDefault="004E63C5" w:rsidP="000D6D6A">
            <w:pPr>
              <w:pStyle w:val="TAL"/>
              <w:keepNext w:val="0"/>
              <w:keepLines w:val="0"/>
              <w:rPr>
                <w:rFonts w:eastAsia="SimSun"/>
                <w:lang w:eastAsia="en-US"/>
              </w:rPr>
            </w:pPr>
          </w:p>
        </w:tc>
        <w:tc>
          <w:tcPr>
            <w:tcW w:w="3044" w:type="dxa"/>
            <w:noWrap/>
          </w:tcPr>
          <w:p w14:paraId="17490576" w14:textId="77777777" w:rsidR="004E63C5" w:rsidRPr="00853D43" w:rsidRDefault="004E63C5" w:rsidP="000D6D6A">
            <w:pPr>
              <w:pStyle w:val="TAL"/>
              <w:keepNext w:val="0"/>
              <w:keepLines w:val="0"/>
              <w:rPr>
                <w:rFonts w:eastAsia="SimSun"/>
                <w:lang w:eastAsia="en-US"/>
              </w:rPr>
            </w:pPr>
            <w:r w:rsidRPr="00853D43">
              <w:rPr>
                <w:rFonts w:eastAsia="SimSun"/>
                <w:lang w:eastAsia="en-US"/>
              </w:rPr>
              <w:t>SatID</w:t>
            </w:r>
          </w:p>
        </w:tc>
        <w:tc>
          <w:tcPr>
            <w:tcW w:w="1888" w:type="dxa"/>
          </w:tcPr>
          <w:p w14:paraId="676333F1" w14:textId="77777777" w:rsidR="004E63C5" w:rsidRPr="00853D43" w:rsidRDefault="004E63C5" w:rsidP="000D6D6A">
            <w:pPr>
              <w:pStyle w:val="TAL"/>
              <w:keepNext w:val="0"/>
              <w:keepLines w:val="0"/>
              <w:rPr>
                <w:rFonts w:eastAsia="SimSun"/>
                <w:lang w:eastAsia="en-US"/>
              </w:rPr>
            </w:pPr>
          </w:p>
        </w:tc>
      </w:tr>
      <w:tr w:rsidR="004E63C5" w:rsidRPr="00853D43" w14:paraId="6EE934B9" w14:textId="77777777">
        <w:trPr>
          <w:jc w:val="center"/>
        </w:trPr>
        <w:tc>
          <w:tcPr>
            <w:tcW w:w="3028" w:type="dxa"/>
            <w:noWrap/>
          </w:tcPr>
          <w:p w14:paraId="387B2418" w14:textId="77777777" w:rsidR="004E63C5" w:rsidRPr="00853D43" w:rsidRDefault="004E63C5" w:rsidP="000D6D6A">
            <w:pPr>
              <w:pStyle w:val="TAL"/>
              <w:keepNext w:val="0"/>
              <w:keepLines w:val="0"/>
              <w:rPr>
                <w:rFonts w:eastAsia="SimSun"/>
                <w:lang w:eastAsia="en-US"/>
              </w:rPr>
            </w:pPr>
          </w:p>
        </w:tc>
        <w:tc>
          <w:tcPr>
            <w:tcW w:w="3044" w:type="dxa"/>
            <w:noWrap/>
          </w:tcPr>
          <w:p w14:paraId="67247DF0"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1888" w:type="dxa"/>
          </w:tcPr>
          <w:p w14:paraId="7E005C7D" w14:textId="77777777" w:rsidR="004E63C5" w:rsidRPr="00853D43" w:rsidRDefault="004E63C5" w:rsidP="000D6D6A">
            <w:pPr>
              <w:pStyle w:val="TAL"/>
              <w:keepNext w:val="0"/>
              <w:keepLines w:val="0"/>
              <w:rPr>
                <w:rFonts w:eastAsia="SimSun"/>
                <w:lang w:eastAsia="en-US"/>
              </w:rPr>
            </w:pPr>
          </w:p>
        </w:tc>
      </w:tr>
      <w:tr w:rsidR="004E63C5" w:rsidRPr="00853D43" w14:paraId="729014BE" w14:textId="77777777">
        <w:trPr>
          <w:jc w:val="center"/>
        </w:trPr>
        <w:tc>
          <w:tcPr>
            <w:tcW w:w="3028" w:type="dxa"/>
            <w:noWrap/>
          </w:tcPr>
          <w:p w14:paraId="03988D3B" w14:textId="77777777" w:rsidR="004E63C5" w:rsidRPr="00853D43" w:rsidRDefault="004E63C5" w:rsidP="000D6D6A">
            <w:pPr>
              <w:pStyle w:val="TAL"/>
              <w:keepNext w:val="0"/>
              <w:keepLines w:val="0"/>
              <w:rPr>
                <w:rFonts w:eastAsia="SimSun"/>
                <w:lang w:eastAsia="en-US"/>
              </w:rPr>
            </w:pPr>
          </w:p>
        </w:tc>
        <w:tc>
          <w:tcPr>
            <w:tcW w:w="3044" w:type="dxa"/>
            <w:noWrap/>
          </w:tcPr>
          <w:p w14:paraId="0E6EB2D4"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1888" w:type="dxa"/>
          </w:tcPr>
          <w:p w14:paraId="47CF30CD" w14:textId="77777777" w:rsidR="004E63C5" w:rsidRPr="00853D43" w:rsidRDefault="004E63C5" w:rsidP="000D6D6A">
            <w:pPr>
              <w:pStyle w:val="TAL"/>
              <w:keepNext w:val="0"/>
              <w:keepLines w:val="0"/>
              <w:rPr>
                <w:rFonts w:eastAsia="SimSun"/>
                <w:lang w:eastAsia="en-US"/>
              </w:rPr>
            </w:pPr>
          </w:p>
        </w:tc>
      </w:tr>
      <w:tr w:rsidR="004E63C5" w:rsidRPr="00853D43" w14:paraId="696356C8" w14:textId="77777777">
        <w:trPr>
          <w:jc w:val="center"/>
        </w:trPr>
        <w:tc>
          <w:tcPr>
            <w:tcW w:w="3028" w:type="dxa"/>
            <w:noWrap/>
          </w:tcPr>
          <w:p w14:paraId="1C78A8EC" w14:textId="77777777" w:rsidR="004E63C5" w:rsidRPr="00853D43" w:rsidRDefault="004E63C5" w:rsidP="000D6D6A">
            <w:pPr>
              <w:pStyle w:val="TAL"/>
              <w:keepNext w:val="0"/>
              <w:keepLines w:val="0"/>
              <w:rPr>
                <w:rFonts w:eastAsia="SimSun"/>
                <w:lang w:eastAsia="en-US"/>
              </w:rPr>
            </w:pPr>
          </w:p>
        </w:tc>
        <w:tc>
          <w:tcPr>
            <w:tcW w:w="3044" w:type="dxa"/>
            <w:noWrap/>
          </w:tcPr>
          <w:p w14:paraId="5BF52ECA"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1888" w:type="dxa"/>
          </w:tcPr>
          <w:p w14:paraId="6810D90B" w14:textId="77777777" w:rsidR="004E63C5" w:rsidRPr="00853D43" w:rsidRDefault="004E63C5" w:rsidP="000D6D6A">
            <w:pPr>
              <w:pStyle w:val="TAL"/>
              <w:keepNext w:val="0"/>
              <w:keepLines w:val="0"/>
              <w:rPr>
                <w:rFonts w:eastAsia="SimSun"/>
                <w:lang w:eastAsia="en-US"/>
              </w:rPr>
            </w:pPr>
          </w:p>
        </w:tc>
      </w:tr>
      <w:tr w:rsidR="004E63C5" w:rsidRPr="00853D43" w14:paraId="63A48B00" w14:textId="77777777">
        <w:trPr>
          <w:jc w:val="center"/>
        </w:trPr>
        <w:tc>
          <w:tcPr>
            <w:tcW w:w="3028" w:type="dxa"/>
            <w:noWrap/>
          </w:tcPr>
          <w:p w14:paraId="2305240E" w14:textId="77777777" w:rsidR="004E63C5" w:rsidRPr="00853D43" w:rsidRDefault="004E63C5" w:rsidP="000D6D6A">
            <w:pPr>
              <w:pStyle w:val="TAL"/>
              <w:keepNext w:val="0"/>
              <w:keepLines w:val="0"/>
              <w:rPr>
                <w:rFonts w:eastAsia="SimSun"/>
                <w:lang w:eastAsia="en-US"/>
              </w:rPr>
            </w:pPr>
          </w:p>
        </w:tc>
        <w:tc>
          <w:tcPr>
            <w:tcW w:w="3044" w:type="dxa"/>
            <w:noWrap/>
          </w:tcPr>
          <w:p w14:paraId="1744E80F"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1888" w:type="dxa"/>
          </w:tcPr>
          <w:p w14:paraId="4987390D" w14:textId="77777777" w:rsidR="004E63C5" w:rsidRPr="00853D43" w:rsidRDefault="004E63C5" w:rsidP="000D6D6A">
            <w:pPr>
              <w:pStyle w:val="TAL"/>
              <w:keepNext w:val="0"/>
              <w:keepLines w:val="0"/>
              <w:rPr>
                <w:rFonts w:eastAsia="SimSun"/>
                <w:lang w:eastAsia="en-US"/>
              </w:rPr>
            </w:pPr>
          </w:p>
        </w:tc>
      </w:tr>
    </w:tbl>
    <w:p w14:paraId="3A7572B1" w14:textId="77777777" w:rsidR="004E63C5" w:rsidRPr="00853D43" w:rsidRDefault="004E63C5" w:rsidP="004E63C5"/>
    <w:p w14:paraId="46BDB529" w14:textId="77777777" w:rsidR="004E63C5" w:rsidRPr="00853D43" w:rsidRDefault="004E63C5" w:rsidP="00DC1842">
      <w:pPr>
        <w:pStyle w:val="B1"/>
        <w:outlineLvl w:val="0"/>
      </w:pPr>
      <w:r w:rsidRPr="00853D43">
        <w:rPr>
          <w:b/>
        </w:rPr>
        <w:t>b)</w:t>
      </w:r>
      <w:r w:rsidRPr="00853D43">
        <w:rPr>
          <w:b/>
        </w:rPr>
        <w:tab/>
        <w:t xml:space="preserve">UE positioning GPS reference UE position </w:t>
      </w:r>
      <w:r w:rsidR="00821A38" w:rsidRPr="00853D43">
        <w:rPr>
          <w:b/>
        </w:rPr>
        <w:t>IE</w:t>
      </w: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84"/>
        <w:gridCol w:w="4349"/>
      </w:tblGrid>
      <w:tr w:rsidR="004E63C5" w:rsidRPr="00853D43" w14:paraId="2E02959B" w14:textId="77777777">
        <w:trPr>
          <w:jc w:val="center"/>
        </w:trPr>
        <w:tc>
          <w:tcPr>
            <w:tcW w:w="2384" w:type="dxa"/>
            <w:noWrap/>
          </w:tcPr>
          <w:p w14:paraId="76DBBCF5"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4349" w:type="dxa"/>
            <w:noWrap/>
          </w:tcPr>
          <w:p w14:paraId="66ED05C0"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61E72AB7" w14:textId="77777777">
        <w:trPr>
          <w:jc w:val="center"/>
        </w:trPr>
        <w:tc>
          <w:tcPr>
            <w:tcW w:w="2384" w:type="dxa"/>
            <w:noWrap/>
          </w:tcPr>
          <w:p w14:paraId="343222A4"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UE position</w:t>
            </w:r>
          </w:p>
        </w:tc>
        <w:tc>
          <w:tcPr>
            <w:tcW w:w="4349" w:type="dxa"/>
            <w:noWrap/>
          </w:tcPr>
          <w:p w14:paraId="0267C46D" w14:textId="77777777" w:rsidR="004E63C5" w:rsidRPr="00853D43" w:rsidRDefault="004E63C5" w:rsidP="000D6D6A">
            <w:pPr>
              <w:pStyle w:val="TAL"/>
              <w:keepNext w:val="0"/>
              <w:keepLines w:val="0"/>
              <w:rPr>
                <w:rFonts w:eastAsia="SimSun"/>
                <w:lang w:eastAsia="en-US"/>
              </w:rPr>
            </w:pPr>
            <w:r w:rsidRPr="00853D43">
              <w:rPr>
                <w:rFonts w:eastAsia="SimSun"/>
                <w:lang w:eastAsia="en-US"/>
              </w:rPr>
              <w:t>Ellipsoid point with Altitude and uncertainty ellipsoid</w:t>
            </w:r>
          </w:p>
        </w:tc>
      </w:tr>
    </w:tbl>
    <w:p w14:paraId="7C5E9342" w14:textId="77777777" w:rsidR="004E63C5" w:rsidRPr="00853D43" w:rsidRDefault="004E63C5" w:rsidP="004E63C5"/>
    <w:p w14:paraId="53444795" w14:textId="77777777" w:rsidR="004E63C5" w:rsidRPr="00853D43" w:rsidRDefault="004E63C5" w:rsidP="00DC1842">
      <w:pPr>
        <w:pStyle w:val="B1"/>
        <w:outlineLvl w:val="0"/>
      </w:pPr>
      <w:r w:rsidRPr="00853D43">
        <w:rPr>
          <w:b/>
        </w:rPr>
        <w:t>c)</w:t>
      </w:r>
      <w:r w:rsidRPr="00853D43">
        <w:rPr>
          <w:b/>
        </w:rPr>
        <w:tab/>
        <w:t xml:space="preserve">UE positioning GPS navigation model </w:t>
      </w:r>
      <w:r w:rsidR="00821A38" w:rsidRPr="00853D43">
        <w:rPr>
          <w:b/>
        </w:rPr>
        <w:t>IE</w:t>
      </w:r>
    </w:p>
    <w:tbl>
      <w:tblPr>
        <w:tblW w:w="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68"/>
        <w:gridCol w:w="2454"/>
      </w:tblGrid>
      <w:tr w:rsidR="004E63C5" w:rsidRPr="00853D43" w14:paraId="402003CE" w14:textId="77777777">
        <w:trPr>
          <w:cantSplit/>
          <w:jc w:val="center"/>
        </w:trPr>
        <w:tc>
          <w:tcPr>
            <w:tcW w:w="2068" w:type="dxa"/>
            <w:noWrap/>
          </w:tcPr>
          <w:p w14:paraId="7D7AFBA9"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2454" w:type="dxa"/>
            <w:noWrap/>
          </w:tcPr>
          <w:p w14:paraId="72158F1B"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2ADB0587" w14:textId="77777777">
        <w:trPr>
          <w:jc w:val="center"/>
        </w:trPr>
        <w:tc>
          <w:tcPr>
            <w:tcW w:w="2068" w:type="dxa"/>
            <w:noWrap/>
          </w:tcPr>
          <w:p w14:paraId="273EDF90" w14:textId="77777777" w:rsidR="004E63C5" w:rsidRPr="00853D43" w:rsidRDefault="004E63C5" w:rsidP="000D6D6A">
            <w:pPr>
              <w:pStyle w:val="TAL"/>
              <w:keepNext w:val="0"/>
              <w:keepLines w:val="0"/>
              <w:rPr>
                <w:rFonts w:eastAsia="SimSun"/>
                <w:lang w:eastAsia="en-US"/>
              </w:rPr>
            </w:pPr>
            <w:r w:rsidRPr="00853D43">
              <w:rPr>
                <w:rFonts w:eastAsia="SimSun"/>
                <w:lang w:eastAsia="en-US"/>
              </w:rPr>
              <w:t>Navigation Model</w:t>
            </w:r>
          </w:p>
        </w:tc>
        <w:tc>
          <w:tcPr>
            <w:tcW w:w="2454" w:type="dxa"/>
            <w:noWrap/>
          </w:tcPr>
          <w:p w14:paraId="3213561B" w14:textId="77777777" w:rsidR="004E63C5" w:rsidRPr="00853D43" w:rsidRDefault="004E63C5" w:rsidP="000D6D6A">
            <w:pPr>
              <w:pStyle w:val="TAL"/>
              <w:keepNext w:val="0"/>
              <w:keepLines w:val="0"/>
              <w:rPr>
                <w:rFonts w:eastAsia="SimSun"/>
                <w:lang w:eastAsia="en-US"/>
              </w:rPr>
            </w:pPr>
            <w:r w:rsidRPr="00853D43">
              <w:rPr>
                <w:rFonts w:eastAsia="SimSun"/>
                <w:lang w:eastAsia="en-US"/>
              </w:rPr>
              <w:t>All satellite information</w:t>
            </w:r>
          </w:p>
        </w:tc>
      </w:tr>
    </w:tbl>
    <w:p w14:paraId="2F6FDCF8" w14:textId="77777777" w:rsidR="004E63C5" w:rsidRPr="00853D43" w:rsidRDefault="004E63C5" w:rsidP="004E63C5"/>
    <w:p w14:paraId="717CD029" w14:textId="77777777" w:rsidR="004E63C5" w:rsidRPr="00853D43" w:rsidRDefault="004E63C5" w:rsidP="00DC1842">
      <w:pPr>
        <w:pStyle w:val="B1"/>
        <w:outlineLvl w:val="0"/>
      </w:pPr>
      <w:r w:rsidRPr="00853D43">
        <w:rPr>
          <w:b/>
        </w:rPr>
        <w:t>d)</w:t>
      </w:r>
      <w:r w:rsidRPr="00853D43">
        <w:rPr>
          <w:b/>
        </w:rPr>
        <w:tab/>
        <w:t xml:space="preserve">UE positioning GPS ionospheric model </w:t>
      </w:r>
      <w:r w:rsidR="00821A38" w:rsidRPr="00853D43">
        <w:rPr>
          <w:b/>
        </w:rPr>
        <w:t>IE</w:t>
      </w:r>
    </w:p>
    <w:tbl>
      <w:tblPr>
        <w:tblW w:w="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181"/>
        <w:gridCol w:w="2519"/>
      </w:tblGrid>
      <w:tr w:rsidR="004E63C5" w:rsidRPr="00853D43" w14:paraId="28AE8D0A" w14:textId="77777777">
        <w:trPr>
          <w:cantSplit/>
          <w:jc w:val="center"/>
        </w:trPr>
        <w:tc>
          <w:tcPr>
            <w:tcW w:w="2181" w:type="dxa"/>
            <w:noWrap/>
          </w:tcPr>
          <w:p w14:paraId="5C4AAC54"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2519" w:type="dxa"/>
            <w:noWrap/>
          </w:tcPr>
          <w:p w14:paraId="37C20109"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120713D6" w14:textId="77777777">
        <w:trPr>
          <w:jc w:val="center"/>
        </w:trPr>
        <w:tc>
          <w:tcPr>
            <w:tcW w:w="2181" w:type="dxa"/>
            <w:noWrap/>
          </w:tcPr>
          <w:p w14:paraId="4B657925" w14:textId="77777777" w:rsidR="004E63C5" w:rsidRPr="00853D43" w:rsidRDefault="004E63C5" w:rsidP="000D6D6A">
            <w:pPr>
              <w:pStyle w:val="TAL"/>
              <w:keepNext w:val="0"/>
              <w:keepLines w:val="0"/>
              <w:rPr>
                <w:rFonts w:eastAsia="SimSun"/>
                <w:lang w:eastAsia="en-US"/>
              </w:rPr>
            </w:pPr>
            <w:r w:rsidRPr="00853D43">
              <w:rPr>
                <w:rFonts w:eastAsia="SimSun"/>
                <w:lang w:eastAsia="en-US"/>
              </w:rPr>
              <w:t>Ionospheric Model</w:t>
            </w:r>
          </w:p>
        </w:tc>
        <w:tc>
          <w:tcPr>
            <w:tcW w:w="2519" w:type="dxa"/>
            <w:noWrap/>
          </w:tcPr>
          <w:p w14:paraId="0EE56958" w14:textId="77777777" w:rsidR="004E63C5" w:rsidRPr="00853D43" w:rsidRDefault="004E63C5" w:rsidP="000D6D6A">
            <w:pPr>
              <w:pStyle w:val="TAL"/>
              <w:keepNext w:val="0"/>
              <w:keepLines w:val="0"/>
              <w:rPr>
                <w:rFonts w:eastAsia="SimSun"/>
                <w:lang w:eastAsia="en-US"/>
              </w:rPr>
            </w:pPr>
            <w:r w:rsidRPr="00853D43">
              <w:rPr>
                <w:rFonts w:eastAsia="SimSun"/>
                <w:lang w:eastAsia="en-US"/>
              </w:rPr>
              <w:t>All</w:t>
            </w:r>
          </w:p>
        </w:tc>
      </w:tr>
    </w:tbl>
    <w:p w14:paraId="3490BB6E" w14:textId="77777777" w:rsidR="004E63C5" w:rsidRPr="00853D43" w:rsidRDefault="004E63C5" w:rsidP="004E63C5"/>
    <w:p w14:paraId="2F7337C4" w14:textId="77777777" w:rsidR="004E63C5" w:rsidRPr="00853D43" w:rsidRDefault="004E63C5" w:rsidP="00DC1842">
      <w:pPr>
        <w:pStyle w:val="Heading3"/>
      </w:pPr>
      <w:bookmarkStart w:id="189" w:name="_Toc27409642"/>
      <w:bookmarkStart w:id="190" w:name="_Toc75463317"/>
      <w:bookmarkStart w:id="191" w:name="_Toc83679875"/>
      <w:bookmarkStart w:id="192" w:name="_Toc90626201"/>
      <w:bookmarkStart w:id="193" w:name="_Toc114859627"/>
      <w:r w:rsidRPr="00853D43">
        <w:lastRenderedPageBreak/>
        <w:t>5.2.3</w:t>
      </w:r>
      <w:r w:rsidRPr="00853D43">
        <w:tab/>
        <w:t>Information elements required for UE based Sensitivity Fine Time Assistance test case</w:t>
      </w:r>
      <w:bookmarkEnd w:id="189"/>
      <w:bookmarkEnd w:id="190"/>
      <w:bookmarkEnd w:id="191"/>
      <w:bookmarkEnd w:id="192"/>
      <w:bookmarkEnd w:id="193"/>
    </w:p>
    <w:p w14:paraId="722F14A5" w14:textId="77777777" w:rsidR="004E63C5" w:rsidRPr="00853D43" w:rsidRDefault="004E63C5" w:rsidP="004E63C5">
      <w:pPr>
        <w:keepNext/>
        <w:keepLines/>
      </w:pPr>
      <w:r w:rsidRPr="00853D43">
        <w:t>The A-GPS assistance data IEs and fields that shall be present for the Sensitivity Fine Time Assistance test case shall be those specified in subclause 5.2.2 with the following exception. Fields not specified shall not be present. The values of the fields are specified in subclause 5.2.6.</w:t>
      </w:r>
    </w:p>
    <w:p w14:paraId="1337F1DC" w14:textId="77777777" w:rsidR="004E63C5" w:rsidRPr="00853D43" w:rsidRDefault="004E63C5" w:rsidP="00DC1842">
      <w:pPr>
        <w:pStyle w:val="B1"/>
        <w:keepNext/>
        <w:keepLines/>
        <w:outlineLvl w:val="0"/>
      </w:pPr>
      <w:r w:rsidRPr="00853D43">
        <w:rPr>
          <w:b/>
        </w:rPr>
        <w:t xml:space="preserve">UE positioning GPS reference time </w:t>
      </w:r>
      <w:r w:rsidR="00821A38" w:rsidRPr="00853D43">
        <w:rPr>
          <w:b/>
        </w:rPr>
        <w:t>IE</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4"/>
        <w:gridCol w:w="3044"/>
      </w:tblGrid>
      <w:tr w:rsidR="004E63C5" w:rsidRPr="00853D43" w14:paraId="6BAE05AA" w14:textId="77777777">
        <w:trPr>
          <w:jc w:val="center"/>
        </w:trPr>
        <w:tc>
          <w:tcPr>
            <w:tcW w:w="3028" w:type="dxa"/>
            <w:noWrap/>
          </w:tcPr>
          <w:p w14:paraId="64463865" w14:textId="77777777" w:rsidR="004E63C5" w:rsidRPr="00853D43" w:rsidRDefault="004E63C5" w:rsidP="000D6D6A">
            <w:pPr>
              <w:pStyle w:val="TAH"/>
              <w:rPr>
                <w:rFonts w:eastAsia="SimSun"/>
                <w:lang w:eastAsia="en-US"/>
              </w:rPr>
            </w:pPr>
            <w:r w:rsidRPr="00853D43">
              <w:rPr>
                <w:rFonts w:eastAsia="SimSun"/>
                <w:lang w:eastAsia="en-US"/>
              </w:rPr>
              <w:t>Name of the IE</w:t>
            </w:r>
          </w:p>
        </w:tc>
        <w:tc>
          <w:tcPr>
            <w:tcW w:w="3044" w:type="dxa"/>
          </w:tcPr>
          <w:p w14:paraId="74EE72B9" w14:textId="77777777" w:rsidR="004E63C5" w:rsidRPr="00853D43" w:rsidRDefault="004E63C5" w:rsidP="000D6D6A">
            <w:pPr>
              <w:pStyle w:val="TAH"/>
              <w:rPr>
                <w:rFonts w:eastAsia="SimSun"/>
                <w:lang w:eastAsia="en-US"/>
              </w:rPr>
            </w:pPr>
            <w:r w:rsidRPr="00853D43">
              <w:rPr>
                <w:rFonts w:eastAsia="SimSun"/>
                <w:lang w:eastAsia="en-US"/>
              </w:rPr>
              <w:t>Fields of the IE</w:t>
            </w:r>
          </w:p>
        </w:tc>
        <w:tc>
          <w:tcPr>
            <w:tcW w:w="3044" w:type="dxa"/>
          </w:tcPr>
          <w:p w14:paraId="7AB422F5" w14:textId="77777777" w:rsidR="004E63C5" w:rsidRPr="00853D43" w:rsidRDefault="004E63C5" w:rsidP="000D6D6A">
            <w:pPr>
              <w:pStyle w:val="TAH"/>
              <w:rPr>
                <w:rFonts w:eastAsia="SimSun"/>
                <w:lang w:eastAsia="en-US"/>
              </w:rPr>
            </w:pPr>
            <w:r w:rsidRPr="00853D43">
              <w:rPr>
                <w:rFonts w:eastAsia="SimSun"/>
                <w:lang w:eastAsia="en-US"/>
              </w:rPr>
              <w:t>Release</w:t>
            </w:r>
          </w:p>
        </w:tc>
      </w:tr>
      <w:tr w:rsidR="004E63C5" w:rsidRPr="00853D43" w14:paraId="404DD93C" w14:textId="77777777">
        <w:trPr>
          <w:jc w:val="center"/>
        </w:trPr>
        <w:tc>
          <w:tcPr>
            <w:tcW w:w="3028" w:type="dxa"/>
            <w:noWrap/>
          </w:tcPr>
          <w:p w14:paraId="0E1C43EC" w14:textId="77777777" w:rsidR="004E63C5" w:rsidRPr="00853D43" w:rsidRDefault="004E63C5" w:rsidP="000D6D6A">
            <w:pPr>
              <w:pStyle w:val="TAL"/>
              <w:rPr>
                <w:rFonts w:eastAsia="SimSun"/>
                <w:lang w:eastAsia="en-US"/>
              </w:rPr>
            </w:pPr>
            <w:r w:rsidRPr="00853D43">
              <w:rPr>
                <w:rFonts w:eastAsia="SimSun"/>
                <w:lang w:eastAsia="en-US"/>
              </w:rPr>
              <w:t>Reference time</w:t>
            </w:r>
          </w:p>
        </w:tc>
        <w:tc>
          <w:tcPr>
            <w:tcW w:w="3044" w:type="dxa"/>
          </w:tcPr>
          <w:p w14:paraId="6D665D45" w14:textId="77777777" w:rsidR="004E63C5" w:rsidRPr="00853D43" w:rsidRDefault="004E63C5" w:rsidP="000D6D6A">
            <w:pPr>
              <w:pStyle w:val="TAL"/>
              <w:rPr>
                <w:rFonts w:eastAsia="SimSun"/>
                <w:lang w:eastAsia="en-US"/>
              </w:rPr>
            </w:pPr>
          </w:p>
        </w:tc>
        <w:tc>
          <w:tcPr>
            <w:tcW w:w="3044" w:type="dxa"/>
          </w:tcPr>
          <w:p w14:paraId="0B15042D" w14:textId="77777777" w:rsidR="004E63C5" w:rsidRPr="00853D43" w:rsidRDefault="004E63C5" w:rsidP="000D6D6A">
            <w:pPr>
              <w:pStyle w:val="TAL"/>
              <w:rPr>
                <w:rFonts w:eastAsia="SimSun"/>
                <w:lang w:eastAsia="en-US"/>
              </w:rPr>
            </w:pPr>
          </w:p>
        </w:tc>
      </w:tr>
      <w:tr w:rsidR="004E63C5" w:rsidRPr="00853D43" w14:paraId="09B77EF9" w14:textId="77777777">
        <w:trPr>
          <w:jc w:val="center"/>
        </w:trPr>
        <w:tc>
          <w:tcPr>
            <w:tcW w:w="3028" w:type="dxa"/>
          </w:tcPr>
          <w:p w14:paraId="0593B70E" w14:textId="77777777" w:rsidR="004E63C5" w:rsidRPr="00853D43" w:rsidRDefault="004E63C5" w:rsidP="000D6D6A">
            <w:pPr>
              <w:pStyle w:val="TAL"/>
              <w:keepNext w:val="0"/>
              <w:keepLines w:val="0"/>
              <w:rPr>
                <w:rFonts w:eastAsia="SimSun"/>
                <w:lang w:eastAsia="en-US"/>
              </w:rPr>
            </w:pPr>
          </w:p>
        </w:tc>
        <w:tc>
          <w:tcPr>
            <w:tcW w:w="3044" w:type="dxa"/>
          </w:tcPr>
          <w:p w14:paraId="0EE248EA"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3044" w:type="dxa"/>
          </w:tcPr>
          <w:p w14:paraId="1A13EEA9" w14:textId="77777777" w:rsidR="004E63C5" w:rsidRPr="00853D43" w:rsidRDefault="004E63C5" w:rsidP="000D6D6A">
            <w:pPr>
              <w:pStyle w:val="TAL"/>
              <w:keepNext w:val="0"/>
              <w:keepLines w:val="0"/>
              <w:rPr>
                <w:rFonts w:eastAsia="SimSun"/>
                <w:lang w:eastAsia="en-US"/>
              </w:rPr>
            </w:pPr>
          </w:p>
        </w:tc>
      </w:tr>
      <w:tr w:rsidR="00E9112E" w:rsidRPr="00853D43" w14:paraId="0F568818" w14:textId="77777777">
        <w:trPr>
          <w:jc w:val="center"/>
        </w:trPr>
        <w:tc>
          <w:tcPr>
            <w:tcW w:w="3028" w:type="dxa"/>
          </w:tcPr>
          <w:p w14:paraId="5F8EC510" w14:textId="77777777" w:rsidR="00E9112E" w:rsidRPr="00853D43" w:rsidRDefault="00E9112E" w:rsidP="00371826">
            <w:pPr>
              <w:pStyle w:val="TAL"/>
              <w:keepNext w:val="0"/>
              <w:keepLines w:val="0"/>
              <w:rPr>
                <w:rFonts w:eastAsia="SimSun"/>
                <w:lang w:eastAsia="en-US"/>
              </w:rPr>
            </w:pPr>
          </w:p>
        </w:tc>
        <w:tc>
          <w:tcPr>
            <w:tcW w:w="3044" w:type="dxa"/>
          </w:tcPr>
          <w:p w14:paraId="032ACFE8" w14:textId="77777777" w:rsidR="00E9112E" w:rsidRPr="00853D43" w:rsidRDefault="00E9112E" w:rsidP="00371826">
            <w:pPr>
              <w:pStyle w:val="TAL"/>
              <w:keepNext w:val="0"/>
              <w:keepLines w:val="0"/>
              <w:rPr>
                <w:rFonts w:eastAsia="SimSun"/>
                <w:lang w:eastAsia="en-US"/>
              </w:rPr>
            </w:pPr>
            <w:r w:rsidRPr="00853D43">
              <w:rPr>
                <w:lang w:eastAsia="en-US"/>
              </w:rPr>
              <w:t>GPS Week Cycle Number</w:t>
            </w:r>
          </w:p>
        </w:tc>
        <w:tc>
          <w:tcPr>
            <w:tcW w:w="3044" w:type="dxa"/>
          </w:tcPr>
          <w:p w14:paraId="1C76A9A3" w14:textId="77777777" w:rsidR="00E9112E" w:rsidRPr="00853D43" w:rsidRDefault="00E9112E" w:rsidP="00371826">
            <w:pPr>
              <w:pStyle w:val="TAL"/>
              <w:keepNext w:val="0"/>
              <w:keepLines w:val="0"/>
              <w:rPr>
                <w:rFonts w:eastAsia="SimSun"/>
                <w:lang w:eastAsia="en-US"/>
              </w:rPr>
            </w:pPr>
            <w:r w:rsidRPr="00853D43">
              <w:rPr>
                <w:rFonts w:eastAsia="SimSun"/>
                <w:lang w:eastAsia="en-US"/>
              </w:rPr>
              <w:t>Rel-10 onwards</w:t>
            </w:r>
          </w:p>
        </w:tc>
      </w:tr>
      <w:tr w:rsidR="004E63C5" w:rsidRPr="00853D43" w14:paraId="6500C542" w14:textId="77777777">
        <w:trPr>
          <w:jc w:val="center"/>
        </w:trPr>
        <w:tc>
          <w:tcPr>
            <w:tcW w:w="3028" w:type="dxa"/>
          </w:tcPr>
          <w:p w14:paraId="05AFBBD7" w14:textId="77777777" w:rsidR="004E63C5" w:rsidRPr="00853D43" w:rsidRDefault="004E63C5" w:rsidP="000D6D6A">
            <w:pPr>
              <w:pStyle w:val="TAL"/>
              <w:keepNext w:val="0"/>
              <w:keepLines w:val="0"/>
              <w:rPr>
                <w:rFonts w:eastAsia="SimSun"/>
                <w:lang w:eastAsia="en-US"/>
              </w:rPr>
            </w:pPr>
          </w:p>
        </w:tc>
        <w:tc>
          <w:tcPr>
            <w:tcW w:w="3044" w:type="dxa"/>
          </w:tcPr>
          <w:p w14:paraId="41C5E6A5"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3044" w:type="dxa"/>
          </w:tcPr>
          <w:p w14:paraId="602E22FA" w14:textId="77777777" w:rsidR="004E63C5" w:rsidRPr="00853D43" w:rsidRDefault="004E63C5" w:rsidP="000D6D6A">
            <w:pPr>
              <w:pStyle w:val="TAL"/>
              <w:keepNext w:val="0"/>
              <w:keepLines w:val="0"/>
              <w:rPr>
                <w:rFonts w:eastAsia="SimSun"/>
                <w:lang w:eastAsia="en-US"/>
              </w:rPr>
            </w:pPr>
          </w:p>
        </w:tc>
      </w:tr>
      <w:tr w:rsidR="004E63C5" w:rsidRPr="00853D43" w14:paraId="0D3449AB" w14:textId="77777777">
        <w:trPr>
          <w:jc w:val="center"/>
        </w:trPr>
        <w:tc>
          <w:tcPr>
            <w:tcW w:w="3028" w:type="dxa"/>
          </w:tcPr>
          <w:p w14:paraId="699C5927" w14:textId="77777777" w:rsidR="004E63C5" w:rsidRPr="00853D43" w:rsidRDefault="004E63C5" w:rsidP="000D6D6A">
            <w:pPr>
              <w:pStyle w:val="TAL"/>
              <w:keepNext w:val="0"/>
              <w:keepLines w:val="0"/>
              <w:rPr>
                <w:rFonts w:eastAsia="SimSun"/>
                <w:lang w:eastAsia="en-US"/>
              </w:rPr>
            </w:pPr>
          </w:p>
        </w:tc>
        <w:tc>
          <w:tcPr>
            <w:tcW w:w="3044" w:type="dxa"/>
          </w:tcPr>
          <w:p w14:paraId="2E1527C1" w14:textId="77777777" w:rsidR="004E63C5" w:rsidRPr="00853D43" w:rsidRDefault="004E63C5" w:rsidP="000D6D6A">
            <w:pPr>
              <w:pStyle w:val="TAL"/>
              <w:keepNext w:val="0"/>
              <w:keepLines w:val="0"/>
              <w:rPr>
                <w:rFonts w:eastAsia="SimSun"/>
                <w:lang w:eastAsia="en-US"/>
              </w:rPr>
            </w:pPr>
            <w:r w:rsidRPr="00853D43">
              <w:rPr>
                <w:rFonts w:eastAsia="SimSun"/>
                <w:lang w:eastAsia="en-US"/>
              </w:rPr>
              <w:t>UTRAN GPS reference time</w:t>
            </w:r>
          </w:p>
        </w:tc>
        <w:tc>
          <w:tcPr>
            <w:tcW w:w="3044" w:type="dxa"/>
          </w:tcPr>
          <w:p w14:paraId="7CA2D0E1" w14:textId="77777777" w:rsidR="004E63C5" w:rsidRPr="00853D43" w:rsidRDefault="004E63C5" w:rsidP="000D6D6A">
            <w:pPr>
              <w:pStyle w:val="TAL"/>
              <w:keepNext w:val="0"/>
              <w:keepLines w:val="0"/>
              <w:rPr>
                <w:rFonts w:eastAsia="SimSun"/>
                <w:lang w:eastAsia="en-US"/>
              </w:rPr>
            </w:pPr>
          </w:p>
        </w:tc>
      </w:tr>
      <w:tr w:rsidR="004E63C5" w:rsidRPr="00853D43" w14:paraId="1EA0FB59" w14:textId="77777777">
        <w:trPr>
          <w:jc w:val="center"/>
        </w:trPr>
        <w:tc>
          <w:tcPr>
            <w:tcW w:w="3028" w:type="dxa"/>
          </w:tcPr>
          <w:p w14:paraId="29FAD766" w14:textId="77777777" w:rsidR="004E63C5" w:rsidRPr="00853D43" w:rsidRDefault="004E63C5" w:rsidP="000D6D6A">
            <w:pPr>
              <w:pStyle w:val="TAL"/>
              <w:keepNext w:val="0"/>
              <w:keepLines w:val="0"/>
              <w:rPr>
                <w:rFonts w:eastAsia="SimSun"/>
                <w:lang w:eastAsia="en-US"/>
              </w:rPr>
            </w:pPr>
          </w:p>
        </w:tc>
        <w:tc>
          <w:tcPr>
            <w:tcW w:w="3044" w:type="dxa"/>
          </w:tcPr>
          <w:p w14:paraId="17263953"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UTRAN GPS timing of cell frames</w:t>
            </w:r>
          </w:p>
        </w:tc>
        <w:tc>
          <w:tcPr>
            <w:tcW w:w="3044" w:type="dxa"/>
          </w:tcPr>
          <w:p w14:paraId="3071F3C1" w14:textId="77777777" w:rsidR="004E63C5" w:rsidRPr="00853D43" w:rsidDel="006E378D" w:rsidRDefault="004E63C5" w:rsidP="000D6D6A">
            <w:pPr>
              <w:pStyle w:val="TAL"/>
              <w:keepNext w:val="0"/>
              <w:keepLines w:val="0"/>
              <w:rPr>
                <w:rFonts w:eastAsia="SimSun"/>
                <w:lang w:eastAsia="en-US"/>
              </w:rPr>
            </w:pPr>
          </w:p>
        </w:tc>
      </w:tr>
      <w:tr w:rsidR="004E63C5" w:rsidRPr="00853D43" w14:paraId="50E05A43" w14:textId="77777777">
        <w:trPr>
          <w:jc w:val="center"/>
        </w:trPr>
        <w:tc>
          <w:tcPr>
            <w:tcW w:w="3028" w:type="dxa"/>
          </w:tcPr>
          <w:p w14:paraId="20D73CB5" w14:textId="77777777" w:rsidR="004E63C5" w:rsidRPr="00853D43" w:rsidRDefault="004E63C5" w:rsidP="000D6D6A">
            <w:pPr>
              <w:pStyle w:val="TAL"/>
              <w:keepNext w:val="0"/>
              <w:keepLines w:val="0"/>
              <w:rPr>
                <w:rFonts w:eastAsia="SimSun"/>
                <w:lang w:eastAsia="en-US"/>
              </w:rPr>
            </w:pPr>
          </w:p>
        </w:tc>
        <w:tc>
          <w:tcPr>
            <w:tcW w:w="3044" w:type="dxa"/>
          </w:tcPr>
          <w:p w14:paraId="7C40A825"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CHOICE mode</w:t>
            </w:r>
          </w:p>
        </w:tc>
        <w:tc>
          <w:tcPr>
            <w:tcW w:w="3044" w:type="dxa"/>
          </w:tcPr>
          <w:p w14:paraId="577F7CB7" w14:textId="77777777" w:rsidR="004E63C5" w:rsidRPr="00853D43" w:rsidDel="006E378D" w:rsidRDefault="004E63C5" w:rsidP="000D6D6A">
            <w:pPr>
              <w:pStyle w:val="TAL"/>
              <w:keepNext w:val="0"/>
              <w:keepLines w:val="0"/>
              <w:rPr>
                <w:rFonts w:eastAsia="SimSun"/>
                <w:lang w:eastAsia="en-US"/>
              </w:rPr>
            </w:pPr>
          </w:p>
        </w:tc>
      </w:tr>
      <w:tr w:rsidR="004E63C5" w:rsidRPr="00853D43" w14:paraId="4A6FAEC2" w14:textId="77777777">
        <w:trPr>
          <w:jc w:val="center"/>
        </w:trPr>
        <w:tc>
          <w:tcPr>
            <w:tcW w:w="3028" w:type="dxa"/>
          </w:tcPr>
          <w:p w14:paraId="49F397C1" w14:textId="77777777" w:rsidR="004E63C5" w:rsidRPr="00853D43" w:rsidRDefault="004E63C5" w:rsidP="000D6D6A">
            <w:pPr>
              <w:pStyle w:val="TAL"/>
              <w:keepNext w:val="0"/>
              <w:keepLines w:val="0"/>
              <w:rPr>
                <w:rFonts w:eastAsia="SimSun"/>
                <w:lang w:eastAsia="en-US"/>
              </w:rPr>
            </w:pPr>
          </w:p>
        </w:tc>
        <w:tc>
          <w:tcPr>
            <w:tcW w:w="3044" w:type="dxa"/>
          </w:tcPr>
          <w:p w14:paraId="211191AB" w14:textId="77777777" w:rsidR="004E63C5" w:rsidRPr="00853D43" w:rsidDel="006E378D" w:rsidRDefault="00EA2FD8" w:rsidP="000D6D6A">
            <w:pPr>
              <w:pStyle w:val="TAL"/>
              <w:keepNext w:val="0"/>
              <w:keepLines w:val="0"/>
              <w:rPr>
                <w:rFonts w:eastAsia="SimSun"/>
                <w:lang w:eastAsia="en-US"/>
              </w:rPr>
            </w:pPr>
            <w:r w:rsidRPr="00853D43">
              <w:rPr>
                <w:rFonts w:eastAsia="SimSun"/>
                <w:lang w:eastAsia="en-US"/>
              </w:rPr>
              <w:t xml:space="preserve">FDD: </w:t>
            </w:r>
            <w:r w:rsidR="004E63C5" w:rsidRPr="00853D43">
              <w:rPr>
                <w:rFonts w:eastAsia="SimSun"/>
                <w:lang w:eastAsia="en-US"/>
              </w:rPr>
              <w:t>Primary CPICH Info</w:t>
            </w:r>
          </w:p>
        </w:tc>
        <w:tc>
          <w:tcPr>
            <w:tcW w:w="3044" w:type="dxa"/>
          </w:tcPr>
          <w:p w14:paraId="3A0E1CB2" w14:textId="77777777" w:rsidR="004E63C5" w:rsidRPr="00853D43" w:rsidDel="006E378D" w:rsidRDefault="004E63C5" w:rsidP="000D6D6A">
            <w:pPr>
              <w:pStyle w:val="TAL"/>
              <w:keepNext w:val="0"/>
              <w:keepLines w:val="0"/>
              <w:rPr>
                <w:rFonts w:eastAsia="SimSun"/>
                <w:lang w:eastAsia="en-US"/>
              </w:rPr>
            </w:pPr>
          </w:p>
        </w:tc>
      </w:tr>
      <w:tr w:rsidR="004E63C5" w:rsidRPr="00853D43" w14:paraId="338CE091" w14:textId="77777777">
        <w:trPr>
          <w:jc w:val="center"/>
        </w:trPr>
        <w:tc>
          <w:tcPr>
            <w:tcW w:w="3028" w:type="dxa"/>
          </w:tcPr>
          <w:p w14:paraId="39901701" w14:textId="77777777" w:rsidR="004E63C5" w:rsidRPr="00853D43" w:rsidRDefault="004E63C5" w:rsidP="000D6D6A">
            <w:pPr>
              <w:pStyle w:val="TAL"/>
              <w:keepNext w:val="0"/>
              <w:keepLines w:val="0"/>
              <w:rPr>
                <w:rFonts w:eastAsia="SimSun"/>
                <w:lang w:eastAsia="en-US"/>
              </w:rPr>
            </w:pPr>
          </w:p>
        </w:tc>
        <w:tc>
          <w:tcPr>
            <w:tcW w:w="3044" w:type="dxa"/>
          </w:tcPr>
          <w:p w14:paraId="67CF42A0"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SFN</w:t>
            </w:r>
          </w:p>
        </w:tc>
        <w:tc>
          <w:tcPr>
            <w:tcW w:w="3044" w:type="dxa"/>
          </w:tcPr>
          <w:p w14:paraId="153BD5FC" w14:textId="77777777" w:rsidR="004E63C5" w:rsidRPr="00853D43" w:rsidDel="006E378D" w:rsidRDefault="004E63C5" w:rsidP="000D6D6A">
            <w:pPr>
              <w:pStyle w:val="TAL"/>
              <w:keepNext w:val="0"/>
              <w:keepLines w:val="0"/>
              <w:rPr>
                <w:rFonts w:eastAsia="SimSun"/>
                <w:lang w:eastAsia="en-US"/>
              </w:rPr>
            </w:pPr>
          </w:p>
        </w:tc>
      </w:tr>
      <w:tr w:rsidR="004E63C5" w:rsidRPr="00853D43" w14:paraId="689AFDA9" w14:textId="77777777">
        <w:trPr>
          <w:jc w:val="center"/>
        </w:trPr>
        <w:tc>
          <w:tcPr>
            <w:tcW w:w="3028" w:type="dxa"/>
          </w:tcPr>
          <w:p w14:paraId="3E8FE11C" w14:textId="77777777" w:rsidR="004E63C5" w:rsidRPr="00853D43" w:rsidRDefault="004E63C5" w:rsidP="000D6D6A">
            <w:pPr>
              <w:pStyle w:val="TAL"/>
              <w:keepNext w:val="0"/>
              <w:keepLines w:val="0"/>
              <w:rPr>
                <w:rFonts w:eastAsia="SimSun"/>
                <w:lang w:eastAsia="en-US"/>
              </w:rPr>
            </w:pPr>
          </w:p>
        </w:tc>
        <w:tc>
          <w:tcPr>
            <w:tcW w:w="3044" w:type="dxa"/>
          </w:tcPr>
          <w:p w14:paraId="30BBBF1F" w14:textId="77777777" w:rsidR="004E63C5" w:rsidRPr="00853D43" w:rsidRDefault="004E63C5" w:rsidP="000D6D6A">
            <w:pPr>
              <w:pStyle w:val="TAL"/>
              <w:keepNext w:val="0"/>
              <w:keepLines w:val="0"/>
              <w:rPr>
                <w:rFonts w:eastAsia="SimSun"/>
                <w:lang w:eastAsia="en-US"/>
              </w:rPr>
            </w:pPr>
            <w:r w:rsidRPr="00853D43">
              <w:rPr>
                <w:rFonts w:eastAsia="SimSun"/>
                <w:lang w:eastAsia="en-US"/>
              </w:rPr>
              <w:t>UE Positioning GPS ReferenceTime Uncertainty</w:t>
            </w:r>
          </w:p>
        </w:tc>
        <w:tc>
          <w:tcPr>
            <w:tcW w:w="3044" w:type="dxa"/>
          </w:tcPr>
          <w:p w14:paraId="2D9FDAD6"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5D58054C" w14:textId="77777777">
        <w:trPr>
          <w:jc w:val="center"/>
        </w:trPr>
        <w:tc>
          <w:tcPr>
            <w:tcW w:w="3028" w:type="dxa"/>
          </w:tcPr>
          <w:p w14:paraId="1D0225E5" w14:textId="77777777" w:rsidR="004E63C5" w:rsidRPr="00853D43" w:rsidRDefault="004E63C5" w:rsidP="000D6D6A">
            <w:pPr>
              <w:pStyle w:val="TAL"/>
              <w:keepNext w:val="0"/>
              <w:keepLines w:val="0"/>
              <w:rPr>
                <w:rFonts w:eastAsia="SimSun"/>
                <w:lang w:eastAsia="en-US"/>
              </w:rPr>
            </w:pPr>
          </w:p>
        </w:tc>
        <w:tc>
          <w:tcPr>
            <w:tcW w:w="3044" w:type="dxa"/>
          </w:tcPr>
          <w:p w14:paraId="76749270" w14:textId="77777777" w:rsidR="004E63C5" w:rsidRPr="00853D43" w:rsidRDefault="004E63C5" w:rsidP="000D6D6A">
            <w:pPr>
              <w:pStyle w:val="TAL"/>
              <w:keepNext w:val="0"/>
              <w:keepLines w:val="0"/>
              <w:rPr>
                <w:rFonts w:eastAsia="SimSun"/>
                <w:lang w:eastAsia="en-US"/>
              </w:rPr>
            </w:pPr>
            <w:r w:rsidRPr="00853D43">
              <w:rPr>
                <w:rFonts w:eastAsia="SimSun"/>
                <w:lang w:eastAsia="en-US"/>
              </w:rPr>
              <w:t>SFN-TOW Uncertainty</w:t>
            </w:r>
          </w:p>
        </w:tc>
        <w:tc>
          <w:tcPr>
            <w:tcW w:w="3044" w:type="dxa"/>
          </w:tcPr>
          <w:p w14:paraId="7122C121" w14:textId="77777777" w:rsidR="004E63C5" w:rsidRPr="00853D43" w:rsidRDefault="004E63C5" w:rsidP="000D6D6A">
            <w:pPr>
              <w:pStyle w:val="TAL"/>
              <w:keepNext w:val="0"/>
              <w:keepLines w:val="0"/>
              <w:rPr>
                <w:rFonts w:eastAsia="SimSun"/>
                <w:lang w:eastAsia="en-US"/>
              </w:rPr>
            </w:pPr>
            <w:r w:rsidRPr="00853D43">
              <w:rPr>
                <w:rFonts w:eastAsia="SimSun"/>
                <w:lang w:eastAsia="en-US"/>
              </w:rPr>
              <w:t>Not present Rel-7 onwards</w:t>
            </w:r>
          </w:p>
        </w:tc>
      </w:tr>
      <w:tr w:rsidR="004E63C5" w:rsidRPr="00853D43" w14:paraId="7252B032" w14:textId="77777777">
        <w:trPr>
          <w:jc w:val="center"/>
        </w:trPr>
        <w:tc>
          <w:tcPr>
            <w:tcW w:w="3028" w:type="dxa"/>
          </w:tcPr>
          <w:p w14:paraId="14D02D9F" w14:textId="77777777" w:rsidR="004E63C5" w:rsidRPr="00853D43" w:rsidRDefault="004E63C5" w:rsidP="000D6D6A">
            <w:pPr>
              <w:pStyle w:val="TAL"/>
              <w:keepNext w:val="0"/>
              <w:keepLines w:val="0"/>
              <w:rPr>
                <w:rFonts w:eastAsia="SimSun"/>
                <w:lang w:eastAsia="en-US"/>
              </w:rPr>
            </w:pPr>
          </w:p>
        </w:tc>
        <w:tc>
          <w:tcPr>
            <w:tcW w:w="3044" w:type="dxa"/>
          </w:tcPr>
          <w:p w14:paraId="1172EDA7" w14:textId="77777777" w:rsidR="004E63C5" w:rsidRPr="00853D43" w:rsidRDefault="004E63C5" w:rsidP="000D6D6A">
            <w:pPr>
              <w:pStyle w:val="TAL"/>
              <w:keepNext w:val="0"/>
              <w:keepLines w:val="0"/>
              <w:rPr>
                <w:rFonts w:eastAsia="SimSun"/>
                <w:lang w:eastAsia="en-US"/>
              </w:rPr>
            </w:pPr>
            <w:r w:rsidRPr="00853D43">
              <w:rPr>
                <w:rFonts w:eastAsia="SimSun"/>
                <w:lang w:eastAsia="en-US"/>
              </w:rPr>
              <w:t>TUTRAN-GPS drift rate</w:t>
            </w:r>
          </w:p>
        </w:tc>
        <w:tc>
          <w:tcPr>
            <w:tcW w:w="3044" w:type="dxa"/>
          </w:tcPr>
          <w:p w14:paraId="0113DEB0" w14:textId="77777777" w:rsidR="004E63C5" w:rsidRPr="00853D43" w:rsidRDefault="004E63C5" w:rsidP="000D6D6A">
            <w:pPr>
              <w:pStyle w:val="TAL"/>
              <w:keepNext w:val="0"/>
              <w:keepLines w:val="0"/>
              <w:rPr>
                <w:rFonts w:eastAsia="SimSun"/>
                <w:lang w:eastAsia="en-US"/>
              </w:rPr>
            </w:pPr>
          </w:p>
        </w:tc>
      </w:tr>
      <w:tr w:rsidR="004E63C5" w:rsidRPr="00853D43" w14:paraId="2611F6E8" w14:textId="77777777">
        <w:trPr>
          <w:jc w:val="center"/>
        </w:trPr>
        <w:tc>
          <w:tcPr>
            <w:tcW w:w="3028" w:type="dxa"/>
            <w:noWrap/>
          </w:tcPr>
          <w:p w14:paraId="693E5916" w14:textId="77777777" w:rsidR="004E63C5" w:rsidRPr="00853D43" w:rsidRDefault="004E63C5" w:rsidP="000D6D6A">
            <w:pPr>
              <w:pStyle w:val="TAL"/>
              <w:keepNext w:val="0"/>
              <w:keepLines w:val="0"/>
              <w:rPr>
                <w:rFonts w:eastAsia="SimSun"/>
                <w:lang w:eastAsia="en-US"/>
              </w:rPr>
            </w:pPr>
          </w:p>
        </w:tc>
        <w:tc>
          <w:tcPr>
            <w:tcW w:w="3044" w:type="dxa"/>
          </w:tcPr>
          <w:p w14:paraId="17EC8E2A"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3044" w:type="dxa"/>
          </w:tcPr>
          <w:p w14:paraId="6916ADAF" w14:textId="77777777" w:rsidR="004E63C5" w:rsidRPr="00853D43" w:rsidRDefault="004E63C5" w:rsidP="000D6D6A">
            <w:pPr>
              <w:pStyle w:val="TAL"/>
              <w:keepNext w:val="0"/>
              <w:keepLines w:val="0"/>
              <w:rPr>
                <w:rFonts w:eastAsia="SimSun"/>
                <w:lang w:eastAsia="en-US"/>
              </w:rPr>
            </w:pPr>
          </w:p>
        </w:tc>
      </w:tr>
      <w:tr w:rsidR="004E63C5" w:rsidRPr="00853D43" w14:paraId="3D4ABEE6" w14:textId="77777777">
        <w:trPr>
          <w:jc w:val="center"/>
        </w:trPr>
        <w:tc>
          <w:tcPr>
            <w:tcW w:w="3028" w:type="dxa"/>
            <w:noWrap/>
          </w:tcPr>
          <w:p w14:paraId="1A39DE14" w14:textId="77777777" w:rsidR="004E63C5" w:rsidRPr="00853D43" w:rsidRDefault="004E63C5" w:rsidP="000D6D6A">
            <w:pPr>
              <w:pStyle w:val="TAL"/>
              <w:keepNext w:val="0"/>
              <w:keepLines w:val="0"/>
              <w:rPr>
                <w:rFonts w:eastAsia="SimSun"/>
                <w:lang w:eastAsia="en-US"/>
              </w:rPr>
            </w:pPr>
          </w:p>
        </w:tc>
        <w:tc>
          <w:tcPr>
            <w:tcW w:w="3044" w:type="dxa"/>
          </w:tcPr>
          <w:p w14:paraId="390956CB" w14:textId="77777777" w:rsidR="004E63C5" w:rsidRPr="00853D43" w:rsidRDefault="004E63C5" w:rsidP="000D6D6A">
            <w:pPr>
              <w:pStyle w:val="TAL"/>
              <w:keepNext w:val="0"/>
              <w:keepLines w:val="0"/>
              <w:rPr>
                <w:rFonts w:eastAsia="SimSun"/>
                <w:lang w:eastAsia="en-US"/>
              </w:rPr>
            </w:pPr>
            <w:r w:rsidRPr="00853D43">
              <w:rPr>
                <w:rFonts w:eastAsia="SimSun"/>
                <w:lang w:eastAsia="en-US"/>
              </w:rPr>
              <w:t>SatID</w:t>
            </w:r>
          </w:p>
        </w:tc>
        <w:tc>
          <w:tcPr>
            <w:tcW w:w="3044" w:type="dxa"/>
          </w:tcPr>
          <w:p w14:paraId="3653860F" w14:textId="77777777" w:rsidR="004E63C5" w:rsidRPr="00853D43" w:rsidRDefault="004E63C5" w:rsidP="000D6D6A">
            <w:pPr>
              <w:pStyle w:val="TAL"/>
              <w:keepNext w:val="0"/>
              <w:keepLines w:val="0"/>
              <w:rPr>
                <w:rFonts w:eastAsia="SimSun"/>
                <w:lang w:eastAsia="en-US"/>
              </w:rPr>
            </w:pPr>
          </w:p>
        </w:tc>
      </w:tr>
      <w:tr w:rsidR="004E63C5" w:rsidRPr="00853D43" w14:paraId="58746EA7" w14:textId="77777777">
        <w:trPr>
          <w:jc w:val="center"/>
        </w:trPr>
        <w:tc>
          <w:tcPr>
            <w:tcW w:w="3028" w:type="dxa"/>
            <w:noWrap/>
          </w:tcPr>
          <w:p w14:paraId="778A4209" w14:textId="77777777" w:rsidR="004E63C5" w:rsidRPr="00853D43" w:rsidRDefault="004E63C5" w:rsidP="000D6D6A">
            <w:pPr>
              <w:pStyle w:val="TAL"/>
              <w:keepNext w:val="0"/>
              <w:keepLines w:val="0"/>
              <w:rPr>
                <w:rFonts w:eastAsia="SimSun"/>
                <w:lang w:eastAsia="en-US"/>
              </w:rPr>
            </w:pPr>
          </w:p>
        </w:tc>
        <w:tc>
          <w:tcPr>
            <w:tcW w:w="3044" w:type="dxa"/>
          </w:tcPr>
          <w:p w14:paraId="0E145439"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3044" w:type="dxa"/>
          </w:tcPr>
          <w:p w14:paraId="3CEFD969" w14:textId="77777777" w:rsidR="004E63C5" w:rsidRPr="00853D43" w:rsidRDefault="004E63C5" w:rsidP="000D6D6A">
            <w:pPr>
              <w:pStyle w:val="TAL"/>
              <w:keepNext w:val="0"/>
              <w:keepLines w:val="0"/>
              <w:rPr>
                <w:rFonts w:eastAsia="SimSun"/>
                <w:lang w:eastAsia="en-US"/>
              </w:rPr>
            </w:pPr>
          </w:p>
        </w:tc>
      </w:tr>
      <w:tr w:rsidR="004E63C5" w:rsidRPr="00853D43" w14:paraId="70B44383" w14:textId="77777777">
        <w:trPr>
          <w:jc w:val="center"/>
        </w:trPr>
        <w:tc>
          <w:tcPr>
            <w:tcW w:w="3028" w:type="dxa"/>
            <w:noWrap/>
          </w:tcPr>
          <w:p w14:paraId="05C5F0E3" w14:textId="77777777" w:rsidR="004E63C5" w:rsidRPr="00853D43" w:rsidRDefault="004E63C5" w:rsidP="000D6D6A">
            <w:pPr>
              <w:pStyle w:val="TAL"/>
              <w:keepNext w:val="0"/>
              <w:keepLines w:val="0"/>
              <w:rPr>
                <w:rFonts w:eastAsia="SimSun"/>
                <w:lang w:eastAsia="en-US"/>
              </w:rPr>
            </w:pPr>
          </w:p>
        </w:tc>
        <w:tc>
          <w:tcPr>
            <w:tcW w:w="3044" w:type="dxa"/>
          </w:tcPr>
          <w:p w14:paraId="15B6DD61"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3044" w:type="dxa"/>
          </w:tcPr>
          <w:p w14:paraId="23578C76" w14:textId="77777777" w:rsidR="004E63C5" w:rsidRPr="00853D43" w:rsidRDefault="004E63C5" w:rsidP="000D6D6A">
            <w:pPr>
              <w:pStyle w:val="TAL"/>
              <w:keepNext w:val="0"/>
              <w:keepLines w:val="0"/>
              <w:rPr>
                <w:rFonts w:eastAsia="SimSun"/>
                <w:lang w:eastAsia="en-US"/>
              </w:rPr>
            </w:pPr>
          </w:p>
        </w:tc>
      </w:tr>
      <w:tr w:rsidR="004E63C5" w:rsidRPr="00853D43" w14:paraId="173112E5" w14:textId="77777777">
        <w:trPr>
          <w:jc w:val="center"/>
        </w:trPr>
        <w:tc>
          <w:tcPr>
            <w:tcW w:w="3028" w:type="dxa"/>
            <w:noWrap/>
          </w:tcPr>
          <w:p w14:paraId="4E8EDEB7" w14:textId="77777777" w:rsidR="004E63C5" w:rsidRPr="00853D43" w:rsidRDefault="004E63C5" w:rsidP="000D6D6A">
            <w:pPr>
              <w:pStyle w:val="TAL"/>
              <w:keepNext w:val="0"/>
              <w:keepLines w:val="0"/>
              <w:rPr>
                <w:rFonts w:eastAsia="SimSun"/>
                <w:lang w:eastAsia="en-US"/>
              </w:rPr>
            </w:pPr>
          </w:p>
        </w:tc>
        <w:tc>
          <w:tcPr>
            <w:tcW w:w="3044" w:type="dxa"/>
          </w:tcPr>
          <w:p w14:paraId="5A03027F"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3044" w:type="dxa"/>
          </w:tcPr>
          <w:p w14:paraId="4083B12E" w14:textId="77777777" w:rsidR="004E63C5" w:rsidRPr="00853D43" w:rsidRDefault="004E63C5" w:rsidP="000D6D6A">
            <w:pPr>
              <w:pStyle w:val="TAL"/>
              <w:keepNext w:val="0"/>
              <w:keepLines w:val="0"/>
              <w:rPr>
                <w:rFonts w:eastAsia="SimSun"/>
                <w:lang w:eastAsia="en-US"/>
              </w:rPr>
            </w:pPr>
          </w:p>
        </w:tc>
      </w:tr>
      <w:tr w:rsidR="004E63C5" w:rsidRPr="00853D43" w14:paraId="44B6E9F9" w14:textId="77777777">
        <w:trPr>
          <w:jc w:val="center"/>
        </w:trPr>
        <w:tc>
          <w:tcPr>
            <w:tcW w:w="3028" w:type="dxa"/>
            <w:noWrap/>
          </w:tcPr>
          <w:p w14:paraId="50AEA538" w14:textId="77777777" w:rsidR="004E63C5" w:rsidRPr="00853D43" w:rsidRDefault="004E63C5" w:rsidP="000D6D6A">
            <w:pPr>
              <w:pStyle w:val="TAL"/>
              <w:keepNext w:val="0"/>
              <w:keepLines w:val="0"/>
              <w:rPr>
                <w:rFonts w:eastAsia="SimSun"/>
                <w:lang w:eastAsia="en-US"/>
              </w:rPr>
            </w:pPr>
          </w:p>
        </w:tc>
        <w:tc>
          <w:tcPr>
            <w:tcW w:w="3044" w:type="dxa"/>
          </w:tcPr>
          <w:p w14:paraId="570540DD"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3044" w:type="dxa"/>
          </w:tcPr>
          <w:p w14:paraId="7F965139" w14:textId="77777777" w:rsidR="004E63C5" w:rsidRPr="00853D43" w:rsidRDefault="004E63C5" w:rsidP="000D6D6A">
            <w:pPr>
              <w:pStyle w:val="TAL"/>
              <w:keepNext w:val="0"/>
              <w:keepLines w:val="0"/>
              <w:rPr>
                <w:rFonts w:eastAsia="SimSun"/>
                <w:lang w:eastAsia="en-US"/>
              </w:rPr>
            </w:pPr>
          </w:p>
        </w:tc>
      </w:tr>
    </w:tbl>
    <w:p w14:paraId="383ACF72" w14:textId="77777777" w:rsidR="004E63C5" w:rsidRPr="00853D43" w:rsidRDefault="004E63C5" w:rsidP="004E63C5"/>
    <w:p w14:paraId="43352806" w14:textId="77777777" w:rsidR="004E63C5" w:rsidRPr="00853D43" w:rsidRDefault="004E63C5" w:rsidP="00DC1842">
      <w:pPr>
        <w:pStyle w:val="Heading3"/>
      </w:pPr>
      <w:bookmarkStart w:id="194" w:name="_Toc27409643"/>
      <w:bookmarkStart w:id="195" w:name="_Toc75463318"/>
      <w:bookmarkStart w:id="196" w:name="_Toc83679876"/>
      <w:bookmarkStart w:id="197" w:name="_Toc90626202"/>
      <w:bookmarkStart w:id="198" w:name="_Toc114859628"/>
      <w:r w:rsidRPr="00853D43">
        <w:t>5.2.4</w:t>
      </w:r>
      <w:r w:rsidRPr="00853D43">
        <w:tab/>
        <w:t>Information elements available for normal UE assisted testing</w:t>
      </w:r>
      <w:bookmarkEnd w:id="194"/>
      <w:bookmarkEnd w:id="195"/>
      <w:bookmarkEnd w:id="196"/>
      <w:bookmarkEnd w:id="197"/>
      <w:bookmarkEnd w:id="198"/>
    </w:p>
    <w:p w14:paraId="694D3F53" w14:textId="77777777" w:rsidR="004E63C5" w:rsidRPr="00853D43" w:rsidRDefault="004E63C5" w:rsidP="004E63C5">
      <w:r w:rsidRPr="00853D43">
        <w:t>The following A-GPS assistance data IEs and fields shall be available for use in each test. Fields not specified shall not be present. The values of the fields are specified in subclause 5.2.6.</w:t>
      </w:r>
    </w:p>
    <w:p w14:paraId="5383487D" w14:textId="77777777" w:rsidR="004E63C5" w:rsidRPr="00853D43" w:rsidRDefault="004E63C5" w:rsidP="00DC1842">
      <w:pPr>
        <w:pStyle w:val="B1"/>
        <w:outlineLvl w:val="0"/>
      </w:pPr>
      <w:r w:rsidRPr="00853D43">
        <w:rPr>
          <w:b/>
        </w:rPr>
        <w:t>a)</w:t>
      </w:r>
      <w:r w:rsidRPr="00853D43">
        <w:rPr>
          <w:b/>
        </w:rPr>
        <w:tab/>
        <w:t xml:space="preserve">UE positioning GPS reference time </w:t>
      </w:r>
      <w:r w:rsidR="00821A38" w:rsidRPr="00853D43">
        <w:rPr>
          <w:b/>
        </w:rPr>
        <w:t>IE</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2"/>
        <w:gridCol w:w="1746"/>
      </w:tblGrid>
      <w:tr w:rsidR="004E63C5" w:rsidRPr="00853D43" w14:paraId="04DAFC7E" w14:textId="77777777">
        <w:trPr>
          <w:jc w:val="center"/>
        </w:trPr>
        <w:tc>
          <w:tcPr>
            <w:tcW w:w="3028" w:type="dxa"/>
            <w:noWrap/>
          </w:tcPr>
          <w:p w14:paraId="6E80CE7B"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noWrap/>
          </w:tcPr>
          <w:p w14:paraId="5E7E342D"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1746" w:type="dxa"/>
          </w:tcPr>
          <w:p w14:paraId="2AA486FA"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74FBCFF7" w14:textId="77777777">
        <w:trPr>
          <w:jc w:val="center"/>
        </w:trPr>
        <w:tc>
          <w:tcPr>
            <w:tcW w:w="3028" w:type="dxa"/>
            <w:noWrap/>
          </w:tcPr>
          <w:p w14:paraId="60150ED1"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time</w:t>
            </w:r>
          </w:p>
        </w:tc>
        <w:tc>
          <w:tcPr>
            <w:tcW w:w="3042" w:type="dxa"/>
            <w:noWrap/>
          </w:tcPr>
          <w:p w14:paraId="22E645BD" w14:textId="77777777" w:rsidR="004E63C5" w:rsidRPr="00853D43" w:rsidRDefault="004E63C5" w:rsidP="000D6D6A">
            <w:pPr>
              <w:pStyle w:val="TAL"/>
              <w:keepNext w:val="0"/>
              <w:keepLines w:val="0"/>
              <w:rPr>
                <w:rFonts w:eastAsia="SimSun"/>
                <w:lang w:eastAsia="en-US"/>
              </w:rPr>
            </w:pPr>
          </w:p>
        </w:tc>
        <w:tc>
          <w:tcPr>
            <w:tcW w:w="1746" w:type="dxa"/>
          </w:tcPr>
          <w:p w14:paraId="770E2705" w14:textId="77777777" w:rsidR="004E63C5" w:rsidRPr="00853D43" w:rsidRDefault="004E63C5" w:rsidP="000D6D6A">
            <w:pPr>
              <w:pStyle w:val="TAL"/>
              <w:keepNext w:val="0"/>
              <w:keepLines w:val="0"/>
              <w:rPr>
                <w:rFonts w:eastAsia="SimSun"/>
                <w:lang w:eastAsia="en-US"/>
              </w:rPr>
            </w:pPr>
          </w:p>
        </w:tc>
      </w:tr>
      <w:tr w:rsidR="004E63C5" w:rsidRPr="00853D43" w14:paraId="74C066BD" w14:textId="77777777">
        <w:trPr>
          <w:jc w:val="center"/>
        </w:trPr>
        <w:tc>
          <w:tcPr>
            <w:tcW w:w="3028" w:type="dxa"/>
          </w:tcPr>
          <w:p w14:paraId="7B663F52" w14:textId="77777777" w:rsidR="004E63C5" w:rsidRPr="00853D43" w:rsidRDefault="004E63C5" w:rsidP="000D6D6A">
            <w:pPr>
              <w:pStyle w:val="TAL"/>
              <w:keepNext w:val="0"/>
              <w:keepLines w:val="0"/>
              <w:rPr>
                <w:rFonts w:eastAsia="SimSun"/>
                <w:lang w:eastAsia="en-US"/>
              </w:rPr>
            </w:pPr>
          </w:p>
        </w:tc>
        <w:tc>
          <w:tcPr>
            <w:tcW w:w="3042" w:type="dxa"/>
          </w:tcPr>
          <w:p w14:paraId="1C983217"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1746" w:type="dxa"/>
          </w:tcPr>
          <w:p w14:paraId="15C6553B" w14:textId="77777777" w:rsidR="004E63C5" w:rsidRPr="00853D43" w:rsidRDefault="004E63C5" w:rsidP="000D6D6A">
            <w:pPr>
              <w:pStyle w:val="TAL"/>
              <w:keepNext w:val="0"/>
              <w:keepLines w:val="0"/>
              <w:rPr>
                <w:rFonts w:eastAsia="SimSun"/>
                <w:lang w:eastAsia="en-US"/>
              </w:rPr>
            </w:pPr>
          </w:p>
        </w:tc>
      </w:tr>
      <w:tr w:rsidR="00710230" w:rsidRPr="00853D43" w14:paraId="4B63845A" w14:textId="77777777">
        <w:trPr>
          <w:jc w:val="center"/>
        </w:trPr>
        <w:tc>
          <w:tcPr>
            <w:tcW w:w="3028" w:type="dxa"/>
          </w:tcPr>
          <w:p w14:paraId="1432443E" w14:textId="77777777" w:rsidR="00710230" w:rsidRPr="00853D43" w:rsidRDefault="00710230" w:rsidP="00371826">
            <w:pPr>
              <w:pStyle w:val="TAL"/>
              <w:keepNext w:val="0"/>
              <w:keepLines w:val="0"/>
              <w:rPr>
                <w:rFonts w:eastAsia="SimSun"/>
                <w:lang w:eastAsia="en-US"/>
              </w:rPr>
            </w:pPr>
          </w:p>
        </w:tc>
        <w:tc>
          <w:tcPr>
            <w:tcW w:w="3042" w:type="dxa"/>
          </w:tcPr>
          <w:p w14:paraId="6770C16F" w14:textId="77777777" w:rsidR="00710230" w:rsidRPr="00853D43" w:rsidRDefault="00710230" w:rsidP="00371826">
            <w:pPr>
              <w:pStyle w:val="TAL"/>
              <w:keepNext w:val="0"/>
              <w:keepLines w:val="0"/>
              <w:rPr>
                <w:rFonts w:eastAsia="SimSun"/>
                <w:lang w:eastAsia="en-US"/>
              </w:rPr>
            </w:pPr>
            <w:r w:rsidRPr="00853D43">
              <w:rPr>
                <w:lang w:eastAsia="en-US"/>
              </w:rPr>
              <w:t>GPS Week Cycle Number</w:t>
            </w:r>
          </w:p>
        </w:tc>
        <w:tc>
          <w:tcPr>
            <w:tcW w:w="1746" w:type="dxa"/>
          </w:tcPr>
          <w:p w14:paraId="6BB9A107" w14:textId="77777777" w:rsidR="00710230" w:rsidRPr="00853D43" w:rsidRDefault="00710230" w:rsidP="00371826">
            <w:pPr>
              <w:pStyle w:val="TAL"/>
              <w:keepNext w:val="0"/>
              <w:keepLines w:val="0"/>
              <w:rPr>
                <w:rFonts w:eastAsia="SimSun"/>
                <w:lang w:eastAsia="en-US"/>
              </w:rPr>
            </w:pPr>
            <w:r w:rsidRPr="00853D43">
              <w:rPr>
                <w:rFonts w:eastAsia="SimSun"/>
                <w:lang w:eastAsia="en-US"/>
              </w:rPr>
              <w:t>Rel-10 onwards</w:t>
            </w:r>
          </w:p>
        </w:tc>
      </w:tr>
      <w:tr w:rsidR="004E63C5" w:rsidRPr="00853D43" w14:paraId="5E735A44" w14:textId="77777777">
        <w:trPr>
          <w:jc w:val="center"/>
        </w:trPr>
        <w:tc>
          <w:tcPr>
            <w:tcW w:w="3028" w:type="dxa"/>
          </w:tcPr>
          <w:p w14:paraId="43D93F72" w14:textId="77777777" w:rsidR="004E63C5" w:rsidRPr="00853D43" w:rsidRDefault="004E63C5" w:rsidP="000D6D6A">
            <w:pPr>
              <w:pStyle w:val="TAL"/>
              <w:keepNext w:val="0"/>
              <w:keepLines w:val="0"/>
              <w:rPr>
                <w:rFonts w:eastAsia="SimSun"/>
                <w:lang w:eastAsia="en-US"/>
              </w:rPr>
            </w:pPr>
          </w:p>
        </w:tc>
        <w:tc>
          <w:tcPr>
            <w:tcW w:w="3042" w:type="dxa"/>
          </w:tcPr>
          <w:p w14:paraId="0063CE96"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1746" w:type="dxa"/>
          </w:tcPr>
          <w:p w14:paraId="0FF8FFA0" w14:textId="77777777" w:rsidR="004E63C5" w:rsidRPr="00853D43" w:rsidRDefault="004E63C5" w:rsidP="000D6D6A">
            <w:pPr>
              <w:pStyle w:val="TAL"/>
              <w:keepNext w:val="0"/>
              <w:keepLines w:val="0"/>
              <w:rPr>
                <w:rFonts w:eastAsia="SimSun"/>
                <w:lang w:eastAsia="en-US"/>
              </w:rPr>
            </w:pPr>
          </w:p>
        </w:tc>
      </w:tr>
      <w:tr w:rsidR="004E63C5" w:rsidRPr="00853D43" w14:paraId="3D2E4661" w14:textId="77777777">
        <w:trPr>
          <w:jc w:val="center"/>
        </w:trPr>
        <w:tc>
          <w:tcPr>
            <w:tcW w:w="3028" w:type="dxa"/>
          </w:tcPr>
          <w:p w14:paraId="0A5AD34E" w14:textId="77777777" w:rsidR="004E63C5" w:rsidRPr="00853D43" w:rsidRDefault="004E63C5" w:rsidP="000D6D6A">
            <w:pPr>
              <w:pStyle w:val="TAL"/>
              <w:keepNext w:val="0"/>
              <w:keepLines w:val="0"/>
              <w:rPr>
                <w:rFonts w:eastAsia="SimSun"/>
                <w:lang w:eastAsia="en-US"/>
              </w:rPr>
            </w:pPr>
          </w:p>
        </w:tc>
        <w:tc>
          <w:tcPr>
            <w:tcW w:w="3042" w:type="dxa"/>
          </w:tcPr>
          <w:p w14:paraId="596912E7" w14:textId="77777777" w:rsidR="004E63C5" w:rsidRPr="00853D43" w:rsidRDefault="004E63C5" w:rsidP="000D6D6A">
            <w:pPr>
              <w:pStyle w:val="TAL"/>
              <w:keepNext w:val="0"/>
              <w:keepLines w:val="0"/>
              <w:rPr>
                <w:rFonts w:eastAsia="SimSun"/>
                <w:lang w:eastAsia="en-US"/>
              </w:rPr>
            </w:pPr>
            <w:r w:rsidRPr="00853D43">
              <w:rPr>
                <w:rFonts w:eastAsia="SimSun"/>
                <w:lang w:eastAsia="en-US"/>
              </w:rPr>
              <w:t>UE Positioning GPS ReferenceTime Uncertainty</w:t>
            </w:r>
          </w:p>
        </w:tc>
        <w:tc>
          <w:tcPr>
            <w:tcW w:w="1746" w:type="dxa"/>
          </w:tcPr>
          <w:p w14:paraId="2F071145"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0AAF2765" w14:textId="77777777">
        <w:trPr>
          <w:jc w:val="center"/>
        </w:trPr>
        <w:tc>
          <w:tcPr>
            <w:tcW w:w="3028" w:type="dxa"/>
            <w:noWrap/>
          </w:tcPr>
          <w:p w14:paraId="334EC790" w14:textId="77777777" w:rsidR="004E63C5" w:rsidRPr="00853D43" w:rsidRDefault="004E63C5" w:rsidP="000D6D6A">
            <w:pPr>
              <w:pStyle w:val="TAL"/>
              <w:keepNext w:val="0"/>
              <w:keepLines w:val="0"/>
              <w:rPr>
                <w:rFonts w:eastAsia="SimSun"/>
                <w:lang w:eastAsia="en-US"/>
              </w:rPr>
            </w:pPr>
          </w:p>
        </w:tc>
        <w:tc>
          <w:tcPr>
            <w:tcW w:w="3042" w:type="dxa"/>
            <w:noWrap/>
          </w:tcPr>
          <w:p w14:paraId="704AAE5C"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1746" w:type="dxa"/>
          </w:tcPr>
          <w:p w14:paraId="7C0FF176" w14:textId="77777777" w:rsidR="004E63C5" w:rsidRPr="00853D43" w:rsidRDefault="004E63C5" w:rsidP="000D6D6A">
            <w:pPr>
              <w:pStyle w:val="TAL"/>
              <w:keepNext w:val="0"/>
              <w:keepLines w:val="0"/>
              <w:rPr>
                <w:rFonts w:eastAsia="SimSun"/>
                <w:lang w:eastAsia="en-US"/>
              </w:rPr>
            </w:pPr>
          </w:p>
        </w:tc>
      </w:tr>
      <w:tr w:rsidR="004E63C5" w:rsidRPr="00853D43" w14:paraId="73B9757E" w14:textId="77777777">
        <w:trPr>
          <w:jc w:val="center"/>
        </w:trPr>
        <w:tc>
          <w:tcPr>
            <w:tcW w:w="3028" w:type="dxa"/>
            <w:noWrap/>
          </w:tcPr>
          <w:p w14:paraId="7C86F3FA" w14:textId="77777777" w:rsidR="004E63C5" w:rsidRPr="00853D43" w:rsidRDefault="004E63C5" w:rsidP="000D6D6A">
            <w:pPr>
              <w:pStyle w:val="TAL"/>
              <w:keepNext w:val="0"/>
              <w:keepLines w:val="0"/>
              <w:rPr>
                <w:rFonts w:eastAsia="SimSun"/>
                <w:lang w:eastAsia="en-US"/>
              </w:rPr>
            </w:pPr>
          </w:p>
        </w:tc>
        <w:tc>
          <w:tcPr>
            <w:tcW w:w="3042" w:type="dxa"/>
            <w:noWrap/>
          </w:tcPr>
          <w:p w14:paraId="604AB70D" w14:textId="77777777" w:rsidR="004E63C5" w:rsidRPr="00853D43" w:rsidRDefault="004E63C5" w:rsidP="000D6D6A">
            <w:pPr>
              <w:pStyle w:val="TAL"/>
              <w:keepNext w:val="0"/>
              <w:keepLines w:val="0"/>
              <w:rPr>
                <w:rFonts w:eastAsia="SimSun"/>
                <w:lang w:eastAsia="en-US"/>
              </w:rPr>
            </w:pPr>
            <w:r w:rsidRPr="00853D43">
              <w:rPr>
                <w:rFonts w:eastAsia="SimSun"/>
                <w:lang w:eastAsia="en-US"/>
              </w:rPr>
              <w:t>SatID</w:t>
            </w:r>
          </w:p>
        </w:tc>
        <w:tc>
          <w:tcPr>
            <w:tcW w:w="1746" w:type="dxa"/>
          </w:tcPr>
          <w:p w14:paraId="2D5D6A08" w14:textId="77777777" w:rsidR="004E63C5" w:rsidRPr="00853D43" w:rsidRDefault="004E63C5" w:rsidP="000D6D6A">
            <w:pPr>
              <w:pStyle w:val="TAL"/>
              <w:keepNext w:val="0"/>
              <w:keepLines w:val="0"/>
              <w:rPr>
                <w:rFonts w:eastAsia="SimSun"/>
                <w:lang w:eastAsia="en-US"/>
              </w:rPr>
            </w:pPr>
          </w:p>
        </w:tc>
      </w:tr>
      <w:tr w:rsidR="004E63C5" w:rsidRPr="00853D43" w14:paraId="172B982C" w14:textId="77777777">
        <w:trPr>
          <w:jc w:val="center"/>
        </w:trPr>
        <w:tc>
          <w:tcPr>
            <w:tcW w:w="3028" w:type="dxa"/>
            <w:noWrap/>
          </w:tcPr>
          <w:p w14:paraId="2CDD52A5" w14:textId="77777777" w:rsidR="004E63C5" w:rsidRPr="00853D43" w:rsidRDefault="004E63C5" w:rsidP="000D6D6A">
            <w:pPr>
              <w:pStyle w:val="TAL"/>
              <w:keepNext w:val="0"/>
              <w:keepLines w:val="0"/>
              <w:rPr>
                <w:rFonts w:eastAsia="SimSun"/>
                <w:lang w:eastAsia="en-US"/>
              </w:rPr>
            </w:pPr>
          </w:p>
        </w:tc>
        <w:tc>
          <w:tcPr>
            <w:tcW w:w="3042" w:type="dxa"/>
            <w:noWrap/>
          </w:tcPr>
          <w:p w14:paraId="41B83EC3"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1746" w:type="dxa"/>
          </w:tcPr>
          <w:p w14:paraId="544C88DE" w14:textId="77777777" w:rsidR="004E63C5" w:rsidRPr="00853D43" w:rsidRDefault="004E63C5" w:rsidP="000D6D6A">
            <w:pPr>
              <w:pStyle w:val="TAL"/>
              <w:keepNext w:val="0"/>
              <w:keepLines w:val="0"/>
              <w:rPr>
                <w:rFonts w:eastAsia="SimSun"/>
                <w:lang w:eastAsia="en-US"/>
              </w:rPr>
            </w:pPr>
          </w:p>
        </w:tc>
      </w:tr>
      <w:tr w:rsidR="004E63C5" w:rsidRPr="00853D43" w14:paraId="7062D0B3" w14:textId="77777777">
        <w:trPr>
          <w:jc w:val="center"/>
        </w:trPr>
        <w:tc>
          <w:tcPr>
            <w:tcW w:w="3028" w:type="dxa"/>
            <w:noWrap/>
          </w:tcPr>
          <w:p w14:paraId="7E799C8F" w14:textId="77777777" w:rsidR="004E63C5" w:rsidRPr="00853D43" w:rsidRDefault="004E63C5" w:rsidP="000D6D6A">
            <w:pPr>
              <w:pStyle w:val="TAL"/>
              <w:keepNext w:val="0"/>
              <w:keepLines w:val="0"/>
              <w:rPr>
                <w:rFonts w:eastAsia="SimSun"/>
                <w:lang w:eastAsia="en-US"/>
              </w:rPr>
            </w:pPr>
          </w:p>
        </w:tc>
        <w:tc>
          <w:tcPr>
            <w:tcW w:w="3042" w:type="dxa"/>
            <w:noWrap/>
          </w:tcPr>
          <w:p w14:paraId="1A780C38"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1746" w:type="dxa"/>
          </w:tcPr>
          <w:p w14:paraId="0A7973F9" w14:textId="77777777" w:rsidR="004E63C5" w:rsidRPr="00853D43" w:rsidRDefault="004E63C5" w:rsidP="000D6D6A">
            <w:pPr>
              <w:pStyle w:val="TAL"/>
              <w:keepNext w:val="0"/>
              <w:keepLines w:val="0"/>
              <w:rPr>
                <w:rFonts w:eastAsia="SimSun"/>
                <w:lang w:eastAsia="en-US"/>
              </w:rPr>
            </w:pPr>
          </w:p>
        </w:tc>
      </w:tr>
      <w:tr w:rsidR="004E63C5" w:rsidRPr="00853D43" w14:paraId="4AA9561F" w14:textId="77777777">
        <w:trPr>
          <w:jc w:val="center"/>
        </w:trPr>
        <w:tc>
          <w:tcPr>
            <w:tcW w:w="3028" w:type="dxa"/>
            <w:noWrap/>
          </w:tcPr>
          <w:p w14:paraId="19ED5A8A" w14:textId="77777777" w:rsidR="004E63C5" w:rsidRPr="00853D43" w:rsidRDefault="004E63C5" w:rsidP="000D6D6A">
            <w:pPr>
              <w:pStyle w:val="TAL"/>
              <w:keepNext w:val="0"/>
              <w:keepLines w:val="0"/>
              <w:rPr>
                <w:rFonts w:eastAsia="SimSun"/>
                <w:lang w:eastAsia="en-US"/>
              </w:rPr>
            </w:pPr>
          </w:p>
        </w:tc>
        <w:tc>
          <w:tcPr>
            <w:tcW w:w="3042" w:type="dxa"/>
            <w:noWrap/>
          </w:tcPr>
          <w:p w14:paraId="41B72F2F"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1746" w:type="dxa"/>
          </w:tcPr>
          <w:p w14:paraId="2B99E9C1" w14:textId="77777777" w:rsidR="004E63C5" w:rsidRPr="00853D43" w:rsidRDefault="004E63C5" w:rsidP="000D6D6A">
            <w:pPr>
              <w:pStyle w:val="TAL"/>
              <w:keepNext w:val="0"/>
              <w:keepLines w:val="0"/>
              <w:rPr>
                <w:rFonts w:eastAsia="SimSun"/>
                <w:lang w:eastAsia="en-US"/>
              </w:rPr>
            </w:pPr>
          </w:p>
        </w:tc>
      </w:tr>
      <w:tr w:rsidR="004E63C5" w:rsidRPr="00853D43" w14:paraId="4482EB52" w14:textId="77777777">
        <w:trPr>
          <w:jc w:val="center"/>
        </w:trPr>
        <w:tc>
          <w:tcPr>
            <w:tcW w:w="3028" w:type="dxa"/>
            <w:noWrap/>
          </w:tcPr>
          <w:p w14:paraId="5D59C843" w14:textId="77777777" w:rsidR="004E63C5" w:rsidRPr="00853D43" w:rsidRDefault="004E63C5" w:rsidP="000D6D6A">
            <w:pPr>
              <w:pStyle w:val="TAL"/>
              <w:keepNext w:val="0"/>
              <w:keepLines w:val="0"/>
              <w:rPr>
                <w:rFonts w:eastAsia="SimSun"/>
                <w:lang w:eastAsia="en-US"/>
              </w:rPr>
            </w:pPr>
          </w:p>
        </w:tc>
        <w:tc>
          <w:tcPr>
            <w:tcW w:w="3042" w:type="dxa"/>
            <w:noWrap/>
          </w:tcPr>
          <w:p w14:paraId="5864ACD9"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1746" w:type="dxa"/>
          </w:tcPr>
          <w:p w14:paraId="2947DA00" w14:textId="77777777" w:rsidR="004E63C5" w:rsidRPr="00853D43" w:rsidRDefault="004E63C5" w:rsidP="000D6D6A">
            <w:pPr>
              <w:pStyle w:val="TAL"/>
              <w:keepNext w:val="0"/>
              <w:keepLines w:val="0"/>
              <w:rPr>
                <w:rFonts w:eastAsia="SimSun"/>
                <w:lang w:eastAsia="en-US"/>
              </w:rPr>
            </w:pPr>
          </w:p>
        </w:tc>
      </w:tr>
    </w:tbl>
    <w:p w14:paraId="6D8A80E7" w14:textId="77777777" w:rsidR="004E63C5" w:rsidRPr="00853D43" w:rsidRDefault="004E63C5" w:rsidP="004E63C5"/>
    <w:p w14:paraId="75800F22" w14:textId="77777777" w:rsidR="004E63C5" w:rsidRPr="00853D43" w:rsidRDefault="004E63C5" w:rsidP="00DC1842">
      <w:pPr>
        <w:pStyle w:val="B1"/>
        <w:outlineLvl w:val="0"/>
      </w:pPr>
      <w:r w:rsidRPr="00853D43">
        <w:rPr>
          <w:b/>
        </w:rPr>
        <w:t>b)</w:t>
      </w:r>
      <w:r w:rsidRPr="00853D43">
        <w:rPr>
          <w:b/>
        </w:rPr>
        <w:tab/>
        <w:t xml:space="preserve">UE positioning GPS reference UE position </w:t>
      </w:r>
      <w:r w:rsidR="00821A38" w:rsidRPr="00853D43">
        <w:rPr>
          <w:b/>
        </w:rPr>
        <w:t>IE</w:t>
      </w:r>
    </w:p>
    <w:tbl>
      <w:tblPr>
        <w:tblW w:w="6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150"/>
        <w:gridCol w:w="4349"/>
      </w:tblGrid>
      <w:tr w:rsidR="004E63C5" w:rsidRPr="00853D43" w14:paraId="5B6DAB6A" w14:textId="77777777">
        <w:trPr>
          <w:jc w:val="center"/>
        </w:trPr>
        <w:tc>
          <w:tcPr>
            <w:tcW w:w="2150" w:type="dxa"/>
            <w:noWrap/>
          </w:tcPr>
          <w:p w14:paraId="4CD176E0"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4349" w:type="dxa"/>
            <w:noWrap/>
          </w:tcPr>
          <w:p w14:paraId="1ACA3C07"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3EBB24A8" w14:textId="77777777">
        <w:trPr>
          <w:jc w:val="center"/>
        </w:trPr>
        <w:tc>
          <w:tcPr>
            <w:tcW w:w="2150" w:type="dxa"/>
            <w:noWrap/>
          </w:tcPr>
          <w:p w14:paraId="1955D74E"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UE position</w:t>
            </w:r>
          </w:p>
        </w:tc>
        <w:tc>
          <w:tcPr>
            <w:tcW w:w="4349" w:type="dxa"/>
            <w:noWrap/>
          </w:tcPr>
          <w:p w14:paraId="0D317DFE" w14:textId="77777777" w:rsidR="004E63C5" w:rsidRPr="00853D43" w:rsidRDefault="004E63C5" w:rsidP="000D6D6A">
            <w:pPr>
              <w:pStyle w:val="TAL"/>
              <w:keepNext w:val="0"/>
              <w:keepLines w:val="0"/>
              <w:rPr>
                <w:rFonts w:eastAsia="SimSun"/>
                <w:lang w:eastAsia="en-US"/>
              </w:rPr>
            </w:pPr>
            <w:r w:rsidRPr="00853D43">
              <w:rPr>
                <w:rFonts w:eastAsia="SimSun"/>
                <w:lang w:eastAsia="en-US"/>
              </w:rPr>
              <w:t>Ellipsoid point with Altitude and uncertainty ellipsoid</w:t>
            </w:r>
          </w:p>
        </w:tc>
      </w:tr>
    </w:tbl>
    <w:p w14:paraId="2C7A2164" w14:textId="77777777" w:rsidR="004E63C5" w:rsidRPr="00853D43" w:rsidRDefault="004E63C5" w:rsidP="004E63C5"/>
    <w:p w14:paraId="645FC36E" w14:textId="77777777" w:rsidR="004E63C5" w:rsidRPr="00853D43" w:rsidRDefault="004E63C5" w:rsidP="00DC1842">
      <w:pPr>
        <w:pStyle w:val="B1"/>
        <w:keepNext/>
        <w:keepLines/>
        <w:outlineLvl w:val="0"/>
        <w:rPr>
          <w:b/>
        </w:rPr>
      </w:pPr>
      <w:r w:rsidRPr="00853D43">
        <w:rPr>
          <w:b/>
        </w:rPr>
        <w:lastRenderedPageBreak/>
        <w:t>c)</w:t>
      </w:r>
      <w:r w:rsidRPr="00853D43">
        <w:rPr>
          <w:b/>
        </w:rPr>
        <w:tab/>
        <w:t xml:space="preserve">UE positioning GPS almanac </w:t>
      </w:r>
      <w:r w:rsidR="00821A38" w:rsidRPr="00853D43">
        <w:rPr>
          <w:b/>
        </w:rPr>
        <w:t>IE</w:t>
      </w:r>
    </w:p>
    <w:tbl>
      <w:tblPr>
        <w:tblW w:w="6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594"/>
        <w:gridCol w:w="2688"/>
        <w:gridCol w:w="1533"/>
      </w:tblGrid>
      <w:tr w:rsidR="00F2557B" w:rsidRPr="00853D43" w14:paraId="33755651" w14:textId="77777777">
        <w:trPr>
          <w:jc w:val="center"/>
        </w:trPr>
        <w:tc>
          <w:tcPr>
            <w:tcW w:w="2594" w:type="dxa"/>
            <w:noWrap/>
          </w:tcPr>
          <w:p w14:paraId="48D94573" w14:textId="77777777" w:rsidR="00F2557B" w:rsidRPr="00853D43" w:rsidRDefault="00F2557B" w:rsidP="00F2557B">
            <w:pPr>
              <w:pStyle w:val="TAH"/>
              <w:rPr>
                <w:rFonts w:eastAsia="SimSun"/>
                <w:lang w:eastAsia="en-US"/>
              </w:rPr>
            </w:pPr>
            <w:r w:rsidRPr="00853D43">
              <w:rPr>
                <w:rFonts w:eastAsia="SimSun"/>
                <w:lang w:eastAsia="en-US"/>
              </w:rPr>
              <w:t>Name of the IE</w:t>
            </w:r>
          </w:p>
        </w:tc>
        <w:tc>
          <w:tcPr>
            <w:tcW w:w="2688" w:type="dxa"/>
            <w:noWrap/>
          </w:tcPr>
          <w:p w14:paraId="524A3B98" w14:textId="77777777" w:rsidR="00F2557B" w:rsidRPr="00853D43" w:rsidRDefault="00F2557B" w:rsidP="00F2557B">
            <w:pPr>
              <w:pStyle w:val="TAH"/>
              <w:rPr>
                <w:rFonts w:eastAsia="SimSun"/>
                <w:lang w:eastAsia="en-US"/>
              </w:rPr>
            </w:pPr>
            <w:r w:rsidRPr="00853D43">
              <w:rPr>
                <w:rFonts w:eastAsia="SimSun"/>
                <w:lang w:eastAsia="en-US"/>
              </w:rPr>
              <w:t>Fields of the IE</w:t>
            </w:r>
          </w:p>
        </w:tc>
        <w:tc>
          <w:tcPr>
            <w:tcW w:w="1533" w:type="dxa"/>
          </w:tcPr>
          <w:p w14:paraId="04DD28DD" w14:textId="77777777" w:rsidR="00F2557B" w:rsidRPr="00853D43" w:rsidRDefault="00F2557B" w:rsidP="00F2557B">
            <w:pPr>
              <w:pStyle w:val="TAH"/>
              <w:rPr>
                <w:rFonts w:eastAsia="SimSun"/>
                <w:lang w:eastAsia="en-US"/>
              </w:rPr>
            </w:pPr>
            <w:r w:rsidRPr="00853D43">
              <w:rPr>
                <w:rFonts w:eastAsia="SimSun"/>
                <w:lang w:eastAsia="en-US"/>
              </w:rPr>
              <w:t>Release</w:t>
            </w:r>
          </w:p>
        </w:tc>
      </w:tr>
      <w:tr w:rsidR="00F2557B" w:rsidRPr="00853D43" w14:paraId="0B3958ED" w14:textId="77777777">
        <w:trPr>
          <w:jc w:val="center"/>
        </w:trPr>
        <w:tc>
          <w:tcPr>
            <w:tcW w:w="2594" w:type="dxa"/>
            <w:noWrap/>
          </w:tcPr>
          <w:p w14:paraId="377D2576" w14:textId="77777777" w:rsidR="00F2557B" w:rsidRPr="00853D43" w:rsidRDefault="00F2557B" w:rsidP="00F2557B">
            <w:pPr>
              <w:pStyle w:val="TAL"/>
              <w:rPr>
                <w:rFonts w:eastAsia="SimSun"/>
                <w:lang w:eastAsia="en-US"/>
              </w:rPr>
            </w:pPr>
            <w:r w:rsidRPr="00853D43">
              <w:rPr>
                <w:rFonts w:eastAsia="SimSun"/>
                <w:lang w:eastAsia="en-US"/>
              </w:rPr>
              <w:t>Almanac</w:t>
            </w:r>
          </w:p>
        </w:tc>
        <w:tc>
          <w:tcPr>
            <w:tcW w:w="2688" w:type="dxa"/>
            <w:noWrap/>
          </w:tcPr>
          <w:p w14:paraId="5712F702" w14:textId="77777777" w:rsidR="00F2557B" w:rsidRPr="00853D43" w:rsidRDefault="00F2557B" w:rsidP="00F2557B">
            <w:pPr>
              <w:pStyle w:val="TAL"/>
              <w:rPr>
                <w:rFonts w:eastAsia="SimSun"/>
                <w:lang w:eastAsia="en-US"/>
              </w:rPr>
            </w:pPr>
          </w:p>
        </w:tc>
        <w:tc>
          <w:tcPr>
            <w:tcW w:w="1533" w:type="dxa"/>
          </w:tcPr>
          <w:p w14:paraId="0D9AEB16" w14:textId="77777777" w:rsidR="00F2557B" w:rsidRPr="00853D43" w:rsidRDefault="00F2557B" w:rsidP="00F2557B">
            <w:pPr>
              <w:pStyle w:val="TAL"/>
              <w:rPr>
                <w:rFonts w:eastAsia="SimSun"/>
                <w:lang w:eastAsia="en-US"/>
              </w:rPr>
            </w:pPr>
          </w:p>
        </w:tc>
      </w:tr>
      <w:tr w:rsidR="00F2557B" w:rsidRPr="00853D43" w14:paraId="3FAE7583" w14:textId="77777777">
        <w:trPr>
          <w:jc w:val="center"/>
        </w:trPr>
        <w:tc>
          <w:tcPr>
            <w:tcW w:w="2594" w:type="dxa"/>
          </w:tcPr>
          <w:p w14:paraId="32153CD6" w14:textId="77777777" w:rsidR="00F2557B" w:rsidRPr="00853D43" w:rsidRDefault="00F2557B" w:rsidP="00F2557B">
            <w:pPr>
              <w:pStyle w:val="TAL"/>
              <w:rPr>
                <w:rFonts w:eastAsia="SimSun"/>
                <w:lang w:eastAsia="en-US"/>
              </w:rPr>
            </w:pPr>
          </w:p>
        </w:tc>
        <w:tc>
          <w:tcPr>
            <w:tcW w:w="2688" w:type="dxa"/>
          </w:tcPr>
          <w:p w14:paraId="73CBB52E" w14:textId="77777777" w:rsidR="00F2557B" w:rsidRPr="00853D43" w:rsidRDefault="00F2557B" w:rsidP="00F2557B">
            <w:pPr>
              <w:pStyle w:val="TAL"/>
              <w:rPr>
                <w:rFonts w:eastAsia="SimSun"/>
                <w:lang w:eastAsia="en-US"/>
              </w:rPr>
            </w:pPr>
            <w:r w:rsidRPr="00853D43">
              <w:rPr>
                <w:rFonts w:eastAsia="SimSun"/>
                <w:lang w:eastAsia="en-US"/>
              </w:rPr>
              <w:t>Almanac Reference Week</w:t>
            </w:r>
          </w:p>
        </w:tc>
        <w:tc>
          <w:tcPr>
            <w:tcW w:w="1533" w:type="dxa"/>
          </w:tcPr>
          <w:p w14:paraId="68F2A4F0" w14:textId="77777777" w:rsidR="00F2557B" w:rsidRPr="00853D43" w:rsidRDefault="00F2557B" w:rsidP="00F2557B">
            <w:pPr>
              <w:pStyle w:val="TAL"/>
              <w:rPr>
                <w:rFonts w:eastAsia="SimSun"/>
                <w:lang w:eastAsia="en-US"/>
              </w:rPr>
            </w:pPr>
          </w:p>
        </w:tc>
      </w:tr>
      <w:tr w:rsidR="00F2557B" w:rsidRPr="00853D43" w14:paraId="46F3AF97" w14:textId="77777777">
        <w:trPr>
          <w:jc w:val="center"/>
        </w:trPr>
        <w:tc>
          <w:tcPr>
            <w:tcW w:w="2594" w:type="dxa"/>
          </w:tcPr>
          <w:p w14:paraId="22DEF2C4" w14:textId="77777777" w:rsidR="00F2557B" w:rsidRPr="00853D43" w:rsidRDefault="00F2557B" w:rsidP="00F2557B">
            <w:pPr>
              <w:pStyle w:val="TAL"/>
              <w:rPr>
                <w:rFonts w:eastAsia="SimSun"/>
                <w:lang w:eastAsia="en-US"/>
              </w:rPr>
            </w:pPr>
          </w:p>
        </w:tc>
        <w:tc>
          <w:tcPr>
            <w:tcW w:w="2688" w:type="dxa"/>
          </w:tcPr>
          <w:p w14:paraId="5E140A50" w14:textId="77777777" w:rsidR="00F2557B" w:rsidRPr="00853D43" w:rsidRDefault="00F2557B" w:rsidP="00F2557B">
            <w:pPr>
              <w:pStyle w:val="TAL"/>
              <w:rPr>
                <w:rFonts w:eastAsia="SimSun"/>
                <w:lang w:eastAsia="en-US"/>
              </w:rPr>
            </w:pPr>
            <w:r w:rsidRPr="00853D43">
              <w:rPr>
                <w:lang w:eastAsia="en-US"/>
              </w:rPr>
              <w:t>Complete Almanac Provided</w:t>
            </w:r>
          </w:p>
        </w:tc>
        <w:tc>
          <w:tcPr>
            <w:tcW w:w="1533" w:type="dxa"/>
          </w:tcPr>
          <w:p w14:paraId="41DC9958" w14:textId="77777777" w:rsidR="00F2557B" w:rsidRPr="00853D43" w:rsidRDefault="00F2557B" w:rsidP="00F2557B">
            <w:pPr>
              <w:pStyle w:val="TAL"/>
              <w:rPr>
                <w:lang w:eastAsia="en-US"/>
              </w:rPr>
            </w:pPr>
            <w:r w:rsidRPr="00853D43">
              <w:rPr>
                <w:lang w:eastAsia="en-US"/>
              </w:rPr>
              <w:t>Rel-10 onwards</w:t>
            </w:r>
          </w:p>
        </w:tc>
      </w:tr>
      <w:tr w:rsidR="00F2557B" w:rsidRPr="00853D43" w14:paraId="083AB15A" w14:textId="77777777">
        <w:trPr>
          <w:jc w:val="center"/>
        </w:trPr>
        <w:tc>
          <w:tcPr>
            <w:tcW w:w="2594" w:type="dxa"/>
          </w:tcPr>
          <w:p w14:paraId="0DA41FE8" w14:textId="77777777" w:rsidR="00F2557B" w:rsidRPr="00853D43" w:rsidRDefault="00F2557B" w:rsidP="00F2557B">
            <w:pPr>
              <w:pStyle w:val="TAL"/>
              <w:rPr>
                <w:rFonts w:eastAsia="SimSun"/>
                <w:lang w:eastAsia="en-US"/>
              </w:rPr>
            </w:pPr>
          </w:p>
        </w:tc>
        <w:tc>
          <w:tcPr>
            <w:tcW w:w="2688" w:type="dxa"/>
          </w:tcPr>
          <w:p w14:paraId="6C68B7E8" w14:textId="77777777" w:rsidR="00F2557B" w:rsidRPr="00853D43" w:rsidRDefault="00F2557B" w:rsidP="00F2557B">
            <w:pPr>
              <w:pStyle w:val="TAL"/>
              <w:rPr>
                <w:rFonts w:eastAsia="SimSun"/>
                <w:lang w:eastAsia="en-US"/>
              </w:rPr>
            </w:pPr>
            <w:r w:rsidRPr="00853D43">
              <w:rPr>
                <w:rFonts w:eastAsia="SimSun"/>
                <w:lang w:eastAsia="en-US"/>
              </w:rPr>
              <w:t>All Satellite information</w:t>
            </w:r>
          </w:p>
        </w:tc>
        <w:tc>
          <w:tcPr>
            <w:tcW w:w="1533" w:type="dxa"/>
          </w:tcPr>
          <w:p w14:paraId="08643B11" w14:textId="77777777" w:rsidR="00F2557B" w:rsidRPr="00853D43" w:rsidRDefault="00F2557B" w:rsidP="00F2557B">
            <w:pPr>
              <w:pStyle w:val="TAL"/>
              <w:rPr>
                <w:rFonts w:eastAsia="SimSun"/>
                <w:lang w:eastAsia="en-US"/>
              </w:rPr>
            </w:pPr>
          </w:p>
        </w:tc>
      </w:tr>
    </w:tbl>
    <w:p w14:paraId="4EB289AF" w14:textId="77777777" w:rsidR="00703AD8" w:rsidRPr="00853D43" w:rsidRDefault="00703AD8" w:rsidP="00DC1842">
      <w:pPr>
        <w:pStyle w:val="B1"/>
        <w:keepNext/>
        <w:keepLines/>
        <w:outlineLvl w:val="0"/>
      </w:pPr>
    </w:p>
    <w:p w14:paraId="3258DD0F" w14:textId="77777777" w:rsidR="004E63C5" w:rsidRPr="00853D43" w:rsidRDefault="004E63C5" w:rsidP="00DC1842">
      <w:pPr>
        <w:pStyle w:val="B1"/>
        <w:outlineLvl w:val="0"/>
      </w:pPr>
      <w:r w:rsidRPr="00853D43">
        <w:rPr>
          <w:b/>
        </w:rPr>
        <w:t>d)</w:t>
      </w:r>
      <w:r w:rsidRPr="00853D43">
        <w:rPr>
          <w:b/>
        </w:rPr>
        <w:tab/>
        <w:t xml:space="preserve">UE positioning GPS navigation model </w:t>
      </w:r>
      <w:r w:rsidR="00821A38" w:rsidRPr="00853D43">
        <w:rPr>
          <w:b/>
        </w:rPr>
        <w:t>IE</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86"/>
        <w:gridCol w:w="3001"/>
      </w:tblGrid>
      <w:tr w:rsidR="004E63C5" w:rsidRPr="00853D43" w14:paraId="5ED5B23E" w14:textId="77777777">
        <w:trPr>
          <w:cantSplit/>
          <w:jc w:val="center"/>
        </w:trPr>
        <w:tc>
          <w:tcPr>
            <w:tcW w:w="2386" w:type="dxa"/>
            <w:noWrap/>
          </w:tcPr>
          <w:p w14:paraId="1625642A"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01" w:type="dxa"/>
            <w:noWrap/>
          </w:tcPr>
          <w:p w14:paraId="33805F53"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r>
      <w:tr w:rsidR="004E63C5" w:rsidRPr="00853D43" w14:paraId="7C6ED42C" w14:textId="77777777">
        <w:trPr>
          <w:jc w:val="center"/>
        </w:trPr>
        <w:tc>
          <w:tcPr>
            <w:tcW w:w="2386" w:type="dxa"/>
            <w:noWrap/>
          </w:tcPr>
          <w:p w14:paraId="4723CC1D" w14:textId="77777777" w:rsidR="004E63C5" w:rsidRPr="00853D43" w:rsidRDefault="004E63C5" w:rsidP="000D6D6A">
            <w:pPr>
              <w:pStyle w:val="TAL"/>
              <w:keepNext w:val="0"/>
              <w:keepLines w:val="0"/>
              <w:rPr>
                <w:rFonts w:eastAsia="SimSun"/>
                <w:lang w:eastAsia="en-US"/>
              </w:rPr>
            </w:pPr>
            <w:r w:rsidRPr="00853D43">
              <w:rPr>
                <w:rFonts w:eastAsia="SimSun"/>
                <w:lang w:eastAsia="en-US"/>
              </w:rPr>
              <w:t>Navigation Model</w:t>
            </w:r>
          </w:p>
        </w:tc>
        <w:tc>
          <w:tcPr>
            <w:tcW w:w="3001" w:type="dxa"/>
            <w:noWrap/>
          </w:tcPr>
          <w:p w14:paraId="435A5B56" w14:textId="77777777" w:rsidR="004E63C5" w:rsidRPr="00853D43" w:rsidRDefault="004E63C5" w:rsidP="000D6D6A">
            <w:pPr>
              <w:pStyle w:val="TAL"/>
              <w:keepNext w:val="0"/>
              <w:keepLines w:val="0"/>
              <w:rPr>
                <w:rFonts w:eastAsia="SimSun"/>
                <w:lang w:eastAsia="en-US"/>
              </w:rPr>
            </w:pPr>
            <w:r w:rsidRPr="00853D43">
              <w:rPr>
                <w:rFonts w:eastAsia="SimSun"/>
                <w:lang w:eastAsia="en-US"/>
              </w:rPr>
              <w:t>All satellite information</w:t>
            </w:r>
          </w:p>
        </w:tc>
      </w:tr>
    </w:tbl>
    <w:p w14:paraId="42CE8555" w14:textId="77777777" w:rsidR="004E63C5" w:rsidRPr="00853D43" w:rsidRDefault="004E63C5" w:rsidP="004E63C5"/>
    <w:p w14:paraId="07DDF6B5" w14:textId="77777777" w:rsidR="004E63C5" w:rsidRPr="00853D43" w:rsidRDefault="004E63C5" w:rsidP="00DC1842">
      <w:pPr>
        <w:pStyle w:val="B1"/>
        <w:outlineLvl w:val="0"/>
      </w:pPr>
      <w:r w:rsidRPr="00853D43">
        <w:rPr>
          <w:b/>
        </w:rPr>
        <w:t>e)</w:t>
      </w:r>
      <w:r w:rsidRPr="00853D43">
        <w:rPr>
          <w:b/>
        </w:rPr>
        <w:tab/>
        <w:t xml:space="preserve">UE positioning GPS acquisition assistance </w:t>
      </w:r>
      <w:r w:rsidR="00821A38" w:rsidRPr="00853D43">
        <w:rPr>
          <w:b/>
        </w:rPr>
        <w:t>IE</w:t>
      </w:r>
    </w:p>
    <w:tbl>
      <w:tblPr>
        <w:tblW w:w="6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36"/>
        <w:gridCol w:w="3042"/>
        <w:gridCol w:w="1817"/>
      </w:tblGrid>
      <w:tr w:rsidR="004E63C5" w:rsidRPr="00853D43" w14:paraId="1561C5B8" w14:textId="77777777">
        <w:trPr>
          <w:jc w:val="center"/>
        </w:trPr>
        <w:tc>
          <w:tcPr>
            <w:tcW w:w="2036" w:type="dxa"/>
            <w:tcBorders>
              <w:bottom w:val="single" w:sz="4" w:space="0" w:color="auto"/>
            </w:tcBorders>
            <w:noWrap/>
          </w:tcPr>
          <w:p w14:paraId="694E35A6"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tcBorders>
              <w:bottom w:val="single" w:sz="4" w:space="0" w:color="auto"/>
            </w:tcBorders>
            <w:noWrap/>
          </w:tcPr>
          <w:p w14:paraId="786D0E79"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1817" w:type="dxa"/>
            <w:tcBorders>
              <w:bottom w:val="single" w:sz="4" w:space="0" w:color="auto"/>
            </w:tcBorders>
          </w:tcPr>
          <w:p w14:paraId="0AD12AC0"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7BA846B5" w14:textId="77777777">
        <w:trPr>
          <w:jc w:val="center"/>
        </w:trPr>
        <w:tc>
          <w:tcPr>
            <w:tcW w:w="2036" w:type="dxa"/>
            <w:noWrap/>
          </w:tcPr>
          <w:p w14:paraId="62EADFA2" w14:textId="77777777" w:rsidR="004E63C5" w:rsidRPr="00853D43" w:rsidRDefault="004E63C5" w:rsidP="000D6D6A">
            <w:pPr>
              <w:pStyle w:val="TAL"/>
              <w:keepNext w:val="0"/>
              <w:keepLines w:val="0"/>
              <w:rPr>
                <w:rFonts w:eastAsia="SimSun"/>
                <w:lang w:eastAsia="en-US"/>
              </w:rPr>
            </w:pPr>
            <w:r w:rsidRPr="00853D43">
              <w:rPr>
                <w:rFonts w:eastAsia="SimSun"/>
                <w:lang w:eastAsia="en-US"/>
              </w:rPr>
              <w:t>Acquisition Assistance</w:t>
            </w:r>
          </w:p>
        </w:tc>
        <w:tc>
          <w:tcPr>
            <w:tcW w:w="3042" w:type="dxa"/>
            <w:noWrap/>
          </w:tcPr>
          <w:p w14:paraId="6792481B" w14:textId="77777777" w:rsidR="004E63C5" w:rsidRPr="00853D43" w:rsidRDefault="004E63C5" w:rsidP="000D6D6A">
            <w:pPr>
              <w:pStyle w:val="TAL"/>
              <w:keepNext w:val="0"/>
              <w:keepLines w:val="0"/>
              <w:rPr>
                <w:rFonts w:eastAsia="SimSun"/>
                <w:lang w:eastAsia="en-US"/>
              </w:rPr>
            </w:pPr>
          </w:p>
        </w:tc>
        <w:tc>
          <w:tcPr>
            <w:tcW w:w="1817" w:type="dxa"/>
          </w:tcPr>
          <w:p w14:paraId="71E5101E" w14:textId="77777777" w:rsidR="004E63C5" w:rsidRPr="00853D43" w:rsidRDefault="004E63C5" w:rsidP="000D6D6A">
            <w:pPr>
              <w:pStyle w:val="TAL"/>
              <w:keepNext w:val="0"/>
              <w:keepLines w:val="0"/>
              <w:rPr>
                <w:rFonts w:eastAsia="SimSun"/>
                <w:lang w:eastAsia="en-US"/>
              </w:rPr>
            </w:pPr>
          </w:p>
        </w:tc>
      </w:tr>
      <w:tr w:rsidR="004E63C5" w:rsidRPr="00853D43" w14:paraId="3804F0C5" w14:textId="77777777">
        <w:trPr>
          <w:jc w:val="center"/>
        </w:trPr>
        <w:tc>
          <w:tcPr>
            <w:tcW w:w="2036" w:type="dxa"/>
            <w:tcBorders>
              <w:bottom w:val="single" w:sz="4" w:space="0" w:color="auto"/>
            </w:tcBorders>
          </w:tcPr>
          <w:p w14:paraId="01AD78AE"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6FB667A" w14:textId="77777777" w:rsidR="004E63C5" w:rsidRPr="00853D43" w:rsidRDefault="004E63C5" w:rsidP="000D6D6A">
            <w:pPr>
              <w:pStyle w:val="TAL"/>
              <w:keepNext w:val="0"/>
              <w:keepLines w:val="0"/>
              <w:rPr>
                <w:rFonts w:eastAsia="SimSun"/>
                <w:lang w:eastAsia="en-US"/>
              </w:rPr>
            </w:pPr>
            <w:r w:rsidRPr="00853D43">
              <w:rPr>
                <w:lang w:eastAsia="en-US"/>
              </w:rPr>
              <w:t>GPS TOW msec</w:t>
            </w:r>
          </w:p>
        </w:tc>
        <w:tc>
          <w:tcPr>
            <w:tcW w:w="1817" w:type="dxa"/>
            <w:tcBorders>
              <w:bottom w:val="single" w:sz="4" w:space="0" w:color="auto"/>
            </w:tcBorders>
          </w:tcPr>
          <w:p w14:paraId="25974A2A" w14:textId="77777777" w:rsidR="004E63C5" w:rsidRPr="00853D43" w:rsidRDefault="004E63C5" w:rsidP="000D6D6A">
            <w:pPr>
              <w:pStyle w:val="TAL"/>
              <w:keepNext w:val="0"/>
              <w:keepLines w:val="0"/>
              <w:rPr>
                <w:lang w:eastAsia="en-US"/>
              </w:rPr>
            </w:pPr>
          </w:p>
        </w:tc>
      </w:tr>
      <w:tr w:rsidR="004E63C5" w:rsidRPr="00853D43" w14:paraId="72AF754B" w14:textId="77777777">
        <w:trPr>
          <w:jc w:val="center"/>
        </w:trPr>
        <w:tc>
          <w:tcPr>
            <w:tcW w:w="2036" w:type="dxa"/>
            <w:tcBorders>
              <w:bottom w:val="single" w:sz="4" w:space="0" w:color="auto"/>
            </w:tcBorders>
          </w:tcPr>
          <w:p w14:paraId="3095824B"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2B45115" w14:textId="77777777" w:rsidR="004E63C5" w:rsidRPr="00853D43" w:rsidRDefault="004E63C5" w:rsidP="000D6D6A">
            <w:pPr>
              <w:pStyle w:val="TAL"/>
              <w:keepNext w:val="0"/>
              <w:keepLines w:val="0"/>
              <w:rPr>
                <w:lang w:eastAsia="en-US"/>
              </w:rPr>
            </w:pPr>
            <w:r w:rsidRPr="00853D43">
              <w:rPr>
                <w:rFonts w:eastAsia="SimSun"/>
                <w:lang w:eastAsia="en-US"/>
              </w:rPr>
              <w:t>UE Positioning GPS ReferenceTime Uncertainty</w:t>
            </w:r>
          </w:p>
        </w:tc>
        <w:tc>
          <w:tcPr>
            <w:tcW w:w="1817" w:type="dxa"/>
            <w:tcBorders>
              <w:bottom w:val="single" w:sz="4" w:space="0" w:color="auto"/>
            </w:tcBorders>
          </w:tcPr>
          <w:p w14:paraId="0A978AAB"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738D560F" w14:textId="77777777">
        <w:trPr>
          <w:jc w:val="center"/>
        </w:trPr>
        <w:tc>
          <w:tcPr>
            <w:tcW w:w="2036" w:type="dxa"/>
            <w:tcBorders>
              <w:bottom w:val="single" w:sz="4" w:space="0" w:color="auto"/>
            </w:tcBorders>
          </w:tcPr>
          <w:p w14:paraId="5033C0C5"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noWrap/>
          </w:tcPr>
          <w:p w14:paraId="6C772F96" w14:textId="77777777" w:rsidR="004E63C5" w:rsidRPr="00853D43" w:rsidRDefault="004E63C5" w:rsidP="000D6D6A">
            <w:pPr>
              <w:pStyle w:val="TAL"/>
              <w:keepNext w:val="0"/>
              <w:keepLines w:val="0"/>
              <w:rPr>
                <w:rFonts w:eastAsia="SimSun"/>
                <w:lang w:eastAsia="en-US"/>
              </w:rPr>
            </w:pPr>
            <w:r w:rsidRPr="00853D43">
              <w:rPr>
                <w:lang w:eastAsia="en-US"/>
              </w:rPr>
              <w:t>Satellite information</w:t>
            </w:r>
          </w:p>
        </w:tc>
        <w:tc>
          <w:tcPr>
            <w:tcW w:w="1817" w:type="dxa"/>
            <w:tcBorders>
              <w:bottom w:val="single" w:sz="4" w:space="0" w:color="auto"/>
            </w:tcBorders>
          </w:tcPr>
          <w:p w14:paraId="33698E85" w14:textId="77777777" w:rsidR="004E63C5" w:rsidRPr="00853D43" w:rsidRDefault="004E63C5" w:rsidP="000D6D6A">
            <w:pPr>
              <w:pStyle w:val="TAL"/>
              <w:keepNext w:val="0"/>
              <w:keepLines w:val="0"/>
              <w:rPr>
                <w:lang w:eastAsia="en-US"/>
              </w:rPr>
            </w:pPr>
          </w:p>
        </w:tc>
      </w:tr>
      <w:tr w:rsidR="004E63C5" w:rsidRPr="00853D43" w14:paraId="01523D70" w14:textId="77777777">
        <w:trPr>
          <w:jc w:val="center"/>
        </w:trPr>
        <w:tc>
          <w:tcPr>
            <w:tcW w:w="2036" w:type="dxa"/>
            <w:tcBorders>
              <w:bottom w:val="single" w:sz="4" w:space="0" w:color="auto"/>
            </w:tcBorders>
          </w:tcPr>
          <w:p w14:paraId="102B842C"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noWrap/>
          </w:tcPr>
          <w:p w14:paraId="707A563C" w14:textId="77777777" w:rsidR="004E63C5" w:rsidRPr="00853D43" w:rsidRDefault="004E63C5" w:rsidP="000D6D6A">
            <w:pPr>
              <w:pStyle w:val="TAL"/>
              <w:keepNext w:val="0"/>
              <w:keepLines w:val="0"/>
              <w:rPr>
                <w:rFonts w:eastAsia="SimSun"/>
                <w:lang w:eastAsia="en-US"/>
              </w:rPr>
            </w:pPr>
            <w:r w:rsidRPr="00853D43">
              <w:rPr>
                <w:lang w:eastAsia="en-US"/>
              </w:rPr>
              <w:t>SatID</w:t>
            </w:r>
          </w:p>
        </w:tc>
        <w:tc>
          <w:tcPr>
            <w:tcW w:w="1817" w:type="dxa"/>
            <w:tcBorders>
              <w:bottom w:val="single" w:sz="4" w:space="0" w:color="auto"/>
            </w:tcBorders>
          </w:tcPr>
          <w:p w14:paraId="204B3C3A" w14:textId="77777777" w:rsidR="004E63C5" w:rsidRPr="00853D43" w:rsidRDefault="004E63C5" w:rsidP="000D6D6A">
            <w:pPr>
              <w:pStyle w:val="TAL"/>
              <w:keepNext w:val="0"/>
              <w:keepLines w:val="0"/>
              <w:rPr>
                <w:lang w:eastAsia="en-US"/>
              </w:rPr>
            </w:pPr>
          </w:p>
        </w:tc>
      </w:tr>
      <w:tr w:rsidR="004E63C5" w:rsidRPr="00853D43" w14:paraId="333EC4AD" w14:textId="77777777">
        <w:trPr>
          <w:jc w:val="center"/>
        </w:trPr>
        <w:tc>
          <w:tcPr>
            <w:tcW w:w="2036" w:type="dxa"/>
          </w:tcPr>
          <w:p w14:paraId="4B0BA649" w14:textId="77777777" w:rsidR="004E63C5" w:rsidRPr="00853D43" w:rsidRDefault="004E63C5" w:rsidP="000D6D6A">
            <w:pPr>
              <w:pStyle w:val="TAL"/>
              <w:keepNext w:val="0"/>
              <w:keepLines w:val="0"/>
              <w:rPr>
                <w:rFonts w:eastAsia="SimSun"/>
                <w:lang w:eastAsia="en-US"/>
              </w:rPr>
            </w:pPr>
          </w:p>
        </w:tc>
        <w:tc>
          <w:tcPr>
            <w:tcW w:w="3042" w:type="dxa"/>
            <w:noWrap/>
          </w:tcPr>
          <w:p w14:paraId="18F72BFE" w14:textId="77777777" w:rsidR="004E63C5" w:rsidRPr="00853D43" w:rsidRDefault="004E63C5" w:rsidP="000D6D6A">
            <w:pPr>
              <w:pStyle w:val="TAL"/>
              <w:keepNext w:val="0"/>
              <w:keepLines w:val="0"/>
              <w:rPr>
                <w:rFonts w:eastAsia="SimSun"/>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1817" w:type="dxa"/>
          </w:tcPr>
          <w:p w14:paraId="5D5F7CAC" w14:textId="77777777" w:rsidR="004E63C5" w:rsidRPr="00853D43" w:rsidRDefault="004E63C5" w:rsidP="000D6D6A">
            <w:pPr>
              <w:pStyle w:val="TAL"/>
              <w:keepNext w:val="0"/>
              <w:keepLines w:val="0"/>
              <w:rPr>
                <w:lang w:eastAsia="en-US"/>
              </w:rPr>
            </w:pPr>
          </w:p>
        </w:tc>
      </w:tr>
      <w:tr w:rsidR="004E63C5" w:rsidRPr="00853D43" w14:paraId="13E5CE63" w14:textId="77777777">
        <w:trPr>
          <w:jc w:val="center"/>
        </w:trPr>
        <w:tc>
          <w:tcPr>
            <w:tcW w:w="2036" w:type="dxa"/>
            <w:noWrap/>
          </w:tcPr>
          <w:p w14:paraId="0A0BF3CC" w14:textId="77777777" w:rsidR="004E63C5" w:rsidRPr="00853D43" w:rsidRDefault="004E63C5" w:rsidP="000D6D6A">
            <w:pPr>
              <w:pStyle w:val="TAL"/>
              <w:keepNext w:val="0"/>
              <w:keepLines w:val="0"/>
              <w:rPr>
                <w:rFonts w:eastAsia="SimSun"/>
                <w:lang w:eastAsia="en-US"/>
              </w:rPr>
            </w:pPr>
          </w:p>
        </w:tc>
        <w:tc>
          <w:tcPr>
            <w:tcW w:w="3042" w:type="dxa"/>
            <w:noWrap/>
          </w:tcPr>
          <w:p w14:paraId="07948F83" w14:textId="77777777" w:rsidR="004E63C5" w:rsidRPr="00853D43" w:rsidRDefault="004E63C5" w:rsidP="000D6D6A">
            <w:pPr>
              <w:pStyle w:val="TAL"/>
              <w:keepNext w:val="0"/>
              <w:keepLines w:val="0"/>
              <w:rPr>
                <w:rFonts w:eastAsia="SimSun"/>
                <w:lang w:eastAsia="en-US"/>
              </w:rPr>
            </w:pPr>
            <w:r w:rsidRPr="00853D43">
              <w:rPr>
                <w:lang w:eastAsia="en-US"/>
              </w:rPr>
              <w:t>Extra Doppler</w:t>
            </w:r>
          </w:p>
        </w:tc>
        <w:tc>
          <w:tcPr>
            <w:tcW w:w="1817" w:type="dxa"/>
          </w:tcPr>
          <w:p w14:paraId="6952431E" w14:textId="77777777" w:rsidR="004E63C5" w:rsidRPr="00853D43" w:rsidRDefault="004E63C5" w:rsidP="000D6D6A">
            <w:pPr>
              <w:pStyle w:val="TAL"/>
              <w:keepNext w:val="0"/>
              <w:keepLines w:val="0"/>
              <w:rPr>
                <w:lang w:eastAsia="en-US"/>
              </w:rPr>
            </w:pPr>
          </w:p>
        </w:tc>
      </w:tr>
      <w:tr w:rsidR="004E63C5" w:rsidRPr="00853D43" w14:paraId="6DABA8A8" w14:textId="77777777">
        <w:trPr>
          <w:jc w:val="center"/>
        </w:trPr>
        <w:tc>
          <w:tcPr>
            <w:tcW w:w="2036" w:type="dxa"/>
            <w:noWrap/>
          </w:tcPr>
          <w:p w14:paraId="722B626F" w14:textId="77777777" w:rsidR="004E63C5" w:rsidRPr="00853D43" w:rsidRDefault="004E63C5" w:rsidP="000D6D6A">
            <w:pPr>
              <w:pStyle w:val="TAL"/>
              <w:keepNext w:val="0"/>
              <w:keepLines w:val="0"/>
              <w:rPr>
                <w:rFonts w:eastAsia="SimSun"/>
                <w:lang w:eastAsia="en-US"/>
              </w:rPr>
            </w:pPr>
          </w:p>
        </w:tc>
        <w:tc>
          <w:tcPr>
            <w:tcW w:w="3042" w:type="dxa"/>
            <w:noWrap/>
          </w:tcPr>
          <w:p w14:paraId="056C3E8E" w14:textId="77777777" w:rsidR="004E63C5" w:rsidRPr="00853D43" w:rsidRDefault="004E63C5" w:rsidP="000D6D6A">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1817" w:type="dxa"/>
          </w:tcPr>
          <w:p w14:paraId="24A87560" w14:textId="77777777" w:rsidR="004E63C5" w:rsidRPr="00853D43" w:rsidRDefault="004E63C5" w:rsidP="000D6D6A">
            <w:pPr>
              <w:pStyle w:val="TAL"/>
              <w:keepNext w:val="0"/>
              <w:keepLines w:val="0"/>
              <w:rPr>
                <w:lang w:eastAsia="en-US"/>
              </w:rPr>
            </w:pPr>
          </w:p>
        </w:tc>
      </w:tr>
      <w:tr w:rsidR="004E63C5" w:rsidRPr="00853D43" w14:paraId="24FBB52D" w14:textId="77777777">
        <w:trPr>
          <w:jc w:val="center"/>
        </w:trPr>
        <w:tc>
          <w:tcPr>
            <w:tcW w:w="2036" w:type="dxa"/>
            <w:noWrap/>
          </w:tcPr>
          <w:p w14:paraId="6D722B7E" w14:textId="77777777" w:rsidR="004E63C5" w:rsidRPr="00853D43" w:rsidRDefault="004E63C5" w:rsidP="000D6D6A">
            <w:pPr>
              <w:pStyle w:val="TAL"/>
              <w:keepNext w:val="0"/>
              <w:keepLines w:val="0"/>
              <w:rPr>
                <w:rFonts w:eastAsia="SimSun"/>
                <w:lang w:eastAsia="en-US"/>
              </w:rPr>
            </w:pPr>
          </w:p>
        </w:tc>
        <w:tc>
          <w:tcPr>
            <w:tcW w:w="3042" w:type="dxa"/>
            <w:noWrap/>
          </w:tcPr>
          <w:p w14:paraId="4FFB615B" w14:textId="77777777" w:rsidR="004E63C5" w:rsidRPr="00853D43" w:rsidRDefault="004E63C5" w:rsidP="000D6D6A">
            <w:pPr>
              <w:pStyle w:val="TAL"/>
              <w:keepNext w:val="0"/>
              <w:keepLines w:val="0"/>
              <w:rPr>
                <w:rFonts w:eastAsia="SimSun"/>
                <w:lang w:eastAsia="en-US"/>
              </w:rPr>
            </w:pPr>
            <w:r w:rsidRPr="00853D43">
              <w:rPr>
                <w:lang w:eastAsia="en-US"/>
              </w:rPr>
              <w:t>Doppler Uncertainty</w:t>
            </w:r>
          </w:p>
        </w:tc>
        <w:tc>
          <w:tcPr>
            <w:tcW w:w="1817" w:type="dxa"/>
          </w:tcPr>
          <w:p w14:paraId="79D2BF24" w14:textId="77777777" w:rsidR="004E63C5" w:rsidRPr="00853D43" w:rsidRDefault="004E63C5" w:rsidP="000D6D6A">
            <w:pPr>
              <w:pStyle w:val="TAL"/>
              <w:keepNext w:val="0"/>
              <w:keepLines w:val="0"/>
              <w:rPr>
                <w:lang w:eastAsia="en-US"/>
              </w:rPr>
            </w:pPr>
          </w:p>
        </w:tc>
      </w:tr>
      <w:tr w:rsidR="004E63C5" w:rsidRPr="00853D43" w14:paraId="72414262" w14:textId="77777777">
        <w:trPr>
          <w:jc w:val="center"/>
        </w:trPr>
        <w:tc>
          <w:tcPr>
            <w:tcW w:w="2036" w:type="dxa"/>
            <w:noWrap/>
          </w:tcPr>
          <w:p w14:paraId="676244CE" w14:textId="77777777" w:rsidR="004E63C5" w:rsidRPr="00853D43" w:rsidRDefault="004E63C5" w:rsidP="000D6D6A">
            <w:pPr>
              <w:pStyle w:val="TAL"/>
              <w:keepNext w:val="0"/>
              <w:keepLines w:val="0"/>
              <w:rPr>
                <w:rFonts w:eastAsia="SimSun"/>
                <w:lang w:eastAsia="en-US"/>
              </w:rPr>
            </w:pPr>
          </w:p>
        </w:tc>
        <w:tc>
          <w:tcPr>
            <w:tcW w:w="3042" w:type="dxa"/>
            <w:noWrap/>
          </w:tcPr>
          <w:p w14:paraId="3FF67B49" w14:textId="77777777" w:rsidR="004E63C5" w:rsidRPr="00853D43" w:rsidRDefault="004E63C5" w:rsidP="000D6D6A">
            <w:pPr>
              <w:pStyle w:val="TAL"/>
              <w:keepNext w:val="0"/>
              <w:keepLines w:val="0"/>
              <w:rPr>
                <w:rFonts w:eastAsia="SimSun"/>
                <w:lang w:eastAsia="en-US"/>
              </w:rPr>
            </w:pPr>
            <w:r w:rsidRPr="00853D43">
              <w:rPr>
                <w:lang w:eastAsia="en-US"/>
              </w:rPr>
              <w:t xml:space="preserve">Code Phase </w:t>
            </w:r>
          </w:p>
        </w:tc>
        <w:tc>
          <w:tcPr>
            <w:tcW w:w="1817" w:type="dxa"/>
          </w:tcPr>
          <w:p w14:paraId="6DE4814C" w14:textId="77777777" w:rsidR="004E63C5" w:rsidRPr="00853D43" w:rsidRDefault="004E63C5" w:rsidP="000D6D6A">
            <w:pPr>
              <w:pStyle w:val="TAL"/>
              <w:keepNext w:val="0"/>
              <w:keepLines w:val="0"/>
              <w:rPr>
                <w:lang w:eastAsia="en-US"/>
              </w:rPr>
            </w:pPr>
          </w:p>
        </w:tc>
      </w:tr>
      <w:tr w:rsidR="004E63C5" w:rsidRPr="00853D43" w14:paraId="2425FD27" w14:textId="77777777">
        <w:trPr>
          <w:jc w:val="center"/>
        </w:trPr>
        <w:tc>
          <w:tcPr>
            <w:tcW w:w="2036" w:type="dxa"/>
            <w:noWrap/>
          </w:tcPr>
          <w:p w14:paraId="4C9C9A85" w14:textId="77777777" w:rsidR="004E63C5" w:rsidRPr="00853D43" w:rsidRDefault="004E63C5" w:rsidP="000D6D6A">
            <w:pPr>
              <w:pStyle w:val="TAL"/>
              <w:keepNext w:val="0"/>
              <w:keepLines w:val="0"/>
              <w:rPr>
                <w:rFonts w:eastAsia="SimSun"/>
                <w:lang w:eastAsia="en-US"/>
              </w:rPr>
            </w:pPr>
          </w:p>
        </w:tc>
        <w:tc>
          <w:tcPr>
            <w:tcW w:w="3042" w:type="dxa"/>
            <w:noWrap/>
          </w:tcPr>
          <w:p w14:paraId="2EE0AFF7" w14:textId="77777777" w:rsidR="004E63C5" w:rsidRPr="00853D43" w:rsidRDefault="004E63C5" w:rsidP="000D6D6A">
            <w:pPr>
              <w:pStyle w:val="TAL"/>
              <w:keepNext w:val="0"/>
              <w:keepLines w:val="0"/>
              <w:rPr>
                <w:rFonts w:eastAsia="SimSun"/>
                <w:lang w:eastAsia="en-US"/>
              </w:rPr>
            </w:pPr>
            <w:r w:rsidRPr="00853D43">
              <w:rPr>
                <w:lang w:eastAsia="en-US"/>
              </w:rPr>
              <w:t xml:space="preserve">Integer Code Phase </w:t>
            </w:r>
          </w:p>
        </w:tc>
        <w:tc>
          <w:tcPr>
            <w:tcW w:w="1817" w:type="dxa"/>
          </w:tcPr>
          <w:p w14:paraId="7CCB73CA" w14:textId="77777777" w:rsidR="004E63C5" w:rsidRPr="00853D43" w:rsidRDefault="004E63C5" w:rsidP="000D6D6A">
            <w:pPr>
              <w:pStyle w:val="TAL"/>
              <w:keepNext w:val="0"/>
              <w:keepLines w:val="0"/>
              <w:rPr>
                <w:lang w:eastAsia="en-US"/>
              </w:rPr>
            </w:pPr>
          </w:p>
        </w:tc>
      </w:tr>
      <w:tr w:rsidR="004E63C5" w:rsidRPr="00853D43" w14:paraId="0E13F15A" w14:textId="77777777">
        <w:trPr>
          <w:jc w:val="center"/>
        </w:trPr>
        <w:tc>
          <w:tcPr>
            <w:tcW w:w="2036" w:type="dxa"/>
            <w:noWrap/>
          </w:tcPr>
          <w:p w14:paraId="606D82E1" w14:textId="77777777" w:rsidR="004E63C5" w:rsidRPr="00853D43" w:rsidRDefault="004E63C5" w:rsidP="000D6D6A">
            <w:pPr>
              <w:pStyle w:val="TAL"/>
              <w:keepNext w:val="0"/>
              <w:keepLines w:val="0"/>
              <w:rPr>
                <w:rFonts w:eastAsia="SimSun"/>
                <w:lang w:eastAsia="en-US"/>
              </w:rPr>
            </w:pPr>
          </w:p>
        </w:tc>
        <w:tc>
          <w:tcPr>
            <w:tcW w:w="3042" w:type="dxa"/>
            <w:noWrap/>
          </w:tcPr>
          <w:p w14:paraId="6442D70A" w14:textId="77777777" w:rsidR="004E63C5" w:rsidRPr="00853D43" w:rsidRDefault="004E63C5" w:rsidP="000D6D6A">
            <w:pPr>
              <w:pStyle w:val="TAL"/>
              <w:keepNext w:val="0"/>
              <w:keepLines w:val="0"/>
              <w:rPr>
                <w:rFonts w:eastAsia="SimSun"/>
                <w:lang w:eastAsia="en-US"/>
              </w:rPr>
            </w:pPr>
            <w:r w:rsidRPr="00853D43">
              <w:rPr>
                <w:lang w:eastAsia="en-US"/>
              </w:rPr>
              <w:t xml:space="preserve">GPS Bit number </w:t>
            </w:r>
          </w:p>
        </w:tc>
        <w:tc>
          <w:tcPr>
            <w:tcW w:w="1817" w:type="dxa"/>
          </w:tcPr>
          <w:p w14:paraId="73408AA6" w14:textId="77777777" w:rsidR="004E63C5" w:rsidRPr="00853D43" w:rsidRDefault="004E63C5" w:rsidP="000D6D6A">
            <w:pPr>
              <w:pStyle w:val="TAL"/>
              <w:keepNext w:val="0"/>
              <w:keepLines w:val="0"/>
              <w:rPr>
                <w:lang w:eastAsia="en-US"/>
              </w:rPr>
            </w:pPr>
          </w:p>
        </w:tc>
      </w:tr>
      <w:tr w:rsidR="004E63C5" w:rsidRPr="00853D43" w14:paraId="05A4A1D1" w14:textId="77777777">
        <w:trPr>
          <w:jc w:val="center"/>
        </w:trPr>
        <w:tc>
          <w:tcPr>
            <w:tcW w:w="2036" w:type="dxa"/>
            <w:noWrap/>
          </w:tcPr>
          <w:p w14:paraId="2E1EC4AA" w14:textId="77777777" w:rsidR="004E63C5" w:rsidRPr="00853D43" w:rsidRDefault="004E63C5" w:rsidP="000D6D6A">
            <w:pPr>
              <w:pStyle w:val="TAL"/>
              <w:keepNext w:val="0"/>
              <w:keepLines w:val="0"/>
              <w:rPr>
                <w:rFonts w:eastAsia="SimSun"/>
                <w:lang w:eastAsia="en-US"/>
              </w:rPr>
            </w:pPr>
          </w:p>
        </w:tc>
        <w:tc>
          <w:tcPr>
            <w:tcW w:w="3042" w:type="dxa"/>
            <w:noWrap/>
          </w:tcPr>
          <w:p w14:paraId="6D6B85B9" w14:textId="77777777" w:rsidR="004E63C5" w:rsidRPr="00853D43" w:rsidRDefault="004E63C5" w:rsidP="000D6D6A">
            <w:pPr>
              <w:pStyle w:val="TAL"/>
              <w:keepNext w:val="0"/>
              <w:keepLines w:val="0"/>
              <w:rPr>
                <w:rFonts w:eastAsia="SimSun"/>
                <w:lang w:eastAsia="en-US"/>
              </w:rPr>
            </w:pPr>
            <w:r w:rsidRPr="00853D43">
              <w:rPr>
                <w:lang w:eastAsia="en-US"/>
              </w:rPr>
              <w:t>Code Phase Search Window</w:t>
            </w:r>
          </w:p>
        </w:tc>
        <w:tc>
          <w:tcPr>
            <w:tcW w:w="1817" w:type="dxa"/>
          </w:tcPr>
          <w:p w14:paraId="50F5ED7C" w14:textId="77777777" w:rsidR="004E63C5" w:rsidRPr="00853D43" w:rsidRDefault="004E63C5" w:rsidP="000D6D6A">
            <w:pPr>
              <w:pStyle w:val="TAL"/>
              <w:keepNext w:val="0"/>
              <w:keepLines w:val="0"/>
              <w:rPr>
                <w:lang w:eastAsia="en-US"/>
              </w:rPr>
            </w:pPr>
          </w:p>
        </w:tc>
      </w:tr>
      <w:tr w:rsidR="004E63C5" w:rsidRPr="00853D43" w14:paraId="1996A9B2" w14:textId="77777777">
        <w:trPr>
          <w:jc w:val="center"/>
        </w:trPr>
        <w:tc>
          <w:tcPr>
            <w:tcW w:w="2036" w:type="dxa"/>
            <w:noWrap/>
          </w:tcPr>
          <w:p w14:paraId="17E07465" w14:textId="77777777" w:rsidR="004E63C5" w:rsidRPr="00853D43" w:rsidRDefault="004E63C5" w:rsidP="000D6D6A">
            <w:pPr>
              <w:pStyle w:val="TAL"/>
              <w:keepNext w:val="0"/>
              <w:keepLines w:val="0"/>
              <w:rPr>
                <w:rFonts w:eastAsia="SimSun"/>
                <w:lang w:eastAsia="en-US"/>
              </w:rPr>
            </w:pPr>
          </w:p>
        </w:tc>
        <w:tc>
          <w:tcPr>
            <w:tcW w:w="3042" w:type="dxa"/>
            <w:noWrap/>
          </w:tcPr>
          <w:p w14:paraId="18DDF347" w14:textId="77777777" w:rsidR="004E63C5" w:rsidRPr="00853D43" w:rsidRDefault="004E63C5" w:rsidP="000D6D6A">
            <w:pPr>
              <w:pStyle w:val="TAL"/>
              <w:keepNext w:val="0"/>
              <w:keepLines w:val="0"/>
              <w:rPr>
                <w:lang w:eastAsia="en-US"/>
              </w:rPr>
            </w:pPr>
            <w:r w:rsidRPr="00853D43">
              <w:rPr>
                <w:lang w:eastAsia="en-US"/>
              </w:rPr>
              <w:t>Azimuth and Elevation</w:t>
            </w:r>
          </w:p>
        </w:tc>
        <w:tc>
          <w:tcPr>
            <w:tcW w:w="1817" w:type="dxa"/>
          </w:tcPr>
          <w:p w14:paraId="15CAA132" w14:textId="77777777" w:rsidR="004E63C5" w:rsidRPr="00853D43" w:rsidRDefault="004E63C5" w:rsidP="000D6D6A">
            <w:pPr>
              <w:pStyle w:val="TAL"/>
              <w:keepNext w:val="0"/>
              <w:keepLines w:val="0"/>
              <w:rPr>
                <w:lang w:eastAsia="en-US"/>
              </w:rPr>
            </w:pPr>
          </w:p>
        </w:tc>
      </w:tr>
      <w:tr w:rsidR="004E63C5" w:rsidRPr="00853D43" w14:paraId="75A5583B" w14:textId="77777777">
        <w:trPr>
          <w:jc w:val="center"/>
        </w:trPr>
        <w:tc>
          <w:tcPr>
            <w:tcW w:w="2036" w:type="dxa"/>
            <w:noWrap/>
          </w:tcPr>
          <w:p w14:paraId="43F8E3C9" w14:textId="77777777" w:rsidR="004E63C5" w:rsidRPr="00853D43" w:rsidRDefault="004E63C5" w:rsidP="000D6D6A">
            <w:pPr>
              <w:pStyle w:val="TAL"/>
              <w:keepNext w:val="0"/>
              <w:keepLines w:val="0"/>
              <w:rPr>
                <w:rFonts w:eastAsia="SimSun"/>
                <w:lang w:eastAsia="en-US"/>
              </w:rPr>
            </w:pPr>
          </w:p>
        </w:tc>
        <w:tc>
          <w:tcPr>
            <w:tcW w:w="3042" w:type="dxa"/>
            <w:noWrap/>
          </w:tcPr>
          <w:p w14:paraId="3E4772DB" w14:textId="77777777" w:rsidR="004E63C5" w:rsidRPr="00853D43" w:rsidRDefault="004E63C5" w:rsidP="000D6D6A">
            <w:pPr>
              <w:pStyle w:val="TAL"/>
              <w:keepNext w:val="0"/>
              <w:keepLines w:val="0"/>
              <w:rPr>
                <w:lang w:eastAsia="en-US"/>
              </w:rPr>
            </w:pPr>
            <w:r w:rsidRPr="00853D43">
              <w:rPr>
                <w:rFonts w:eastAsia="SimSun"/>
                <w:lang w:eastAsia="en-US"/>
              </w:rPr>
              <w:t>Azimuth</w:t>
            </w:r>
          </w:p>
        </w:tc>
        <w:tc>
          <w:tcPr>
            <w:tcW w:w="1817" w:type="dxa"/>
          </w:tcPr>
          <w:p w14:paraId="560E176B" w14:textId="77777777" w:rsidR="004E63C5" w:rsidRPr="00853D43" w:rsidRDefault="004E63C5" w:rsidP="000D6D6A">
            <w:pPr>
              <w:pStyle w:val="TAL"/>
              <w:keepNext w:val="0"/>
              <w:keepLines w:val="0"/>
              <w:rPr>
                <w:rFonts w:eastAsia="SimSun"/>
                <w:lang w:eastAsia="en-US"/>
              </w:rPr>
            </w:pPr>
          </w:p>
        </w:tc>
      </w:tr>
      <w:tr w:rsidR="004E63C5" w:rsidRPr="00853D43" w14:paraId="7439BAE8" w14:textId="77777777">
        <w:trPr>
          <w:jc w:val="center"/>
        </w:trPr>
        <w:tc>
          <w:tcPr>
            <w:tcW w:w="2036" w:type="dxa"/>
            <w:noWrap/>
          </w:tcPr>
          <w:p w14:paraId="6336D301" w14:textId="77777777" w:rsidR="004E63C5" w:rsidRPr="00853D43" w:rsidRDefault="004E63C5" w:rsidP="000D6D6A">
            <w:pPr>
              <w:pStyle w:val="TAL"/>
              <w:keepNext w:val="0"/>
              <w:keepLines w:val="0"/>
              <w:rPr>
                <w:rFonts w:eastAsia="SimSun"/>
                <w:lang w:eastAsia="en-US"/>
              </w:rPr>
            </w:pPr>
          </w:p>
        </w:tc>
        <w:tc>
          <w:tcPr>
            <w:tcW w:w="3042" w:type="dxa"/>
            <w:noWrap/>
          </w:tcPr>
          <w:p w14:paraId="4949CC11" w14:textId="77777777" w:rsidR="004E63C5" w:rsidRPr="00853D43" w:rsidRDefault="004E63C5" w:rsidP="000D6D6A">
            <w:pPr>
              <w:pStyle w:val="TAL"/>
              <w:keepNext w:val="0"/>
              <w:keepLines w:val="0"/>
              <w:rPr>
                <w:lang w:eastAsia="en-US"/>
              </w:rPr>
            </w:pPr>
            <w:r w:rsidRPr="00853D43">
              <w:rPr>
                <w:rFonts w:eastAsia="SimSun"/>
                <w:lang w:eastAsia="en-US"/>
              </w:rPr>
              <w:t>Elevation</w:t>
            </w:r>
          </w:p>
        </w:tc>
        <w:tc>
          <w:tcPr>
            <w:tcW w:w="1817" w:type="dxa"/>
          </w:tcPr>
          <w:p w14:paraId="2F2687EF" w14:textId="77777777" w:rsidR="004E63C5" w:rsidRPr="00853D43" w:rsidRDefault="004E63C5" w:rsidP="000D6D6A">
            <w:pPr>
              <w:pStyle w:val="TAL"/>
              <w:keepNext w:val="0"/>
              <w:keepLines w:val="0"/>
              <w:rPr>
                <w:rFonts w:eastAsia="SimSun"/>
                <w:lang w:eastAsia="en-US"/>
              </w:rPr>
            </w:pPr>
          </w:p>
        </w:tc>
      </w:tr>
      <w:tr w:rsidR="001F24D6" w:rsidRPr="00853D43" w14:paraId="05C3E852" w14:textId="77777777">
        <w:trPr>
          <w:jc w:val="center"/>
        </w:trPr>
        <w:tc>
          <w:tcPr>
            <w:tcW w:w="2036" w:type="dxa"/>
            <w:noWrap/>
          </w:tcPr>
          <w:p w14:paraId="65C44360" w14:textId="77777777" w:rsidR="001F24D6" w:rsidRPr="00853D43" w:rsidRDefault="001F24D6" w:rsidP="00ED43E9">
            <w:pPr>
              <w:pStyle w:val="TAL"/>
              <w:keepNext w:val="0"/>
              <w:keepLines w:val="0"/>
              <w:rPr>
                <w:rFonts w:eastAsia="SimSun"/>
                <w:lang w:eastAsia="en-US"/>
              </w:rPr>
            </w:pPr>
          </w:p>
        </w:tc>
        <w:tc>
          <w:tcPr>
            <w:tcW w:w="3042" w:type="dxa"/>
            <w:noWrap/>
          </w:tcPr>
          <w:p w14:paraId="3559A5B3" w14:textId="77777777" w:rsidR="001F24D6" w:rsidRPr="00853D43" w:rsidRDefault="001F24D6" w:rsidP="00ED43E9">
            <w:pPr>
              <w:pStyle w:val="TAL"/>
              <w:keepNext w:val="0"/>
              <w:keepLines w:val="0"/>
              <w:rPr>
                <w:rFonts w:eastAsia="SimSun"/>
                <w:lang w:eastAsia="en-US"/>
              </w:rPr>
            </w:pPr>
            <w:r w:rsidRPr="00853D43">
              <w:rPr>
                <w:rFonts w:eastAsia="SimSun"/>
                <w:lang w:eastAsia="en-US"/>
              </w:rPr>
              <w:t>Azimuth LSB</w:t>
            </w:r>
          </w:p>
        </w:tc>
        <w:tc>
          <w:tcPr>
            <w:tcW w:w="1817" w:type="dxa"/>
          </w:tcPr>
          <w:p w14:paraId="4B36861D" w14:textId="77777777" w:rsidR="001F24D6" w:rsidRPr="00853D43" w:rsidRDefault="001F24D6" w:rsidP="00ED43E9">
            <w:pPr>
              <w:pStyle w:val="TAL"/>
              <w:keepNext w:val="0"/>
              <w:keepLines w:val="0"/>
              <w:rPr>
                <w:rFonts w:eastAsia="SimSun"/>
                <w:lang w:eastAsia="en-US"/>
              </w:rPr>
            </w:pPr>
            <w:r w:rsidRPr="00853D43">
              <w:rPr>
                <w:rFonts w:eastAsia="SimSun"/>
                <w:lang w:eastAsia="en-US"/>
              </w:rPr>
              <w:t>Rel-10 onwards</w:t>
            </w:r>
          </w:p>
        </w:tc>
      </w:tr>
      <w:tr w:rsidR="001F24D6" w:rsidRPr="00853D43" w14:paraId="1F1E4A30" w14:textId="77777777">
        <w:trPr>
          <w:jc w:val="center"/>
        </w:trPr>
        <w:tc>
          <w:tcPr>
            <w:tcW w:w="2036" w:type="dxa"/>
            <w:noWrap/>
          </w:tcPr>
          <w:p w14:paraId="47B446D7" w14:textId="77777777" w:rsidR="001F24D6" w:rsidRPr="00853D43" w:rsidRDefault="001F24D6" w:rsidP="00ED43E9">
            <w:pPr>
              <w:pStyle w:val="TAL"/>
              <w:keepNext w:val="0"/>
              <w:keepLines w:val="0"/>
              <w:rPr>
                <w:rFonts w:eastAsia="SimSun"/>
                <w:lang w:eastAsia="en-US"/>
              </w:rPr>
            </w:pPr>
          </w:p>
        </w:tc>
        <w:tc>
          <w:tcPr>
            <w:tcW w:w="3042" w:type="dxa"/>
            <w:noWrap/>
          </w:tcPr>
          <w:p w14:paraId="6A0E70A8" w14:textId="77777777" w:rsidR="001F24D6" w:rsidRPr="00853D43" w:rsidRDefault="001F24D6" w:rsidP="00ED43E9">
            <w:pPr>
              <w:pStyle w:val="TAL"/>
              <w:keepNext w:val="0"/>
              <w:keepLines w:val="0"/>
              <w:rPr>
                <w:rFonts w:eastAsia="SimSun"/>
                <w:lang w:eastAsia="en-US"/>
              </w:rPr>
            </w:pPr>
            <w:r w:rsidRPr="00853D43">
              <w:rPr>
                <w:rFonts w:eastAsia="SimSun"/>
                <w:lang w:eastAsia="en-US"/>
              </w:rPr>
              <w:t>Elevation LSB</w:t>
            </w:r>
          </w:p>
        </w:tc>
        <w:tc>
          <w:tcPr>
            <w:tcW w:w="1817" w:type="dxa"/>
          </w:tcPr>
          <w:p w14:paraId="4704D2F8" w14:textId="77777777" w:rsidR="001F24D6" w:rsidRPr="00853D43" w:rsidRDefault="001F24D6" w:rsidP="00ED43E9">
            <w:pPr>
              <w:pStyle w:val="TAL"/>
              <w:keepNext w:val="0"/>
              <w:keepLines w:val="0"/>
              <w:rPr>
                <w:rFonts w:eastAsia="SimSun"/>
                <w:lang w:eastAsia="en-US"/>
              </w:rPr>
            </w:pPr>
            <w:r w:rsidRPr="00853D43">
              <w:rPr>
                <w:rFonts w:eastAsia="SimSun"/>
                <w:lang w:eastAsia="en-US"/>
              </w:rPr>
              <w:t>Rel-10 onwards</w:t>
            </w:r>
          </w:p>
        </w:tc>
      </w:tr>
    </w:tbl>
    <w:p w14:paraId="6810E1F6" w14:textId="77777777" w:rsidR="004E63C5" w:rsidRPr="00853D43" w:rsidRDefault="004E63C5" w:rsidP="004E63C5"/>
    <w:p w14:paraId="6AB981FE" w14:textId="77777777" w:rsidR="004E63C5" w:rsidRPr="00853D43" w:rsidRDefault="004E63C5" w:rsidP="00DC1842">
      <w:pPr>
        <w:pStyle w:val="Heading3"/>
      </w:pPr>
      <w:bookmarkStart w:id="199" w:name="_Toc27409644"/>
      <w:bookmarkStart w:id="200" w:name="_Toc75463319"/>
      <w:bookmarkStart w:id="201" w:name="_Toc83679877"/>
      <w:bookmarkStart w:id="202" w:name="_Toc90626203"/>
      <w:bookmarkStart w:id="203" w:name="_Toc114859629"/>
      <w:r w:rsidRPr="00853D43">
        <w:t>5.2.5</w:t>
      </w:r>
      <w:r w:rsidRPr="00853D43">
        <w:tab/>
        <w:t>Information elements available for UE assisted Sensitivity Fine Time Assistance test case</w:t>
      </w:r>
      <w:bookmarkEnd w:id="199"/>
      <w:bookmarkEnd w:id="200"/>
      <w:bookmarkEnd w:id="201"/>
      <w:bookmarkEnd w:id="202"/>
      <w:bookmarkEnd w:id="203"/>
    </w:p>
    <w:p w14:paraId="69BCCF21" w14:textId="77777777" w:rsidR="004E63C5" w:rsidRPr="00853D43" w:rsidRDefault="004E63C5" w:rsidP="004E63C5">
      <w:r w:rsidRPr="00853D43">
        <w:t>The A-GPS assistance data IEs and fields that shall be available for use for the Sensitivity Fine Time Assistance test case shall be those specified in subclause 5.2.4 with the following exceptions. Fields not specified shall not be present. The values of the fields are specified in subclause 5.2.6.</w:t>
      </w:r>
    </w:p>
    <w:p w14:paraId="0B63075F" w14:textId="77777777" w:rsidR="004E63C5" w:rsidRPr="00853D43" w:rsidRDefault="004E63C5" w:rsidP="00DC1842">
      <w:pPr>
        <w:pStyle w:val="B1"/>
        <w:outlineLvl w:val="0"/>
      </w:pPr>
      <w:r w:rsidRPr="00853D43">
        <w:rPr>
          <w:b/>
        </w:rPr>
        <w:t>a)</w:t>
      </w:r>
      <w:r w:rsidRPr="00853D43">
        <w:rPr>
          <w:b/>
        </w:rPr>
        <w:tab/>
        <w:t xml:space="preserve">UE positioning GPS reference time </w:t>
      </w:r>
      <w:r w:rsidR="00821A38" w:rsidRPr="00853D43">
        <w:rPr>
          <w:b/>
        </w:rPr>
        <w:t>IE</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28"/>
        <w:gridCol w:w="3042"/>
        <w:gridCol w:w="3042"/>
      </w:tblGrid>
      <w:tr w:rsidR="004E63C5" w:rsidRPr="00853D43" w14:paraId="58D06DB6" w14:textId="77777777">
        <w:trPr>
          <w:jc w:val="center"/>
        </w:trPr>
        <w:tc>
          <w:tcPr>
            <w:tcW w:w="3028" w:type="dxa"/>
            <w:noWrap/>
          </w:tcPr>
          <w:p w14:paraId="711E8DF1"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tcPr>
          <w:p w14:paraId="3C384CDD"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3042" w:type="dxa"/>
            <w:noWrap/>
          </w:tcPr>
          <w:p w14:paraId="56E98CEE"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03C87F9E" w14:textId="77777777">
        <w:trPr>
          <w:jc w:val="center"/>
        </w:trPr>
        <w:tc>
          <w:tcPr>
            <w:tcW w:w="3028" w:type="dxa"/>
            <w:noWrap/>
          </w:tcPr>
          <w:p w14:paraId="4F0DC47F" w14:textId="77777777" w:rsidR="004E63C5" w:rsidRPr="00853D43" w:rsidRDefault="004E63C5" w:rsidP="000D6D6A">
            <w:pPr>
              <w:pStyle w:val="TAL"/>
              <w:keepNext w:val="0"/>
              <w:keepLines w:val="0"/>
              <w:rPr>
                <w:rFonts w:eastAsia="SimSun"/>
                <w:lang w:eastAsia="en-US"/>
              </w:rPr>
            </w:pPr>
            <w:r w:rsidRPr="00853D43">
              <w:rPr>
                <w:rFonts w:eastAsia="SimSun"/>
                <w:lang w:eastAsia="en-US"/>
              </w:rPr>
              <w:t>Reference time</w:t>
            </w:r>
          </w:p>
        </w:tc>
        <w:tc>
          <w:tcPr>
            <w:tcW w:w="3042" w:type="dxa"/>
          </w:tcPr>
          <w:p w14:paraId="5E380CC2" w14:textId="77777777" w:rsidR="004E63C5" w:rsidRPr="00853D43" w:rsidRDefault="004E63C5" w:rsidP="000D6D6A">
            <w:pPr>
              <w:pStyle w:val="TAL"/>
              <w:keepNext w:val="0"/>
              <w:keepLines w:val="0"/>
              <w:rPr>
                <w:rFonts w:eastAsia="SimSun"/>
                <w:lang w:eastAsia="en-US"/>
              </w:rPr>
            </w:pPr>
          </w:p>
        </w:tc>
        <w:tc>
          <w:tcPr>
            <w:tcW w:w="3042" w:type="dxa"/>
            <w:noWrap/>
          </w:tcPr>
          <w:p w14:paraId="274E5967" w14:textId="77777777" w:rsidR="004E63C5" w:rsidRPr="00853D43" w:rsidRDefault="004E63C5" w:rsidP="000D6D6A">
            <w:pPr>
              <w:pStyle w:val="TAL"/>
              <w:keepNext w:val="0"/>
              <w:keepLines w:val="0"/>
              <w:rPr>
                <w:rFonts w:eastAsia="SimSun"/>
                <w:lang w:eastAsia="en-US"/>
              </w:rPr>
            </w:pPr>
          </w:p>
        </w:tc>
      </w:tr>
      <w:tr w:rsidR="004E63C5" w:rsidRPr="00853D43" w14:paraId="7111FAA9" w14:textId="77777777">
        <w:trPr>
          <w:jc w:val="center"/>
        </w:trPr>
        <w:tc>
          <w:tcPr>
            <w:tcW w:w="3028" w:type="dxa"/>
          </w:tcPr>
          <w:p w14:paraId="3DD4708B" w14:textId="77777777" w:rsidR="004E63C5" w:rsidRPr="00853D43" w:rsidRDefault="004E63C5" w:rsidP="000D6D6A">
            <w:pPr>
              <w:pStyle w:val="TAL"/>
              <w:keepNext w:val="0"/>
              <w:keepLines w:val="0"/>
              <w:rPr>
                <w:rFonts w:eastAsia="SimSun"/>
                <w:lang w:eastAsia="en-US"/>
              </w:rPr>
            </w:pPr>
          </w:p>
        </w:tc>
        <w:tc>
          <w:tcPr>
            <w:tcW w:w="3042" w:type="dxa"/>
          </w:tcPr>
          <w:p w14:paraId="19EE5B6A"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Week</w:t>
            </w:r>
          </w:p>
        </w:tc>
        <w:tc>
          <w:tcPr>
            <w:tcW w:w="3042" w:type="dxa"/>
          </w:tcPr>
          <w:p w14:paraId="6835BFF5" w14:textId="77777777" w:rsidR="004E63C5" w:rsidRPr="00853D43" w:rsidRDefault="004E63C5" w:rsidP="000D6D6A">
            <w:pPr>
              <w:pStyle w:val="TAL"/>
              <w:keepNext w:val="0"/>
              <w:keepLines w:val="0"/>
              <w:rPr>
                <w:rFonts w:eastAsia="SimSun"/>
                <w:lang w:eastAsia="en-US"/>
              </w:rPr>
            </w:pPr>
          </w:p>
        </w:tc>
      </w:tr>
      <w:tr w:rsidR="001F24D6" w:rsidRPr="00853D43" w14:paraId="198B4283" w14:textId="77777777">
        <w:trPr>
          <w:jc w:val="center"/>
        </w:trPr>
        <w:tc>
          <w:tcPr>
            <w:tcW w:w="3028" w:type="dxa"/>
          </w:tcPr>
          <w:p w14:paraId="59CA0B5F" w14:textId="77777777" w:rsidR="001F24D6" w:rsidRPr="00853D43" w:rsidRDefault="001F24D6" w:rsidP="00ED43E9">
            <w:pPr>
              <w:pStyle w:val="TAL"/>
              <w:keepNext w:val="0"/>
              <w:keepLines w:val="0"/>
              <w:rPr>
                <w:rFonts w:eastAsia="SimSun"/>
                <w:lang w:eastAsia="en-US"/>
              </w:rPr>
            </w:pPr>
          </w:p>
        </w:tc>
        <w:tc>
          <w:tcPr>
            <w:tcW w:w="3042" w:type="dxa"/>
          </w:tcPr>
          <w:p w14:paraId="37231D98" w14:textId="77777777" w:rsidR="001F24D6" w:rsidRPr="00853D43" w:rsidRDefault="001F24D6" w:rsidP="00ED43E9">
            <w:pPr>
              <w:pStyle w:val="TAL"/>
              <w:keepNext w:val="0"/>
              <w:keepLines w:val="0"/>
              <w:rPr>
                <w:rFonts w:eastAsia="SimSun"/>
                <w:lang w:eastAsia="en-US"/>
              </w:rPr>
            </w:pPr>
            <w:r w:rsidRPr="00853D43">
              <w:rPr>
                <w:lang w:eastAsia="en-US"/>
              </w:rPr>
              <w:t>GPS Week Cycle Number</w:t>
            </w:r>
          </w:p>
        </w:tc>
        <w:tc>
          <w:tcPr>
            <w:tcW w:w="3042" w:type="dxa"/>
          </w:tcPr>
          <w:p w14:paraId="59332124" w14:textId="77777777" w:rsidR="001F24D6" w:rsidRPr="00853D43" w:rsidRDefault="001F24D6" w:rsidP="00ED43E9">
            <w:pPr>
              <w:pStyle w:val="TAL"/>
              <w:keepNext w:val="0"/>
              <w:keepLines w:val="0"/>
              <w:rPr>
                <w:rFonts w:eastAsia="SimSun"/>
                <w:lang w:eastAsia="en-US"/>
              </w:rPr>
            </w:pPr>
            <w:r w:rsidRPr="00853D43">
              <w:rPr>
                <w:rFonts w:eastAsia="SimSun"/>
                <w:lang w:eastAsia="en-US"/>
              </w:rPr>
              <w:t>Rel-10 onwards</w:t>
            </w:r>
          </w:p>
        </w:tc>
      </w:tr>
      <w:tr w:rsidR="004E63C5" w:rsidRPr="00853D43" w14:paraId="4245CF06" w14:textId="77777777">
        <w:trPr>
          <w:jc w:val="center"/>
        </w:trPr>
        <w:tc>
          <w:tcPr>
            <w:tcW w:w="3028" w:type="dxa"/>
          </w:tcPr>
          <w:p w14:paraId="0E836CAA" w14:textId="77777777" w:rsidR="004E63C5" w:rsidRPr="00853D43" w:rsidRDefault="004E63C5" w:rsidP="000D6D6A">
            <w:pPr>
              <w:pStyle w:val="TAL"/>
              <w:keepNext w:val="0"/>
              <w:keepLines w:val="0"/>
              <w:rPr>
                <w:rFonts w:eastAsia="SimSun"/>
                <w:lang w:eastAsia="en-US"/>
              </w:rPr>
            </w:pPr>
          </w:p>
        </w:tc>
        <w:tc>
          <w:tcPr>
            <w:tcW w:w="3042" w:type="dxa"/>
          </w:tcPr>
          <w:p w14:paraId="62EC7DC3"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msec</w:t>
            </w:r>
          </w:p>
        </w:tc>
        <w:tc>
          <w:tcPr>
            <w:tcW w:w="3042" w:type="dxa"/>
          </w:tcPr>
          <w:p w14:paraId="25A19109" w14:textId="77777777" w:rsidR="004E63C5" w:rsidRPr="00853D43" w:rsidRDefault="004E63C5" w:rsidP="000D6D6A">
            <w:pPr>
              <w:pStyle w:val="TAL"/>
              <w:keepNext w:val="0"/>
              <w:keepLines w:val="0"/>
              <w:rPr>
                <w:rFonts w:eastAsia="SimSun"/>
                <w:lang w:eastAsia="en-US"/>
              </w:rPr>
            </w:pPr>
          </w:p>
        </w:tc>
      </w:tr>
      <w:tr w:rsidR="004E63C5" w:rsidRPr="00853D43" w14:paraId="22CBB96E" w14:textId="77777777">
        <w:trPr>
          <w:jc w:val="center"/>
        </w:trPr>
        <w:tc>
          <w:tcPr>
            <w:tcW w:w="3028" w:type="dxa"/>
          </w:tcPr>
          <w:p w14:paraId="0B240155" w14:textId="77777777" w:rsidR="004E63C5" w:rsidRPr="00853D43" w:rsidRDefault="004E63C5" w:rsidP="000D6D6A">
            <w:pPr>
              <w:pStyle w:val="TAL"/>
              <w:keepNext w:val="0"/>
              <w:keepLines w:val="0"/>
              <w:rPr>
                <w:rFonts w:eastAsia="SimSun"/>
                <w:lang w:eastAsia="en-US"/>
              </w:rPr>
            </w:pPr>
          </w:p>
        </w:tc>
        <w:tc>
          <w:tcPr>
            <w:tcW w:w="3042" w:type="dxa"/>
          </w:tcPr>
          <w:p w14:paraId="7F53DFC9" w14:textId="77777777" w:rsidR="004E63C5" w:rsidRPr="00853D43" w:rsidRDefault="004E63C5" w:rsidP="000D6D6A">
            <w:pPr>
              <w:pStyle w:val="TAL"/>
              <w:keepNext w:val="0"/>
              <w:keepLines w:val="0"/>
              <w:rPr>
                <w:rFonts w:eastAsia="SimSun"/>
                <w:lang w:eastAsia="en-US"/>
              </w:rPr>
            </w:pPr>
            <w:r w:rsidRPr="00853D43">
              <w:rPr>
                <w:rFonts w:eastAsia="SimSun"/>
                <w:lang w:eastAsia="en-US"/>
              </w:rPr>
              <w:t>UTRAN GPS reference time</w:t>
            </w:r>
          </w:p>
        </w:tc>
        <w:tc>
          <w:tcPr>
            <w:tcW w:w="3042" w:type="dxa"/>
            <w:noWrap/>
          </w:tcPr>
          <w:p w14:paraId="4FBD0DEA" w14:textId="77777777" w:rsidR="004E63C5" w:rsidRPr="00853D43" w:rsidRDefault="004E63C5" w:rsidP="000D6D6A">
            <w:pPr>
              <w:pStyle w:val="TAL"/>
              <w:keepNext w:val="0"/>
              <w:keepLines w:val="0"/>
              <w:rPr>
                <w:rFonts w:eastAsia="SimSun"/>
                <w:lang w:eastAsia="en-US"/>
              </w:rPr>
            </w:pPr>
          </w:p>
        </w:tc>
      </w:tr>
      <w:tr w:rsidR="004E63C5" w:rsidRPr="00853D43" w14:paraId="2C168C00" w14:textId="77777777">
        <w:trPr>
          <w:jc w:val="center"/>
        </w:trPr>
        <w:tc>
          <w:tcPr>
            <w:tcW w:w="3028" w:type="dxa"/>
          </w:tcPr>
          <w:p w14:paraId="7C956841" w14:textId="77777777" w:rsidR="004E63C5" w:rsidRPr="00853D43" w:rsidRDefault="004E63C5" w:rsidP="000D6D6A">
            <w:pPr>
              <w:pStyle w:val="TAL"/>
              <w:keepNext w:val="0"/>
              <w:keepLines w:val="0"/>
              <w:rPr>
                <w:rFonts w:eastAsia="SimSun"/>
                <w:lang w:eastAsia="en-US"/>
              </w:rPr>
            </w:pPr>
          </w:p>
        </w:tc>
        <w:tc>
          <w:tcPr>
            <w:tcW w:w="3042" w:type="dxa"/>
          </w:tcPr>
          <w:p w14:paraId="0ACD87C4" w14:textId="77777777" w:rsidR="004E63C5" w:rsidRPr="00853D43" w:rsidRDefault="004E63C5" w:rsidP="000D6D6A">
            <w:pPr>
              <w:pStyle w:val="TAL"/>
              <w:keepNext w:val="0"/>
              <w:keepLines w:val="0"/>
              <w:rPr>
                <w:rFonts w:eastAsia="SimSun"/>
                <w:lang w:eastAsia="en-US"/>
              </w:rPr>
            </w:pPr>
            <w:r w:rsidRPr="00853D43">
              <w:rPr>
                <w:rFonts w:eastAsia="SimSun"/>
                <w:lang w:eastAsia="en-US"/>
              </w:rPr>
              <w:t>UTRAN GPS timing of cell frames</w:t>
            </w:r>
          </w:p>
        </w:tc>
        <w:tc>
          <w:tcPr>
            <w:tcW w:w="3042" w:type="dxa"/>
            <w:noWrap/>
          </w:tcPr>
          <w:p w14:paraId="09DE3150" w14:textId="77777777" w:rsidR="004E63C5" w:rsidRPr="00853D43" w:rsidRDefault="004E63C5" w:rsidP="000D6D6A">
            <w:pPr>
              <w:pStyle w:val="TAL"/>
              <w:keepNext w:val="0"/>
              <w:keepLines w:val="0"/>
              <w:rPr>
                <w:rFonts w:eastAsia="SimSun"/>
                <w:lang w:eastAsia="en-US"/>
              </w:rPr>
            </w:pPr>
          </w:p>
        </w:tc>
      </w:tr>
      <w:tr w:rsidR="004E63C5" w:rsidRPr="00853D43" w14:paraId="10BB7053" w14:textId="77777777">
        <w:trPr>
          <w:jc w:val="center"/>
        </w:trPr>
        <w:tc>
          <w:tcPr>
            <w:tcW w:w="3028" w:type="dxa"/>
          </w:tcPr>
          <w:p w14:paraId="7805AFD7" w14:textId="77777777" w:rsidR="004E63C5" w:rsidRPr="00853D43" w:rsidRDefault="004E63C5" w:rsidP="000D6D6A">
            <w:pPr>
              <w:pStyle w:val="TAL"/>
              <w:keepNext w:val="0"/>
              <w:keepLines w:val="0"/>
              <w:rPr>
                <w:rFonts w:eastAsia="SimSun"/>
                <w:lang w:eastAsia="en-US"/>
              </w:rPr>
            </w:pPr>
          </w:p>
        </w:tc>
        <w:tc>
          <w:tcPr>
            <w:tcW w:w="3042" w:type="dxa"/>
          </w:tcPr>
          <w:p w14:paraId="0D37D520" w14:textId="77777777" w:rsidR="004E63C5" w:rsidRPr="00853D43" w:rsidRDefault="004E63C5" w:rsidP="000D6D6A">
            <w:pPr>
              <w:pStyle w:val="TAL"/>
              <w:keepNext w:val="0"/>
              <w:keepLines w:val="0"/>
              <w:rPr>
                <w:rFonts w:eastAsia="SimSun"/>
                <w:lang w:eastAsia="en-US"/>
              </w:rPr>
            </w:pPr>
            <w:r w:rsidRPr="00853D43">
              <w:rPr>
                <w:rFonts w:eastAsia="SimSun"/>
                <w:lang w:eastAsia="en-US"/>
              </w:rPr>
              <w:t>CHOICE mode</w:t>
            </w:r>
          </w:p>
        </w:tc>
        <w:tc>
          <w:tcPr>
            <w:tcW w:w="3042" w:type="dxa"/>
            <w:noWrap/>
          </w:tcPr>
          <w:p w14:paraId="31F7F695" w14:textId="77777777" w:rsidR="004E63C5" w:rsidRPr="00853D43" w:rsidRDefault="004E63C5" w:rsidP="000D6D6A">
            <w:pPr>
              <w:pStyle w:val="TAL"/>
              <w:keepNext w:val="0"/>
              <w:keepLines w:val="0"/>
              <w:rPr>
                <w:rFonts w:eastAsia="SimSun"/>
                <w:lang w:eastAsia="en-US"/>
              </w:rPr>
            </w:pPr>
          </w:p>
        </w:tc>
      </w:tr>
      <w:tr w:rsidR="004E63C5" w:rsidRPr="00853D43" w14:paraId="6BEC0402" w14:textId="77777777">
        <w:trPr>
          <w:jc w:val="center"/>
        </w:trPr>
        <w:tc>
          <w:tcPr>
            <w:tcW w:w="3028" w:type="dxa"/>
          </w:tcPr>
          <w:p w14:paraId="01D0CA7E" w14:textId="77777777" w:rsidR="004E63C5" w:rsidRPr="00853D43" w:rsidRDefault="004E63C5" w:rsidP="000D6D6A">
            <w:pPr>
              <w:pStyle w:val="TAL"/>
              <w:keepNext w:val="0"/>
              <w:keepLines w:val="0"/>
              <w:rPr>
                <w:rFonts w:eastAsia="SimSun"/>
                <w:lang w:eastAsia="en-US"/>
              </w:rPr>
            </w:pPr>
          </w:p>
        </w:tc>
        <w:tc>
          <w:tcPr>
            <w:tcW w:w="3042" w:type="dxa"/>
          </w:tcPr>
          <w:p w14:paraId="41F4E8F0" w14:textId="77777777" w:rsidR="004E63C5" w:rsidRPr="00853D43" w:rsidRDefault="00EA2FD8" w:rsidP="000D6D6A">
            <w:pPr>
              <w:pStyle w:val="TAL"/>
              <w:keepNext w:val="0"/>
              <w:keepLines w:val="0"/>
              <w:rPr>
                <w:rFonts w:eastAsia="SimSun"/>
                <w:lang w:eastAsia="en-US"/>
              </w:rPr>
            </w:pPr>
            <w:r w:rsidRPr="00853D43">
              <w:rPr>
                <w:rFonts w:eastAsia="SimSun"/>
                <w:lang w:eastAsia="en-US"/>
              </w:rPr>
              <w:t xml:space="preserve">FDD: </w:t>
            </w:r>
            <w:r w:rsidR="004E63C5" w:rsidRPr="00853D43">
              <w:rPr>
                <w:rFonts w:eastAsia="SimSun"/>
                <w:lang w:eastAsia="en-US"/>
              </w:rPr>
              <w:t>Primary CPICH Info</w:t>
            </w:r>
          </w:p>
        </w:tc>
        <w:tc>
          <w:tcPr>
            <w:tcW w:w="3042" w:type="dxa"/>
            <w:noWrap/>
          </w:tcPr>
          <w:p w14:paraId="6B991CA0" w14:textId="77777777" w:rsidR="004E63C5" w:rsidRPr="00853D43" w:rsidRDefault="004E63C5" w:rsidP="000D6D6A">
            <w:pPr>
              <w:pStyle w:val="TAL"/>
              <w:keepNext w:val="0"/>
              <w:keepLines w:val="0"/>
              <w:rPr>
                <w:rFonts w:eastAsia="SimSun"/>
                <w:lang w:eastAsia="en-US"/>
              </w:rPr>
            </w:pPr>
          </w:p>
        </w:tc>
      </w:tr>
      <w:tr w:rsidR="004E63C5" w:rsidRPr="00853D43" w14:paraId="29DCD05F" w14:textId="77777777">
        <w:trPr>
          <w:jc w:val="center"/>
        </w:trPr>
        <w:tc>
          <w:tcPr>
            <w:tcW w:w="3028" w:type="dxa"/>
          </w:tcPr>
          <w:p w14:paraId="5862B17E" w14:textId="77777777" w:rsidR="004E63C5" w:rsidRPr="00853D43" w:rsidRDefault="004E63C5" w:rsidP="000D6D6A">
            <w:pPr>
              <w:pStyle w:val="TAL"/>
              <w:keepNext w:val="0"/>
              <w:keepLines w:val="0"/>
              <w:rPr>
                <w:rFonts w:eastAsia="SimSun"/>
                <w:lang w:eastAsia="en-US"/>
              </w:rPr>
            </w:pPr>
          </w:p>
        </w:tc>
        <w:tc>
          <w:tcPr>
            <w:tcW w:w="3042" w:type="dxa"/>
          </w:tcPr>
          <w:p w14:paraId="5D4016D9" w14:textId="77777777" w:rsidR="004E63C5" w:rsidRPr="00853D43" w:rsidRDefault="004E63C5" w:rsidP="000D6D6A">
            <w:pPr>
              <w:pStyle w:val="TAL"/>
              <w:keepNext w:val="0"/>
              <w:keepLines w:val="0"/>
              <w:rPr>
                <w:rFonts w:eastAsia="SimSun"/>
                <w:lang w:eastAsia="en-US"/>
              </w:rPr>
            </w:pPr>
            <w:r w:rsidRPr="00853D43">
              <w:rPr>
                <w:rFonts w:eastAsia="SimSun"/>
                <w:lang w:eastAsia="en-US"/>
              </w:rPr>
              <w:t>SFN</w:t>
            </w:r>
          </w:p>
        </w:tc>
        <w:tc>
          <w:tcPr>
            <w:tcW w:w="3042" w:type="dxa"/>
            <w:noWrap/>
          </w:tcPr>
          <w:p w14:paraId="7EB96822" w14:textId="77777777" w:rsidR="004E63C5" w:rsidRPr="00853D43" w:rsidRDefault="004E63C5" w:rsidP="000D6D6A">
            <w:pPr>
              <w:pStyle w:val="TAL"/>
              <w:keepNext w:val="0"/>
              <w:keepLines w:val="0"/>
              <w:rPr>
                <w:rFonts w:eastAsia="SimSun"/>
                <w:lang w:eastAsia="en-US"/>
              </w:rPr>
            </w:pPr>
          </w:p>
        </w:tc>
      </w:tr>
      <w:tr w:rsidR="004E63C5" w:rsidRPr="00853D43" w14:paraId="40575D21" w14:textId="77777777">
        <w:trPr>
          <w:jc w:val="center"/>
        </w:trPr>
        <w:tc>
          <w:tcPr>
            <w:tcW w:w="3028" w:type="dxa"/>
          </w:tcPr>
          <w:p w14:paraId="17329545" w14:textId="77777777" w:rsidR="004E63C5" w:rsidRPr="00853D43" w:rsidRDefault="004E63C5" w:rsidP="000D6D6A">
            <w:pPr>
              <w:pStyle w:val="TAL"/>
              <w:keepNext w:val="0"/>
              <w:keepLines w:val="0"/>
              <w:rPr>
                <w:rFonts w:eastAsia="SimSun"/>
                <w:lang w:eastAsia="en-US"/>
              </w:rPr>
            </w:pPr>
          </w:p>
        </w:tc>
        <w:tc>
          <w:tcPr>
            <w:tcW w:w="3042" w:type="dxa"/>
          </w:tcPr>
          <w:p w14:paraId="0A9539DB" w14:textId="77777777" w:rsidR="004E63C5" w:rsidRPr="00853D43" w:rsidRDefault="004E63C5" w:rsidP="000D6D6A">
            <w:pPr>
              <w:pStyle w:val="TAL"/>
              <w:keepNext w:val="0"/>
              <w:keepLines w:val="0"/>
              <w:rPr>
                <w:rFonts w:eastAsia="SimSun"/>
                <w:lang w:eastAsia="en-US"/>
              </w:rPr>
            </w:pPr>
            <w:r w:rsidRPr="00853D43">
              <w:rPr>
                <w:rFonts w:eastAsia="SimSun"/>
                <w:lang w:eastAsia="en-US"/>
              </w:rPr>
              <w:t>UE Positioning GPS ReferenceTime Uncertainty</w:t>
            </w:r>
          </w:p>
        </w:tc>
        <w:tc>
          <w:tcPr>
            <w:tcW w:w="3042" w:type="dxa"/>
            <w:noWrap/>
          </w:tcPr>
          <w:p w14:paraId="19D94C78" w14:textId="77777777" w:rsidR="004E63C5" w:rsidRPr="00853D43" w:rsidRDefault="004E63C5" w:rsidP="000D6D6A">
            <w:pPr>
              <w:pStyle w:val="TAL"/>
              <w:keepNext w:val="0"/>
              <w:keepLines w:val="0"/>
              <w:rPr>
                <w:rFonts w:eastAsia="SimSun"/>
                <w:lang w:eastAsia="en-US"/>
              </w:rPr>
            </w:pPr>
            <w:r w:rsidRPr="00853D43">
              <w:rPr>
                <w:rFonts w:eastAsia="SimSun"/>
                <w:lang w:eastAsia="en-US"/>
              </w:rPr>
              <w:t>Rel-7 onwards</w:t>
            </w:r>
          </w:p>
        </w:tc>
      </w:tr>
      <w:tr w:rsidR="004E63C5" w:rsidRPr="00853D43" w14:paraId="1F7D5624" w14:textId="77777777">
        <w:trPr>
          <w:jc w:val="center"/>
        </w:trPr>
        <w:tc>
          <w:tcPr>
            <w:tcW w:w="3028" w:type="dxa"/>
          </w:tcPr>
          <w:p w14:paraId="729C840A" w14:textId="77777777" w:rsidR="004E63C5" w:rsidRPr="00853D43" w:rsidRDefault="004E63C5" w:rsidP="000D6D6A">
            <w:pPr>
              <w:pStyle w:val="TAL"/>
              <w:keepNext w:val="0"/>
              <w:keepLines w:val="0"/>
              <w:rPr>
                <w:rFonts w:eastAsia="SimSun"/>
                <w:lang w:eastAsia="en-US"/>
              </w:rPr>
            </w:pPr>
          </w:p>
        </w:tc>
        <w:tc>
          <w:tcPr>
            <w:tcW w:w="3042" w:type="dxa"/>
          </w:tcPr>
          <w:p w14:paraId="798277A7" w14:textId="77777777" w:rsidR="004E63C5" w:rsidRPr="00853D43" w:rsidRDefault="004E63C5" w:rsidP="000D6D6A">
            <w:pPr>
              <w:pStyle w:val="TAL"/>
              <w:keepNext w:val="0"/>
              <w:keepLines w:val="0"/>
              <w:rPr>
                <w:rFonts w:eastAsia="SimSun"/>
                <w:lang w:eastAsia="en-US"/>
              </w:rPr>
            </w:pPr>
            <w:r w:rsidRPr="00853D43">
              <w:rPr>
                <w:rFonts w:eastAsia="SimSun"/>
                <w:lang w:eastAsia="en-US"/>
              </w:rPr>
              <w:t>SFN-TOW Uncertainty</w:t>
            </w:r>
          </w:p>
        </w:tc>
        <w:tc>
          <w:tcPr>
            <w:tcW w:w="3042" w:type="dxa"/>
            <w:noWrap/>
          </w:tcPr>
          <w:p w14:paraId="1D3543F9" w14:textId="77777777" w:rsidR="004E63C5" w:rsidRPr="00853D43" w:rsidRDefault="004E63C5" w:rsidP="000D6D6A">
            <w:pPr>
              <w:pStyle w:val="TAL"/>
              <w:keepNext w:val="0"/>
              <w:keepLines w:val="0"/>
              <w:rPr>
                <w:rFonts w:eastAsia="SimSun"/>
                <w:lang w:eastAsia="en-US"/>
              </w:rPr>
            </w:pPr>
            <w:r w:rsidRPr="00853D43">
              <w:rPr>
                <w:rFonts w:eastAsia="SimSun"/>
                <w:lang w:eastAsia="en-US"/>
              </w:rPr>
              <w:t>Not present Rel-7 onwards</w:t>
            </w:r>
          </w:p>
        </w:tc>
      </w:tr>
      <w:tr w:rsidR="004E63C5" w:rsidRPr="00853D43" w14:paraId="5A6BDD34" w14:textId="77777777">
        <w:trPr>
          <w:jc w:val="center"/>
        </w:trPr>
        <w:tc>
          <w:tcPr>
            <w:tcW w:w="3028" w:type="dxa"/>
          </w:tcPr>
          <w:p w14:paraId="265E5CC6" w14:textId="77777777" w:rsidR="004E63C5" w:rsidRPr="00853D43" w:rsidRDefault="004E63C5" w:rsidP="000D6D6A">
            <w:pPr>
              <w:pStyle w:val="TAL"/>
              <w:keepNext w:val="0"/>
              <w:keepLines w:val="0"/>
              <w:rPr>
                <w:rFonts w:eastAsia="SimSun"/>
                <w:lang w:eastAsia="en-US"/>
              </w:rPr>
            </w:pPr>
          </w:p>
        </w:tc>
        <w:tc>
          <w:tcPr>
            <w:tcW w:w="3042" w:type="dxa"/>
          </w:tcPr>
          <w:p w14:paraId="0D19EC87" w14:textId="77777777" w:rsidR="004E63C5" w:rsidRPr="00853D43" w:rsidRDefault="004E63C5" w:rsidP="000D6D6A">
            <w:pPr>
              <w:pStyle w:val="TAL"/>
              <w:keepNext w:val="0"/>
              <w:keepLines w:val="0"/>
              <w:rPr>
                <w:rFonts w:eastAsia="SimSun"/>
                <w:lang w:eastAsia="en-US"/>
              </w:rPr>
            </w:pPr>
            <w:r w:rsidRPr="00853D43">
              <w:rPr>
                <w:rFonts w:eastAsia="SimSun"/>
                <w:lang w:eastAsia="en-US"/>
              </w:rPr>
              <w:t>TUTRAN-GPS drift rate</w:t>
            </w:r>
          </w:p>
        </w:tc>
        <w:tc>
          <w:tcPr>
            <w:tcW w:w="3042" w:type="dxa"/>
            <w:noWrap/>
          </w:tcPr>
          <w:p w14:paraId="3693AD4B" w14:textId="77777777" w:rsidR="004E63C5" w:rsidRPr="00853D43" w:rsidRDefault="004E63C5" w:rsidP="000D6D6A">
            <w:pPr>
              <w:pStyle w:val="TAL"/>
              <w:keepNext w:val="0"/>
              <w:keepLines w:val="0"/>
              <w:rPr>
                <w:rFonts w:eastAsia="SimSun"/>
                <w:lang w:eastAsia="en-US"/>
              </w:rPr>
            </w:pPr>
          </w:p>
        </w:tc>
      </w:tr>
      <w:tr w:rsidR="004E63C5" w:rsidRPr="00853D43" w14:paraId="777B098A" w14:textId="77777777">
        <w:trPr>
          <w:jc w:val="center"/>
        </w:trPr>
        <w:tc>
          <w:tcPr>
            <w:tcW w:w="3028" w:type="dxa"/>
            <w:noWrap/>
          </w:tcPr>
          <w:p w14:paraId="7711EE40" w14:textId="77777777" w:rsidR="004E63C5" w:rsidRPr="00853D43" w:rsidRDefault="004E63C5" w:rsidP="000D6D6A">
            <w:pPr>
              <w:pStyle w:val="TAL"/>
              <w:keepNext w:val="0"/>
              <w:keepLines w:val="0"/>
              <w:rPr>
                <w:rFonts w:eastAsia="SimSun"/>
                <w:lang w:eastAsia="en-US"/>
              </w:rPr>
            </w:pPr>
          </w:p>
        </w:tc>
        <w:tc>
          <w:tcPr>
            <w:tcW w:w="3042" w:type="dxa"/>
          </w:tcPr>
          <w:p w14:paraId="05EE0FB4" w14:textId="77777777" w:rsidR="004E63C5" w:rsidRPr="00853D43" w:rsidRDefault="004E63C5" w:rsidP="000D6D6A">
            <w:pPr>
              <w:pStyle w:val="TAL"/>
              <w:keepNext w:val="0"/>
              <w:keepLines w:val="0"/>
              <w:rPr>
                <w:rFonts w:eastAsia="SimSun"/>
                <w:lang w:eastAsia="en-US"/>
              </w:rPr>
            </w:pPr>
            <w:r w:rsidRPr="00853D43">
              <w:rPr>
                <w:rFonts w:eastAsia="SimSun"/>
                <w:lang w:eastAsia="en-US"/>
              </w:rPr>
              <w:t>GPS TOW Assist</w:t>
            </w:r>
          </w:p>
        </w:tc>
        <w:tc>
          <w:tcPr>
            <w:tcW w:w="3042" w:type="dxa"/>
            <w:noWrap/>
          </w:tcPr>
          <w:p w14:paraId="18DD2903" w14:textId="77777777" w:rsidR="004E63C5" w:rsidRPr="00853D43" w:rsidRDefault="004E63C5" w:rsidP="000D6D6A">
            <w:pPr>
              <w:pStyle w:val="TAL"/>
              <w:keepNext w:val="0"/>
              <w:keepLines w:val="0"/>
              <w:rPr>
                <w:rFonts w:eastAsia="SimSun"/>
                <w:lang w:eastAsia="en-US"/>
              </w:rPr>
            </w:pPr>
          </w:p>
        </w:tc>
      </w:tr>
      <w:tr w:rsidR="004E63C5" w:rsidRPr="00853D43" w14:paraId="3B5FCA01" w14:textId="77777777">
        <w:trPr>
          <w:jc w:val="center"/>
        </w:trPr>
        <w:tc>
          <w:tcPr>
            <w:tcW w:w="3028" w:type="dxa"/>
            <w:noWrap/>
          </w:tcPr>
          <w:p w14:paraId="4629EED7" w14:textId="77777777" w:rsidR="004E63C5" w:rsidRPr="00853D43" w:rsidRDefault="004E63C5" w:rsidP="000D6D6A">
            <w:pPr>
              <w:pStyle w:val="TAL"/>
              <w:keepNext w:val="0"/>
              <w:keepLines w:val="0"/>
              <w:rPr>
                <w:rFonts w:eastAsia="SimSun"/>
                <w:lang w:eastAsia="en-US"/>
              </w:rPr>
            </w:pPr>
          </w:p>
        </w:tc>
        <w:tc>
          <w:tcPr>
            <w:tcW w:w="3042" w:type="dxa"/>
          </w:tcPr>
          <w:p w14:paraId="51BC83BF" w14:textId="77777777" w:rsidR="004E63C5" w:rsidRPr="00853D43" w:rsidRDefault="004E63C5" w:rsidP="000D6D6A">
            <w:pPr>
              <w:pStyle w:val="TAL"/>
              <w:keepNext w:val="0"/>
              <w:keepLines w:val="0"/>
              <w:rPr>
                <w:rFonts w:eastAsia="SimSun"/>
                <w:lang w:eastAsia="en-US"/>
              </w:rPr>
            </w:pPr>
            <w:r w:rsidRPr="00853D43">
              <w:rPr>
                <w:rFonts w:eastAsia="SimSun"/>
                <w:lang w:eastAsia="en-US"/>
              </w:rPr>
              <w:t>SatID</w:t>
            </w:r>
          </w:p>
        </w:tc>
        <w:tc>
          <w:tcPr>
            <w:tcW w:w="3042" w:type="dxa"/>
            <w:noWrap/>
          </w:tcPr>
          <w:p w14:paraId="481727D4" w14:textId="77777777" w:rsidR="004E63C5" w:rsidRPr="00853D43" w:rsidRDefault="004E63C5" w:rsidP="000D6D6A">
            <w:pPr>
              <w:pStyle w:val="TAL"/>
              <w:keepNext w:val="0"/>
              <w:keepLines w:val="0"/>
              <w:rPr>
                <w:rFonts w:eastAsia="SimSun"/>
                <w:lang w:eastAsia="en-US"/>
              </w:rPr>
            </w:pPr>
          </w:p>
        </w:tc>
      </w:tr>
      <w:tr w:rsidR="004E63C5" w:rsidRPr="00853D43" w14:paraId="61E0E63A" w14:textId="77777777">
        <w:trPr>
          <w:jc w:val="center"/>
        </w:trPr>
        <w:tc>
          <w:tcPr>
            <w:tcW w:w="3028" w:type="dxa"/>
            <w:noWrap/>
          </w:tcPr>
          <w:p w14:paraId="64D567F8" w14:textId="77777777" w:rsidR="004E63C5" w:rsidRPr="00853D43" w:rsidRDefault="004E63C5" w:rsidP="000D6D6A">
            <w:pPr>
              <w:pStyle w:val="TAL"/>
              <w:keepNext w:val="0"/>
              <w:keepLines w:val="0"/>
              <w:rPr>
                <w:rFonts w:eastAsia="SimSun"/>
                <w:lang w:eastAsia="en-US"/>
              </w:rPr>
            </w:pPr>
          </w:p>
        </w:tc>
        <w:tc>
          <w:tcPr>
            <w:tcW w:w="3042" w:type="dxa"/>
          </w:tcPr>
          <w:p w14:paraId="6A028C9A"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Message</w:t>
            </w:r>
          </w:p>
        </w:tc>
        <w:tc>
          <w:tcPr>
            <w:tcW w:w="3042" w:type="dxa"/>
            <w:noWrap/>
          </w:tcPr>
          <w:p w14:paraId="7ED8E548" w14:textId="77777777" w:rsidR="004E63C5" w:rsidRPr="00853D43" w:rsidRDefault="004E63C5" w:rsidP="000D6D6A">
            <w:pPr>
              <w:pStyle w:val="TAL"/>
              <w:keepNext w:val="0"/>
              <w:keepLines w:val="0"/>
              <w:rPr>
                <w:rFonts w:eastAsia="SimSun"/>
                <w:lang w:eastAsia="en-US"/>
              </w:rPr>
            </w:pPr>
          </w:p>
        </w:tc>
      </w:tr>
      <w:tr w:rsidR="004E63C5" w:rsidRPr="00853D43" w14:paraId="7DC29AF3" w14:textId="77777777">
        <w:trPr>
          <w:jc w:val="center"/>
        </w:trPr>
        <w:tc>
          <w:tcPr>
            <w:tcW w:w="3028" w:type="dxa"/>
            <w:noWrap/>
          </w:tcPr>
          <w:p w14:paraId="0BED2EA4" w14:textId="77777777" w:rsidR="004E63C5" w:rsidRPr="00853D43" w:rsidRDefault="004E63C5" w:rsidP="000D6D6A">
            <w:pPr>
              <w:pStyle w:val="TAL"/>
              <w:keepNext w:val="0"/>
              <w:keepLines w:val="0"/>
              <w:rPr>
                <w:rFonts w:eastAsia="SimSun"/>
                <w:lang w:eastAsia="en-US"/>
              </w:rPr>
            </w:pPr>
          </w:p>
        </w:tc>
        <w:tc>
          <w:tcPr>
            <w:tcW w:w="3042" w:type="dxa"/>
          </w:tcPr>
          <w:p w14:paraId="25230ED0" w14:textId="77777777" w:rsidR="004E63C5" w:rsidRPr="00853D43" w:rsidRDefault="004E63C5" w:rsidP="000D6D6A">
            <w:pPr>
              <w:pStyle w:val="TAL"/>
              <w:keepNext w:val="0"/>
              <w:keepLines w:val="0"/>
              <w:rPr>
                <w:rFonts w:eastAsia="SimSun"/>
                <w:lang w:eastAsia="en-US"/>
              </w:rPr>
            </w:pPr>
            <w:r w:rsidRPr="00853D43">
              <w:rPr>
                <w:rFonts w:eastAsia="SimSun"/>
                <w:lang w:eastAsia="en-US"/>
              </w:rPr>
              <w:t>TLM Reserved</w:t>
            </w:r>
          </w:p>
        </w:tc>
        <w:tc>
          <w:tcPr>
            <w:tcW w:w="3042" w:type="dxa"/>
            <w:noWrap/>
          </w:tcPr>
          <w:p w14:paraId="4CFC151B" w14:textId="77777777" w:rsidR="004E63C5" w:rsidRPr="00853D43" w:rsidRDefault="004E63C5" w:rsidP="000D6D6A">
            <w:pPr>
              <w:pStyle w:val="TAL"/>
              <w:keepNext w:val="0"/>
              <w:keepLines w:val="0"/>
              <w:rPr>
                <w:rFonts w:eastAsia="SimSun"/>
                <w:lang w:eastAsia="en-US"/>
              </w:rPr>
            </w:pPr>
          </w:p>
        </w:tc>
      </w:tr>
      <w:tr w:rsidR="004E63C5" w:rsidRPr="00853D43" w14:paraId="3A9B6D1C" w14:textId="77777777">
        <w:trPr>
          <w:jc w:val="center"/>
        </w:trPr>
        <w:tc>
          <w:tcPr>
            <w:tcW w:w="3028" w:type="dxa"/>
            <w:noWrap/>
          </w:tcPr>
          <w:p w14:paraId="2DBF5CEE" w14:textId="77777777" w:rsidR="004E63C5" w:rsidRPr="00853D43" w:rsidRDefault="004E63C5" w:rsidP="000D6D6A">
            <w:pPr>
              <w:pStyle w:val="TAL"/>
              <w:keepNext w:val="0"/>
              <w:keepLines w:val="0"/>
              <w:rPr>
                <w:rFonts w:eastAsia="SimSun"/>
                <w:lang w:eastAsia="en-US"/>
              </w:rPr>
            </w:pPr>
          </w:p>
        </w:tc>
        <w:tc>
          <w:tcPr>
            <w:tcW w:w="3042" w:type="dxa"/>
          </w:tcPr>
          <w:p w14:paraId="215CEBA8" w14:textId="77777777" w:rsidR="004E63C5" w:rsidRPr="00853D43" w:rsidRDefault="004E63C5" w:rsidP="000D6D6A">
            <w:pPr>
              <w:pStyle w:val="TAL"/>
              <w:keepNext w:val="0"/>
              <w:keepLines w:val="0"/>
              <w:rPr>
                <w:rFonts w:eastAsia="SimSun"/>
                <w:lang w:eastAsia="en-US"/>
              </w:rPr>
            </w:pPr>
            <w:r w:rsidRPr="00853D43">
              <w:rPr>
                <w:rFonts w:eastAsia="SimSun"/>
                <w:lang w:eastAsia="en-US"/>
              </w:rPr>
              <w:t>Alert</w:t>
            </w:r>
          </w:p>
        </w:tc>
        <w:tc>
          <w:tcPr>
            <w:tcW w:w="3042" w:type="dxa"/>
            <w:noWrap/>
          </w:tcPr>
          <w:p w14:paraId="04C953AB" w14:textId="77777777" w:rsidR="004E63C5" w:rsidRPr="00853D43" w:rsidRDefault="004E63C5" w:rsidP="000D6D6A">
            <w:pPr>
              <w:pStyle w:val="TAL"/>
              <w:keepNext w:val="0"/>
              <w:keepLines w:val="0"/>
              <w:rPr>
                <w:rFonts w:eastAsia="SimSun"/>
                <w:lang w:eastAsia="en-US"/>
              </w:rPr>
            </w:pPr>
          </w:p>
        </w:tc>
      </w:tr>
      <w:tr w:rsidR="004E63C5" w:rsidRPr="00853D43" w14:paraId="5622660F" w14:textId="77777777">
        <w:trPr>
          <w:jc w:val="center"/>
        </w:trPr>
        <w:tc>
          <w:tcPr>
            <w:tcW w:w="3028" w:type="dxa"/>
            <w:noWrap/>
          </w:tcPr>
          <w:p w14:paraId="77B5A888" w14:textId="77777777" w:rsidR="004E63C5" w:rsidRPr="00853D43" w:rsidRDefault="004E63C5" w:rsidP="000D6D6A">
            <w:pPr>
              <w:pStyle w:val="TAL"/>
              <w:keepNext w:val="0"/>
              <w:keepLines w:val="0"/>
              <w:rPr>
                <w:rFonts w:eastAsia="SimSun"/>
                <w:lang w:eastAsia="en-US"/>
              </w:rPr>
            </w:pPr>
          </w:p>
        </w:tc>
        <w:tc>
          <w:tcPr>
            <w:tcW w:w="3042" w:type="dxa"/>
          </w:tcPr>
          <w:p w14:paraId="0F0F4FB0" w14:textId="77777777" w:rsidR="004E63C5" w:rsidRPr="00853D43" w:rsidRDefault="004E63C5" w:rsidP="000D6D6A">
            <w:pPr>
              <w:pStyle w:val="TAL"/>
              <w:keepNext w:val="0"/>
              <w:keepLines w:val="0"/>
              <w:rPr>
                <w:rFonts w:eastAsia="SimSun"/>
                <w:lang w:eastAsia="en-US"/>
              </w:rPr>
            </w:pPr>
            <w:r w:rsidRPr="00853D43">
              <w:rPr>
                <w:rFonts w:eastAsia="SimSun"/>
                <w:lang w:eastAsia="en-US"/>
              </w:rPr>
              <w:t>Anti-Spoof</w:t>
            </w:r>
          </w:p>
        </w:tc>
        <w:tc>
          <w:tcPr>
            <w:tcW w:w="3042" w:type="dxa"/>
            <w:noWrap/>
          </w:tcPr>
          <w:p w14:paraId="5970C42A" w14:textId="77777777" w:rsidR="004E63C5" w:rsidRPr="00853D43" w:rsidRDefault="004E63C5" w:rsidP="000D6D6A">
            <w:pPr>
              <w:pStyle w:val="TAL"/>
              <w:keepNext w:val="0"/>
              <w:keepLines w:val="0"/>
              <w:rPr>
                <w:rFonts w:eastAsia="SimSun"/>
                <w:lang w:eastAsia="en-US"/>
              </w:rPr>
            </w:pPr>
          </w:p>
        </w:tc>
      </w:tr>
    </w:tbl>
    <w:p w14:paraId="00B22F62" w14:textId="77777777" w:rsidR="004E63C5" w:rsidRPr="00853D43" w:rsidRDefault="004E63C5" w:rsidP="004E63C5"/>
    <w:p w14:paraId="4ED08596" w14:textId="77777777" w:rsidR="004E63C5" w:rsidRPr="00853D43" w:rsidRDefault="004E63C5" w:rsidP="00DC1842">
      <w:pPr>
        <w:pStyle w:val="B1"/>
        <w:outlineLvl w:val="0"/>
      </w:pPr>
      <w:r w:rsidRPr="00853D43">
        <w:rPr>
          <w:b/>
        </w:rPr>
        <w:t>b)</w:t>
      </w:r>
      <w:r w:rsidRPr="00853D43">
        <w:rPr>
          <w:b/>
        </w:rPr>
        <w:tab/>
        <w:t xml:space="preserve">UE positioning GPS acquisition assistance </w:t>
      </w:r>
      <w:r w:rsidR="00821A38" w:rsidRPr="00853D43">
        <w:rPr>
          <w:b/>
        </w:rPr>
        <w:t>IE</w:t>
      </w: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36"/>
        <w:gridCol w:w="3042"/>
        <w:gridCol w:w="3042"/>
      </w:tblGrid>
      <w:tr w:rsidR="004E63C5" w:rsidRPr="00853D43" w14:paraId="48AA2FAE" w14:textId="77777777">
        <w:trPr>
          <w:jc w:val="center"/>
        </w:trPr>
        <w:tc>
          <w:tcPr>
            <w:tcW w:w="2036" w:type="dxa"/>
            <w:tcBorders>
              <w:bottom w:val="single" w:sz="4" w:space="0" w:color="auto"/>
            </w:tcBorders>
            <w:noWrap/>
          </w:tcPr>
          <w:p w14:paraId="30A1B42B" w14:textId="77777777" w:rsidR="004E63C5" w:rsidRPr="00853D43" w:rsidRDefault="004E63C5" w:rsidP="000D6D6A">
            <w:pPr>
              <w:pStyle w:val="TAH"/>
              <w:keepNext w:val="0"/>
              <w:keepLines w:val="0"/>
              <w:rPr>
                <w:rFonts w:eastAsia="SimSun"/>
                <w:lang w:eastAsia="en-US"/>
              </w:rPr>
            </w:pPr>
            <w:r w:rsidRPr="00853D43">
              <w:rPr>
                <w:rFonts w:eastAsia="SimSun"/>
                <w:lang w:eastAsia="en-US"/>
              </w:rPr>
              <w:t>Name of the IE</w:t>
            </w:r>
          </w:p>
        </w:tc>
        <w:tc>
          <w:tcPr>
            <w:tcW w:w="3042" w:type="dxa"/>
            <w:tcBorders>
              <w:bottom w:val="single" w:sz="4" w:space="0" w:color="auto"/>
            </w:tcBorders>
          </w:tcPr>
          <w:p w14:paraId="4689B168" w14:textId="77777777" w:rsidR="004E63C5" w:rsidRPr="00853D43" w:rsidRDefault="004E63C5" w:rsidP="000D6D6A">
            <w:pPr>
              <w:pStyle w:val="TAH"/>
              <w:keepNext w:val="0"/>
              <w:keepLines w:val="0"/>
              <w:rPr>
                <w:rFonts w:eastAsia="SimSun"/>
                <w:lang w:eastAsia="en-US"/>
              </w:rPr>
            </w:pPr>
            <w:r w:rsidRPr="00853D43">
              <w:rPr>
                <w:rFonts w:eastAsia="SimSun"/>
                <w:lang w:eastAsia="en-US"/>
              </w:rPr>
              <w:t>Fields of the IE</w:t>
            </w:r>
          </w:p>
        </w:tc>
        <w:tc>
          <w:tcPr>
            <w:tcW w:w="3042" w:type="dxa"/>
            <w:tcBorders>
              <w:bottom w:val="single" w:sz="4" w:space="0" w:color="auto"/>
            </w:tcBorders>
          </w:tcPr>
          <w:p w14:paraId="2B67D02E" w14:textId="77777777" w:rsidR="004E63C5" w:rsidRPr="00853D43" w:rsidRDefault="004E63C5" w:rsidP="000D6D6A">
            <w:pPr>
              <w:pStyle w:val="TAH"/>
              <w:keepNext w:val="0"/>
              <w:keepLines w:val="0"/>
              <w:rPr>
                <w:rFonts w:eastAsia="SimSun"/>
                <w:lang w:eastAsia="en-US"/>
              </w:rPr>
            </w:pPr>
            <w:r w:rsidRPr="00853D43">
              <w:rPr>
                <w:rFonts w:eastAsia="SimSun"/>
                <w:lang w:eastAsia="en-US"/>
              </w:rPr>
              <w:t>Release</w:t>
            </w:r>
          </w:p>
        </w:tc>
      </w:tr>
      <w:tr w:rsidR="004E63C5" w:rsidRPr="00853D43" w14:paraId="1E3E8ECA" w14:textId="77777777">
        <w:trPr>
          <w:jc w:val="center"/>
        </w:trPr>
        <w:tc>
          <w:tcPr>
            <w:tcW w:w="2036" w:type="dxa"/>
            <w:noWrap/>
          </w:tcPr>
          <w:p w14:paraId="43F3FE2D" w14:textId="77777777" w:rsidR="004E63C5" w:rsidRPr="00853D43" w:rsidRDefault="004E63C5" w:rsidP="000D6D6A">
            <w:pPr>
              <w:pStyle w:val="TAL"/>
              <w:keepNext w:val="0"/>
              <w:keepLines w:val="0"/>
              <w:rPr>
                <w:rFonts w:eastAsia="SimSun"/>
                <w:lang w:eastAsia="en-US"/>
              </w:rPr>
            </w:pPr>
            <w:r w:rsidRPr="00853D43">
              <w:rPr>
                <w:rFonts w:eastAsia="SimSun"/>
                <w:lang w:eastAsia="en-US"/>
              </w:rPr>
              <w:t>Acquisition Assistance</w:t>
            </w:r>
          </w:p>
        </w:tc>
        <w:tc>
          <w:tcPr>
            <w:tcW w:w="3042" w:type="dxa"/>
          </w:tcPr>
          <w:p w14:paraId="026AE7A2" w14:textId="77777777" w:rsidR="004E63C5" w:rsidRPr="00853D43" w:rsidRDefault="004E63C5" w:rsidP="000D6D6A">
            <w:pPr>
              <w:pStyle w:val="TAL"/>
              <w:keepNext w:val="0"/>
              <w:keepLines w:val="0"/>
              <w:rPr>
                <w:rFonts w:eastAsia="SimSun"/>
                <w:lang w:eastAsia="en-US"/>
              </w:rPr>
            </w:pPr>
          </w:p>
        </w:tc>
        <w:tc>
          <w:tcPr>
            <w:tcW w:w="3042" w:type="dxa"/>
          </w:tcPr>
          <w:p w14:paraId="5A44D8D0" w14:textId="77777777" w:rsidR="004E63C5" w:rsidRPr="00853D43" w:rsidRDefault="004E63C5" w:rsidP="000D6D6A">
            <w:pPr>
              <w:pStyle w:val="TAL"/>
              <w:keepNext w:val="0"/>
              <w:keepLines w:val="0"/>
              <w:rPr>
                <w:rFonts w:eastAsia="SimSun"/>
                <w:lang w:eastAsia="en-US"/>
              </w:rPr>
            </w:pPr>
          </w:p>
        </w:tc>
      </w:tr>
      <w:tr w:rsidR="004E63C5" w:rsidRPr="00853D43" w14:paraId="74747CA4" w14:textId="77777777">
        <w:trPr>
          <w:jc w:val="center"/>
        </w:trPr>
        <w:tc>
          <w:tcPr>
            <w:tcW w:w="2036" w:type="dxa"/>
            <w:tcBorders>
              <w:bottom w:val="single" w:sz="4" w:space="0" w:color="auto"/>
            </w:tcBorders>
          </w:tcPr>
          <w:p w14:paraId="60F8A316"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3D957CAD" w14:textId="77777777" w:rsidR="004E63C5" w:rsidRPr="00853D43" w:rsidRDefault="004E63C5" w:rsidP="000D6D6A">
            <w:pPr>
              <w:pStyle w:val="TAL"/>
              <w:keepNext w:val="0"/>
              <w:keepLines w:val="0"/>
              <w:rPr>
                <w:lang w:eastAsia="en-US"/>
              </w:rPr>
            </w:pPr>
            <w:r w:rsidRPr="00853D43">
              <w:rPr>
                <w:lang w:eastAsia="en-US"/>
              </w:rPr>
              <w:t>GPS TOW msec</w:t>
            </w:r>
          </w:p>
        </w:tc>
        <w:tc>
          <w:tcPr>
            <w:tcW w:w="3042" w:type="dxa"/>
            <w:tcBorders>
              <w:bottom w:val="single" w:sz="4" w:space="0" w:color="auto"/>
            </w:tcBorders>
          </w:tcPr>
          <w:p w14:paraId="2ADCD217" w14:textId="77777777" w:rsidR="004E63C5" w:rsidRPr="00853D43" w:rsidRDefault="004E63C5" w:rsidP="000D6D6A">
            <w:pPr>
              <w:pStyle w:val="TAL"/>
              <w:keepNext w:val="0"/>
              <w:keepLines w:val="0"/>
              <w:rPr>
                <w:lang w:eastAsia="en-US"/>
              </w:rPr>
            </w:pPr>
          </w:p>
        </w:tc>
      </w:tr>
      <w:tr w:rsidR="004E63C5" w:rsidRPr="00853D43" w14:paraId="45389495" w14:textId="77777777">
        <w:trPr>
          <w:jc w:val="center"/>
        </w:trPr>
        <w:tc>
          <w:tcPr>
            <w:tcW w:w="2036" w:type="dxa"/>
            <w:tcBorders>
              <w:bottom w:val="single" w:sz="4" w:space="0" w:color="auto"/>
            </w:tcBorders>
          </w:tcPr>
          <w:p w14:paraId="33DE99F0"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DC4577D" w14:textId="77777777" w:rsidR="004E63C5" w:rsidRPr="00853D43" w:rsidRDefault="004E63C5" w:rsidP="000D6D6A">
            <w:pPr>
              <w:pStyle w:val="TAL"/>
              <w:keepNext w:val="0"/>
              <w:keepLines w:val="0"/>
              <w:rPr>
                <w:lang w:eastAsia="en-US"/>
              </w:rPr>
            </w:pPr>
            <w:r w:rsidRPr="00853D43">
              <w:rPr>
                <w:lang w:eastAsia="en-US"/>
              </w:rPr>
              <w:t>UTRAN GPS reference time</w:t>
            </w:r>
          </w:p>
        </w:tc>
        <w:tc>
          <w:tcPr>
            <w:tcW w:w="3042" w:type="dxa"/>
            <w:tcBorders>
              <w:bottom w:val="single" w:sz="4" w:space="0" w:color="auto"/>
            </w:tcBorders>
          </w:tcPr>
          <w:p w14:paraId="705D454D" w14:textId="77777777" w:rsidR="004E63C5" w:rsidRPr="00853D43" w:rsidRDefault="004E63C5" w:rsidP="000D6D6A">
            <w:pPr>
              <w:pStyle w:val="TAL"/>
              <w:keepNext w:val="0"/>
              <w:keepLines w:val="0"/>
              <w:rPr>
                <w:lang w:eastAsia="en-US"/>
              </w:rPr>
            </w:pPr>
          </w:p>
        </w:tc>
      </w:tr>
      <w:tr w:rsidR="004E63C5" w:rsidRPr="00853D43" w14:paraId="5A1C612A" w14:textId="77777777">
        <w:trPr>
          <w:jc w:val="center"/>
        </w:trPr>
        <w:tc>
          <w:tcPr>
            <w:tcW w:w="2036" w:type="dxa"/>
            <w:tcBorders>
              <w:bottom w:val="single" w:sz="4" w:space="0" w:color="auto"/>
            </w:tcBorders>
          </w:tcPr>
          <w:p w14:paraId="26A8EA7A"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393815B3" w14:textId="77777777" w:rsidR="004E63C5" w:rsidRPr="00853D43" w:rsidDel="006E378D" w:rsidRDefault="004E63C5" w:rsidP="000D6D6A">
            <w:pPr>
              <w:pStyle w:val="TAL"/>
              <w:keepNext w:val="0"/>
              <w:keepLines w:val="0"/>
              <w:rPr>
                <w:lang w:eastAsia="en-US"/>
              </w:rPr>
            </w:pPr>
            <w:r w:rsidRPr="00853D43">
              <w:rPr>
                <w:lang w:eastAsia="en-US"/>
              </w:rPr>
              <w:t>UTRAN GPS timing of cell frames</w:t>
            </w:r>
          </w:p>
        </w:tc>
        <w:tc>
          <w:tcPr>
            <w:tcW w:w="3042" w:type="dxa"/>
            <w:tcBorders>
              <w:bottom w:val="single" w:sz="4" w:space="0" w:color="auto"/>
            </w:tcBorders>
          </w:tcPr>
          <w:p w14:paraId="37A54387" w14:textId="77777777" w:rsidR="004E63C5" w:rsidRPr="00853D43" w:rsidDel="006E378D" w:rsidRDefault="004E63C5" w:rsidP="000D6D6A">
            <w:pPr>
              <w:pStyle w:val="TAL"/>
              <w:keepNext w:val="0"/>
              <w:keepLines w:val="0"/>
              <w:rPr>
                <w:lang w:eastAsia="en-US"/>
              </w:rPr>
            </w:pPr>
          </w:p>
        </w:tc>
      </w:tr>
      <w:tr w:rsidR="004E63C5" w:rsidRPr="00853D43" w14:paraId="0A580271" w14:textId="77777777">
        <w:trPr>
          <w:jc w:val="center"/>
        </w:trPr>
        <w:tc>
          <w:tcPr>
            <w:tcW w:w="2036" w:type="dxa"/>
            <w:tcBorders>
              <w:bottom w:val="single" w:sz="4" w:space="0" w:color="auto"/>
            </w:tcBorders>
          </w:tcPr>
          <w:p w14:paraId="0DC88145"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6013F4F4" w14:textId="77777777" w:rsidR="004E63C5" w:rsidRPr="00853D43" w:rsidDel="006E378D" w:rsidRDefault="004E63C5" w:rsidP="000D6D6A">
            <w:pPr>
              <w:pStyle w:val="TAL"/>
              <w:keepNext w:val="0"/>
              <w:keepLines w:val="0"/>
              <w:rPr>
                <w:lang w:eastAsia="en-US"/>
              </w:rPr>
            </w:pPr>
            <w:r w:rsidRPr="00853D43">
              <w:rPr>
                <w:lang w:eastAsia="en-US"/>
              </w:rPr>
              <w:t xml:space="preserve">CHOICE </w:t>
            </w:r>
            <w:r w:rsidRPr="00853D43">
              <w:rPr>
                <w:iCs/>
                <w:lang w:eastAsia="en-US"/>
              </w:rPr>
              <w:t>mode</w:t>
            </w:r>
          </w:p>
        </w:tc>
        <w:tc>
          <w:tcPr>
            <w:tcW w:w="3042" w:type="dxa"/>
            <w:tcBorders>
              <w:bottom w:val="single" w:sz="4" w:space="0" w:color="auto"/>
            </w:tcBorders>
          </w:tcPr>
          <w:p w14:paraId="78A91A04" w14:textId="77777777" w:rsidR="004E63C5" w:rsidRPr="00853D43" w:rsidDel="006E378D" w:rsidRDefault="004E63C5" w:rsidP="000D6D6A">
            <w:pPr>
              <w:pStyle w:val="TAL"/>
              <w:keepNext w:val="0"/>
              <w:keepLines w:val="0"/>
              <w:rPr>
                <w:lang w:eastAsia="en-US"/>
              </w:rPr>
            </w:pPr>
          </w:p>
        </w:tc>
      </w:tr>
      <w:tr w:rsidR="004E63C5" w:rsidRPr="00853D43" w14:paraId="58A4B048" w14:textId="77777777">
        <w:trPr>
          <w:jc w:val="center"/>
        </w:trPr>
        <w:tc>
          <w:tcPr>
            <w:tcW w:w="2036" w:type="dxa"/>
            <w:tcBorders>
              <w:bottom w:val="single" w:sz="4" w:space="0" w:color="auto"/>
            </w:tcBorders>
          </w:tcPr>
          <w:p w14:paraId="6D626D9C"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413DB3A" w14:textId="77777777" w:rsidR="004E63C5" w:rsidRPr="00853D43" w:rsidDel="006E378D" w:rsidRDefault="00EA2FD8" w:rsidP="000D6D6A">
            <w:pPr>
              <w:pStyle w:val="TAL"/>
              <w:keepNext w:val="0"/>
              <w:keepLines w:val="0"/>
              <w:rPr>
                <w:lang w:eastAsia="en-US"/>
              </w:rPr>
            </w:pPr>
            <w:r w:rsidRPr="00853D43">
              <w:rPr>
                <w:lang w:eastAsia="en-US"/>
              </w:rPr>
              <w:t xml:space="preserve">FDD: </w:t>
            </w:r>
            <w:r w:rsidR="004E63C5" w:rsidRPr="00853D43">
              <w:rPr>
                <w:lang w:eastAsia="en-US"/>
              </w:rPr>
              <w:t>Primary CPICH Info</w:t>
            </w:r>
          </w:p>
        </w:tc>
        <w:tc>
          <w:tcPr>
            <w:tcW w:w="3042" w:type="dxa"/>
            <w:tcBorders>
              <w:bottom w:val="single" w:sz="4" w:space="0" w:color="auto"/>
            </w:tcBorders>
          </w:tcPr>
          <w:p w14:paraId="38CE2D17" w14:textId="77777777" w:rsidR="004E63C5" w:rsidRPr="00853D43" w:rsidDel="006E378D" w:rsidRDefault="004E63C5" w:rsidP="000D6D6A">
            <w:pPr>
              <w:pStyle w:val="TAL"/>
              <w:keepNext w:val="0"/>
              <w:keepLines w:val="0"/>
              <w:rPr>
                <w:lang w:eastAsia="en-US"/>
              </w:rPr>
            </w:pPr>
          </w:p>
        </w:tc>
      </w:tr>
      <w:tr w:rsidR="004E63C5" w:rsidRPr="00853D43" w14:paraId="0172CD22" w14:textId="77777777">
        <w:trPr>
          <w:jc w:val="center"/>
        </w:trPr>
        <w:tc>
          <w:tcPr>
            <w:tcW w:w="2036" w:type="dxa"/>
            <w:tcBorders>
              <w:bottom w:val="single" w:sz="4" w:space="0" w:color="auto"/>
            </w:tcBorders>
          </w:tcPr>
          <w:p w14:paraId="410BADB2"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781362F2" w14:textId="77777777" w:rsidR="004E63C5" w:rsidRPr="00853D43" w:rsidDel="006E378D" w:rsidRDefault="004E63C5" w:rsidP="000D6D6A">
            <w:pPr>
              <w:pStyle w:val="TAL"/>
              <w:keepNext w:val="0"/>
              <w:keepLines w:val="0"/>
              <w:rPr>
                <w:lang w:eastAsia="en-US"/>
              </w:rPr>
            </w:pPr>
            <w:r w:rsidRPr="00853D43">
              <w:rPr>
                <w:lang w:eastAsia="en-US"/>
              </w:rPr>
              <w:t>SFN</w:t>
            </w:r>
          </w:p>
        </w:tc>
        <w:tc>
          <w:tcPr>
            <w:tcW w:w="3042" w:type="dxa"/>
            <w:tcBorders>
              <w:bottom w:val="single" w:sz="4" w:space="0" w:color="auto"/>
            </w:tcBorders>
          </w:tcPr>
          <w:p w14:paraId="1AC7E397" w14:textId="77777777" w:rsidR="004E63C5" w:rsidRPr="00853D43" w:rsidDel="006E378D" w:rsidRDefault="004E63C5" w:rsidP="000D6D6A">
            <w:pPr>
              <w:pStyle w:val="TAL"/>
              <w:keepNext w:val="0"/>
              <w:keepLines w:val="0"/>
              <w:rPr>
                <w:lang w:eastAsia="en-US"/>
              </w:rPr>
            </w:pPr>
          </w:p>
        </w:tc>
      </w:tr>
      <w:tr w:rsidR="004E63C5" w:rsidRPr="00853D43" w14:paraId="2CC8EF23" w14:textId="77777777">
        <w:trPr>
          <w:jc w:val="center"/>
        </w:trPr>
        <w:tc>
          <w:tcPr>
            <w:tcW w:w="2036" w:type="dxa"/>
            <w:tcBorders>
              <w:bottom w:val="single" w:sz="4" w:space="0" w:color="auto"/>
            </w:tcBorders>
          </w:tcPr>
          <w:p w14:paraId="2C344A73"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6D18E0FD" w14:textId="77777777" w:rsidR="004E63C5" w:rsidRPr="00853D43" w:rsidDel="006E378D" w:rsidRDefault="004E63C5" w:rsidP="000D6D6A">
            <w:pPr>
              <w:pStyle w:val="TAL"/>
              <w:keepNext w:val="0"/>
              <w:keepLines w:val="0"/>
              <w:rPr>
                <w:lang w:eastAsia="en-US"/>
              </w:rPr>
            </w:pPr>
            <w:r w:rsidRPr="00853D43">
              <w:rPr>
                <w:rFonts w:eastAsia="SimSun"/>
                <w:lang w:eastAsia="en-US"/>
              </w:rPr>
              <w:t>UE Positioning GPS ReferenceTime Uncertainty.</w:t>
            </w:r>
          </w:p>
        </w:tc>
        <w:tc>
          <w:tcPr>
            <w:tcW w:w="3042" w:type="dxa"/>
            <w:tcBorders>
              <w:bottom w:val="single" w:sz="4" w:space="0" w:color="auto"/>
            </w:tcBorders>
          </w:tcPr>
          <w:p w14:paraId="6E7C2CA0" w14:textId="77777777" w:rsidR="004E63C5" w:rsidRPr="00853D43" w:rsidDel="006E378D" w:rsidRDefault="004E63C5" w:rsidP="000D6D6A">
            <w:pPr>
              <w:pStyle w:val="TAL"/>
              <w:keepNext w:val="0"/>
              <w:keepLines w:val="0"/>
              <w:rPr>
                <w:lang w:eastAsia="en-US"/>
              </w:rPr>
            </w:pPr>
            <w:r w:rsidRPr="00853D43">
              <w:rPr>
                <w:rFonts w:eastAsia="SimSun"/>
                <w:lang w:eastAsia="en-US"/>
              </w:rPr>
              <w:t>Rel-7 onwards</w:t>
            </w:r>
          </w:p>
        </w:tc>
      </w:tr>
      <w:tr w:rsidR="004E63C5" w:rsidRPr="00853D43" w14:paraId="66FCC221" w14:textId="77777777">
        <w:trPr>
          <w:jc w:val="center"/>
        </w:trPr>
        <w:tc>
          <w:tcPr>
            <w:tcW w:w="2036" w:type="dxa"/>
            <w:tcBorders>
              <w:bottom w:val="single" w:sz="4" w:space="0" w:color="auto"/>
            </w:tcBorders>
          </w:tcPr>
          <w:p w14:paraId="338AD2AE"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6FC12331" w14:textId="77777777" w:rsidR="004E63C5" w:rsidRPr="00853D43" w:rsidRDefault="004E63C5" w:rsidP="000D6D6A">
            <w:pPr>
              <w:pStyle w:val="TAL"/>
              <w:keepNext w:val="0"/>
              <w:keepLines w:val="0"/>
              <w:rPr>
                <w:lang w:eastAsia="en-US"/>
              </w:rPr>
            </w:pPr>
            <w:r w:rsidRPr="00853D43">
              <w:rPr>
                <w:lang w:eastAsia="en-US"/>
              </w:rPr>
              <w:t>Satellite information</w:t>
            </w:r>
          </w:p>
        </w:tc>
        <w:tc>
          <w:tcPr>
            <w:tcW w:w="3042" w:type="dxa"/>
            <w:tcBorders>
              <w:bottom w:val="single" w:sz="4" w:space="0" w:color="auto"/>
            </w:tcBorders>
          </w:tcPr>
          <w:p w14:paraId="5F7001AA" w14:textId="77777777" w:rsidR="004E63C5" w:rsidRPr="00853D43" w:rsidRDefault="004E63C5" w:rsidP="000D6D6A">
            <w:pPr>
              <w:pStyle w:val="TAL"/>
              <w:keepNext w:val="0"/>
              <w:keepLines w:val="0"/>
              <w:rPr>
                <w:lang w:eastAsia="en-US"/>
              </w:rPr>
            </w:pPr>
          </w:p>
        </w:tc>
      </w:tr>
      <w:tr w:rsidR="004E63C5" w:rsidRPr="00853D43" w14:paraId="2652E6F4" w14:textId="77777777">
        <w:trPr>
          <w:jc w:val="center"/>
        </w:trPr>
        <w:tc>
          <w:tcPr>
            <w:tcW w:w="2036" w:type="dxa"/>
            <w:tcBorders>
              <w:bottom w:val="single" w:sz="4" w:space="0" w:color="auto"/>
            </w:tcBorders>
          </w:tcPr>
          <w:p w14:paraId="09B050FF" w14:textId="77777777" w:rsidR="004E63C5" w:rsidRPr="00853D43" w:rsidRDefault="004E63C5" w:rsidP="000D6D6A">
            <w:pPr>
              <w:pStyle w:val="TAL"/>
              <w:keepNext w:val="0"/>
              <w:keepLines w:val="0"/>
              <w:rPr>
                <w:rFonts w:eastAsia="SimSun"/>
                <w:lang w:eastAsia="en-US"/>
              </w:rPr>
            </w:pPr>
          </w:p>
        </w:tc>
        <w:tc>
          <w:tcPr>
            <w:tcW w:w="3042" w:type="dxa"/>
            <w:tcBorders>
              <w:bottom w:val="single" w:sz="4" w:space="0" w:color="auto"/>
            </w:tcBorders>
          </w:tcPr>
          <w:p w14:paraId="4C1FF46B" w14:textId="77777777" w:rsidR="004E63C5" w:rsidRPr="00853D43" w:rsidDel="006E378D" w:rsidRDefault="004E63C5" w:rsidP="000D6D6A">
            <w:pPr>
              <w:pStyle w:val="TAL"/>
              <w:keepNext w:val="0"/>
              <w:keepLines w:val="0"/>
              <w:rPr>
                <w:lang w:eastAsia="en-US"/>
              </w:rPr>
            </w:pPr>
            <w:r w:rsidRPr="00853D43">
              <w:rPr>
                <w:lang w:eastAsia="en-US"/>
              </w:rPr>
              <w:t>SatID</w:t>
            </w:r>
          </w:p>
        </w:tc>
        <w:tc>
          <w:tcPr>
            <w:tcW w:w="3042" w:type="dxa"/>
            <w:tcBorders>
              <w:bottom w:val="single" w:sz="4" w:space="0" w:color="auto"/>
            </w:tcBorders>
          </w:tcPr>
          <w:p w14:paraId="00F0860A" w14:textId="77777777" w:rsidR="004E63C5" w:rsidRPr="00853D43" w:rsidDel="006E378D" w:rsidRDefault="004E63C5" w:rsidP="000D6D6A">
            <w:pPr>
              <w:pStyle w:val="TAL"/>
              <w:keepNext w:val="0"/>
              <w:keepLines w:val="0"/>
              <w:rPr>
                <w:lang w:eastAsia="en-US"/>
              </w:rPr>
            </w:pPr>
          </w:p>
        </w:tc>
      </w:tr>
      <w:tr w:rsidR="004E63C5" w:rsidRPr="00853D43" w14:paraId="384BE77E" w14:textId="77777777">
        <w:trPr>
          <w:jc w:val="center"/>
        </w:trPr>
        <w:tc>
          <w:tcPr>
            <w:tcW w:w="2036" w:type="dxa"/>
          </w:tcPr>
          <w:p w14:paraId="5572F6C2" w14:textId="77777777" w:rsidR="004E63C5" w:rsidRPr="00853D43" w:rsidRDefault="004E63C5" w:rsidP="000D6D6A">
            <w:pPr>
              <w:pStyle w:val="TAL"/>
              <w:keepNext w:val="0"/>
              <w:keepLines w:val="0"/>
              <w:rPr>
                <w:rFonts w:eastAsia="SimSun"/>
                <w:lang w:eastAsia="en-US"/>
              </w:rPr>
            </w:pPr>
          </w:p>
        </w:tc>
        <w:tc>
          <w:tcPr>
            <w:tcW w:w="3042" w:type="dxa"/>
          </w:tcPr>
          <w:p w14:paraId="367146D5" w14:textId="77777777" w:rsidR="004E63C5" w:rsidRPr="00853D43" w:rsidDel="006E378D" w:rsidRDefault="004E63C5" w:rsidP="000D6D6A">
            <w:pPr>
              <w:pStyle w:val="TAL"/>
              <w:keepNext w:val="0"/>
              <w:keepLines w:val="0"/>
              <w:rPr>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3042" w:type="dxa"/>
          </w:tcPr>
          <w:p w14:paraId="32B72D26" w14:textId="77777777" w:rsidR="004E63C5" w:rsidRPr="00853D43" w:rsidDel="006E378D" w:rsidRDefault="004E63C5" w:rsidP="000D6D6A">
            <w:pPr>
              <w:pStyle w:val="TAL"/>
              <w:keepNext w:val="0"/>
              <w:keepLines w:val="0"/>
              <w:rPr>
                <w:lang w:eastAsia="en-US"/>
              </w:rPr>
            </w:pPr>
          </w:p>
        </w:tc>
      </w:tr>
      <w:tr w:rsidR="004E63C5" w:rsidRPr="00853D43" w14:paraId="7A48546C" w14:textId="77777777">
        <w:trPr>
          <w:jc w:val="center"/>
        </w:trPr>
        <w:tc>
          <w:tcPr>
            <w:tcW w:w="2036" w:type="dxa"/>
            <w:noWrap/>
          </w:tcPr>
          <w:p w14:paraId="52FC9AB3" w14:textId="77777777" w:rsidR="004E63C5" w:rsidRPr="00853D43" w:rsidRDefault="004E63C5" w:rsidP="000D6D6A">
            <w:pPr>
              <w:pStyle w:val="TAL"/>
              <w:keepNext w:val="0"/>
              <w:keepLines w:val="0"/>
              <w:rPr>
                <w:rFonts w:eastAsia="SimSun"/>
                <w:lang w:eastAsia="en-US"/>
              </w:rPr>
            </w:pPr>
          </w:p>
        </w:tc>
        <w:tc>
          <w:tcPr>
            <w:tcW w:w="3042" w:type="dxa"/>
          </w:tcPr>
          <w:p w14:paraId="3FC79B45" w14:textId="77777777" w:rsidR="004E63C5" w:rsidRPr="00853D43" w:rsidDel="006E378D" w:rsidRDefault="004E63C5" w:rsidP="000D6D6A">
            <w:pPr>
              <w:pStyle w:val="TAL"/>
              <w:keepNext w:val="0"/>
              <w:keepLines w:val="0"/>
              <w:rPr>
                <w:lang w:eastAsia="en-US"/>
              </w:rPr>
            </w:pPr>
            <w:r w:rsidRPr="00853D43">
              <w:rPr>
                <w:lang w:eastAsia="en-US"/>
              </w:rPr>
              <w:t>Extra Doppler</w:t>
            </w:r>
          </w:p>
        </w:tc>
        <w:tc>
          <w:tcPr>
            <w:tcW w:w="3042" w:type="dxa"/>
          </w:tcPr>
          <w:p w14:paraId="679C8287" w14:textId="77777777" w:rsidR="004E63C5" w:rsidRPr="00853D43" w:rsidDel="006E378D" w:rsidRDefault="004E63C5" w:rsidP="000D6D6A">
            <w:pPr>
              <w:pStyle w:val="TAL"/>
              <w:keepNext w:val="0"/>
              <w:keepLines w:val="0"/>
              <w:rPr>
                <w:lang w:eastAsia="en-US"/>
              </w:rPr>
            </w:pPr>
          </w:p>
        </w:tc>
      </w:tr>
      <w:tr w:rsidR="004E63C5" w:rsidRPr="00853D43" w14:paraId="74D7E482" w14:textId="77777777">
        <w:trPr>
          <w:jc w:val="center"/>
        </w:trPr>
        <w:tc>
          <w:tcPr>
            <w:tcW w:w="2036" w:type="dxa"/>
            <w:noWrap/>
          </w:tcPr>
          <w:p w14:paraId="43DBBC34" w14:textId="77777777" w:rsidR="004E63C5" w:rsidRPr="00853D43" w:rsidRDefault="004E63C5" w:rsidP="000D6D6A">
            <w:pPr>
              <w:pStyle w:val="TAL"/>
              <w:keepNext w:val="0"/>
              <w:keepLines w:val="0"/>
              <w:rPr>
                <w:rFonts w:eastAsia="SimSun"/>
                <w:lang w:eastAsia="en-US"/>
              </w:rPr>
            </w:pPr>
          </w:p>
        </w:tc>
        <w:tc>
          <w:tcPr>
            <w:tcW w:w="3042" w:type="dxa"/>
          </w:tcPr>
          <w:p w14:paraId="5FCFF23A" w14:textId="77777777" w:rsidR="004E63C5" w:rsidRPr="00853D43" w:rsidRDefault="004E63C5" w:rsidP="000D6D6A">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3042" w:type="dxa"/>
          </w:tcPr>
          <w:p w14:paraId="478C8505" w14:textId="77777777" w:rsidR="004E63C5" w:rsidRPr="00853D43" w:rsidRDefault="004E63C5" w:rsidP="000D6D6A">
            <w:pPr>
              <w:pStyle w:val="TAL"/>
              <w:keepNext w:val="0"/>
              <w:keepLines w:val="0"/>
              <w:rPr>
                <w:rFonts w:eastAsia="SimSun"/>
                <w:lang w:eastAsia="en-US"/>
              </w:rPr>
            </w:pPr>
          </w:p>
        </w:tc>
      </w:tr>
      <w:tr w:rsidR="004E63C5" w:rsidRPr="00853D43" w14:paraId="2D7F7D99" w14:textId="77777777">
        <w:trPr>
          <w:jc w:val="center"/>
        </w:trPr>
        <w:tc>
          <w:tcPr>
            <w:tcW w:w="2036" w:type="dxa"/>
            <w:noWrap/>
          </w:tcPr>
          <w:p w14:paraId="19664B4F" w14:textId="77777777" w:rsidR="004E63C5" w:rsidRPr="00853D43" w:rsidRDefault="004E63C5" w:rsidP="000D6D6A">
            <w:pPr>
              <w:pStyle w:val="TAL"/>
              <w:keepNext w:val="0"/>
              <w:keepLines w:val="0"/>
              <w:rPr>
                <w:rFonts w:eastAsia="SimSun"/>
                <w:lang w:eastAsia="en-US"/>
              </w:rPr>
            </w:pPr>
          </w:p>
        </w:tc>
        <w:tc>
          <w:tcPr>
            <w:tcW w:w="3042" w:type="dxa"/>
          </w:tcPr>
          <w:p w14:paraId="0463E7C0" w14:textId="77777777" w:rsidR="004E63C5" w:rsidRPr="00853D43" w:rsidDel="006E378D" w:rsidRDefault="004E63C5" w:rsidP="000D6D6A">
            <w:pPr>
              <w:pStyle w:val="TAL"/>
              <w:keepNext w:val="0"/>
              <w:keepLines w:val="0"/>
              <w:rPr>
                <w:lang w:eastAsia="en-US"/>
              </w:rPr>
            </w:pPr>
            <w:r w:rsidRPr="00853D43">
              <w:rPr>
                <w:lang w:eastAsia="en-US"/>
              </w:rPr>
              <w:t>Doppler Uncertainty</w:t>
            </w:r>
          </w:p>
        </w:tc>
        <w:tc>
          <w:tcPr>
            <w:tcW w:w="3042" w:type="dxa"/>
          </w:tcPr>
          <w:p w14:paraId="07BE6042" w14:textId="77777777" w:rsidR="004E63C5" w:rsidRPr="00853D43" w:rsidDel="006E378D" w:rsidRDefault="004E63C5" w:rsidP="000D6D6A">
            <w:pPr>
              <w:pStyle w:val="TAL"/>
              <w:keepNext w:val="0"/>
              <w:keepLines w:val="0"/>
              <w:rPr>
                <w:lang w:eastAsia="en-US"/>
              </w:rPr>
            </w:pPr>
          </w:p>
        </w:tc>
      </w:tr>
      <w:tr w:rsidR="004E63C5" w:rsidRPr="00853D43" w14:paraId="36797CA9" w14:textId="77777777">
        <w:trPr>
          <w:jc w:val="center"/>
        </w:trPr>
        <w:tc>
          <w:tcPr>
            <w:tcW w:w="2036" w:type="dxa"/>
            <w:noWrap/>
          </w:tcPr>
          <w:p w14:paraId="0F022436" w14:textId="77777777" w:rsidR="004E63C5" w:rsidRPr="00853D43" w:rsidRDefault="004E63C5" w:rsidP="000D6D6A">
            <w:pPr>
              <w:pStyle w:val="TAL"/>
              <w:keepNext w:val="0"/>
              <w:keepLines w:val="0"/>
              <w:rPr>
                <w:rFonts w:eastAsia="SimSun"/>
                <w:lang w:eastAsia="en-US"/>
              </w:rPr>
            </w:pPr>
          </w:p>
        </w:tc>
        <w:tc>
          <w:tcPr>
            <w:tcW w:w="3042" w:type="dxa"/>
          </w:tcPr>
          <w:p w14:paraId="6033E5FC" w14:textId="77777777" w:rsidR="004E63C5" w:rsidRPr="00853D43" w:rsidDel="006E378D" w:rsidRDefault="004E63C5" w:rsidP="000D6D6A">
            <w:pPr>
              <w:pStyle w:val="TAL"/>
              <w:keepNext w:val="0"/>
              <w:keepLines w:val="0"/>
              <w:rPr>
                <w:lang w:eastAsia="en-US"/>
              </w:rPr>
            </w:pPr>
            <w:r w:rsidRPr="00853D43">
              <w:rPr>
                <w:lang w:eastAsia="en-US"/>
              </w:rPr>
              <w:t xml:space="preserve">Code Phase </w:t>
            </w:r>
          </w:p>
        </w:tc>
        <w:tc>
          <w:tcPr>
            <w:tcW w:w="3042" w:type="dxa"/>
          </w:tcPr>
          <w:p w14:paraId="420AE17E" w14:textId="77777777" w:rsidR="004E63C5" w:rsidRPr="00853D43" w:rsidDel="006E378D" w:rsidRDefault="004E63C5" w:rsidP="000D6D6A">
            <w:pPr>
              <w:pStyle w:val="TAL"/>
              <w:keepNext w:val="0"/>
              <w:keepLines w:val="0"/>
              <w:rPr>
                <w:lang w:eastAsia="en-US"/>
              </w:rPr>
            </w:pPr>
          </w:p>
        </w:tc>
      </w:tr>
      <w:tr w:rsidR="004E63C5" w:rsidRPr="00853D43" w14:paraId="79173FAB" w14:textId="77777777">
        <w:trPr>
          <w:jc w:val="center"/>
        </w:trPr>
        <w:tc>
          <w:tcPr>
            <w:tcW w:w="2036" w:type="dxa"/>
            <w:noWrap/>
          </w:tcPr>
          <w:p w14:paraId="6DB029B9" w14:textId="77777777" w:rsidR="004E63C5" w:rsidRPr="00853D43" w:rsidRDefault="004E63C5" w:rsidP="000D6D6A">
            <w:pPr>
              <w:pStyle w:val="TAL"/>
              <w:keepNext w:val="0"/>
              <w:keepLines w:val="0"/>
              <w:rPr>
                <w:rFonts w:eastAsia="SimSun"/>
                <w:lang w:eastAsia="en-US"/>
              </w:rPr>
            </w:pPr>
          </w:p>
        </w:tc>
        <w:tc>
          <w:tcPr>
            <w:tcW w:w="3042" w:type="dxa"/>
          </w:tcPr>
          <w:p w14:paraId="1A3D7F3E" w14:textId="77777777" w:rsidR="004E63C5" w:rsidRPr="00853D43" w:rsidDel="006E378D" w:rsidRDefault="004E63C5" w:rsidP="000D6D6A">
            <w:pPr>
              <w:pStyle w:val="TAL"/>
              <w:keepNext w:val="0"/>
              <w:keepLines w:val="0"/>
              <w:rPr>
                <w:lang w:eastAsia="en-US"/>
              </w:rPr>
            </w:pPr>
            <w:r w:rsidRPr="00853D43">
              <w:rPr>
                <w:lang w:eastAsia="en-US"/>
              </w:rPr>
              <w:t xml:space="preserve">Integer Code Phase </w:t>
            </w:r>
          </w:p>
        </w:tc>
        <w:tc>
          <w:tcPr>
            <w:tcW w:w="3042" w:type="dxa"/>
          </w:tcPr>
          <w:p w14:paraId="444729B1" w14:textId="77777777" w:rsidR="004E63C5" w:rsidRPr="00853D43" w:rsidDel="006E378D" w:rsidRDefault="004E63C5" w:rsidP="000D6D6A">
            <w:pPr>
              <w:pStyle w:val="TAL"/>
              <w:keepNext w:val="0"/>
              <w:keepLines w:val="0"/>
              <w:rPr>
                <w:lang w:eastAsia="en-US"/>
              </w:rPr>
            </w:pPr>
          </w:p>
        </w:tc>
      </w:tr>
      <w:tr w:rsidR="004E63C5" w:rsidRPr="00853D43" w14:paraId="7A0E3D0A" w14:textId="77777777">
        <w:trPr>
          <w:jc w:val="center"/>
        </w:trPr>
        <w:tc>
          <w:tcPr>
            <w:tcW w:w="2036" w:type="dxa"/>
            <w:noWrap/>
          </w:tcPr>
          <w:p w14:paraId="0BF27132" w14:textId="77777777" w:rsidR="004E63C5" w:rsidRPr="00853D43" w:rsidRDefault="004E63C5" w:rsidP="000D6D6A">
            <w:pPr>
              <w:pStyle w:val="TAL"/>
              <w:keepNext w:val="0"/>
              <w:keepLines w:val="0"/>
              <w:rPr>
                <w:rFonts w:eastAsia="SimSun"/>
                <w:lang w:eastAsia="en-US"/>
              </w:rPr>
            </w:pPr>
          </w:p>
        </w:tc>
        <w:tc>
          <w:tcPr>
            <w:tcW w:w="3042" w:type="dxa"/>
          </w:tcPr>
          <w:p w14:paraId="6EED3832" w14:textId="77777777" w:rsidR="004E63C5" w:rsidRPr="00853D43" w:rsidDel="006E378D" w:rsidRDefault="004E63C5" w:rsidP="000D6D6A">
            <w:pPr>
              <w:pStyle w:val="TAL"/>
              <w:keepNext w:val="0"/>
              <w:keepLines w:val="0"/>
              <w:rPr>
                <w:lang w:eastAsia="en-US"/>
              </w:rPr>
            </w:pPr>
            <w:r w:rsidRPr="00853D43">
              <w:rPr>
                <w:lang w:eastAsia="en-US"/>
              </w:rPr>
              <w:t xml:space="preserve">GPS Bit number </w:t>
            </w:r>
          </w:p>
        </w:tc>
        <w:tc>
          <w:tcPr>
            <w:tcW w:w="3042" w:type="dxa"/>
          </w:tcPr>
          <w:p w14:paraId="1D91B660" w14:textId="77777777" w:rsidR="004E63C5" w:rsidRPr="00853D43" w:rsidDel="006E378D" w:rsidRDefault="004E63C5" w:rsidP="000D6D6A">
            <w:pPr>
              <w:pStyle w:val="TAL"/>
              <w:keepNext w:val="0"/>
              <w:keepLines w:val="0"/>
              <w:rPr>
                <w:lang w:eastAsia="en-US"/>
              </w:rPr>
            </w:pPr>
          </w:p>
        </w:tc>
      </w:tr>
      <w:tr w:rsidR="004E63C5" w:rsidRPr="00853D43" w14:paraId="02ABACEA" w14:textId="77777777">
        <w:trPr>
          <w:jc w:val="center"/>
        </w:trPr>
        <w:tc>
          <w:tcPr>
            <w:tcW w:w="2036" w:type="dxa"/>
            <w:noWrap/>
          </w:tcPr>
          <w:p w14:paraId="0F48A35E" w14:textId="77777777" w:rsidR="004E63C5" w:rsidRPr="00853D43" w:rsidRDefault="004E63C5" w:rsidP="000D6D6A">
            <w:pPr>
              <w:pStyle w:val="TAL"/>
              <w:keepNext w:val="0"/>
              <w:keepLines w:val="0"/>
              <w:rPr>
                <w:rFonts w:eastAsia="SimSun"/>
                <w:lang w:eastAsia="en-US"/>
              </w:rPr>
            </w:pPr>
          </w:p>
        </w:tc>
        <w:tc>
          <w:tcPr>
            <w:tcW w:w="3042" w:type="dxa"/>
          </w:tcPr>
          <w:p w14:paraId="70B01501" w14:textId="77777777" w:rsidR="004E63C5" w:rsidRPr="00853D43" w:rsidDel="006E378D" w:rsidRDefault="004E63C5" w:rsidP="000D6D6A">
            <w:pPr>
              <w:pStyle w:val="TAL"/>
              <w:keepNext w:val="0"/>
              <w:keepLines w:val="0"/>
              <w:rPr>
                <w:lang w:eastAsia="en-US"/>
              </w:rPr>
            </w:pPr>
            <w:r w:rsidRPr="00853D43">
              <w:rPr>
                <w:lang w:eastAsia="en-US"/>
              </w:rPr>
              <w:t>Code Phase Search Window</w:t>
            </w:r>
          </w:p>
        </w:tc>
        <w:tc>
          <w:tcPr>
            <w:tcW w:w="3042" w:type="dxa"/>
          </w:tcPr>
          <w:p w14:paraId="2E22A89F" w14:textId="77777777" w:rsidR="004E63C5" w:rsidRPr="00853D43" w:rsidDel="006E378D" w:rsidRDefault="004E63C5" w:rsidP="000D6D6A">
            <w:pPr>
              <w:pStyle w:val="TAL"/>
              <w:keepNext w:val="0"/>
              <w:keepLines w:val="0"/>
              <w:rPr>
                <w:lang w:eastAsia="en-US"/>
              </w:rPr>
            </w:pPr>
          </w:p>
        </w:tc>
      </w:tr>
      <w:tr w:rsidR="004E63C5" w:rsidRPr="00853D43" w14:paraId="576568EB" w14:textId="77777777">
        <w:trPr>
          <w:jc w:val="center"/>
        </w:trPr>
        <w:tc>
          <w:tcPr>
            <w:tcW w:w="2036" w:type="dxa"/>
            <w:noWrap/>
          </w:tcPr>
          <w:p w14:paraId="0F15359F" w14:textId="77777777" w:rsidR="004E63C5" w:rsidRPr="00853D43" w:rsidRDefault="004E63C5" w:rsidP="000D6D6A">
            <w:pPr>
              <w:pStyle w:val="TAL"/>
              <w:keepNext w:val="0"/>
              <w:keepLines w:val="0"/>
              <w:rPr>
                <w:rFonts w:eastAsia="SimSun"/>
                <w:lang w:eastAsia="en-US"/>
              </w:rPr>
            </w:pPr>
          </w:p>
        </w:tc>
        <w:tc>
          <w:tcPr>
            <w:tcW w:w="3042" w:type="dxa"/>
          </w:tcPr>
          <w:p w14:paraId="3BB6D979" w14:textId="77777777" w:rsidR="004E63C5" w:rsidRPr="00853D43" w:rsidDel="006E378D" w:rsidRDefault="004E63C5" w:rsidP="000D6D6A">
            <w:pPr>
              <w:pStyle w:val="TAL"/>
              <w:keepNext w:val="0"/>
              <w:keepLines w:val="0"/>
              <w:rPr>
                <w:lang w:eastAsia="en-US"/>
              </w:rPr>
            </w:pPr>
            <w:r w:rsidRPr="00853D43">
              <w:rPr>
                <w:lang w:eastAsia="en-US"/>
              </w:rPr>
              <w:t>Azimuth and Elevation</w:t>
            </w:r>
          </w:p>
        </w:tc>
        <w:tc>
          <w:tcPr>
            <w:tcW w:w="3042" w:type="dxa"/>
          </w:tcPr>
          <w:p w14:paraId="70C1D716" w14:textId="77777777" w:rsidR="004E63C5" w:rsidRPr="00853D43" w:rsidDel="006E378D" w:rsidRDefault="004E63C5" w:rsidP="000D6D6A">
            <w:pPr>
              <w:pStyle w:val="TAL"/>
              <w:keepNext w:val="0"/>
              <w:keepLines w:val="0"/>
              <w:rPr>
                <w:lang w:eastAsia="en-US"/>
              </w:rPr>
            </w:pPr>
          </w:p>
        </w:tc>
      </w:tr>
      <w:tr w:rsidR="004E63C5" w:rsidRPr="00853D43" w14:paraId="14EEA66A" w14:textId="77777777">
        <w:trPr>
          <w:jc w:val="center"/>
        </w:trPr>
        <w:tc>
          <w:tcPr>
            <w:tcW w:w="2036" w:type="dxa"/>
            <w:noWrap/>
          </w:tcPr>
          <w:p w14:paraId="6876D802" w14:textId="77777777" w:rsidR="004E63C5" w:rsidRPr="00853D43" w:rsidRDefault="004E63C5" w:rsidP="000D6D6A">
            <w:pPr>
              <w:pStyle w:val="TAL"/>
              <w:keepNext w:val="0"/>
              <w:keepLines w:val="0"/>
              <w:rPr>
                <w:rFonts w:eastAsia="SimSun"/>
                <w:lang w:eastAsia="en-US"/>
              </w:rPr>
            </w:pPr>
          </w:p>
        </w:tc>
        <w:tc>
          <w:tcPr>
            <w:tcW w:w="3042" w:type="dxa"/>
          </w:tcPr>
          <w:p w14:paraId="3249C05C"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Azimuth</w:t>
            </w:r>
          </w:p>
        </w:tc>
        <w:tc>
          <w:tcPr>
            <w:tcW w:w="3042" w:type="dxa"/>
          </w:tcPr>
          <w:p w14:paraId="52655805" w14:textId="77777777" w:rsidR="004E63C5" w:rsidRPr="00853D43" w:rsidDel="006E378D" w:rsidRDefault="004E63C5" w:rsidP="000D6D6A">
            <w:pPr>
              <w:pStyle w:val="TAL"/>
              <w:keepNext w:val="0"/>
              <w:keepLines w:val="0"/>
              <w:rPr>
                <w:rFonts w:eastAsia="SimSun"/>
                <w:lang w:eastAsia="en-US"/>
              </w:rPr>
            </w:pPr>
          </w:p>
        </w:tc>
      </w:tr>
      <w:tr w:rsidR="004E63C5" w:rsidRPr="00853D43" w14:paraId="28BCDA11" w14:textId="77777777">
        <w:trPr>
          <w:jc w:val="center"/>
        </w:trPr>
        <w:tc>
          <w:tcPr>
            <w:tcW w:w="2036" w:type="dxa"/>
            <w:noWrap/>
          </w:tcPr>
          <w:p w14:paraId="2272E7E2" w14:textId="77777777" w:rsidR="004E63C5" w:rsidRPr="00853D43" w:rsidRDefault="004E63C5" w:rsidP="000D6D6A">
            <w:pPr>
              <w:pStyle w:val="TAL"/>
              <w:keepNext w:val="0"/>
              <w:keepLines w:val="0"/>
              <w:rPr>
                <w:rFonts w:eastAsia="SimSun"/>
                <w:lang w:eastAsia="en-US"/>
              </w:rPr>
            </w:pPr>
          </w:p>
        </w:tc>
        <w:tc>
          <w:tcPr>
            <w:tcW w:w="3042" w:type="dxa"/>
          </w:tcPr>
          <w:p w14:paraId="2D36857F" w14:textId="77777777" w:rsidR="004E63C5" w:rsidRPr="00853D43" w:rsidDel="006E378D" w:rsidRDefault="004E63C5" w:rsidP="000D6D6A">
            <w:pPr>
              <w:pStyle w:val="TAL"/>
              <w:keepNext w:val="0"/>
              <w:keepLines w:val="0"/>
              <w:rPr>
                <w:rFonts w:eastAsia="SimSun"/>
                <w:lang w:eastAsia="en-US"/>
              </w:rPr>
            </w:pPr>
            <w:r w:rsidRPr="00853D43">
              <w:rPr>
                <w:rFonts w:eastAsia="SimSun"/>
                <w:lang w:eastAsia="en-US"/>
              </w:rPr>
              <w:t>Elevation</w:t>
            </w:r>
          </w:p>
        </w:tc>
        <w:tc>
          <w:tcPr>
            <w:tcW w:w="3042" w:type="dxa"/>
          </w:tcPr>
          <w:p w14:paraId="1FAC1C0D" w14:textId="77777777" w:rsidR="004E63C5" w:rsidRPr="00853D43" w:rsidDel="006E378D" w:rsidRDefault="004E63C5" w:rsidP="000D6D6A">
            <w:pPr>
              <w:pStyle w:val="TAL"/>
              <w:keepNext w:val="0"/>
              <w:keepLines w:val="0"/>
              <w:rPr>
                <w:rFonts w:eastAsia="SimSun"/>
                <w:lang w:eastAsia="en-US"/>
              </w:rPr>
            </w:pPr>
          </w:p>
        </w:tc>
      </w:tr>
      <w:tr w:rsidR="00DF7A23" w:rsidRPr="00853D43" w:rsidDel="006E378D" w14:paraId="3AEC84D2" w14:textId="77777777">
        <w:trPr>
          <w:jc w:val="center"/>
        </w:trPr>
        <w:tc>
          <w:tcPr>
            <w:tcW w:w="2036" w:type="dxa"/>
            <w:noWrap/>
          </w:tcPr>
          <w:p w14:paraId="7006929E" w14:textId="77777777" w:rsidR="00DF7A23" w:rsidRPr="00853D43" w:rsidRDefault="00DF7A23" w:rsidP="00ED43E9">
            <w:pPr>
              <w:pStyle w:val="TAL"/>
              <w:keepNext w:val="0"/>
              <w:keepLines w:val="0"/>
              <w:rPr>
                <w:rFonts w:eastAsia="SimSun"/>
                <w:lang w:eastAsia="en-US"/>
              </w:rPr>
            </w:pPr>
          </w:p>
        </w:tc>
        <w:tc>
          <w:tcPr>
            <w:tcW w:w="3042" w:type="dxa"/>
          </w:tcPr>
          <w:p w14:paraId="4733AC70" w14:textId="77777777" w:rsidR="00DF7A23" w:rsidRPr="00853D43" w:rsidRDefault="00DF7A23" w:rsidP="00ED43E9">
            <w:pPr>
              <w:pStyle w:val="TAL"/>
              <w:keepNext w:val="0"/>
              <w:keepLines w:val="0"/>
              <w:rPr>
                <w:rFonts w:eastAsia="SimSun"/>
                <w:lang w:eastAsia="en-US"/>
              </w:rPr>
            </w:pPr>
            <w:r w:rsidRPr="00853D43">
              <w:rPr>
                <w:rFonts w:eastAsia="SimSun"/>
                <w:lang w:eastAsia="en-US"/>
              </w:rPr>
              <w:t>Azimuth LSB</w:t>
            </w:r>
          </w:p>
        </w:tc>
        <w:tc>
          <w:tcPr>
            <w:tcW w:w="3042" w:type="dxa"/>
          </w:tcPr>
          <w:p w14:paraId="246B140A" w14:textId="77777777" w:rsidR="00DF7A23" w:rsidRPr="00853D43" w:rsidDel="006E378D" w:rsidRDefault="00DF7A23" w:rsidP="00ED43E9">
            <w:pPr>
              <w:pStyle w:val="TAL"/>
              <w:keepNext w:val="0"/>
              <w:keepLines w:val="0"/>
              <w:rPr>
                <w:rFonts w:eastAsia="SimSun"/>
                <w:lang w:eastAsia="en-US"/>
              </w:rPr>
            </w:pPr>
            <w:r w:rsidRPr="00853D43">
              <w:rPr>
                <w:rFonts w:eastAsia="SimSun"/>
                <w:lang w:eastAsia="en-US"/>
              </w:rPr>
              <w:t>Rel-10 onwards</w:t>
            </w:r>
          </w:p>
        </w:tc>
      </w:tr>
      <w:tr w:rsidR="00DF7A23" w:rsidRPr="00853D43" w:rsidDel="006E378D" w14:paraId="2DC7C529" w14:textId="77777777">
        <w:trPr>
          <w:jc w:val="center"/>
        </w:trPr>
        <w:tc>
          <w:tcPr>
            <w:tcW w:w="2036" w:type="dxa"/>
            <w:noWrap/>
          </w:tcPr>
          <w:p w14:paraId="1EB0472E" w14:textId="77777777" w:rsidR="00DF7A23" w:rsidRPr="00853D43" w:rsidRDefault="00DF7A23" w:rsidP="00ED43E9">
            <w:pPr>
              <w:pStyle w:val="TAL"/>
              <w:keepNext w:val="0"/>
              <w:keepLines w:val="0"/>
              <w:rPr>
                <w:rFonts w:eastAsia="SimSun"/>
                <w:lang w:eastAsia="en-US"/>
              </w:rPr>
            </w:pPr>
          </w:p>
        </w:tc>
        <w:tc>
          <w:tcPr>
            <w:tcW w:w="3042" w:type="dxa"/>
          </w:tcPr>
          <w:p w14:paraId="6BA76FD9" w14:textId="77777777" w:rsidR="00DF7A23" w:rsidRPr="00853D43" w:rsidRDefault="00DF7A23" w:rsidP="00ED43E9">
            <w:pPr>
              <w:pStyle w:val="TAL"/>
              <w:keepNext w:val="0"/>
              <w:keepLines w:val="0"/>
              <w:rPr>
                <w:rFonts w:eastAsia="SimSun"/>
                <w:lang w:eastAsia="en-US"/>
              </w:rPr>
            </w:pPr>
            <w:r w:rsidRPr="00853D43">
              <w:rPr>
                <w:rFonts w:eastAsia="SimSun"/>
                <w:lang w:eastAsia="en-US"/>
              </w:rPr>
              <w:t>Elevation LSB</w:t>
            </w:r>
          </w:p>
        </w:tc>
        <w:tc>
          <w:tcPr>
            <w:tcW w:w="3042" w:type="dxa"/>
          </w:tcPr>
          <w:p w14:paraId="117AC442" w14:textId="77777777" w:rsidR="00DF7A23" w:rsidRPr="00853D43" w:rsidDel="006E378D" w:rsidRDefault="00DF7A23" w:rsidP="00ED43E9">
            <w:pPr>
              <w:pStyle w:val="TAL"/>
              <w:keepNext w:val="0"/>
              <w:keepLines w:val="0"/>
              <w:rPr>
                <w:rFonts w:eastAsia="SimSun"/>
                <w:lang w:eastAsia="en-US"/>
              </w:rPr>
            </w:pPr>
            <w:r w:rsidRPr="00853D43">
              <w:rPr>
                <w:rFonts w:eastAsia="SimSun"/>
                <w:lang w:eastAsia="en-US"/>
              </w:rPr>
              <w:t>Rel-10 onwards</w:t>
            </w:r>
          </w:p>
        </w:tc>
      </w:tr>
    </w:tbl>
    <w:p w14:paraId="63E37DAD" w14:textId="77777777" w:rsidR="004E63C5" w:rsidRPr="00853D43" w:rsidRDefault="004E63C5" w:rsidP="004E63C5"/>
    <w:p w14:paraId="29593023" w14:textId="77777777" w:rsidR="004E63C5" w:rsidRPr="00853D43" w:rsidRDefault="004E63C5" w:rsidP="00DC1842">
      <w:pPr>
        <w:pStyle w:val="Heading3"/>
      </w:pPr>
      <w:bookmarkStart w:id="204" w:name="_Toc27409645"/>
      <w:bookmarkStart w:id="205" w:name="_Toc75463320"/>
      <w:bookmarkStart w:id="206" w:name="_Toc83679878"/>
      <w:bookmarkStart w:id="207" w:name="_Toc90626204"/>
      <w:bookmarkStart w:id="208" w:name="_Toc114859630"/>
      <w:r w:rsidRPr="00853D43">
        <w:t>5.2.6</w:t>
      </w:r>
      <w:r w:rsidRPr="00853D43">
        <w:tab/>
        <w:t>Contents of Information elements for A-GPS Minimum performance testing</w:t>
      </w:r>
      <w:bookmarkEnd w:id="204"/>
      <w:bookmarkEnd w:id="205"/>
      <w:bookmarkEnd w:id="206"/>
      <w:bookmarkEnd w:id="207"/>
      <w:bookmarkEnd w:id="208"/>
    </w:p>
    <w:p w14:paraId="5D9883D5" w14:textId="77777777" w:rsidR="004E63C5" w:rsidRPr="00853D43" w:rsidRDefault="004E63C5" w:rsidP="00DC1842">
      <w:pPr>
        <w:pStyle w:val="Heading4"/>
        <w:ind w:left="0" w:firstLine="0"/>
      </w:pPr>
      <w:bookmarkStart w:id="209" w:name="_Toc27409646"/>
      <w:bookmarkStart w:id="210" w:name="_Toc75463321"/>
      <w:bookmarkStart w:id="211" w:name="_Toc83679879"/>
      <w:bookmarkStart w:id="212" w:name="_Toc90626205"/>
      <w:bookmarkStart w:id="213" w:name="_Toc114859631"/>
      <w:r w:rsidRPr="00853D43">
        <w:t>5.2.6.1</w:t>
      </w:r>
      <w:r w:rsidRPr="00853D43">
        <w:tab/>
        <w:t>General</w:t>
      </w:r>
      <w:bookmarkEnd w:id="209"/>
      <w:bookmarkEnd w:id="210"/>
      <w:bookmarkEnd w:id="211"/>
      <w:bookmarkEnd w:id="212"/>
      <w:bookmarkEnd w:id="213"/>
    </w:p>
    <w:p w14:paraId="3F066968" w14:textId="77777777" w:rsidR="004E63C5" w:rsidRPr="00853D43" w:rsidRDefault="004E63C5" w:rsidP="004E63C5">
      <w:r w:rsidRPr="00853D43">
        <w:t>This subclause defines the assistance data values that shall be used for all Assisted GPS minimum performance tests. It is given for GPS scenarios #1, #2 and #3 where it is different for each scenario; otherwise it is marked “All” where the same value is used for all scenarios.</w:t>
      </w:r>
    </w:p>
    <w:p w14:paraId="74068B40" w14:textId="77777777" w:rsidR="004E63C5" w:rsidRPr="00853D43" w:rsidRDefault="004E63C5" w:rsidP="004E63C5">
      <w:r w:rsidRPr="00853D43">
        <w:t>Where assistance data is required on a per-satellite basis, or where the values of the data also varies with time it is specified in comma-separated-variable files with suffixes XX in the GPS data perf zip file specified in Annex A, where XX is 01, 02 and 03 for GPS scenarios #1, #2 and #3 respectively. These files specify the values to be used for each satellite, indexed by satellite PRN, and, where applicable, the values to be used indexed by both time and satellite PRN.</w:t>
      </w:r>
    </w:p>
    <w:p w14:paraId="3A19199A" w14:textId="77777777" w:rsidR="004E63C5" w:rsidRPr="00853D43" w:rsidRDefault="004E63C5" w:rsidP="004E63C5">
      <w:r w:rsidRPr="00853D43">
        <w:t>Assistance data that is marked as “time varying” is specified and used in 80 ms increments. Interpolation between these values shall not be used.</w:t>
      </w:r>
    </w:p>
    <w:p w14:paraId="6FF7EC74" w14:textId="77777777" w:rsidR="004E63C5" w:rsidRPr="00853D43" w:rsidRDefault="004E63C5" w:rsidP="004E63C5">
      <w:r w:rsidRPr="00853D43">
        <w:t>Assistance data Information Elements and fields that are not specified shall not be used.</w:t>
      </w:r>
    </w:p>
    <w:p w14:paraId="1537113C" w14:textId="77777777" w:rsidR="004E63C5" w:rsidRPr="00853D43" w:rsidRDefault="004E63C5" w:rsidP="004E63C5">
      <w:r w:rsidRPr="00853D43">
        <w:t>The information elements detailed below are fully defined in TS 25.331 [16]</w:t>
      </w:r>
    </w:p>
    <w:p w14:paraId="7C9CDE45" w14:textId="77777777" w:rsidR="004E63C5" w:rsidRPr="00853D43" w:rsidRDefault="004E63C5" w:rsidP="00DC1842">
      <w:pPr>
        <w:pStyle w:val="Heading4"/>
        <w:ind w:left="0" w:firstLine="0"/>
      </w:pPr>
      <w:bookmarkStart w:id="214" w:name="_Toc27409647"/>
      <w:bookmarkStart w:id="215" w:name="_Toc75463322"/>
      <w:bookmarkStart w:id="216" w:name="_Toc83679880"/>
      <w:bookmarkStart w:id="217" w:name="_Toc90626206"/>
      <w:bookmarkStart w:id="218" w:name="_Toc114859632"/>
      <w:r w:rsidRPr="00853D43">
        <w:t>5.2.6.2</w:t>
      </w:r>
      <w:r w:rsidRPr="00853D43">
        <w:tab/>
        <w:t>IE Random Offset Values</w:t>
      </w:r>
      <w:bookmarkEnd w:id="214"/>
      <w:bookmarkEnd w:id="215"/>
      <w:bookmarkEnd w:id="216"/>
      <w:bookmarkEnd w:id="217"/>
      <w:bookmarkEnd w:id="218"/>
    </w:p>
    <w:p w14:paraId="2907F51A" w14:textId="77777777" w:rsidR="004E63C5" w:rsidRPr="00853D43" w:rsidRDefault="004E63C5" w:rsidP="004E63C5">
      <w:r w:rsidRPr="00853D43">
        <w:t>This subclause defines the methods for generating the random offsets that are required to be applied to some assistance data IEs for certain tests.</w:t>
      </w:r>
    </w:p>
    <w:p w14:paraId="3152BFFC" w14:textId="77777777" w:rsidR="004E63C5" w:rsidRPr="00853D43" w:rsidRDefault="004E63C5" w:rsidP="00DC1842">
      <w:pPr>
        <w:pStyle w:val="Heading5"/>
      </w:pPr>
      <w:bookmarkStart w:id="219" w:name="_Toc27409648"/>
      <w:bookmarkStart w:id="220" w:name="_Toc75463323"/>
      <w:bookmarkStart w:id="221" w:name="_Toc83679881"/>
      <w:bookmarkStart w:id="222" w:name="_Toc90626207"/>
      <w:bookmarkStart w:id="223" w:name="_Toc114859633"/>
      <w:r w:rsidRPr="00853D43">
        <w:lastRenderedPageBreak/>
        <w:t>5.2.6.2.1</w:t>
      </w:r>
      <w:r w:rsidRPr="00853D43">
        <w:tab/>
        <w:t>GPS TOW msec</w:t>
      </w:r>
      <w:bookmarkEnd w:id="219"/>
      <w:bookmarkEnd w:id="220"/>
      <w:bookmarkEnd w:id="221"/>
      <w:bookmarkEnd w:id="222"/>
      <w:bookmarkEnd w:id="223"/>
    </w:p>
    <w:p w14:paraId="4E9C02B5" w14:textId="77777777" w:rsidR="004E63C5" w:rsidRPr="00853D43" w:rsidRDefault="004E63C5" w:rsidP="004E63C5">
      <w:r w:rsidRPr="00853D43">
        <w:t xml:space="preserve">For every Test Instance in each TTFF test case, the IE GPS TOW msec shall have a random offset, relative to GPS system time, within the allowed error range of Coarse Time Assistance defined in the test case. This offset value shall have a uniform random distribution. </w:t>
      </w:r>
    </w:p>
    <w:p w14:paraId="5220C3A0" w14:textId="77777777" w:rsidR="004E63C5" w:rsidRPr="00853D43" w:rsidRDefault="004E63C5" w:rsidP="004E63C5">
      <w:pPr>
        <w:pStyle w:val="NO"/>
      </w:pPr>
      <w:r w:rsidRPr="00853D43">
        <w:t>Note:</w:t>
      </w:r>
      <w:r w:rsidRPr="00853D43">
        <w:tab/>
        <w:t>For the Moving Scenario and Periodic Update Test Case the value of the IE GPS TOW msec shall be set to the nominal value, i.e. no offset shall be used.</w:t>
      </w:r>
    </w:p>
    <w:p w14:paraId="4DFDC437" w14:textId="77777777" w:rsidR="004E63C5" w:rsidRPr="00853D43" w:rsidRDefault="004E63C5" w:rsidP="004E63C5">
      <w:r w:rsidRPr="00853D43">
        <w:t>The offset value shall be calculated by selecting the next random number from a standard uniform random number generator, in the range specified for the GPS Coarse Time assistance error range in the Test Requirements, Test parameters table for the test under consideration. The resolution used for the random number shall be 0.01, representing 10ms.</w:t>
      </w:r>
    </w:p>
    <w:p w14:paraId="1B5D4BD2" w14:textId="77777777" w:rsidR="004E63C5" w:rsidRPr="00853D43" w:rsidRDefault="004E63C5" w:rsidP="00DC1842">
      <w:pPr>
        <w:pStyle w:val="Heading5"/>
      </w:pPr>
      <w:bookmarkStart w:id="224" w:name="_Toc27409649"/>
      <w:bookmarkStart w:id="225" w:name="_Toc75463324"/>
      <w:bookmarkStart w:id="226" w:name="_Toc83679882"/>
      <w:bookmarkStart w:id="227" w:name="_Toc90626208"/>
      <w:bookmarkStart w:id="228" w:name="_Toc114859634"/>
      <w:r w:rsidRPr="00853D43">
        <w:t>5.2.6.2.2</w:t>
      </w:r>
      <w:r w:rsidRPr="00853D43">
        <w:tab/>
        <w:t>UTRAN GPS timing of cell frames</w:t>
      </w:r>
      <w:bookmarkEnd w:id="224"/>
      <w:bookmarkEnd w:id="225"/>
      <w:bookmarkEnd w:id="226"/>
      <w:bookmarkEnd w:id="227"/>
      <w:bookmarkEnd w:id="228"/>
    </w:p>
    <w:p w14:paraId="653288F5" w14:textId="77777777" w:rsidR="004E63C5" w:rsidRPr="00853D43" w:rsidRDefault="004E63C5" w:rsidP="004E63C5">
      <w:r w:rsidRPr="00853D43">
        <w:t>In addition, for every Fine Time Assistance Test Instance the IE UTRAN GPS timing of cell frames shall have a random offset, relative to the true value of the relationship between the two time references, within the allowed error range of Fine Time Assistance defined in the test case. This offset value shall have a uniform random distribution.</w:t>
      </w:r>
    </w:p>
    <w:p w14:paraId="5EBD1EC1" w14:textId="77777777" w:rsidR="004E63C5" w:rsidRPr="00853D43" w:rsidRDefault="004E63C5" w:rsidP="004E63C5">
      <w:r w:rsidRPr="00853D43">
        <w:t>The offset value shall be calculated by selecting the next random number from a standard uniform random number generator with the following properties:</w:t>
      </w:r>
    </w:p>
    <w:p w14:paraId="1851C6B4" w14:textId="77777777" w:rsidR="004E63C5" w:rsidRPr="00853D43" w:rsidRDefault="004E63C5" w:rsidP="004E63C5">
      <w:r w:rsidRPr="00853D43">
        <w:t xml:space="preserve">The range shall be the number of UMTS chips whose duration is less than the range specified for the GPS Fine Time assistance error range in the Test Requirements, Test parameters table for the test under consideration. </w:t>
      </w:r>
    </w:p>
    <w:p w14:paraId="1440B325" w14:textId="77777777" w:rsidR="004E63C5" w:rsidRPr="00853D43" w:rsidRDefault="004E63C5" w:rsidP="004E63C5">
      <w:r w:rsidRPr="00853D43">
        <w:t>The resolution used for the random number shall be 1, representing 1 UMTS chip.</w:t>
      </w:r>
    </w:p>
    <w:p w14:paraId="11255E6C" w14:textId="77777777" w:rsidR="004E63C5" w:rsidRPr="00853D43" w:rsidRDefault="004E63C5" w:rsidP="00DC1842">
      <w:pPr>
        <w:pStyle w:val="Heading4"/>
        <w:ind w:left="0" w:firstLine="0"/>
      </w:pPr>
      <w:bookmarkStart w:id="229" w:name="_Toc27409650"/>
      <w:bookmarkStart w:id="230" w:name="_Toc75463325"/>
      <w:bookmarkStart w:id="231" w:name="_Toc83679883"/>
      <w:bookmarkStart w:id="232" w:name="_Toc90626209"/>
      <w:bookmarkStart w:id="233" w:name="_Toc114859635"/>
      <w:r w:rsidRPr="00853D43">
        <w:t>5.2.6.3</w:t>
      </w:r>
      <w:r w:rsidRPr="00853D43">
        <w:tab/>
        <w:t>Assistance Data Reference Time</w:t>
      </w:r>
      <w:bookmarkEnd w:id="229"/>
      <w:bookmarkEnd w:id="230"/>
      <w:bookmarkEnd w:id="231"/>
      <w:bookmarkEnd w:id="232"/>
      <w:bookmarkEnd w:id="233"/>
    </w:p>
    <w:p w14:paraId="61A40FC0" w14:textId="77777777" w:rsidR="004E63C5" w:rsidRPr="00853D43" w:rsidRDefault="004E63C5" w:rsidP="004E63C5">
      <w:pPr>
        <w:pStyle w:val="H6"/>
        <w:keepNext w:val="0"/>
        <w:keepLines w:val="0"/>
      </w:pPr>
      <w:r w:rsidRPr="00853D43">
        <w:t>Contents of UE positioning GPS reference time IE</w:t>
      </w:r>
    </w:p>
    <w:p w14:paraId="6DFD33A1" w14:textId="77777777" w:rsidR="004E63C5" w:rsidRPr="00853D43" w:rsidRDefault="004E63C5" w:rsidP="004E63C5">
      <w:pPr>
        <w:pStyle w:val="TH"/>
      </w:pPr>
      <w:r w:rsidRPr="00853D43">
        <w:lastRenderedPageBreak/>
        <w:t>Reference Time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851"/>
        <w:gridCol w:w="1904"/>
        <w:gridCol w:w="1904"/>
        <w:gridCol w:w="1904"/>
      </w:tblGrid>
      <w:tr w:rsidR="004E63C5" w:rsidRPr="00853D43" w14:paraId="1277647B" w14:textId="77777777">
        <w:trPr>
          <w:cantSplit/>
          <w:jc w:val="center"/>
        </w:trPr>
        <w:tc>
          <w:tcPr>
            <w:tcW w:w="2205" w:type="dxa"/>
          </w:tcPr>
          <w:p w14:paraId="25B2A37F" w14:textId="77777777" w:rsidR="004E63C5" w:rsidRPr="00853D43" w:rsidRDefault="004E63C5" w:rsidP="000D6D6A">
            <w:pPr>
              <w:pStyle w:val="TAH"/>
              <w:rPr>
                <w:lang w:eastAsia="en-US"/>
              </w:rPr>
            </w:pPr>
            <w:r w:rsidRPr="00853D43">
              <w:rPr>
                <w:lang w:eastAsia="en-US"/>
              </w:rPr>
              <w:t>Information Element</w:t>
            </w:r>
          </w:p>
        </w:tc>
        <w:tc>
          <w:tcPr>
            <w:tcW w:w="851" w:type="dxa"/>
          </w:tcPr>
          <w:p w14:paraId="51370A4A" w14:textId="77777777" w:rsidR="004E63C5" w:rsidRPr="00853D43" w:rsidRDefault="004E63C5" w:rsidP="000D6D6A">
            <w:pPr>
              <w:pStyle w:val="TAH"/>
              <w:rPr>
                <w:lang w:eastAsia="en-US"/>
              </w:rPr>
            </w:pPr>
            <w:r w:rsidRPr="00853D43">
              <w:rPr>
                <w:lang w:eastAsia="en-US"/>
              </w:rPr>
              <w:t>Units</w:t>
            </w:r>
          </w:p>
        </w:tc>
        <w:tc>
          <w:tcPr>
            <w:tcW w:w="1904" w:type="dxa"/>
          </w:tcPr>
          <w:p w14:paraId="479299D7" w14:textId="77777777" w:rsidR="004E63C5" w:rsidRPr="00853D43" w:rsidRDefault="004E63C5" w:rsidP="000D6D6A">
            <w:pPr>
              <w:pStyle w:val="TAH"/>
              <w:rPr>
                <w:lang w:eastAsia="en-US"/>
              </w:rPr>
            </w:pPr>
            <w:r w:rsidRPr="00853D43">
              <w:rPr>
                <w:lang w:eastAsia="en-US"/>
              </w:rPr>
              <w:t>Value/remark GPS #1</w:t>
            </w:r>
          </w:p>
        </w:tc>
        <w:tc>
          <w:tcPr>
            <w:tcW w:w="1904" w:type="dxa"/>
          </w:tcPr>
          <w:p w14:paraId="5E24A897" w14:textId="77777777" w:rsidR="004E63C5" w:rsidRPr="00853D43" w:rsidRDefault="004E63C5" w:rsidP="000D6D6A">
            <w:pPr>
              <w:pStyle w:val="TAH"/>
              <w:rPr>
                <w:lang w:eastAsia="en-US"/>
              </w:rPr>
            </w:pPr>
            <w:r w:rsidRPr="00853D43">
              <w:rPr>
                <w:lang w:eastAsia="en-US"/>
              </w:rPr>
              <w:t>Value/remark GPS #2</w:t>
            </w:r>
          </w:p>
        </w:tc>
        <w:tc>
          <w:tcPr>
            <w:tcW w:w="1904" w:type="dxa"/>
          </w:tcPr>
          <w:p w14:paraId="3F64A0BE" w14:textId="77777777" w:rsidR="004E63C5" w:rsidRPr="00853D43" w:rsidRDefault="004E63C5" w:rsidP="000D6D6A">
            <w:pPr>
              <w:pStyle w:val="TAH"/>
              <w:rPr>
                <w:lang w:eastAsia="en-US"/>
              </w:rPr>
            </w:pPr>
            <w:r w:rsidRPr="00853D43">
              <w:rPr>
                <w:lang w:eastAsia="en-US"/>
              </w:rPr>
              <w:t>Value/remark GPS #3</w:t>
            </w:r>
          </w:p>
        </w:tc>
      </w:tr>
      <w:tr w:rsidR="004E63C5" w:rsidRPr="00853D43" w14:paraId="0011B22D" w14:textId="77777777">
        <w:trPr>
          <w:cantSplit/>
          <w:jc w:val="center"/>
        </w:trPr>
        <w:tc>
          <w:tcPr>
            <w:tcW w:w="2205" w:type="dxa"/>
          </w:tcPr>
          <w:p w14:paraId="095672CB" w14:textId="77777777" w:rsidR="004E63C5" w:rsidRPr="00853D43" w:rsidRDefault="004E63C5" w:rsidP="000D6D6A">
            <w:pPr>
              <w:pStyle w:val="TAL"/>
              <w:rPr>
                <w:lang w:eastAsia="en-US"/>
              </w:rPr>
            </w:pPr>
            <w:r w:rsidRPr="00853D43">
              <w:rPr>
                <w:lang w:eastAsia="en-US"/>
              </w:rPr>
              <w:t>GPS Week</w:t>
            </w:r>
          </w:p>
        </w:tc>
        <w:tc>
          <w:tcPr>
            <w:tcW w:w="851" w:type="dxa"/>
          </w:tcPr>
          <w:p w14:paraId="547E7A63" w14:textId="77777777" w:rsidR="004E63C5" w:rsidRPr="00853D43" w:rsidRDefault="004E63C5" w:rsidP="000D6D6A">
            <w:pPr>
              <w:pStyle w:val="TAL"/>
              <w:rPr>
                <w:lang w:eastAsia="en-US"/>
              </w:rPr>
            </w:pPr>
            <w:r w:rsidRPr="00853D43">
              <w:rPr>
                <w:lang w:eastAsia="en-US"/>
              </w:rPr>
              <w:t>weeks</w:t>
            </w:r>
          </w:p>
        </w:tc>
        <w:tc>
          <w:tcPr>
            <w:tcW w:w="1904" w:type="dxa"/>
          </w:tcPr>
          <w:p w14:paraId="1329FAFD" w14:textId="77777777" w:rsidR="004E63C5" w:rsidRPr="00853D43" w:rsidRDefault="004E63C5" w:rsidP="000D6D6A">
            <w:pPr>
              <w:pStyle w:val="TAL"/>
              <w:rPr>
                <w:lang w:eastAsia="en-US"/>
              </w:rPr>
            </w:pPr>
            <w:r w:rsidRPr="00853D43">
              <w:rPr>
                <w:lang w:eastAsia="en-US"/>
              </w:rPr>
              <w:t>282</w:t>
            </w:r>
          </w:p>
        </w:tc>
        <w:tc>
          <w:tcPr>
            <w:tcW w:w="1904" w:type="dxa"/>
          </w:tcPr>
          <w:p w14:paraId="4C8E7947" w14:textId="77777777" w:rsidR="004E63C5" w:rsidRPr="00853D43" w:rsidRDefault="004E63C5" w:rsidP="000D6D6A">
            <w:pPr>
              <w:pStyle w:val="TAL"/>
              <w:rPr>
                <w:lang w:eastAsia="en-US"/>
              </w:rPr>
            </w:pPr>
            <w:r w:rsidRPr="00853D43">
              <w:rPr>
                <w:lang w:eastAsia="en-US"/>
              </w:rPr>
              <w:t>230</w:t>
            </w:r>
          </w:p>
        </w:tc>
        <w:tc>
          <w:tcPr>
            <w:tcW w:w="1904" w:type="dxa"/>
          </w:tcPr>
          <w:p w14:paraId="10CF6992" w14:textId="77777777" w:rsidR="004E63C5" w:rsidRPr="00853D43" w:rsidRDefault="004E63C5" w:rsidP="000D6D6A">
            <w:pPr>
              <w:pStyle w:val="TAL"/>
              <w:rPr>
                <w:lang w:eastAsia="en-US"/>
              </w:rPr>
            </w:pPr>
            <w:r w:rsidRPr="00853D43">
              <w:rPr>
                <w:lang w:eastAsia="en-US"/>
              </w:rPr>
              <w:t>230</w:t>
            </w:r>
          </w:p>
        </w:tc>
      </w:tr>
      <w:tr w:rsidR="00DF7A23" w:rsidRPr="00853D43" w14:paraId="602CDBE7" w14:textId="77777777">
        <w:trPr>
          <w:cantSplit/>
          <w:jc w:val="center"/>
        </w:trPr>
        <w:tc>
          <w:tcPr>
            <w:tcW w:w="2205" w:type="dxa"/>
          </w:tcPr>
          <w:p w14:paraId="41ED1B4D" w14:textId="77777777" w:rsidR="00DF7A23" w:rsidRPr="00853D43" w:rsidRDefault="00DF7A23" w:rsidP="00ED43E9">
            <w:pPr>
              <w:pStyle w:val="TAL"/>
              <w:rPr>
                <w:lang w:eastAsia="en-US"/>
              </w:rPr>
            </w:pPr>
            <w:r w:rsidRPr="00853D43">
              <w:rPr>
                <w:lang w:eastAsia="en-US"/>
              </w:rPr>
              <w:t>GPS Week Cycle Number (Note 5)</w:t>
            </w:r>
          </w:p>
        </w:tc>
        <w:tc>
          <w:tcPr>
            <w:tcW w:w="851" w:type="dxa"/>
          </w:tcPr>
          <w:p w14:paraId="403D203B" w14:textId="77777777" w:rsidR="00DF7A23" w:rsidRPr="00853D43" w:rsidRDefault="00DF7A23" w:rsidP="00ED43E9">
            <w:pPr>
              <w:pStyle w:val="TAL"/>
              <w:rPr>
                <w:lang w:eastAsia="en-US"/>
              </w:rPr>
            </w:pPr>
          </w:p>
        </w:tc>
        <w:tc>
          <w:tcPr>
            <w:tcW w:w="1904" w:type="dxa"/>
          </w:tcPr>
          <w:p w14:paraId="040A54F3" w14:textId="77777777" w:rsidR="00DF7A23" w:rsidRPr="00853D43" w:rsidRDefault="00DF7A23" w:rsidP="00ED43E9">
            <w:pPr>
              <w:pStyle w:val="TAL"/>
              <w:rPr>
                <w:lang w:eastAsia="en-US"/>
              </w:rPr>
            </w:pPr>
            <w:r w:rsidRPr="00853D43">
              <w:rPr>
                <w:lang w:eastAsia="en-US"/>
              </w:rPr>
              <w:t>1</w:t>
            </w:r>
          </w:p>
        </w:tc>
        <w:tc>
          <w:tcPr>
            <w:tcW w:w="1904" w:type="dxa"/>
          </w:tcPr>
          <w:p w14:paraId="1B6995C4" w14:textId="77777777" w:rsidR="00DF7A23" w:rsidRPr="00853D43" w:rsidRDefault="00DF7A23" w:rsidP="00ED43E9">
            <w:pPr>
              <w:pStyle w:val="TAL"/>
              <w:rPr>
                <w:lang w:eastAsia="en-US"/>
              </w:rPr>
            </w:pPr>
            <w:r w:rsidRPr="00853D43">
              <w:rPr>
                <w:lang w:eastAsia="en-US"/>
              </w:rPr>
              <w:t>1</w:t>
            </w:r>
          </w:p>
        </w:tc>
        <w:tc>
          <w:tcPr>
            <w:tcW w:w="1904" w:type="dxa"/>
          </w:tcPr>
          <w:p w14:paraId="3CA34F7A" w14:textId="77777777" w:rsidR="00DF7A23" w:rsidRPr="00853D43" w:rsidRDefault="00DF7A23" w:rsidP="00ED43E9">
            <w:pPr>
              <w:pStyle w:val="TAL"/>
              <w:rPr>
                <w:lang w:eastAsia="en-US"/>
              </w:rPr>
            </w:pPr>
            <w:r w:rsidRPr="00853D43">
              <w:rPr>
                <w:lang w:eastAsia="en-US"/>
              </w:rPr>
              <w:t>1</w:t>
            </w:r>
          </w:p>
        </w:tc>
      </w:tr>
      <w:tr w:rsidR="004E63C5" w:rsidRPr="00853D43" w14:paraId="2CFDCE28" w14:textId="77777777">
        <w:trPr>
          <w:cantSplit/>
          <w:jc w:val="center"/>
        </w:trPr>
        <w:tc>
          <w:tcPr>
            <w:tcW w:w="2205" w:type="dxa"/>
          </w:tcPr>
          <w:p w14:paraId="33FD0BEE" w14:textId="77777777" w:rsidR="004E63C5" w:rsidRPr="00853D43" w:rsidRDefault="004E63C5" w:rsidP="000D6D6A">
            <w:pPr>
              <w:pStyle w:val="TAL"/>
              <w:rPr>
                <w:lang w:eastAsia="en-US"/>
              </w:rPr>
            </w:pPr>
            <w:r w:rsidRPr="00853D43">
              <w:rPr>
                <w:lang w:eastAsia="en-US"/>
              </w:rPr>
              <w:t>GPS TOW msec</w:t>
            </w:r>
          </w:p>
        </w:tc>
        <w:tc>
          <w:tcPr>
            <w:tcW w:w="851" w:type="dxa"/>
          </w:tcPr>
          <w:p w14:paraId="0DBF693A" w14:textId="77777777" w:rsidR="004E63C5" w:rsidRPr="00853D43" w:rsidRDefault="004E63C5" w:rsidP="000D6D6A">
            <w:pPr>
              <w:pStyle w:val="TAL"/>
              <w:rPr>
                <w:lang w:eastAsia="en-US"/>
              </w:rPr>
            </w:pPr>
            <w:r w:rsidRPr="00853D43">
              <w:rPr>
                <w:lang w:eastAsia="en-US"/>
              </w:rPr>
              <w:t>msec</w:t>
            </w:r>
          </w:p>
        </w:tc>
        <w:tc>
          <w:tcPr>
            <w:tcW w:w="1904" w:type="dxa"/>
          </w:tcPr>
          <w:p w14:paraId="03349FA7" w14:textId="77777777" w:rsidR="004E63C5" w:rsidRPr="00853D43" w:rsidRDefault="004E63C5" w:rsidP="000D6D6A">
            <w:pPr>
              <w:pStyle w:val="TAL"/>
              <w:rPr>
                <w:lang w:eastAsia="en-US"/>
              </w:rPr>
            </w:pPr>
            <w:r w:rsidRPr="00853D43">
              <w:rPr>
                <w:lang w:eastAsia="en-US"/>
              </w:rPr>
              <w:t>518880000. Start time. Add number of ms as required. (Note 1)</w:t>
            </w:r>
          </w:p>
        </w:tc>
        <w:tc>
          <w:tcPr>
            <w:tcW w:w="1904" w:type="dxa"/>
          </w:tcPr>
          <w:p w14:paraId="14DD8B62" w14:textId="77777777" w:rsidR="004E63C5" w:rsidRPr="00853D43" w:rsidRDefault="004E63C5" w:rsidP="000D6D6A">
            <w:pPr>
              <w:pStyle w:val="TAL"/>
              <w:rPr>
                <w:lang w:eastAsia="en-US"/>
              </w:rPr>
            </w:pPr>
            <w:r w:rsidRPr="00853D43">
              <w:rPr>
                <w:lang w:eastAsia="en-US"/>
              </w:rPr>
              <w:t>346080000. Start time. Add number of</w:t>
            </w:r>
            <w:r w:rsidR="003776B5" w:rsidRPr="00853D43">
              <w:rPr>
                <w:lang w:eastAsia="en-US"/>
              </w:rPr>
              <w:t xml:space="preserve"> </w:t>
            </w:r>
            <w:r w:rsidRPr="00853D43">
              <w:rPr>
                <w:lang w:eastAsia="en-US"/>
              </w:rPr>
              <w:t>ms as required. (Note 1)</w:t>
            </w:r>
          </w:p>
        </w:tc>
        <w:tc>
          <w:tcPr>
            <w:tcW w:w="1904" w:type="dxa"/>
          </w:tcPr>
          <w:p w14:paraId="1238ED8C" w14:textId="77777777" w:rsidR="004E63C5" w:rsidRPr="00853D43" w:rsidRDefault="004E63C5" w:rsidP="000D6D6A">
            <w:pPr>
              <w:pStyle w:val="TAL"/>
              <w:rPr>
                <w:lang w:eastAsia="en-US"/>
              </w:rPr>
            </w:pPr>
            <w:r w:rsidRPr="00853D43">
              <w:rPr>
                <w:lang w:eastAsia="en-US"/>
              </w:rPr>
              <w:t>346080000. Start time. Add number of</w:t>
            </w:r>
            <w:r w:rsidR="003776B5" w:rsidRPr="00853D43">
              <w:rPr>
                <w:lang w:eastAsia="en-US"/>
              </w:rPr>
              <w:t xml:space="preserve"> </w:t>
            </w:r>
            <w:r w:rsidRPr="00853D43">
              <w:rPr>
                <w:lang w:eastAsia="en-US"/>
              </w:rPr>
              <w:t>ms as required. (Note 1)</w:t>
            </w:r>
          </w:p>
        </w:tc>
      </w:tr>
      <w:tr w:rsidR="004E63C5" w:rsidRPr="00853D43" w14:paraId="1AA56D85" w14:textId="77777777">
        <w:trPr>
          <w:cantSplit/>
          <w:jc w:val="center"/>
        </w:trPr>
        <w:tc>
          <w:tcPr>
            <w:tcW w:w="2205" w:type="dxa"/>
          </w:tcPr>
          <w:p w14:paraId="1FDA9426" w14:textId="77777777" w:rsidR="004E63C5" w:rsidRPr="00853D43" w:rsidRDefault="004E63C5" w:rsidP="000D6D6A">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851" w:type="dxa"/>
          </w:tcPr>
          <w:p w14:paraId="1F723173" w14:textId="77777777" w:rsidR="004E63C5" w:rsidRPr="00853D43" w:rsidRDefault="004E63C5" w:rsidP="000D6D6A">
            <w:pPr>
              <w:pStyle w:val="TAL"/>
              <w:rPr>
                <w:lang w:eastAsia="en-US"/>
              </w:rPr>
            </w:pPr>
          </w:p>
        </w:tc>
        <w:tc>
          <w:tcPr>
            <w:tcW w:w="1904" w:type="dxa"/>
          </w:tcPr>
          <w:p w14:paraId="7ADFD2BA"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77A4347C"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717E7041" w14:textId="77777777" w:rsidR="004E63C5" w:rsidRPr="00853D43" w:rsidRDefault="004E63C5" w:rsidP="000D6D6A">
            <w:pPr>
              <w:pStyle w:val="TAL"/>
              <w:rPr>
                <w:lang w:eastAsia="en-US"/>
              </w:rPr>
            </w:pPr>
            <w:r w:rsidRPr="00853D43">
              <w:rPr>
                <w:rFonts w:eastAsia="SimSun"/>
                <w:lang w:eastAsia="en-US"/>
              </w:rPr>
              <w:t>Absent</w:t>
            </w:r>
          </w:p>
        </w:tc>
      </w:tr>
      <w:tr w:rsidR="004E63C5" w:rsidRPr="00853D43" w14:paraId="24DCD3F2" w14:textId="77777777">
        <w:trPr>
          <w:cantSplit/>
          <w:jc w:val="center"/>
        </w:trPr>
        <w:tc>
          <w:tcPr>
            <w:tcW w:w="2205" w:type="dxa"/>
          </w:tcPr>
          <w:p w14:paraId="57673D30" w14:textId="77777777" w:rsidR="004E63C5" w:rsidRPr="00853D43" w:rsidRDefault="004E63C5" w:rsidP="000D6D6A">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851" w:type="dxa"/>
          </w:tcPr>
          <w:p w14:paraId="2EA34B48" w14:textId="77777777" w:rsidR="004E63C5" w:rsidRPr="00853D43" w:rsidRDefault="004E63C5" w:rsidP="000D6D6A">
            <w:pPr>
              <w:pStyle w:val="TAL"/>
              <w:rPr>
                <w:lang w:eastAsia="en-US"/>
              </w:rPr>
            </w:pPr>
          </w:p>
        </w:tc>
        <w:tc>
          <w:tcPr>
            <w:tcW w:w="1904" w:type="dxa"/>
          </w:tcPr>
          <w:p w14:paraId="498BD1C3"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13FB000E"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1F3DE73D"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35EEDDEB" w14:textId="77777777">
        <w:trPr>
          <w:cantSplit/>
          <w:jc w:val="center"/>
        </w:trPr>
        <w:tc>
          <w:tcPr>
            <w:tcW w:w="2205" w:type="dxa"/>
          </w:tcPr>
          <w:p w14:paraId="46BBBB03" w14:textId="77777777" w:rsidR="004E63C5" w:rsidRPr="00853D43" w:rsidRDefault="004E63C5" w:rsidP="000D6D6A">
            <w:pPr>
              <w:pStyle w:val="TAL"/>
              <w:rPr>
                <w:lang w:eastAsia="en-US"/>
              </w:rPr>
            </w:pPr>
            <w:r w:rsidRPr="00853D43">
              <w:rPr>
                <w:rFonts w:eastAsia="SimSun"/>
                <w:lang w:eastAsia="en-US"/>
              </w:rPr>
              <w:t>CHOICE mode</w:t>
            </w:r>
          </w:p>
        </w:tc>
        <w:tc>
          <w:tcPr>
            <w:tcW w:w="851" w:type="dxa"/>
          </w:tcPr>
          <w:p w14:paraId="2B024299" w14:textId="77777777" w:rsidR="004E63C5" w:rsidRPr="00853D43" w:rsidRDefault="004E63C5" w:rsidP="000D6D6A">
            <w:pPr>
              <w:pStyle w:val="TAL"/>
              <w:rPr>
                <w:lang w:eastAsia="en-US"/>
              </w:rPr>
            </w:pPr>
          </w:p>
        </w:tc>
        <w:tc>
          <w:tcPr>
            <w:tcW w:w="1904" w:type="dxa"/>
          </w:tcPr>
          <w:p w14:paraId="10C1BFA0"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73E12102" w14:textId="77777777" w:rsidR="004E63C5" w:rsidRPr="00853D43" w:rsidRDefault="004E63C5" w:rsidP="000D6D6A">
            <w:pPr>
              <w:pStyle w:val="TAL"/>
              <w:rPr>
                <w:lang w:eastAsia="en-US"/>
              </w:rPr>
            </w:pPr>
            <w:r w:rsidRPr="00853D43">
              <w:rPr>
                <w:rFonts w:eastAsia="SimSun"/>
                <w:lang w:eastAsia="en-US"/>
              </w:rPr>
              <w:t>Present for Sensitivity Fine Time Assistance test case. Absent otherwise</w:t>
            </w:r>
          </w:p>
        </w:tc>
        <w:tc>
          <w:tcPr>
            <w:tcW w:w="1904" w:type="dxa"/>
          </w:tcPr>
          <w:p w14:paraId="1EBC394C"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72AF7B27" w14:textId="77777777">
        <w:trPr>
          <w:cantSplit/>
          <w:jc w:val="center"/>
        </w:trPr>
        <w:tc>
          <w:tcPr>
            <w:tcW w:w="2205" w:type="dxa"/>
          </w:tcPr>
          <w:p w14:paraId="27C45AE3" w14:textId="77777777" w:rsidR="004E63C5" w:rsidRPr="00853D43" w:rsidRDefault="00EA2FD8" w:rsidP="000D6D6A">
            <w:pPr>
              <w:pStyle w:val="TAL"/>
              <w:rPr>
                <w:lang w:eastAsia="en-US"/>
              </w:rPr>
            </w:pPr>
            <w:r w:rsidRPr="00853D43">
              <w:rPr>
                <w:rFonts w:eastAsia="SimSun"/>
                <w:lang w:eastAsia="en-US"/>
              </w:rPr>
              <w:t xml:space="preserve">FDD: </w:t>
            </w:r>
            <w:r w:rsidR="004E63C5" w:rsidRPr="00853D43">
              <w:rPr>
                <w:rFonts w:eastAsia="SimSun"/>
                <w:lang w:eastAsia="en-US"/>
              </w:rPr>
              <w:t>Primary CPICH Info</w:t>
            </w:r>
          </w:p>
        </w:tc>
        <w:tc>
          <w:tcPr>
            <w:tcW w:w="851" w:type="dxa"/>
          </w:tcPr>
          <w:p w14:paraId="32DF7A20" w14:textId="77777777" w:rsidR="004E63C5" w:rsidRPr="00853D43" w:rsidRDefault="004E63C5" w:rsidP="000D6D6A">
            <w:pPr>
              <w:pStyle w:val="TAL"/>
              <w:rPr>
                <w:lang w:eastAsia="en-US"/>
              </w:rPr>
            </w:pPr>
          </w:p>
        </w:tc>
        <w:tc>
          <w:tcPr>
            <w:tcW w:w="1904" w:type="dxa"/>
          </w:tcPr>
          <w:p w14:paraId="425CF84A" w14:textId="77777777" w:rsidR="004E63C5" w:rsidRPr="00853D43" w:rsidRDefault="004E63C5" w:rsidP="000D6D6A">
            <w:pPr>
              <w:pStyle w:val="TAL"/>
              <w:rPr>
                <w:lang w:eastAsia="en-US"/>
              </w:rPr>
            </w:pPr>
            <w:r w:rsidRPr="00853D43">
              <w:rPr>
                <w:rFonts w:eastAsia="SimSun"/>
                <w:lang w:eastAsia="en-US"/>
              </w:rPr>
              <w:t>100</w:t>
            </w:r>
          </w:p>
        </w:tc>
        <w:tc>
          <w:tcPr>
            <w:tcW w:w="1904" w:type="dxa"/>
          </w:tcPr>
          <w:p w14:paraId="03AE007C" w14:textId="77777777" w:rsidR="004E63C5" w:rsidRPr="00853D43" w:rsidRDefault="004E63C5" w:rsidP="000D6D6A">
            <w:pPr>
              <w:pStyle w:val="TAL"/>
              <w:rPr>
                <w:lang w:eastAsia="en-US"/>
              </w:rPr>
            </w:pPr>
            <w:r w:rsidRPr="00853D43">
              <w:rPr>
                <w:rFonts w:eastAsia="SimSun"/>
                <w:lang w:eastAsia="en-US"/>
              </w:rPr>
              <w:t>100</w:t>
            </w:r>
          </w:p>
        </w:tc>
        <w:tc>
          <w:tcPr>
            <w:tcW w:w="1904" w:type="dxa"/>
          </w:tcPr>
          <w:p w14:paraId="4555411B"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1A8249C0" w14:textId="77777777">
        <w:trPr>
          <w:cantSplit/>
          <w:jc w:val="center"/>
        </w:trPr>
        <w:tc>
          <w:tcPr>
            <w:tcW w:w="2205" w:type="dxa"/>
          </w:tcPr>
          <w:p w14:paraId="511478E9" w14:textId="77777777" w:rsidR="004E63C5" w:rsidRPr="00853D43" w:rsidRDefault="004E63C5" w:rsidP="000D6D6A">
            <w:pPr>
              <w:pStyle w:val="TAL"/>
              <w:rPr>
                <w:lang w:eastAsia="en-US"/>
              </w:rPr>
            </w:pPr>
            <w:r w:rsidRPr="00853D43">
              <w:rPr>
                <w:rFonts w:eastAsia="SimSun"/>
                <w:lang w:eastAsia="en-US"/>
              </w:rPr>
              <w:t>SFN</w:t>
            </w:r>
          </w:p>
        </w:tc>
        <w:tc>
          <w:tcPr>
            <w:tcW w:w="851" w:type="dxa"/>
          </w:tcPr>
          <w:p w14:paraId="196F524C" w14:textId="77777777" w:rsidR="004E63C5" w:rsidRPr="00853D43" w:rsidRDefault="004E63C5" w:rsidP="000D6D6A">
            <w:pPr>
              <w:pStyle w:val="TAL"/>
              <w:rPr>
                <w:lang w:eastAsia="en-US"/>
              </w:rPr>
            </w:pPr>
          </w:p>
        </w:tc>
        <w:tc>
          <w:tcPr>
            <w:tcW w:w="1904" w:type="dxa"/>
          </w:tcPr>
          <w:p w14:paraId="5EB4E44E"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5CA7751A" w14:textId="77777777" w:rsidR="004E63C5" w:rsidRPr="00853D43" w:rsidRDefault="004E63C5" w:rsidP="000D6D6A">
            <w:pPr>
              <w:pStyle w:val="TAL"/>
              <w:rPr>
                <w:lang w:eastAsia="en-US"/>
              </w:rPr>
            </w:pPr>
            <w:r w:rsidRPr="00853D43">
              <w:rPr>
                <w:rFonts w:eastAsia="SimSun"/>
                <w:lang w:eastAsia="en-US"/>
              </w:rPr>
              <w:t>Note 2</w:t>
            </w:r>
          </w:p>
        </w:tc>
        <w:tc>
          <w:tcPr>
            <w:tcW w:w="1904" w:type="dxa"/>
          </w:tcPr>
          <w:p w14:paraId="1F444E73" w14:textId="77777777" w:rsidR="004E63C5" w:rsidRPr="00853D43" w:rsidRDefault="004E63C5" w:rsidP="000D6D6A">
            <w:pPr>
              <w:pStyle w:val="TAL"/>
              <w:rPr>
                <w:lang w:eastAsia="en-US"/>
              </w:rPr>
            </w:pPr>
            <w:r w:rsidRPr="00853D43">
              <w:rPr>
                <w:rFonts w:eastAsia="SimSun"/>
                <w:lang w:eastAsia="en-US"/>
              </w:rPr>
              <w:t>-</w:t>
            </w:r>
          </w:p>
        </w:tc>
      </w:tr>
      <w:tr w:rsidR="004E63C5" w:rsidRPr="00853D43" w14:paraId="2CC6062D" w14:textId="77777777">
        <w:trPr>
          <w:cantSplit/>
          <w:jc w:val="center"/>
        </w:trPr>
        <w:tc>
          <w:tcPr>
            <w:tcW w:w="2205" w:type="dxa"/>
          </w:tcPr>
          <w:p w14:paraId="13541887" w14:textId="77777777" w:rsidR="004E63C5" w:rsidRPr="00853D43" w:rsidDel="006E378D" w:rsidRDefault="004E63C5" w:rsidP="000D6D6A">
            <w:pPr>
              <w:pStyle w:val="TAL"/>
              <w:rPr>
                <w:rFonts w:eastAsia="SimSun"/>
                <w:lang w:eastAsia="en-US"/>
              </w:rPr>
            </w:pPr>
            <w:r w:rsidRPr="00853D43">
              <w:rPr>
                <w:rFonts w:eastAsia="SimSun"/>
                <w:lang w:eastAsia="en-US"/>
              </w:rPr>
              <w:t xml:space="preserve">UE Positioning GPS ReferenceTime Uncertainty </w:t>
            </w:r>
            <w:r w:rsidR="00350929" w:rsidRPr="00853D43">
              <w:rPr>
                <w:rFonts w:eastAsia="SimSun"/>
                <w:lang w:eastAsia="en-US"/>
              </w:rPr>
              <w:t>(</w:t>
            </w:r>
            <w:r w:rsidRPr="00853D43">
              <w:rPr>
                <w:rFonts w:eastAsia="SimSun"/>
                <w:lang w:eastAsia="en-US"/>
              </w:rPr>
              <w:t>Note 3</w:t>
            </w:r>
            <w:r w:rsidR="00350929" w:rsidRPr="00853D43">
              <w:rPr>
                <w:rFonts w:eastAsia="SimSun"/>
                <w:lang w:eastAsia="en-US"/>
              </w:rPr>
              <w:t>)</w:t>
            </w:r>
          </w:p>
        </w:tc>
        <w:tc>
          <w:tcPr>
            <w:tcW w:w="851" w:type="dxa"/>
          </w:tcPr>
          <w:p w14:paraId="1C3DBB5A" w14:textId="77777777" w:rsidR="004E63C5" w:rsidRPr="00853D43" w:rsidRDefault="004E63C5" w:rsidP="000D6D6A">
            <w:pPr>
              <w:pStyle w:val="TAL"/>
              <w:rPr>
                <w:lang w:eastAsia="en-US"/>
              </w:rPr>
            </w:pPr>
          </w:p>
        </w:tc>
        <w:tc>
          <w:tcPr>
            <w:tcW w:w="1904" w:type="dxa"/>
          </w:tcPr>
          <w:p w14:paraId="07492A0A" w14:textId="77777777" w:rsidR="004E63C5" w:rsidRPr="00853D43" w:rsidRDefault="004E63C5" w:rsidP="000D6D6A">
            <w:pPr>
              <w:pStyle w:val="TAL"/>
              <w:rPr>
                <w:rFonts w:eastAsia="SimSun"/>
                <w:lang w:eastAsia="en-US"/>
              </w:rPr>
            </w:pPr>
            <w:r w:rsidRPr="00853D43">
              <w:rPr>
                <w:rFonts w:eastAsia="SimSun"/>
                <w:lang w:eastAsia="en-US"/>
              </w:rPr>
              <w:t>For Sensitivity Fine Time Assistance test case: ‘51’ (10.2uS).</w:t>
            </w:r>
          </w:p>
          <w:p w14:paraId="1CDE79E8" w14:textId="77777777" w:rsidR="004E63C5" w:rsidRPr="00853D43" w:rsidRDefault="004E63C5" w:rsidP="000D6D6A">
            <w:pPr>
              <w:pStyle w:val="TAL"/>
              <w:rPr>
                <w:rFonts w:eastAsia="SimSun"/>
                <w:lang w:eastAsia="en-US"/>
              </w:rPr>
            </w:pPr>
            <w:r w:rsidRPr="00853D43">
              <w:rPr>
                <w:rFonts w:eastAsia="SimSun"/>
                <w:lang w:eastAsia="en-US"/>
              </w:rPr>
              <w:t>Otherwise: ‘125’ (2.127s)</w:t>
            </w:r>
          </w:p>
        </w:tc>
        <w:tc>
          <w:tcPr>
            <w:tcW w:w="1904" w:type="dxa"/>
          </w:tcPr>
          <w:p w14:paraId="1DF77C92" w14:textId="77777777" w:rsidR="004E63C5" w:rsidRPr="00853D43" w:rsidRDefault="004E63C5" w:rsidP="000D6D6A">
            <w:pPr>
              <w:pStyle w:val="TAL"/>
              <w:rPr>
                <w:rFonts w:eastAsia="SimSun"/>
                <w:lang w:eastAsia="en-US"/>
              </w:rPr>
            </w:pPr>
            <w:r w:rsidRPr="00853D43">
              <w:rPr>
                <w:rFonts w:eastAsia="SimSun"/>
                <w:lang w:eastAsia="en-US"/>
              </w:rPr>
              <w:t xml:space="preserve">For Sensitivity Fine Time Assistance test case: ‘51’ (10.2uS). </w:t>
            </w:r>
          </w:p>
          <w:p w14:paraId="3A72A4DC" w14:textId="77777777" w:rsidR="004E63C5" w:rsidRPr="00853D43" w:rsidRDefault="004E63C5" w:rsidP="000D6D6A">
            <w:pPr>
              <w:pStyle w:val="TAL"/>
              <w:rPr>
                <w:rFonts w:eastAsia="SimSun"/>
                <w:lang w:eastAsia="en-US"/>
              </w:rPr>
            </w:pPr>
            <w:r w:rsidRPr="00853D43">
              <w:rPr>
                <w:rFonts w:eastAsia="SimSun"/>
                <w:lang w:eastAsia="en-US"/>
              </w:rPr>
              <w:t>Otherwise: ‘125’ (2.127s)</w:t>
            </w:r>
          </w:p>
        </w:tc>
        <w:tc>
          <w:tcPr>
            <w:tcW w:w="1904" w:type="dxa"/>
          </w:tcPr>
          <w:p w14:paraId="5B2B721F" w14:textId="77777777" w:rsidR="004E63C5" w:rsidRPr="00853D43" w:rsidRDefault="004E63C5" w:rsidP="000D6D6A">
            <w:pPr>
              <w:pStyle w:val="TAL"/>
              <w:rPr>
                <w:rFonts w:eastAsia="SimSun"/>
                <w:lang w:eastAsia="en-US"/>
              </w:rPr>
            </w:pPr>
            <w:r w:rsidRPr="00853D43">
              <w:rPr>
                <w:rFonts w:eastAsia="SimSun"/>
                <w:lang w:eastAsia="en-US"/>
              </w:rPr>
              <w:t>‘125’ (2.127s)</w:t>
            </w:r>
          </w:p>
        </w:tc>
      </w:tr>
      <w:tr w:rsidR="004E63C5" w:rsidRPr="00853D43" w14:paraId="368127DD" w14:textId="77777777">
        <w:trPr>
          <w:cantSplit/>
          <w:jc w:val="center"/>
        </w:trPr>
        <w:tc>
          <w:tcPr>
            <w:tcW w:w="2205" w:type="dxa"/>
          </w:tcPr>
          <w:p w14:paraId="43E7A9F0" w14:textId="77777777" w:rsidR="004E63C5" w:rsidRPr="00853D43" w:rsidRDefault="004E63C5" w:rsidP="000D6D6A">
            <w:pPr>
              <w:pStyle w:val="TAL"/>
              <w:rPr>
                <w:lang w:eastAsia="en-US"/>
              </w:rPr>
            </w:pPr>
            <w:r w:rsidRPr="00853D43">
              <w:rPr>
                <w:rFonts w:eastAsia="SimSun"/>
                <w:lang w:eastAsia="en-US"/>
              </w:rPr>
              <w:t xml:space="preserve">SFN-TOW Uncertainty </w:t>
            </w:r>
            <w:r w:rsidR="00350929" w:rsidRPr="00853D43">
              <w:rPr>
                <w:rFonts w:eastAsia="SimSun"/>
                <w:lang w:eastAsia="en-US"/>
              </w:rPr>
              <w:t xml:space="preserve"> (</w:t>
            </w:r>
            <w:r w:rsidRPr="00853D43">
              <w:rPr>
                <w:rFonts w:eastAsia="SimSun"/>
                <w:lang w:eastAsia="en-US"/>
              </w:rPr>
              <w:t>Note 4</w:t>
            </w:r>
            <w:r w:rsidR="00350929" w:rsidRPr="00853D43">
              <w:rPr>
                <w:rFonts w:eastAsia="SimSun"/>
                <w:lang w:eastAsia="en-US"/>
              </w:rPr>
              <w:t>)</w:t>
            </w:r>
          </w:p>
        </w:tc>
        <w:tc>
          <w:tcPr>
            <w:tcW w:w="851" w:type="dxa"/>
          </w:tcPr>
          <w:p w14:paraId="296F41DE" w14:textId="77777777" w:rsidR="004E63C5" w:rsidRPr="00853D43" w:rsidRDefault="004E63C5" w:rsidP="000D6D6A">
            <w:pPr>
              <w:pStyle w:val="TAL"/>
              <w:rPr>
                <w:lang w:eastAsia="en-US"/>
              </w:rPr>
            </w:pPr>
          </w:p>
        </w:tc>
        <w:tc>
          <w:tcPr>
            <w:tcW w:w="1904" w:type="dxa"/>
          </w:tcPr>
          <w:p w14:paraId="2C3EA7C8" w14:textId="77777777" w:rsidR="004E63C5" w:rsidRPr="00853D43" w:rsidRDefault="004E63C5" w:rsidP="000D6D6A">
            <w:pPr>
              <w:pStyle w:val="TAL"/>
              <w:rPr>
                <w:lang w:eastAsia="en-US"/>
              </w:rPr>
            </w:pPr>
            <w:r w:rsidRPr="00853D43">
              <w:rPr>
                <w:rFonts w:eastAsia="SimSun"/>
                <w:lang w:eastAsia="en-US"/>
              </w:rPr>
              <w:t>lessThan10. Present for Sensitivity Fine Time Assistance test case. Absent otherwise</w:t>
            </w:r>
          </w:p>
        </w:tc>
        <w:tc>
          <w:tcPr>
            <w:tcW w:w="1904" w:type="dxa"/>
          </w:tcPr>
          <w:p w14:paraId="7AB77E17" w14:textId="77777777" w:rsidR="004E63C5" w:rsidRPr="00853D43" w:rsidRDefault="004E63C5" w:rsidP="000D6D6A">
            <w:pPr>
              <w:pStyle w:val="TAL"/>
              <w:rPr>
                <w:lang w:eastAsia="en-US"/>
              </w:rPr>
            </w:pPr>
            <w:r w:rsidRPr="00853D43">
              <w:rPr>
                <w:rFonts w:eastAsia="SimSun"/>
                <w:lang w:eastAsia="en-US"/>
              </w:rPr>
              <w:t>lessThan10. Present for Sensitivity Fine Time Assistance test case. Absent otherwise</w:t>
            </w:r>
          </w:p>
        </w:tc>
        <w:tc>
          <w:tcPr>
            <w:tcW w:w="1904" w:type="dxa"/>
          </w:tcPr>
          <w:p w14:paraId="6C6D41C6" w14:textId="77777777" w:rsidR="004E63C5" w:rsidRPr="00853D43" w:rsidRDefault="004E63C5" w:rsidP="000D6D6A">
            <w:pPr>
              <w:pStyle w:val="TAL"/>
              <w:rPr>
                <w:lang w:eastAsia="en-US"/>
              </w:rPr>
            </w:pPr>
            <w:r w:rsidRPr="00853D43">
              <w:rPr>
                <w:rFonts w:eastAsia="SimSun"/>
                <w:lang w:eastAsia="en-US"/>
              </w:rPr>
              <w:t>Absent</w:t>
            </w:r>
          </w:p>
        </w:tc>
      </w:tr>
      <w:tr w:rsidR="004E63C5" w:rsidRPr="00853D43" w14:paraId="70F1CAE4" w14:textId="77777777">
        <w:trPr>
          <w:cantSplit/>
          <w:jc w:val="center"/>
        </w:trPr>
        <w:tc>
          <w:tcPr>
            <w:tcW w:w="2205" w:type="dxa"/>
          </w:tcPr>
          <w:p w14:paraId="13E32886" w14:textId="77777777" w:rsidR="004E63C5" w:rsidRPr="00853D43" w:rsidRDefault="004E63C5" w:rsidP="000D6D6A">
            <w:pPr>
              <w:pStyle w:val="TAL"/>
              <w:rPr>
                <w:lang w:eastAsia="en-US"/>
              </w:rPr>
            </w:pPr>
            <w:r w:rsidRPr="00853D43">
              <w:rPr>
                <w:rFonts w:eastAsia="SimSun"/>
                <w:lang w:eastAsia="en-US"/>
              </w:rPr>
              <w:t>TUTRAN-</w:t>
            </w:r>
            <w:smartTag w:uri="urn:schemas-microsoft-com:office:smarttags" w:element="stockticker">
              <w:r w:rsidRPr="00853D43">
                <w:rPr>
                  <w:rFonts w:eastAsia="SimSun"/>
                  <w:lang w:eastAsia="en-US"/>
                </w:rPr>
                <w:t>GPS</w:t>
              </w:r>
            </w:smartTag>
            <w:r w:rsidRPr="00853D43">
              <w:rPr>
                <w:rFonts w:eastAsia="SimSun"/>
                <w:lang w:eastAsia="en-US"/>
              </w:rPr>
              <w:t xml:space="preserve"> drift rate</w:t>
            </w:r>
          </w:p>
        </w:tc>
        <w:tc>
          <w:tcPr>
            <w:tcW w:w="851" w:type="dxa"/>
          </w:tcPr>
          <w:p w14:paraId="0C964AFD" w14:textId="77777777" w:rsidR="004E63C5" w:rsidRPr="00853D43" w:rsidRDefault="004E63C5" w:rsidP="000D6D6A">
            <w:pPr>
              <w:pStyle w:val="TAL"/>
              <w:rPr>
                <w:lang w:eastAsia="en-US"/>
              </w:rPr>
            </w:pPr>
          </w:p>
        </w:tc>
        <w:tc>
          <w:tcPr>
            <w:tcW w:w="1904" w:type="dxa"/>
          </w:tcPr>
          <w:p w14:paraId="7CC78920" w14:textId="77777777" w:rsidR="004E63C5" w:rsidRPr="00853D43" w:rsidRDefault="004E63C5" w:rsidP="000D6D6A">
            <w:pPr>
              <w:pStyle w:val="TAL"/>
              <w:rPr>
                <w:lang w:eastAsia="en-US"/>
              </w:rPr>
            </w:pPr>
            <w:r w:rsidRPr="00853D43">
              <w:rPr>
                <w:rFonts w:eastAsia="SimSun"/>
                <w:lang w:eastAsia="en-US"/>
              </w:rPr>
              <w:t>0. Present for Sensitivity Fine Time Assistance test case. Absent otherwise</w:t>
            </w:r>
          </w:p>
        </w:tc>
        <w:tc>
          <w:tcPr>
            <w:tcW w:w="1904" w:type="dxa"/>
          </w:tcPr>
          <w:p w14:paraId="0DE479D4" w14:textId="77777777" w:rsidR="004E63C5" w:rsidRPr="00853D43" w:rsidRDefault="004E63C5" w:rsidP="000D6D6A">
            <w:pPr>
              <w:pStyle w:val="TAL"/>
              <w:rPr>
                <w:lang w:eastAsia="en-US"/>
              </w:rPr>
            </w:pPr>
            <w:r w:rsidRPr="00853D43">
              <w:rPr>
                <w:rFonts w:eastAsia="SimSun"/>
                <w:lang w:eastAsia="en-US"/>
              </w:rPr>
              <w:t>0. Present for Sensitivity Fine Time Assistance test case. Absent otherwise</w:t>
            </w:r>
          </w:p>
        </w:tc>
        <w:tc>
          <w:tcPr>
            <w:tcW w:w="1904" w:type="dxa"/>
          </w:tcPr>
          <w:p w14:paraId="11226E65" w14:textId="77777777" w:rsidR="004E63C5" w:rsidRPr="00853D43" w:rsidRDefault="004E63C5" w:rsidP="000D6D6A">
            <w:pPr>
              <w:pStyle w:val="TAL"/>
              <w:rPr>
                <w:lang w:eastAsia="en-US"/>
              </w:rPr>
            </w:pPr>
            <w:r w:rsidRPr="00853D43">
              <w:rPr>
                <w:rFonts w:eastAsia="SimSun"/>
                <w:lang w:eastAsia="en-US"/>
              </w:rPr>
              <w:t>Absent</w:t>
            </w:r>
          </w:p>
        </w:tc>
      </w:tr>
      <w:tr w:rsidR="004E63C5" w:rsidRPr="00853D43" w14:paraId="59E9FD30" w14:textId="77777777">
        <w:trPr>
          <w:cantSplit/>
          <w:jc w:val="center"/>
        </w:trPr>
        <w:tc>
          <w:tcPr>
            <w:tcW w:w="8768" w:type="dxa"/>
            <w:gridSpan w:val="5"/>
          </w:tcPr>
          <w:p w14:paraId="0701817F" w14:textId="77777777" w:rsidR="004E63C5" w:rsidRPr="00853D43" w:rsidRDefault="004E63C5" w:rsidP="00375FBE">
            <w:pPr>
              <w:pStyle w:val="TAN"/>
              <w:rPr>
                <w:lang w:eastAsia="en-US"/>
              </w:rPr>
            </w:pPr>
            <w:r w:rsidRPr="00853D43">
              <w:rPr>
                <w:lang w:eastAsia="en-US"/>
              </w:rPr>
              <w:t>Note 1: GPS TOW msec</w:t>
            </w:r>
            <w:r w:rsidR="00375FBE" w:rsidRPr="00853D43">
              <w:rPr>
                <w:lang w:eastAsia="en-US"/>
              </w:rPr>
              <w:br/>
            </w:r>
            <w:r w:rsidRPr="00853D43">
              <w:rPr>
                <w:lang w:eastAsia="en-US"/>
              </w:rPr>
              <w:t>This is the value in ms of GPS TOW msec when the GPS scenario is initially started in the GPS simulator. For all TTFF test cases, each time a GPS scenario is used, the GPS start time shall be advanced by 120 seconds from the value last used so that, at the time the fix is made, it is at least 2 minutes later than the previous fix made with that scenario.</w:t>
            </w:r>
            <w:r w:rsidR="00375FBE" w:rsidRPr="00853D43">
              <w:rPr>
                <w:lang w:eastAsia="en-US"/>
              </w:rPr>
              <w:br/>
            </w:r>
            <w:r w:rsidRPr="00853D43">
              <w:rPr>
                <w:lang w:eastAsia="en-US"/>
              </w:rPr>
              <w:t>The actual value of GPS TOW msec to be used in the Reference Time IE (before the addition of the random offset, if applicable) shall be calculated at the time the IE is required by adding the elapsed time since the time the scenario was started in the GPS simulator to this value. The accuracy shall be such that the Maximum Test System Uncertainty for Coarse Time Assistance, specified in Table</w:t>
            </w:r>
            <w:r w:rsidR="003776B5" w:rsidRPr="00853D43">
              <w:rPr>
                <w:lang w:eastAsia="en-US"/>
              </w:rPr>
              <w:t xml:space="preserve"> </w:t>
            </w:r>
            <w:r w:rsidR="00384B1E" w:rsidRPr="00853D43">
              <w:rPr>
                <w:lang w:eastAsia="en-US"/>
              </w:rPr>
              <w:t>C.1.2</w:t>
            </w:r>
            <w:r w:rsidRPr="00853D43">
              <w:rPr>
                <w:lang w:eastAsia="en-US"/>
              </w:rPr>
              <w:t xml:space="preserve"> of TS </w:t>
            </w:r>
            <w:r w:rsidR="00384B1E" w:rsidRPr="00853D43">
              <w:rPr>
                <w:lang w:eastAsia="en-US"/>
              </w:rPr>
              <w:t>37.571-1</w:t>
            </w:r>
            <w:r w:rsidR="007E7CC0" w:rsidRPr="00853D43">
              <w:rPr>
                <w:lang w:eastAsia="en-US"/>
              </w:rPr>
              <w:t xml:space="preserve"> [</w:t>
            </w:r>
            <w:r w:rsidR="00384B1E" w:rsidRPr="00853D43">
              <w:rPr>
                <w:lang w:eastAsia="en-US"/>
              </w:rPr>
              <w:t>6]</w:t>
            </w:r>
            <w:r w:rsidRPr="00853D43">
              <w:rPr>
                <w:lang w:eastAsia="en-US"/>
              </w:rPr>
              <w:t>, shall be met.</w:t>
            </w:r>
            <w:r w:rsidR="00375FBE" w:rsidRPr="00853D43">
              <w:rPr>
                <w:lang w:eastAsia="en-US"/>
              </w:rPr>
              <w:br/>
            </w:r>
            <w:r w:rsidRPr="00853D43">
              <w:rPr>
                <w:lang w:eastAsia="en-US"/>
              </w:rPr>
              <w:t>For all TTFF test cases a random offset is then added to the value of GPS TOW msec as described in subclause 5.2.6.2</w:t>
            </w:r>
          </w:p>
          <w:p w14:paraId="5FD19191" w14:textId="77777777" w:rsidR="004E63C5" w:rsidRPr="00853D43" w:rsidRDefault="004E63C5" w:rsidP="00375FBE">
            <w:pPr>
              <w:pStyle w:val="TAN"/>
              <w:rPr>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375FBE"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3776B5" w:rsidRPr="00853D43">
              <w:rPr>
                <w:lang w:eastAsia="en-US"/>
              </w:rPr>
              <w:t xml:space="preserve"> </w:t>
            </w:r>
            <w:r w:rsidR="00384B1E" w:rsidRPr="00853D43">
              <w:rPr>
                <w:lang w:eastAsia="en-US"/>
              </w:rPr>
              <w:t>C.1.2</w:t>
            </w:r>
            <w:r w:rsidRPr="00853D43">
              <w:rPr>
                <w:lang w:eastAsia="en-US"/>
              </w:rPr>
              <w:t xml:space="preserve"> of TS </w:t>
            </w:r>
            <w:r w:rsidR="00384B1E" w:rsidRPr="00853D43">
              <w:rPr>
                <w:lang w:eastAsia="en-US"/>
              </w:rPr>
              <w:t>37.571-1</w:t>
            </w:r>
            <w:r w:rsidR="007E7CC0" w:rsidRPr="00853D43">
              <w:rPr>
                <w:lang w:eastAsia="en-US"/>
              </w:rPr>
              <w:t xml:space="preserve"> [</w:t>
            </w:r>
            <w:r w:rsidR="00384B1E" w:rsidRPr="00853D43">
              <w:rPr>
                <w:lang w:eastAsia="en-US"/>
              </w:rPr>
              <w:t>6]</w:t>
            </w:r>
            <w:r w:rsidRPr="00853D43">
              <w:rPr>
                <w:lang w:eastAsia="en-US"/>
              </w:rPr>
              <w:t>, shall be met.</w:t>
            </w:r>
            <w:r w:rsidR="00375FBE"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5.2.6.2</w:t>
            </w:r>
          </w:p>
          <w:p w14:paraId="05CA5CDE" w14:textId="77777777" w:rsidR="004E63C5" w:rsidRPr="00853D43" w:rsidRDefault="004E63C5" w:rsidP="00375FBE">
            <w:pPr>
              <w:pStyle w:val="TAN"/>
              <w:rPr>
                <w:lang w:eastAsia="en-US"/>
              </w:rPr>
            </w:pPr>
            <w:r w:rsidRPr="00853D43">
              <w:rPr>
                <w:lang w:eastAsia="en-US"/>
              </w:rPr>
              <w:t>Note 3: This IE only present for Rel-7 onwards.</w:t>
            </w:r>
          </w:p>
          <w:p w14:paraId="3F59676C" w14:textId="77777777" w:rsidR="00DF7A23" w:rsidRPr="00853D43" w:rsidRDefault="004E63C5" w:rsidP="00DF7A23">
            <w:pPr>
              <w:pStyle w:val="TAN"/>
              <w:rPr>
                <w:lang w:eastAsia="en-US"/>
              </w:rPr>
            </w:pPr>
            <w:r w:rsidRPr="00853D43">
              <w:rPr>
                <w:lang w:eastAsia="en-US"/>
              </w:rPr>
              <w:t>Note 4: This IE not present for Rel-7 onwards.</w:t>
            </w:r>
          </w:p>
          <w:p w14:paraId="63E16B9B" w14:textId="77777777" w:rsidR="004E63C5" w:rsidRPr="00853D43" w:rsidRDefault="00DF7A23" w:rsidP="00DF7A23">
            <w:pPr>
              <w:pStyle w:val="TAN"/>
              <w:rPr>
                <w:lang w:eastAsia="en-US"/>
              </w:rPr>
            </w:pPr>
            <w:r w:rsidRPr="00853D43">
              <w:rPr>
                <w:lang w:eastAsia="en-US"/>
              </w:rPr>
              <w:t>Note 5: This IE is only present for Rel-10 onwards.</w:t>
            </w:r>
          </w:p>
        </w:tc>
      </w:tr>
    </w:tbl>
    <w:p w14:paraId="00A2F927" w14:textId="77777777" w:rsidR="004E63C5" w:rsidRPr="00853D43" w:rsidRDefault="004E63C5" w:rsidP="004E63C5"/>
    <w:p w14:paraId="073CF110" w14:textId="77777777" w:rsidR="004E63C5" w:rsidRPr="00853D43" w:rsidRDefault="004E63C5" w:rsidP="00796496">
      <w:pPr>
        <w:pStyle w:val="TH"/>
      </w:pPr>
      <w:r w:rsidRPr="00853D43">
        <w:lastRenderedPageBreak/>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300F29CF" w14:textId="77777777">
        <w:trPr>
          <w:cantSplit/>
          <w:jc w:val="center"/>
        </w:trPr>
        <w:tc>
          <w:tcPr>
            <w:tcW w:w="2340" w:type="dxa"/>
          </w:tcPr>
          <w:p w14:paraId="47F8A684" w14:textId="77777777" w:rsidR="004E63C5" w:rsidRPr="00853D43" w:rsidRDefault="004E63C5" w:rsidP="000D6D6A">
            <w:pPr>
              <w:pStyle w:val="TAH"/>
              <w:rPr>
                <w:lang w:eastAsia="en-US"/>
              </w:rPr>
            </w:pPr>
            <w:r w:rsidRPr="00853D43">
              <w:rPr>
                <w:lang w:eastAsia="en-US"/>
              </w:rPr>
              <w:t>Information Element</w:t>
            </w:r>
          </w:p>
        </w:tc>
        <w:tc>
          <w:tcPr>
            <w:tcW w:w="1896" w:type="dxa"/>
          </w:tcPr>
          <w:p w14:paraId="2918E1AB" w14:textId="77777777" w:rsidR="004E63C5" w:rsidRPr="00853D43" w:rsidRDefault="004E63C5" w:rsidP="000D6D6A">
            <w:pPr>
              <w:pStyle w:val="TAH"/>
              <w:rPr>
                <w:lang w:eastAsia="en-US"/>
              </w:rPr>
            </w:pPr>
            <w:r w:rsidRPr="00853D43">
              <w:rPr>
                <w:lang w:eastAsia="en-US"/>
              </w:rPr>
              <w:t>Units</w:t>
            </w:r>
          </w:p>
        </w:tc>
        <w:tc>
          <w:tcPr>
            <w:tcW w:w="1896" w:type="dxa"/>
          </w:tcPr>
          <w:p w14:paraId="3A9638D5" w14:textId="77777777" w:rsidR="004E63C5" w:rsidRPr="00853D43" w:rsidRDefault="004E63C5" w:rsidP="000D6D6A">
            <w:pPr>
              <w:pStyle w:val="TAH"/>
              <w:rPr>
                <w:lang w:eastAsia="en-US"/>
              </w:rPr>
            </w:pPr>
            <w:r w:rsidRPr="00853D43">
              <w:rPr>
                <w:lang w:eastAsia="en-US"/>
              </w:rPr>
              <w:t>Value/remark GPS All</w:t>
            </w:r>
          </w:p>
        </w:tc>
      </w:tr>
      <w:tr w:rsidR="004E63C5" w:rsidRPr="00853D43" w14:paraId="4DFA0768" w14:textId="77777777">
        <w:trPr>
          <w:cantSplit/>
          <w:jc w:val="center"/>
        </w:trPr>
        <w:tc>
          <w:tcPr>
            <w:tcW w:w="2340" w:type="dxa"/>
          </w:tcPr>
          <w:p w14:paraId="50C3A94A" w14:textId="77777777" w:rsidR="004E63C5" w:rsidRPr="00853D43" w:rsidRDefault="004E63C5" w:rsidP="000D6D6A">
            <w:pPr>
              <w:pStyle w:val="TAL"/>
              <w:rPr>
                <w:lang w:eastAsia="en-US"/>
              </w:rPr>
            </w:pPr>
            <w:r w:rsidRPr="00853D43">
              <w:rPr>
                <w:lang w:eastAsia="en-US"/>
              </w:rPr>
              <w:t>Number of satellites</w:t>
            </w:r>
          </w:p>
        </w:tc>
        <w:tc>
          <w:tcPr>
            <w:tcW w:w="1896" w:type="dxa"/>
          </w:tcPr>
          <w:p w14:paraId="7D425378" w14:textId="77777777" w:rsidR="004E63C5" w:rsidRPr="00853D43" w:rsidRDefault="00BD7F99" w:rsidP="000D6D6A">
            <w:pPr>
              <w:pStyle w:val="TAL"/>
              <w:rPr>
                <w:lang w:eastAsia="en-US"/>
              </w:rPr>
            </w:pPr>
            <w:r w:rsidRPr="00853D43">
              <w:rPr>
                <w:lang w:eastAsia="en-US"/>
              </w:rPr>
              <w:t>-</w:t>
            </w:r>
          </w:p>
        </w:tc>
        <w:tc>
          <w:tcPr>
            <w:tcW w:w="1896" w:type="dxa"/>
          </w:tcPr>
          <w:p w14:paraId="74892FC1" w14:textId="77777777" w:rsidR="004E63C5" w:rsidRPr="00853D43" w:rsidRDefault="004E63C5" w:rsidP="000D6D6A">
            <w:pPr>
              <w:pStyle w:val="TAL"/>
              <w:rPr>
                <w:lang w:eastAsia="en-US"/>
              </w:rPr>
            </w:pPr>
            <w:r w:rsidRPr="00853D43">
              <w:rPr>
                <w:lang w:eastAsia="en-US"/>
              </w:rPr>
              <w:t>9</w:t>
            </w:r>
          </w:p>
        </w:tc>
      </w:tr>
    </w:tbl>
    <w:p w14:paraId="0BFB0A35" w14:textId="77777777" w:rsidR="004E63C5" w:rsidRPr="00853D43" w:rsidRDefault="004E63C5" w:rsidP="004E63C5"/>
    <w:p w14:paraId="38C35C89" w14:textId="77777777" w:rsidR="004E63C5" w:rsidRPr="00853D43" w:rsidRDefault="004E63C5" w:rsidP="004E63C5">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09"/>
        <w:gridCol w:w="2126"/>
        <w:gridCol w:w="2126"/>
        <w:gridCol w:w="2107"/>
      </w:tblGrid>
      <w:tr w:rsidR="004E63C5" w:rsidRPr="00853D43" w14:paraId="0C1A4D75" w14:textId="77777777">
        <w:trPr>
          <w:cantSplit/>
          <w:jc w:val="center"/>
        </w:trPr>
        <w:tc>
          <w:tcPr>
            <w:tcW w:w="1417" w:type="dxa"/>
          </w:tcPr>
          <w:p w14:paraId="39C1BFF9" w14:textId="77777777" w:rsidR="004E63C5" w:rsidRPr="00853D43" w:rsidRDefault="004E63C5" w:rsidP="000D6D6A">
            <w:pPr>
              <w:pStyle w:val="TAL"/>
              <w:rPr>
                <w:rFonts w:eastAsia="SimSun"/>
                <w:lang w:eastAsia="en-US"/>
              </w:rPr>
            </w:pPr>
            <w:r w:rsidRPr="00853D43">
              <w:rPr>
                <w:b/>
                <w:lang w:eastAsia="en-US"/>
              </w:rPr>
              <w:t>Information Element</w:t>
            </w:r>
          </w:p>
        </w:tc>
        <w:tc>
          <w:tcPr>
            <w:tcW w:w="709" w:type="dxa"/>
          </w:tcPr>
          <w:p w14:paraId="58EE82E1" w14:textId="77777777" w:rsidR="004E63C5" w:rsidRPr="00853D43" w:rsidRDefault="004E63C5" w:rsidP="000D6D6A">
            <w:pPr>
              <w:pStyle w:val="TAL"/>
              <w:rPr>
                <w:rFonts w:eastAsia="SimSun"/>
                <w:lang w:eastAsia="en-US"/>
              </w:rPr>
            </w:pPr>
            <w:r w:rsidRPr="00853D43">
              <w:rPr>
                <w:b/>
                <w:lang w:eastAsia="en-US"/>
              </w:rPr>
              <w:t>Units</w:t>
            </w:r>
          </w:p>
        </w:tc>
        <w:tc>
          <w:tcPr>
            <w:tcW w:w="2126" w:type="dxa"/>
          </w:tcPr>
          <w:p w14:paraId="511FE042" w14:textId="77777777" w:rsidR="004E63C5" w:rsidRPr="00853D43" w:rsidRDefault="004E63C5" w:rsidP="000D6D6A">
            <w:pPr>
              <w:pStyle w:val="TAL"/>
              <w:rPr>
                <w:lang w:eastAsia="en-US"/>
              </w:rPr>
            </w:pPr>
            <w:r w:rsidRPr="00853D43">
              <w:rPr>
                <w:b/>
                <w:lang w:eastAsia="en-US"/>
              </w:rPr>
              <w:t>Value/remark GPS #1</w:t>
            </w:r>
          </w:p>
        </w:tc>
        <w:tc>
          <w:tcPr>
            <w:tcW w:w="2126" w:type="dxa"/>
          </w:tcPr>
          <w:p w14:paraId="4EEB1ABE" w14:textId="77777777" w:rsidR="004E63C5" w:rsidRPr="00853D43" w:rsidRDefault="004E63C5" w:rsidP="000D6D6A">
            <w:pPr>
              <w:pStyle w:val="TAL"/>
              <w:rPr>
                <w:lang w:eastAsia="en-US"/>
              </w:rPr>
            </w:pPr>
            <w:r w:rsidRPr="00853D43">
              <w:rPr>
                <w:b/>
                <w:lang w:eastAsia="en-US"/>
              </w:rPr>
              <w:t>Value/remark GPS #2</w:t>
            </w:r>
          </w:p>
        </w:tc>
        <w:tc>
          <w:tcPr>
            <w:tcW w:w="2107" w:type="dxa"/>
          </w:tcPr>
          <w:p w14:paraId="2C6DD1E7" w14:textId="77777777" w:rsidR="004E63C5" w:rsidRPr="00853D43" w:rsidRDefault="004E63C5" w:rsidP="000D6D6A">
            <w:pPr>
              <w:pStyle w:val="TAL"/>
              <w:rPr>
                <w:lang w:eastAsia="en-US"/>
              </w:rPr>
            </w:pPr>
            <w:r w:rsidRPr="00853D43">
              <w:rPr>
                <w:b/>
                <w:lang w:eastAsia="en-US"/>
              </w:rPr>
              <w:t>Value/remark GPS #3</w:t>
            </w:r>
          </w:p>
        </w:tc>
      </w:tr>
      <w:tr w:rsidR="004E63C5" w:rsidRPr="00853D43" w14:paraId="36D90F28" w14:textId="77777777">
        <w:trPr>
          <w:cantSplit/>
          <w:jc w:val="center"/>
        </w:trPr>
        <w:tc>
          <w:tcPr>
            <w:tcW w:w="1417" w:type="dxa"/>
          </w:tcPr>
          <w:p w14:paraId="681A405E" w14:textId="77777777" w:rsidR="004E63C5" w:rsidRPr="00853D43" w:rsidRDefault="004E63C5" w:rsidP="000D6D6A">
            <w:pPr>
              <w:pStyle w:val="TAL"/>
              <w:rPr>
                <w:rFonts w:eastAsia="SimSun"/>
                <w:lang w:eastAsia="en-US"/>
              </w:rPr>
            </w:pPr>
            <w:r w:rsidRPr="00853D43">
              <w:rPr>
                <w:rFonts w:eastAsia="SimSun"/>
                <w:lang w:eastAsia="en-US"/>
              </w:rPr>
              <w:t>SatID</w:t>
            </w:r>
          </w:p>
        </w:tc>
        <w:tc>
          <w:tcPr>
            <w:tcW w:w="709" w:type="dxa"/>
          </w:tcPr>
          <w:p w14:paraId="52243F32" w14:textId="77777777" w:rsidR="004E63C5" w:rsidRPr="00853D43" w:rsidRDefault="004E63C5" w:rsidP="000D6D6A">
            <w:pPr>
              <w:pStyle w:val="TAL"/>
              <w:rPr>
                <w:rFonts w:eastAsia="SimSun"/>
                <w:lang w:eastAsia="en-US"/>
              </w:rPr>
            </w:pPr>
          </w:p>
        </w:tc>
        <w:tc>
          <w:tcPr>
            <w:tcW w:w="2126" w:type="dxa"/>
          </w:tcPr>
          <w:p w14:paraId="53995454" w14:textId="77777777" w:rsidR="004E63C5" w:rsidRPr="00853D43" w:rsidRDefault="004E63C5" w:rsidP="000D6D6A">
            <w:pPr>
              <w:pStyle w:val="TAL"/>
              <w:rPr>
                <w:lang w:eastAsia="en-US"/>
              </w:rPr>
            </w:pPr>
            <w:r w:rsidRPr="00853D43">
              <w:rPr>
                <w:lang w:eastAsia="en-US"/>
              </w:rPr>
              <w:t>PRNs: 2, 6, 10, 17, 18, 21, 26, 29, 30</w:t>
            </w:r>
          </w:p>
        </w:tc>
        <w:tc>
          <w:tcPr>
            <w:tcW w:w="2126" w:type="dxa"/>
          </w:tcPr>
          <w:p w14:paraId="3C44FB53" w14:textId="77777777" w:rsidR="004E63C5" w:rsidRPr="00853D43" w:rsidRDefault="004E63C5" w:rsidP="000D6D6A">
            <w:pPr>
              <w:pStyle w:val="TAL"/>
              <w:rPr>
                <w:lang w:eastAsia="en-US"/>
              </w:rPr>
            </w:pPr>
            <w:r w:rsidRPr="00853D43">
              <w:rPr>
                <w:lang w:eastAsia="en-US"/>
              </w:rPr>
              <w:t>PRNs: 3, 11, 14, 15, 18, 22, 23, 25, 31</w:t>
            </w:r>
          </w:p>
        </w:tc>
        <w:tc>
          <w:tcPr>
            <w:tcW w:w="2107" w:type="dxa"/>
          </w:tcPr>
          <w:p w14:paraId="3D6A6CB4" w14:textId="77777777" w:rsidR="004E63C5" w:rsidRPr="00853D43" w:rsidRDefault="004E63C5" w:rsidP="000D6D6A">
            <w:pPr>
              <w:pStyle w:val="TAL"/>
              <w:rPr>
                <w:lang w:eastAsia="en-US"/>
              </w:rPr>
            </w:pPr>
            <w:r w:rsidRPr="00853D43">
              <w:rPr>
                <w:lang w:eastAsia="en-US"/>
              </w:rPr>
              <w:t>PRNs: 3, 11, 14, 15, 18, 22, 23, 25, 31</w:t>
            </w:r>
          </w:p>
        </w:tc>
      </w:tr>
    </w:tbl>
    <w:p w14:paraId="40273C3C" w14:textId="77777777" w:rsidR="004E63C5" w:rsidRPr="00853D43" w:rsidRDefault="004E63C5" w:rsidP="004E63C5"/>
    <w:p w14:paraId="3C3EA74F" w14:textId="77777777" w:rsidR="004E63C5" w:rsidRPr="00853D43" w:rsidRDefault="004E63C5" w:rsidP="004E63C5">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949"/>
        <w:gridCol w:w="3376"/>
      </w:tblGrid>
      <w:tr w:rsidR="004E63C5" w:rsidRPr="00853D43" w14:paraId="55F7B4DA" w14:textId="77777777">
        <w:trPr>
          <w:cantSplit/>
          <w:jc w:val="center"/>
        </w:trPr>
        <w:tc>
          <w:tcPr>
            <w:tcW w:w="2312" w:type="dxa"/>
          </w:tcPr>
          <w:p w14:paraId="4AA54F8D" w14:textId="77777777" w:rsidR="004E63C5" w:rsidRPr="00853D43" w:rsidRDefault="004E63C5" w:rsidP="000D6D6A">
            <w:pPr>
              <w:pStyle w:val="TAL"/>
              <w:rPr>
                <w:b/>
                <w:lang w:eastAsia="en-US"/>
              </w:rPr>
            </w:pPr>
            <w:r w:rsidRPr="00853D43">
              <w:rPr>
                <w:b/>
                <w:lang w:eastAsia="en-US"/>
              </w:rPr>
              <w:t>Information Element</w:t>
            </w:r>
          </w:p>
        </w:tc>
        <w:tc>
          <w:tcPr>
            <w:tcW w:w="949" w:type="dxa"/>
          </w:tcPr>
          <w:p w14:paraId="42E9A37F" w14:textId="77777777" w:rsidR="004E63C5" w:rsidRPr="00853D43" w:rsidRDefault="004E63C5" w:rsidP="000D6D6A">
            <w:pPr>
              <w:pStyle w:val="TAL"/>
              <w:rPr>
                <w:b/>
                <w:lang w:eastAsia="en-US"/>
              </w:rPr>
            </w:pPr>
            <w:r w:rsidRPr="00853D43">
              <w:rPr>
                <w:b/>
                <w:lang w:eastAsia="en-US"/>
              </w:rPr>
              <w:t>Units</w:t>
            </w:r>
          </w:p>
        </w:tc>
        <w:tc>
          <w:tcPr>
            <w:tcW w:w="3376" w:type="dxa"/>
          </w:tcPr>
          <w:p w14:paraId="18321FB9" w14:textId="77777777" w:rsidR="004E63C5" w:rsidRPr="00853D43" w:rsidRDefault="004E63C5" w:rsidP="000D6D6A">
            <w:pPr>
              <w:pStyle w:val="TAL"/>
              <w:rPr>
                <w:b/>
                <w:lang w:eastAsia="en-US"/>
              </w:rPr>
            </w:pPr>
            <w:r w:rsidRPr="00853D43">
              <w:rPr>
                <w:b/>
                <w:lang w:eastAsia="en-US"/>
              </w:rPr>
              <w:t>Value/remark GPS All</w:t>
            </w:r>
          </w:p>
        </w:tc>
      </w:tr>
      <w:tr w:rsidR="004E63C5" w:rsidRPr="00853D43" w14:paraId="75F43207" w14:textId="77777777">
        <w:trPr>
          <w:cantSplit/>
          <w:jc w:val="center"/>
        </w:trPr>
        <w:tc>
          <w:tcPr>
            <w:tcW w:w="2312" w:type="dxa"/>
          </w:tcPr>
          <w:p w14:paraId="1AE1F553" w14:textId="77777777" w:rsidR="004E63C5" w:rsidRPr="00853D43" w:rsidRDefault="004E63C5" w:rsidP="000D6D6A">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Message</w:t>
            </w:r>
          </w:p>
        </w:tc>
        <w:tc>
          <w:tcPr>
            <w:tcW w:w="949" w:type="dxa"/>
          </w:tcPr>
          <w:p w14:paraId="698D3ABB" w14:textId="77777777" w:rsidR="004E63C5" w:rsidRPr="00853D43" w:rsidRDefault="004E63C5" w:rsidP="000D6D6A">
            <w:pPr>
              <w:pStyle w:val="TAL"/>
              <w:rPr>
                <w:rFonts w:eastAsia="SimSun"/>
                <w:lang w:eastAsia="en-US"/>
              </w:rPr>
            </w:pPr>
            <w:r w:rsidRPr="00853D43">
              <w:rPr>
                <w:rFonts w:eastAsia="SimSun"/>
                <w:lang w:eastAsia="en-US"/>
              </w:rPr>
              <w:t>Bit string</w:t>
            </w:r>
          </w:p>
        </w:tc>
        <w:tc>
          <w:tcPr>
            <w:tcW w:w="3376" w:type="dxa"/>
          </w:tcPr>
          <w:p w14:paraId="6A130002" w14:textId="77777777" w:rsidR="004E63C5" w:rsidRPr="00853D43" w:rsidRDefault="004E63C5" w:rsidP="000D6D6A">
            <w:pPr>
              <w:pStyle w:val="TAL"/>
              <w:rPr>
                <w:lang w:eastAsia="en-US"/>
              </w:rPr>
            </w:pPr>
            <w:r w:rsidRPr="00853D43">
              <w:rPr>
                <w:lang w:eastAsia="en-US"/>
              </w:rPr>
              <w:t>10922</w:t>
            </w:r>
          </w:p>
        </w:tc>
      </w:tr>
      <w:tr w:rsidR="004E63C5" w:rsidRPr="00853D43" w14:paraId="3F33436D" w14:textId="77777777">
        <w:trPr>
          <w:cantSplit/>
          <w:jc w:val="center"/>
        </w:trPr>
        <w:tc>
          <w:tcPr>
            <w:tcW w:w="2312" w:type="dxa"/>
          </w:tcPr>
          <w:p w14:paraId="34302690" w14:textId="77777777" w:rsidR="004E63C5" w:rsidRPr="00853D43" w:rsidRDefault="004E63C5" w:rsidP="000D6D6A">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Reserved</w:t>
            </w:r>
          </w:p>
        </w:tc>
        <w:tc>
          <w:tcPr>
            <w:tcW w:w="949" w:type="dxa"/>
          </w:tcPr>
          <w:p w14:paraId="36442B12" w14:textId="77777777" w:rsidR="004E63C5" w:rsidRPr="00853D43" w:rsidRDefault="004E63C5" w:rsidP="000D6D6A">
            <w:pPr>
              <w:pStyle w:val="TAL"/>
              <w:rPr>
                <w:rFonts w:eastAsia="SimSun"/>
                <w:lang w:eastAsia="en-US"/>
              </w:rPr>
            </w:pPr>
            <w:r w:rsidRPr="00853D43">
              <w:rPr>
                <w:rFonts w:eastAsia="SimSun"/>
                <w:lang w:eastAsia="en-US"/>
              </w:rPr>
              <w:t>Bit string</w:t>
            </w:r>
          </w:p>
        </w:tc>
        <w:tc>
          <w:tcPr>
            <w:tcW w:w="3376" w:type="dxa"/>
          </w:tcPr>
          <w:p w14:paraId="70351353" w14:textId="77777777" w:rsidR="004E63C5" w:rsidRPr="00853D43" w:rsidRDefault="004E63C5" w:rsidP="000D6D6A">
            <w:pPr>
              <w:pStyle w:val="TAL"/>
              <w:rPr>
                <w:lang w:eastAsia="en-US"/>
              </w:rPr>
            </w:pPr>
            <w:r w:rsidRPr="00853D43">
              <w:rPr>
                <w:lang w:eastAsia="en-US"/>
              </w:rPr>
              <w:t>2</w:t>
            </w:r>
          </w:p>
        </w:tc>
      </w:tr>
      <w:tr w:rsidR="004E63C5" w:rsidRPr="00853D43" w14:paraId="2270C50B" w14:textId="77777777">
        <w:trPr>
          <w:cantSplit/>
          <w:jc w:val="center"/>
        </w:trPr>
        <w:tc>
          <w:tcPr>
            <w:tcW w:w="2312" w:type="dxa"/>
          </w:tcPr>
          <w:p w14:paraId="2CAE7235" w14:textId="77777777" w:rsidR="004E63C5" w:rsidRPr="00853D43" w:rsidRDefault="004E63C5" w:rsidP="000D6D6A">
            <w:pPr>
              <w:pStyle w:val="TAL"/>
              <w:rPr>
                <w:rFonts w:eastAsia="SimSun"/>
                <w:lang w:eastAsia="en-US"/>
              </w:rPr>
            </w:pPr>
            <w:r w:rsidRPr="00853D43">
              <w:rPr>
                <w:rFonts w:eastAsia="SimSun"/>
                <w:lang w:eastAsia="en-US"/>
              </w:rPr>
              <w:t>Alert</w:t>
            </w:r>
          </w:p>
        </w:tc>
        <w:tc>
          <w:tcPr>
            <w:tcW w:w="949" w:type="dxa"/>
          </w:tcPr>
          <w:p w14:paraId="3B602B47" w14:textId="77777777" w:rsidR="004E63C5" w:rsidRPr="00853D43" w:rsidRDefault="004E63C5" w:rsidP="000D6D6A">
            <w:pPr>
              <w:pStyle w:val="TAL"/>
              <w:rPr>
                <w:rFonts w:eastAsia="SimSun"/>
                <w:lang w:eastAsia="en-US"/>
              </w:rPr>
            </w:pPr>
          </w:p>
        </w:tc>
        <w:tc>
          <w:tcPr>
            <w:tcW w:w="3376" w:type="dxa"/>
          </w:tcPr>
          <w:p w14:paraId="73691C54" w14:textId="77777777" w:rsidR="004E63C5" w:rsidRPr="00853D43" w:rsidRDefault="004E63C5" w:rsidP="000D6D6A">
            <w:pPr>
              <w:pStyle w:val="TAL"/>
              <w:rPr>
                <w:lang w:eastAsia="en-US"/>
              </w:rPr>
            </w:pPr>
            <w:r w:rsidRPr="00853D43">
              <w:rPr>
                <w:lang w:eastAsia="en-US"/>
              </w:rPr>
              <w:t>0</w:t>
            </w:r>
          </w:p>
        </w:tc>
      </w:tr>
      <w:tr w:rsidR="004E63C5" w:rsidRPr="00853D43" w14:paraId="63CE03C2" w14:textId="77777777">
        <w:trPr>
          <w:cantSplit/>
          <w:jc w:val="center"/>
        </w:trPr>
        <w:tc>
          <w:tcPr>
            <w:tcW w:w="2312" w:type="dxa"/>
          </w:tcPr>
          <w:p w14:paraId="5B43FAA8" w14:textId="77777777" w:rsidR="004E63C5" w:rsidRPr="00853D43" w:rsidRDefault="004E63C5" w:rsidP="000D6D6A">
            <w:pPr>
              <w:pStyle w:val="TAL"/>
              <w:rPr>
                <w:rFonts w:eastAsia="SimSun"/>
                <w:lang w:eastAsia="en-US"/>
              </w:rPr>
            </w:pPr>
            <w:r w:rsidRPr="00853D43">
              <w:rPr>
                <w:rFonts w:eastAsia="SimSun"/>
                <w:lang w:eastAsia="en-US"/>
              </w:rPr>
              <w:t>Anti-Spoof</w:t>
            </w:r>
          </w:p>
        </w:tc>
        <w:tc>
          <w:tcPr>
            <w:tcW w:w="949" w:type="dxa"/>
          </w:tcPr>
          <w:p w14:paraId="59F3D9B1" w14:textId="77777777" w:rsidR="004E63C5" w:rsidRPr="00853D43" w:rsidRDefault="004E63C5" w:rsidP="000D6D6A">
            <w:pPr>
              <w:pStyle w:val="TAL"/>
              <w:rPr>
                <w:rFonts w:eastAsia="SimSun"/>
                <w:lang w:eastAsia="en-US"/>
              </w:rPr>
            </w:pPr>
          </w:p>
        </w:tc>
        <w:tc>
          <w:tcPr>
            <w:tcW w:w="3376" w:type="dxa"/>
          </w:tcPr>
          <w:p w14:paraId="7AF35342" w14:textId="77777777" w:rsidR="004E63C5" w:rsidRPr="00853D43" w:rsidRDefault="004E63C5" w:rsidP="000D6D6A">
            <w:pPr>
              <w:pStyle w:val="TAL"/>
              <w:rPr>
                <w:lang w:eastAsia="en-US"/>
              </w:rPr>
            </w:pPr>
            <w:r w:rsidRPr="00853D43">
              <w:rPr>
                <w:lang w:eastAsia="en-US"/>
              </w:rPr>
              <w:t>1</w:t>
            </w:r>
          </w:p>
        </w:tc>
      </w:tr>
    </w:tbl>
    <w:p w14:paraId="7173222F" w14:textId="77777777" w:rsidR="004E63C5" w:rsidRPr="00853D43" w:rsidRDefault="004E63C5" w:rsidP="004E63C5"/>
    <w:p w14:paraId="68F356D0" w14:textId="77777777" w:rsidR="004E63C5" w:rsidRPr="00853D43" w:rsidRDefault="004E63C5" w:rsidP="00DC1842">
      <w:pPr>
        <w:pStyle w:val="Heading4"/>
        <w:ind w:left="0" w:firstLine="0"/>
      </w:pPr>
      <w:bookmarkStart w:id="234" w:name="_Toc27409651"/>
      <w:bookmarkStart w:id="235" w:name="_Toc75463326"/>
      <w:bookmarkStart w:id="236" w:name="_Toc83679884"/>
      <w:bookmarkStart w:id="237" w:name="_Toc90626210"/>
      <w:bookmarkStart w:id="238" w:name="_Toc114859636"/>
      <w:r w:rsidRPr="00853D43">
        <w:t>5.2.6.4</w:t>
      </w:r>
      <w:r w:rsidRPr="00853D43">
        <w:tab/>
        <w:t>Assistance Data Reference UE Position</w:t>
      </w:r>
      <w:bookmarkEnd w:id="234"/>
      <w:bookmarkEnd w:id="235"/>
      <w:bookmarkEnd w:id="236"/>
      <w:bookmarkEnd w:id="237"/>
      <w:bookmarkEnd w:id="238"/>
    </w:p>
    <w:p w14:paraId="5A565F93" w14:textId="77777777" w:rsidR="004E63C5" w:rsidRPr="00853D43" w:rsidRDefault="004E63C5" w:rsidP="004E63C5">
      <w:pPr>
        <w:pStyle w:val="H6"/>
        <w:keepNext w:val="0"/>
        <w:keepLines w:val="0"/>
      </w:pPr>
      <w:r w:rsidRPr="00853D43">
        <w:t>Contents of UE positioning GPS reference UE position IE</w:t>
      </w:r>
    </w:p>
    <w:p w14:paraId="3E9D6777" w14:textId="77777777" w:rsidR="004E63C5" w:rsidRPr="00853D43" w:rsidRDefault="004E63C5" w:rsidP="004E63C5">
      <w:r w:rsidRPr="00853D43">
        <w:t>The uncertainty of the semi-major axis is 3 km. The uncertainty of the semi-minor axis is 3 km. The orientation of the major axis is 0 degrees. The uncertainty of the altitude information is 500 m. The confidence factor is 68%.</w:t>
      </w:r>
    </w:p>
    <w:p w14:paraId="37970AA3" w14:textId="77777777" w:rsidR="004E63C5" w:rsidRPr="00853D43" w:rsidRDefault="004E63C5" w:rsidP="004E63C5">
      <w:pPr>
        <w:pStyle w:val="TH"/>
      </w:pPr>
      <w:r w:rsidRPr="00853D43">
        <w:t>Reference UE Position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992"/>
        <w:gridCol w:w="2059"/>
        <w:gridCol w:w="2059"/>
        <w:gridCol w:w="2060"/>
      </w:tblGrid>
      <w:tr w:rsidR="004E63C5" w:rsidRPr="00853D43" w14:paraId="376A9430" w14:textId="77777777">
        <w:trPr>
          <w:jc w:val="center"/>
        </w:trPr>
        <w:tc>
          <w:tcPr>
            <w:tcW w:w="2350" w:type="dxa"/>
          </w:tcPr>
          <w:p w14:paraId="387FD0DA" w14:textId="77777777" w:rsidR="004E63C5" w:rsidRPr="00853D43" w:rsidRDefault="004E63C5" w:rsidP="000D6D6A">
            <w:pPr>
              <w:pStyle w:val="TAH"/>
              <w:rPr>
                <w:lang w:eastAsia="en-US"/>
              </w:rPr>
            </w:pPr>
            <w:r w:rsidRPr="00853D43">
              <w:rPr>
                <w:lang w:eastAsia="en-US"/>
              </w:rPr>
              <w:t>Information Element</w:t>
            </w:r>
          </w:p>
        </w:tc>
        <w:tc>
          <w:tcPr>
            <w:tcW w:w="992" w:type="dxa"/>
          </w:tcPr>
          <w:p w14:paraId="1A7C1988" w14:textId="77777777" w:rsidR="004E63C5" w:rsidRPr="00853D43" w:rsidRDefault="004E63C5" w:rsidP="000D6D6A">
            <w:pPr>
              <w:pStyle w:val="TAH"/>
              <w:rPr>
                <w:lang w:eastAsia="en-US"/>
              </w:rPr>
            </w:pPr>
            <w:r w:rsidRPr="00853D43">
              <w:rPr>
                <w:lang w:eastAsia="en-US"/>
              </w:rPr>
              <w:t>Units</w:t>
            </w:r>
          </w:p>
        </w:tc>
        <w:tc>
          <w:tcPr>
            <w:tcW w:w="2059" w:type="dxa"/>
          </w:tcPr>
          <w:p w14:paraId="25EC442F" w14:textId="77777777" w:rsidR="004E63C5" w:rsidRPr="00853D43" w:rsidRDefault="004E63C5" w:rsidP="000D6D6A">
            <w:pPr>
              <w:pStyle w:val="TAH"/>
              <w:rPr>
                <w:lang w:eastAsia="en-US"/>
              </w:rPr>
            </w:pPr>
            <w:r w:rsidRPr="00853D43">
              <w:rPr>
                <w:lang w:eastAsia="en-US"/>
              </w:rPr>
              <w:t>Value/remark GPS #1</w:t>
            </w:r>
          </w:p>
        </w:tc>
        <w:tc>
          <w:tcPr>
            <w:tcW w:w="2059" w:type="dxa"/>
          </w:tcPr>
          <w:p w14:paraId="74008761" w14:textId="77777777" w:rsidR="004E63C5" w:rsidRPr="00853D43" w:rsidRDefault="004E63C5" w:rsidP="000D6D6A">
            <w:pPr>
              <w:pStyle w:val="TAH"/>
              <w:rPr>
                <w:lang w:eastAsia="en-US"/>
              </w:rPr>
            </w:pPr>
            <w:r w:rsidRPr="00853D43">
              <w:rPr>
                <w:lang w:eastAsia="en-US"/>
              </w:rPr>
              <w:t>Value/remark GPS #2</w:t>
            </w:r>
          </w:p>
        </w:tc>
        <w:tc>
          <w:tcPr>
            <w:tcW w:w="2060" w:type="dxa"/>
          </w:tcPr>
          <w:p w14:paraId="535678F1" w14:textId="77777777" w:rsidR="004E63C5" w:rsidRPr="00853D43" w:rsidRDefault="004E63C5" w:rsidP="000D6D6A">
            <w:pPr>
              <w:pStyle w:val="TAH"/>
              <w:rPr>
                <w:lang w:eastAsia="en-US"/>
              </w:rPr>
            </w:pPr>
            <w:r w:rsidRPr="00853D43">
              <w:rPr>
                <w:lang w:eastAsia="en-US"/>
              </w:rPr>
              <w:t>Value/remark GPS #3</w:t>
            </w:r>
          </w:p>
        </w:tc>
      </w:tr>
      <w:tr w:rsidR="004E63C5" w:rsidRPr="00853D43" w14:paraId="1DE052E6" w14:textId="77777777">
        <w:trPr>
          <w:jc w:val="center"/>
        </w:trPr>
        <w:tc>
          <w:tcPr>
            <w:tcW w:w="2350" w:type="dxa"/>
          </w:tcPr>
          <w:p w14:paraId="0EC3B8BA" w14:textId="77777777" w:rsidR="004E63C5" w:rsidRPr="00853D43" w:rsidRDefault="004E63C5" w:rsidP="000D6D6A">
            <w:pPr>
              <w:pStyle w:val="TAL"/>
              <w:rPr>
                <w:lang w:eastAsia="en-US"/>
              </w:rPr>
            </w:pPr>
            <w:r w:rsidRPr="00853D43">
              <w:rPr>
                <w:color w:val="000000"/>
                <w:lang w:eastAsia="en-US"/>
              </w:rPr>
              <w:t>Latitude sign</w:t>
            </w:r>
          </w:p>
        </w:tc>
        <w:tc>
          <w:tcPr>
            <w:tcW w:w="992" w:type="dxa"/>
          </w:tcPr>
          <w:p w14:paraId="05926F65" w14:textId="77777777" w:rsidR="004E63C5" w:rsidRPr="00853D43" w:rsidRDefault="004E63C5" w:rsidP="00375FBE">
            <w:pPr>
              <w:pStyle w:val="TAC"/>
              <w:rPr>
                <w:lang w:eastAsia="en-US"/>
              </w:rPr>
            </w:pPr>
          </w:p>
        </w:tc>
        <w:tc>
          <w:tcPr>
            <w:tcW w:w="2059" w:type="dxa"/>
          </w:tcPr>
          <w:p w14:paraId="5DC83587" w14:textId="77777777" w:rsidR="004E63C5" w:rsidRPr="00853D43" w:rsidRDefault="004E63C5" w:rsidP="00375FBE">
            <w:pPr>
              <w:pStyle w:val="TAC"/>
              <w:rPr>
                <w:lang w:eastAsia="en-US"/>
              </w:rPr>
            </w:pPr>
            <w:r w:rsidRPr="00853D43">
              <w:rPr>
                <w:lang w:eastAsia="en-US"/>
              </w:rPr>
              <w:t>0</w:t>
            </w:r>
          </w:p>
        </w:tc>
        <w:tc>
          <w:tcPr>
            <w:tcW w:w="2059" w:type="dxa"/>
          </w:tcPr>
          <w:p w14:paraId="64BA72F4" w14:textId="77777777" w:rsidR="004E63C5" w:rsidRPr="00853D43" w:rsidRDefault="004E63C5" w:rsidP="00375FBE">
            <w:pPr>
              <w:pStyle w:val="TAC"/>
              <w:rPr>
                <w:lang w:eastAsia="en-US"/>
              </w:rPr>
            </w:pPr>
            <w:r w:rsidRPr="00853D43">
              <w:rPr>
                <w:lang w:eastAsia="en-US"/>
              </w:rPr>
              <w:t>1</w:t>
            </w:r>
          </w:p>
        </w:tc>
        <w:tc>
          <w:tcPr>
            <w:tcW w:w="2060" w:type="dxa"/>
          </w:tcPr>
          <w:p w14:paraId="5FD8DE98" w14:textId="77777777" w:rsidR="004E63C5" w:rsidRPr="00853D43" w:rsidRDefault="004E63C5" w:rsidP="00375FBE">
            <w:pPr>
              <w:pStyle w:val="TAC"/>
              <w:rPr>
                <w:lang w:eastAsia="en-US"/>
              </w:rPr>
            </w:pPr>
            <w:r w:rsidRPr="00853D43">
              <w:rPr>
                <w:lang w:eastAsia="en-US"/>
              </w:rPr>
              <w:t>1</w:t>
            </w:r>
          </w:p>
        </w:tc>
      </w:tr>
      <w:tr w:rsidR="004E63C5" w:rsidRPr="00853D43" w14:paraId="2612A0FD" w14:textId="77777777">
        <w:trPr>
          <w:jc w:val="center"/>
        </w:trPr>
        <w:tc>
          <w:tcPr>
            <w:tcW w:w="2350" w:type="dxa"/>
          </w:tcPr>
          <w:p w14:paraId="41D907B0" w14:textId="77777777" w:rsidR="004E63C5" w:rsidRPr="00853D43" w:rsidRDefault="004E63C5" w:rsidP="000D6D6A">
            <w:pPr>
              <w:pStyle w:val="TAL"/>
              <w:rPr>
                <w:lang w:eastAsia="en-US"/>
              </w:rPr>
            </w:pPr>
            <w:r w:rsidRPr="00853D43">
              <w:rPr>
                <w:lang w:eastAsia="en-US"/>
              </w:rPr>
              <w:t>Degrees of latitude</w:t>
            </w:r>
          </w:p>
        </w:tc>
        <w:tc>
          <w:tcPr>
            <w:tcW w:w="992" w:type="dxa"/>
          </w:tcPr>
          <w:p w14:paraId="3E08C560" w14:textId="77777777" w:rsidR="004E63C5" w:rsidRPr="00853D43" w:rsidRDefault="004E63C5" w:rsidP="00375FBE">
            <w:pPr>
              <w:pStyle w:val="TAC"/>
              <w:rPr>
                <w:lang w:eastAsia="en-US"/>
              </w:rPr>
            </w:pPr>
            <w:r w:rsidRPr="00853D43">
              <w:rPr>
                <w:lang w:eastAsia="en-US"/>
              </w:rPr>
              <w:t>degrees</w:t>
            </w:r>
          </w:p>
        </w:tc>
        <w:tc>
          <w:tcPr>
            <w:tcW w:w="2059" w:type="dxa"/>
          </w:tcPr>
          <w:p w14:paraId="7188D6ED" w14:textId="77777777" w:rsidR="004E63C5" w:rsidRPr="00853D43" w:rsidRDefault="004E63C5" w:rsidP="00375FBE">
            <w:pPr>
              <w:pStyle w:val="TAC"/>
              <w:rPr>
                <w:lang w:eastAsia="en-US"/>
              </w:rPr>
            </w:pPr>
            <w:r w:rsidRPr="00853D43">
              <w:rPr>
                <w:lang w:eastAsia="en-US"/>
              </w:rPr>
              <w:t>33.750005</w:t>
            </w:r>
          </w:p>
        </w:tc>
        <w:tc>
          <w:tcPr>
            <w:tcW w:w="2059" w:type="dxa"/>
          </w:tcPr>
          <w:p w14:paraId="29AA473F" w14:textId="77777777" w:rsidR="004E63C5" w:rsidRPr="00853D43" w:rsidRDefault="004E63C5" w:rsidP="00375FBE">
            <w:pPr>
              <w:pStyle w:val="TAC"/>
              <w:rPr>
                <w:lang w:eastAsia="en-US"/>
              </w:rPr>
            </w:pPr>
            <w:r w:rsidRPr="00853D43">
              <w:rPr>
                <w:lang w:eastAsia="en-US"/>
              </w:rPr>
              <w:t>37.816663</w:t>
            </w:r>
          </w:p>
        </w:tc>
        <w:tc>
          <w:tcPr>
            <w:tcW w:w="2060" w:type="dxa"/>
          </w:tcPr>
          <w:p w14:paraId="047C0D30" w14:textId="77777777" w:rsidR="004E63C5" w:rsidRPr="00853D43" w:rsidRDefault="004E63C5" w:rsidP="00375FBE">
            <w:pPr>
              <w:pStyle w:val="TAC"/>
              <w:rPr>
                <w:lang w:eastAsia="en-US"/>
              </w:rPr>
            </w:pPr>
            <w:r w:rsidRPr="00853D43">
              <w:rPr>
                <w:lang w:eastAsia="en-US"/>
              </w:rPr>
              <w:t>37.816663</w:t>
            </w:r>
          </w:p>
        </w:tc>
      </w:tr>
      <w:tr w:rsidR="004E63C5" w:rsidRPr="00853D43" w14:paraId="3CD75A6E" w14:textId="77777777">
        <w:trPr>
          <w:jc w:val="center"/>
        </w:trPr>
        <w:tc>
          <w:tcPr>
            <w:tcW w:w="2350" w:type="dxa"/>
          </w:tcPr>
          <w:p w14:paraId="33B6C661" w14:textId="77777777" w:rsidR="004E63C5" w:rsidRPr="00853D43" w:rsidRDefault="004E63C5" w:rsidP="000D6D6A">
            <w:pPr>
              <w:pStyle w:val="TAL"/>
              <w:rPr>
                <w:lang w:eastAsia="en-US"/>
              </w:rPr>
            </w:pPr>
            <w:r w:rsidRPr="00853D43">
              <w:rPr>
                <w:lang w:eastAsia="en-US"/>
              </w:rPr>
              <w:t>Degrees of longitude</w:t>
            </w:r>
          </w:p>
        </w:tc>
        <w:tc>
          <w:tcPr>
            <w:tcW w:w="992" w:type="dxa"/>
          </w:tcPr>
          <w:p w14:paraId="05E5411F" w14:textId="77777777" w:rsidR="004E63C5" w:rsidRPr="00853D43" w:rsidRDefault="004E63C5" w:rsidP="00375FBE">
            <w:pPr>
              <w:pStyle w:val="TAC"/>
              <w:rPr>
                <w:lang w:eastAsia="en-US"/>
              </w:rPr>
            </w:pPr>
            <w:r w:rsidRPr="00853D43">
              <w:rPr>
                <w:lang w:eastAsia="en-US"/>
              </w:rPr>
              <w:t>degrees</w:t>
            </w:r>
          </w:p>
        </w:tc>
        <w:tc>
          <w:tcPr>
            <w:tcW w:w="2059" w:type="dxa"/>
          </w:tcPr>
          <w:p w14:paraId="46FFF97C" w14:textId="77777777" w:rsidR="004E63C5" w:rsidRPr="00853D43" w:rsidRDefault="004E63C5" w:rsidP="00375FBE">
            <w:pPr>
              <w:pStyle w:val="TAC"/>
              <w:rPr>
                <w:lang w:eastAsia="en-US"/>
              </w:rPr>
            </w:pPr>
            <w:r w:rsidRPr="00853D43">
              <w:rPr>
                <w:lang w:eastAsia="en-US"/>
              </w:rPr>
              <w:t>-84.</w:t>
            </w:r>
            <w:r w:rsidR="00BF0598" w:rsidRPr="00853D43">
              <w:rPr>
                <w:lang w:eastAsia="en-US"/>
              </w:rPr>
              <w:t>383336</w:t>
            </w:r>
          </w:p>
        </w:tc>
        <w:tc>
          <w:tcPr>
            <w:tcW w:w="2059" w:type="dxa"/>
          </w:tcPr>
          <w:p w14:paraId="6512DEDD" w14:textId="77777777" w:rsidR="004E63C5" w:rsidRPr="00853D43" w:rsidRDefault="004E63C5" w:rsidP="00375FBE">
            <w:pPr>
              <w:pStyle w:val="TAC"/>
              <w:rPr>
                <w:lang w:eastAsia="en-US"/>
              </w:rPr>
            </w:pPr>
            <w:r w:rsidRPr="00853D43">
              <w:rPr>
                <w:lang w:eastAsia="en-US"/>
              </w:rPr>
              <w:t>144.966670</w:t>
            </w:r>
          </w:p>
        </w:tc>
        <w:tc>
          <w:tcPr>
            <w:tcW w:w="2060" w:type="dxa"/>
          </w:tcPr>
          <w:p w14:paraId="1FFCB5CE" w14:textId="77777777" w:rsidR="004E63C5" w:rsidRPr="00853D43" w:rsidRDefault="004E63C5" w:rsidP="00375FBE">
            <w:pPr>
              <w:pStyle w:val="TAC"/>
              <w:rPr>
                <w:lang w:eastAsia="en-US"/>
              </w:rPr>
            </w:pPr>
            <w:r w:rsidRPr="00853D43">
              <w:rPr>
                <w:lang w:eastAsia="en-US"/>
              </w:rPr>
              <w:t>144.966670</w:t>
            </w:r>
          </w:p>
        </w:tc>
      </w:tr>
      <w:tr w:rsidR="004E63C5" w:rsidRPr="00853D43" w14:paraId="45CE79CE" w14:textId="77777777">
        <w:trPr>
          <w:jc w:val="center"/>
        </w:trPr>
        <w:tc>
          <w:tcPr>
            <w:tcW w:w="2350" w:type="dxa"/>
          </w:tcPr>
          <w:p w14:paraId="2CB50973" w14:textId="77777777" w:rsidR="004E63C5" w:rsidRPr="00853D43" w:rsidRDefault="004E63C5" w:rsidP="000D6D6A">
            <w:pPr>
              <w:pStyle w:val="TALCharChar"/>
              <w:keepNext w:val="0"/>
              <w:rPr>
                <w:color w:val="000000"/>
              </w:rPr>
            </w:pPr>
            <w:r w:rsidRPr="00853D43">
              <w:rPr>
                <w:color w:val="000000"/>
              </w:rPr>
              <w:t>Altitude Direction</w:t>
            </w:r>
          </w:p>
        </w:tc>
        <w:tc>
          <w:tcPr>
            <w:tcW w:w="992" w:type="dxa"/>
          </w:tcPr>
          <w:p w14:paraId="3838524D" w14:textId="77777777" w:rsidR="004E63C5" w:rsidRPr="00853D43" w:rsidRDefault="004E63C5" w:rsidP="00375FBE">
            <w:pPr>
              <w:pStyle w:val="TAC"/>
              <w:rPr>
                <w:lang w:eastAsia="en-US"/>
              </w:rPr>
            </w:pPr>
          </w:p>
        </w:tc>
        <w:tc>
          <w:tcPr>
            <w:tcW w:w="2059" w:type="dxa"/>
          </w:tcPr>
          <w:p w14:paraId="63BA1F6C" w14:textId="77777777" w:rsidR="004E63C5" w:rsidRPr="00853D43" w:rsidRDefault="004E63C5" w:rsidP="00375FBE">
            <w:pPr>
              <w:pStyle w:val="TAC"/>
              <w:rPr>
                <w:color w:val="000000"/>
                <w:lang w:eastAsia="en-US"/>
              </w:rPr>
            </w:pPr>
            <w:r w:rsidRPr="00853D43">
              <w:rPr>
                <w:color w:val="000000"/>
                <w:lang w:eastAsia="en-US"/>
              </w:rPr>
              <w:t>0</w:t>
            </w:r>
          </w:p>
        </w:tc>
        <w:tc>
          <w:tcPr>
            <w:tcW w:w="2059" w:type="dxa"/>
          </w:tcPr>
          <w:p w14:paraId="76546F10" w14:textId="77777777" w:rsidR="004E63C5" w:rsidRPr="00853D43" w:rsidRDefault="004E63C5" w:rsidP="00375FBE">
            <w:pPr>
              <w:pStyle w:val="TAC"/>
              <w:rPr>
                <w:lang w:eastAsia="en-US"/>
              </w:rPr>
            </w:pPr>
            <w:r w:rsidRPr="00853D43">
              <w:rPr>
                <w:lang w:eastAsia="en-US"/>
              </w:rPr>
              <w:t>0</w:t>
            </w:r>
          </w:p>
        </w:tc>
        <w:tc>
          <w:tcPr>
            <w:tcW w:w="2060" w:type="dxa"/>
          </w:tcPr>
          <w:p w14:paraId="2035AA2E" w14:textId="77777777" w:rsidR="004E63C5" w:rsidRPr="00853D43" w:rsidRDefault="004E63C5" w:rsidP="00375FBE">
            <w:pPr>
              <w:pStyle w:val="TAC"/>
              <w:rPr>
                <w:lang w:eastAsia="en-US"/>
              </w:rPr>
            </w:pPr>
            <w:r w:rsidRPr="00853D43">
              <w:rPr>
                <w:lang w:eastAsia="en-US"/>
              </w:rPr>
              <w:t>0</w:t>
            </w:r>
          </w:p>
        </w:tc>
      </w:tr>
      <w:tr w:rsidR="004E63C5" w:rsidRPr="00853D43" w14:paraId="01F54BD8" w14:textId="77777777">
        <w:trPr>
          <w:jc w:val="center"/>
        </w:trPr>
        <w:tc>
          <w:tcPr>
            <w:tcW w:w="2350" w:type="dxa"/>
          </w:tcPr>
          <w:p w14:paraId="1D23BE89" w14:textId="77777777" w:rsidR="004E63C5" w:rsidRPr="00853D43" w:rsidRDefault="004E63C5" w:rsidP="000D6D6A">
            <w:pPr>
              <w:pStyle w:val="TAL"/>
              <w:rPr>
                <w:lang w:eastAsia="en-US"/>
              </w:rPr>
            </w:pPr>
            <w:r w:rsidRPr="00853D43">
              <w:rPr>
                <w:lang w:eastAsia="en-US"/>
              </w:rPr>
              <w:t>Altitude</w:t>
            </w:r>
          </w:p>
        </w:tc>
        <w:tc>
          <w:tcPr>
            <w:tcW w:w="992" w:type="dxa"/>
          </w:tcPr>
          <w:p w14:paraId="7F515A6B" w14:textId="77777777" w:rsidR="004E63C5" w:rsidRPr="00853D43" w:rsidRDefault="004E63C5" w:rsidP="00375FBE">
            <w:pPr>
              <w:pStyle w:val="TAC"/>
              <w:rPr>
                <w:lang w:eastAsia="en-US"/>
              </w:rPr>
            </w:pPr>
            <w:r w:rsidRPr="00853D43">
              <w:rPr>
                <w:lang w:eastAsia="en-US"/>
              </w:rPr>
              <w:t>m</w:t>
            </w:r>
          </w:p>
        </w:tc>
        <w:tc>
          <w:tcPr>
            <w:tcW w:w="2059" w:type="dxa"/>
          </w:tcPr>
          <w:p w14:paraId="6F06B41A" w14:textId="77777777" w:rsidR="004E63C5" w:rsidRPr="00853D43" w:rsidRDefault="004E63C5" w:rsidP="00375FBE">
            <w:pPr>
              <w:pStyle w:val="TAC"/>
              <w:rPr>
                <w:lang w:eastAsia="en-US"/>
              </w:rPr>
            </w:pPr>
            <w:r w:rsidRPr="00853D43">
              <w:rPr>
                <w:lang w:eastAsia="en-US"/>
              </w:rPr>
              <w:t>300</w:t>
            </w:r>
          </w:p>
        </w:tc>
        <w:tc>
          <w:tcPr>
            <w:tcW w:w="2059" w:type="dxa"/>
          </w:tcPr>
          <w:p w14:paraId="6F3845C0" w14:textId="77777777" w:rsidR="004E63C5" w:rsidRPr="00853D43" w:rsidRDefault="004E63C5" w:rsidP="00375FBE">
            <w:pPr>
              <w:pStyle w:val="TAC"/>
              <w:rPr>
                <w:lang w:eastAsia="en-US"/>
              </w:rPr>
            </w:pPr>
            <w:r w:rsidRPr="00853D43">
              <w:rPr>
                <w:lang w:eastAsia="en-US"/>
              </w:rPr>
              <w:t>100</w:t>
            </w:r>
          </w:p>
        </w:tc>
        <w:tc>
          <w:tcPr>
            <w:tcW w:w="2060" w:type="dxa"/>
          </w:tcPr>
          <w:p w14:paraId="5CD8BDC6" w14:textId="77777777" w:rsidR="004E63C5" w:rsidRPr="00853D43" w:rsidRDefault="004E63C5" w:rsidP="00375FBE">
            <w:pPr>
              <w:pStyle w:val="TAC"/>
              <w:rPr>
                <w:lang w:eastAsia="en-US"/>
              </w:rPr>
            </w:pPr>
            <w:r w:rsidRPr="00853D43">
              <w:rPr>
                <w:lang w:eastAsia="en-US"/>
              </w:rPr>
              <w:t>100</w:t>
            </w:r>
          </w:p>
        </w:tc>
      </w:tr>
      <w:tr w:rsidR="004E63C5" w:rsidRPr="00853D43" w14:paraId="5B1513A9" w14:textId="77777777">
        <w:trPr>
          <w:jc w:val="center"/>
        </w:trPr>
        <w:tc>
          <w:tcPr>
            <w:tcW w:w="2350" w:type="dxa"/>
          </w:tcPr>
          <w:p w14:paraId="3A6B5B0F" w14:textId="77777777" w:rsidR="004E63C5" w:rsidRPr="00853D43" w:rsidRDefault="004E63C5" w:rsidP="000D6D6A">
            <w:pPr>
              <w:pStyle w:val="TAL"/>
              <w:rPr>
                <w:lang w:eastAsia="en-US"/>
              </w:rPr>
            </w:pPr>
            <w:r w:rsidRPr="00853D43">
              <w:rPr>
                <w:lang w:eastAsia="en-US"/>
              </w:rPr>
              <w:t>Uncertainty semi-major</w:t>
            </w:r>
          </w:p>
        </w:tc>
        <w:tc>
          <w:tcPr>
            <w:tcW w:w="992" w:type="dxa"/>
          </w:tcPr>
          <w:p w14:paraId="43913421" w14:textId="77777777" w:rsidR="004E63C5" w:rsidRPr="00853D43" w:rsidRDefault="004E63C5" w:rsidP="00375FBE">
            <w:pPr>
              <w:pStyle w:val="TAC"/>
              <w:rPr>
                <w:lang w:eastAsia="en-US"/>
              </w:rPr>
            </w:pPr>
            <w:r w:rsidRPr="00853D43">
              <w:rPr>
                <w:lang w:eastAsia="en-US"/>
              </w:rPr>
              <w:t>m</w:t>
            </w:r>
          </w:p>
        </w:tc>
        <w:tc>
          <w:tcPr>
            <w:tcW w:w="2059" w:type="dxa"/>
          </w:tcPr>
          <w:p w14:paraId="3489B320" w14:textId="77777777" w:rsidR="004E63C5" w:rsidRPr="00853D43" w:rsidRDefault="004E63C5" w:rsidP="00375FBE">
            <w:pPr>
              <w:pStyle w:val="TAC"/>
              <w:rPr>
                <w:lang w:eastAsia="en-US"/>
              </w:rPr>
            </w:pPr>
            <w:r w:rsidRPr="00853D43">
              <w:rPr>
                <w:lang w:eastAsia="en-US"/>
              </w:rPr>
              <w:t>3000</w:t>
            </w:r>
          </w:p>
        </w:tc>
        <w:tc>
          <w:tcPr>
            <w:tcW w:w="2059" w:type="dxa"/>
          </w:tcPr>
          <w:p w14:paraId="21A9A400" w14:textId="77777777" w:rsidR="004E63C5" w:rsidRPr="00853D43" w:rsidRDefault="004E63C5" w:rsidP="00375FBE">
            <w:pPr>
              <w:pStyle w:val="TAC"/>
              <w:rPr>
                <w:lang w:eastAsia="en-US"/>
              </w:rPr>
            </w:pPr>
            <w:r w:rsidRPr="00853D43">
              <w:rPr>
                <w:lang w:eastAsia="en-US"/>
              </w:rPr>
              <w:t>3000</w:t>
            </w:r>
          </w:p>
        </w:tc>
        <w:tc>
          <w:tcPr>
            <w:tcW w:w="2060" w:type="dxa"/>
          </w:tcPr>
          <w:p w14:paraId="04055185" w14:textId="77777777" w:rsidR="004E63C5" w:rsidRPr="00853D43" w:rsidRDefault="004E63C5" w:rsidP="00375FBE">
            <w:pPr>
              <w:pStyle w:val="TAC"/>
              <w:rPr>
                <w:lang w:eastAsia="en-US"/>
              </w:rPr>
            </w:pPr>
            <w:r w:rsidRPr="00853D43">
              <w:rPr>
                <w:lang w:eastAsia="en-US"/>
              </w:rPr>
              <w:t>3000</w:t>
            </w:r>
          </w:p>
        </w:tc>
      </w:tr>
      <w:tr w:rsidR="004E63C5" w:rsidRPr="00853D43" w14:paraId="60A2342F" w14:textId="77777777">
        <w:trPr>
          <w:jc w:val="center"/>
        </w:trPr>
        <w:tc>
          <w:tcPr>
            <w:tcW w:w="2350" w:type="dxa"/>
          </w:tcPr>
          <w:p w14:paraId="52A02B03" w14:textId="77777777" w:rsidR="004E63C5" w:rsidRPr="00853D43" w:rsidRDefault="004E63C5" w:rsidP="000D6D6A">
            <w:pPr>
              <w:pStyle w:val="TAL"/>
              <w:rPr>
                <w:lang w:eastAsia="en-US"/>
              </w:rPr>
            </w:pPr>
            <w:r w:rsidRPr="00853D43">
              <w:rPr>
                <w:lang w:eastAsia="en-US"/>
              </w:rPr>
              <w:t>Uncertainty semi-minor</w:t>
            </w:r>
          </w:p>
        </w:tc>
        <w:tc>
          <w:tcPr>
            <w:tcW w:w="992" w:type="dxa"/>
          </w:tcPr>
          <w:p w14:paraId="659EEC27" w14:textId="77777777" w:rsidR="004E63C5" w:rsidRPr="00853D43" w:rsidRDefault="004E63C5" w:rsidP="00375FBE">
            <w:pPr>
              <w:pStyle w:val="TAC"/>
              <w:rPr>
                <w:lang w:eastAsia="en-US"/>
              </w:rPr>
            </w:pPr>
            <w:r w:rsidRPr="00853D43">
              <w:rPr>
                <w:lang w:eastAsia="en-US"/>
              </w:rPr>
              <w:t>m</w:t>
            </w:r>
          </w:p>
        </w:tc>
        <w:tc>
          <w:tcPr>
            <w:tcW w:w="2059" w:type="dxa"/>
          </w:tcPr>
          <w:p w14:paraId="1CD67ABF" w14:textId="77777777" w:rsidR="004E63C5" w:rsidRPr="00853D43" w:rsidRDefault="004E63C5" w:rsidP="00375FBE">
            <w:pPr>
              <w:pStyle w:val="TAC"/>
              <w:rPr>
                <w:lang w:eastAsia="en-US"/>
              </w:rPr>
            </w:pPr>
            <w:r w:rsidRPr="00853D43">
              <w:rPr>
                <w:lang w:eastAsia="en-US"/>
              </w:rPr>
              <w:t>3000</w:t>
            </w:r>
          </w:p>
        </w:tc>
        <w:tc>
          <w:tcPr>
            <w:tcW w:w="2059" w:type="dxa"/>
          </w:tcPr>
          <w:p w14:paraId="6B2FBE69" w14:textId="77777777" w:rsidR="004E63C5" w:rsidRPr="00853D43" w:rsidRDefault="004E63C5" w:rsidP="00375FBE">
            <w:pPr>
              <w:pStyle w:val="TAC"/>
              <w:rPr>
                <w:lang w:eastAsia="en-US"/>
              </w:rPr>
            </w:pPr>
            <w:r w:rsidRPr="00853D43">
              <w:rPr>
                <w:lang w:eastAsia="en-US"/>
              </w:rPr>
              <w:t>3000</w:t>
            </w:r>
          </w:p>
        </w:tc>
        <w:tc>
          <w:tcPr>
            <w:tcW w:w="2060" w:type="dxa"/>
          </w:tcPr>
          <w:p w14:paraId="21A8B7DC" w14:textId="77777777" w:rsidR="004E63C5" w:rsidRPr="00853D43" w:rsidRDefault="004E63C5" w:rsidP="00375FBE">
            <w:pPr>
              <w:pStyle w:val="TAC"/>
              <w:rPr>
                <w:lang w:eastAsia="en-US"/>
              </w:rPr>
            </w:pPr>
            <w:r w:rsidRPr="00853D43">
              <w:rPr>
                <w:lang w:eastAsia="en-US"/>
              </w:rPr>
              <w:t>3000</w:t>
            </w:r>
          </w:p>
        </w:tc>
      </w:tr>
      <w:tr w:rsidR="004E63C5" w:rsidRPr="00853D43" w14:paraId="0CC3C4A1" w14:textId="77777777">
        <w:trPr>
          <w:jc w:val="center"/>
        </w:trPr>
        <w:tc>
          <w:tcPr>
            <w:tcW w:w="2350" w:type="dxa"/>
          </w:tcPr>
          <w:p w14:paraId="49B8D0EE" w14:textId="77777777" w:rsidR="004E63C5" w:rsidRPr="00853D43" w:rsidRDefault="004E63C5" w:rsidP="000D6D6A">
            <w:pPr>
              <w:pStyle w:val="TAL"/>
              <w:rPr>
                <w:lang w:eastAsia="en-US"/>
              </w:rPr>
            </w:pPr>
            <w:r w:rsidRPr="00853D43">
              <w:rPr>
                <w:lang w:eastAsia="en-US"/>
              </w:rPr>
              <w:t>Orientation of major axis</w:t>
            </w:r>
          </w:p>
        </w:tc>
        <w:tc>
          <w:tcPr>
            <w:tcW w:w="992" w:type="dxa"/>
          </w:tcPr>
          <w:p w14:paraId="52341CD7" w14:textId="77777777" w:rsidR="004E63C5" w:rsidRPr="00853D43" w:rsidRDefault="004E63C5" w:rsidP="00375FBE">
            <w:pPr>
              <w:pStyle w:val="TAC"/>
              <w:rPr>
                <w:lang w:eastAsia="en-US"/>
              </w:rPr>
            </w:pPr>
            <w:r w:rsidRPr="00853D43">
              <w:rPr>
                <w:lang w:eastAsia="en-US"/>
              </w:rPr>
              <w:t>degrees</w:t>
            </w:r>
          </w:p>
        </w:tc>
        <w:tc>
          <w:tcPr>
            <w:tcW w:w="2059" w:type="dxa"/>
          </w:tcPr>
          <w:p w14:paraId="344350E7" w14:textId="77777777" w:rsidR="004E63C5" w:rsidRPr="00853D43" w:rsidRDefault="004E63C5" w:rsidP="00375FBE">
            <w:pPr>
              <w:pStyle w:val="TAC"/>
              <w:rPr>
                <w:lang w:eastAsia="en-US"/>
              </w:rPr>
            </w:pPr>
            <w:r w:rsidRPr="00853D43">
              <w:rPr>
                <w:lang w:eastAsia="en-US"/>
              </w:rPr>
              <w:t>0</w:t>
            </w:r>
          </w:p>
        </w:tc>
        <w:tc>
          <w:tcPr>
            <w:tcW w:w="2059" w:type="dxa"/>
          </w:tcPr>
          <w:p w14:paraId="15837DDF" w14:textId="77777777" w:rsidR="004E63C5" w:rsidRPr="00853D43" w:rsidRDefault="004E63C5" w:rsidP="00375FBE">
            <w:pPr>
              <w:pStyle w:val="TAC"/>
              <w:rPr>
                <w:lang w:eastAsia="en-US"/>
              </w:rPr>
            </w:pPr>
            <w:r w:rsidRPr="00853D43">
              <w:rPr>
                <w:lang w:eastAsia="en-US"/>
              </w:rPr>
              <w:t>0</w:t>
            </w:r>
          </w:p>
        </w:tc>
        <w:tc>
          <w:tcPr>
            <w:tcW w:w="2060" w:type="dxa"/>
          </w:tcPr>
          <w:p w14:paraId="70808037" w14:textId="77777777" w:rsidR="004E63C5" w:rsidRPr="00853D43" w:rsidRDefault="004E63C5" w:rsidP="00375FBE">
            <w:pPr>
              <w:pStyle w:val="TAC"/>
              <w:rPr>
                <w:lang w:eastAsia="en-US"/>
              </w:rPr>
            </w:pPr>
            <w:r w:rsidRPr="00853D43">
              <w:rPr>
                <w:lang w:eastAsia="en-US"/>
              </w:rPr>
              <w:t>0</w:t>
            </w:r>
          </w:p>
        </w:tc>
      </w:tr>
      <w:tr w:rsidR="004E63C5" w:rsidRPr="00853D43" w14:paraId="5940A67D" w14:textId="77777777">
        <w:trPr>
          <w:jc w:val="center"/>
        </w:trPr>
        <w:tc>
          <w:tcPr>
            <w:tcW w:w="2350" w:type="dxa"/>
          </w:tcPr>
          <w:p w14:paraId="4D5B17B3" w14:textId="77777777" w:rsidR="004E63C5" w:rsidRPr="00853D43" w:rsidRDefault="004E63C5" w:rsidP="000D6D6A">
            <w:pPr>
              <w:pStyle w:val="TAL"/>
              <w:rPr>
                <w:lang w:eastAsia="en-US"/>
              </w:rPr>
            </w:pPr>
            <w:r w:rsidRPr="00853D43">
              <w:rPr>
                <w:lang w:eastAsia="en-US"/>
              </w:rPr>
              <w:t>Uncertainty altitude</w:t>
            </w:r>
          </w:p>
        </w:tc>
        <w:tc>
          <w:tcPr>
            <w:tcW w:w="992" w:type="dxa"/>
          </w:tcPr>
          <w:p w14:paraId="3AA9053F" w14:textId="77777777" w:rsidR="004E63C5" w:rsidRPr="00853D43" w:rsidRDefault="004E63C5" w:rsidP="00375FBE">
            <w:pPr>
              <w:pStyle w:val="TAC"/>
              <w:rPr>
                <w:lang w:eastAsia="en-US"/>
              </w:rPr>
            </w:pPr>
            <w:r w:rsidRPr="00853D43">
              <w:rPr>
                <w:lang w:eastAsia="en-US"/>
              </w:rPr>
              <w:t>m</w:t>
            </w:r>
          </w:p>
        </w:tc>
        <w:tc>
          <w:tcPr>
            <w:tcW w:w="2059" w:type="dxa"/>
          </w:tcPr>
          <w:p w14:paraId="013B05DA" w14:textId="77777777" w:rsidR="004E63C5" w:rsidRPr="00853D43" w:rsidRDefault="004E63C5" w:rsidP="00375FBE">
            <w:pPr>
              <w:pStyle w:val="TAC"/>
              <w:rPr>
                <w:lang w:eastAsia="en-US"/>
              </w:rPr>
            </w:pPr>
            <w:r w:rsidRPr="00853D43">
              <w:rPr>
                <w:lang w:eastAsia="en-US"/>
              </w:rPr>
              <w:t>500</w:t>
            </w:r>
          </w:p>
        </w:tc>
        <w:tc>
          <w:tcPr>
            <w:tcW w:w="2059" w:type="dxa"/>
          </w:tcPr>
          <w:p w14:paraId="505C2601" w14:textId="77777777" w:rsidR="004E63C5" w:rsidRPr="00853D43" w:rsidRDefault="004E63C5" w:rsidP="00375FBE">
            <w:pPr>
              <w:pStyle w:val="TAC"/>
              <w:rPr>
                <w:lang w:eastAsia="en-US"/>
              </w:rPr>
            </w:pPr>
            <w:r w:rsidRPr="00853D43">
              <w:rPr>
                <w:lang w:eastAsia="en-US"/>
              </w:rPr>
              <w:t>500</w:t>
            </w:r>
          </w:p>
        </w:tc>
        <w:tc>
          <w:tcPr>
            <w:tcW w:w="2060" w:type="dxa"/>
          </w:tcPr>
          <w:p w14:paraId="7A2ADBD6" w14:textId="77777777" w:rsidR="004E63C5" w:rsidRPr="00853D43" w:rsidRDefault="004E63C5" w:rsidP="00375FBE">
            <w:pPr>
              <w:pStyle w:val="TAC"/>
              <w:rPr>
                <w:lang w:eastAsia="en-US"/>
              </w:rPr>
            </w:pPr>
            <w:r w:rsidRPr="00853D43">
              <w:rPr>
                <w:lang w:eastAsia="en-US"/>
              </w:rPr>
              <w:t>500</w:t>
            </w:r>
          </w:p>
        </w:tc>
      </w:tr>
      <w:tr w:rsidR="004E63C5" w:rsidRPr="00853D43" w14:paraId="380CEDF5" w14:textId="77777777">
        <w:trPr>
          <w:jc w:val="center"/>
        </w:trPr>
        <w:tc>
          <w:tcPr>
            <w:tcW w:w="2350" w:type="dxa"/>
          </w:tcPr>
          <w:p w14:paraId="203FEC18" w14:textId="77777777" w:rsidR="004E63C5" w:rsidRPr="00853D43" w:rsidRDefault="004E63C5" w:rsidP="000D6D6A">
            <w:pPr>
              <w:pStyle w:val="TAL"/>
              <w:rPr>
                <w:lang w:eastAsia="en-US"/>
              </w:rPr>
            </w:pPr>
            <w:r w:rsidRPr="00853D43">
              <w:rPr>
                <w:lang w:eastAsia="en-US"/>
              </w:rPr>
              <w:t>Confidence</w:t>
            </w:r>
          </w:p>
        </w:tc>
        <w:tc>
          <w:tcPr>
            <w:tcW w:w="992" w:type="dxa"/>
          </w:tcPr>
          <w:p w14:paraId="4F5110A9" w14:textId="77777777" w:rsidR="004E63C5" w:rsidRPr="00853D43" w:rsidRDefault="004E63C5" w:rsidP="00375FBE">
            <w:pPr>
              <w:pStyle w:val="TAC"/>
              <w:rPr>
                <w:lang w:eastAsia="en-US"/>
              </w:rPr>
            </w:pPr>
            <w:r w:rsidRPr="00853D43">
              <w:rPr>
                <w:lang w:eastAsia="en-US"/>
              </w:rPr>
              <w:t>%</w:t>
            </w:r>
          </w:p>
        </w:tc>
        <w:tc>
          <w:tcPr>
            <w:tcW w:w="2059" w:type="dxa"/>
          </w:tcPr>
          <w:p w14:paraId="73F90938" w14:textId="77777777" w:rsidR="004E63C5" w:rsidRPr="00853D43" w:rsidRDefault="004E63C5" w:rsidP="00375FBE">
            <w:pPr>
              <w:pStyle w:val="TAC"/>
              <w:rPr>
                <w:lang w:eastAsia="en-US"/>
              </w:rPr>
            </w:pPr>
            <w:r w:rsidRPr="00853D43">
              <w:rPr>
                <w:lang w:eastAsia="en-US"/>
              </w:rPr>
              <w:t>68</w:t>
            </w:r>
          </w:p>
        </w:tc>
        <w:tc>
          <w:tcPr>
            <w:tcW w:w="2059" w:type="dxa"/>
          </w:tcPr>
          <w:p w14:paraId="33E3A3C7" w14:textId="77777777" w:rsidR="004E63C5" w:rsidRPr="00853D43" w:rsidRDefault="004E63C5" w:rsidP="00375FBE">
            <w:pPr>
              <w:pStyle w:val="TAC"/>
              <w:rPr>
                <w:lang w:eastAsia="en-US"/>
              </w:rPr>
            </w:pPr>
            <w:r w:rsidRPr="00853D43">
              <w:rPr>
                <w:lang w:eastAsia="en-US"/>
              </w:rPr>
              <w:t>68</w:t>
            </w:r>
          </w:p>
        </w:tc>
        <w:tc>
          <w:tcPr>
            <w:tcW w:w="2060" w:type="dxa"/>
          </w:tcPr>
          <w:p w14:paraId="3F0EDBA4" w14:textId="77777777" w:rsidR="004E63C5" w:rsidRPr="00853D43" w:rsidRDefault="004E63C5" w:rsidP="00375FBE">
            <w:pPr>
              <w:pStyle w:val="TAC"/>
              <w:rPr>
                <w:lang w:eastAsia="en-US"/>
              </w:rPr>
            </w:pPr>
            <w:r w:rsidRPr="00853D43">
              <w:rPr>
                <w:lang w:eastAsia="en-US"/>
              </w:rPr>
              <w:t>68</w:t>
            </w:r>
          </w:p>
        </w:tc>
      </w:tr>
    </w:tbl>
    <w:p w14:paraId="63119F80" w14:textId="77777777" w:rsidR="004E63C5" w:rsidRPr="00853D43" w:rsidRDefault="004E63C5" w:rsidP="004E63C5"/>
    <w:p w14:paraId="3620E6FD" w14:textId="77777777" w:rsidR="004E63C5" w:rsidRPr="00853D43" w:rsidRDefault="004E63C5" w:rsidP="00DC1842">
      <w:pPr>
        <w:pStyle w:val="Heading4"/>
        <w:ind w:left="0" w:firstLine="0"/>
      </w:pPr>
      <w:bookmarkStart w:id="239" w:name="_Toc27409652"/>
      <w:bookmarkStart w:id="240" w:name="_Toc75463327"/>
      <w:bookmarkStart w:id="241" w:name="_Toc83679885"/>
      <w:bookmarkStart w:id="242" w:name="_Toc90626211"/>
      <w:bookmarkStart w:id="243" w:name="_Toc114859637"/>
      <w:r w:rsidRPr="00853D43">
        <w:t>5.2.6.5</w:t>
      </w:r>
      <w:r w:rsidRPr="00853D43">
        <w:tab/>
        <w:t>Assistance Data Navigation Model</w:t>
      </w:r>
      <w:bookmarkEnd w:id="239"/>
      <w:bookmarkEnd w:id="240"/>
      <w:bookmarkEnd w:id="241"/>
      <w:bookmarkEnd w:id="242"/>
      <w:bookmarkEnd w:id="243"/>
    </w:p>
    <w:p w14:paraId="274A4A8F" w14:textId="77777777" w:rsidR="004E63C5" w:rsidRPr="00853D43" w:rsidRDefault="004E63C5" w:rsidP="004E63C5">
      <w:pPr>
        <w:pStyle w:val="H6"/>
        <w:keepNext w:val="0"/>
        <w:keepLines w:val="0"/>
      </w:pPr>
      <w:r w:rsidRPr="00853D43">
        <w:t>Contents of UE positioning GPS navigation model IE</w:t>
      </w:r>
    </w:p>
    <w:p w14:paraId="681B10D6" w14:textId="77777777" w:rsidR="004E63C5" w:rsidRPr="00853D43" w:rsidRDefault="004E63C5"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7B598CBC" w14:textId="77777777">
        <w:trPr>
          <w:cantSplit/>
          <w:jc w:val="center"/>
        </w:trPr>
        <w:tc>
          <w:tcPr>
            <w:tcW w:w="2340" w:type="dxa"/>
          </w:tcPr>
          <w:p w14:paraId="7161C71E" w14:textId="77777777" w:rsidR="004E63C5" w:rsidRPr="00853D43" w:rsidRDefault="004E63C5" w:rsidP="000D6D6A">
            <w:pPr>
              <w:pStyle w:val="TAH"/>
              <w:rPr>
                <w:lang w:eastAsia="en-US"/>
              </w:rPr>
            </w:pPr>
            <w:r w:rsidRPr="00853D43">
              <w:rPr>
                <w:lang w:eastAsia="en-US"/>
              </w:rPr>
              <w:t>Information Element</w:t>
            </w:r>
          </w:p>
        </w:tc>
        <w:tc>
          <w:tcPr>
            <w:tcW w:w="1896" w:type="dxa"/>
          </w:tcPr>
          <w:p w14:paraId="4F20C0E2" w14:textId="77777777" w:rsidR="004E63C5" w:rsidRPr="00853D43" w:rsidRDefault="004E63C5" w:rsidP="000D6D6A">
            <w:pPr>
              <w:pStyle w:val="TAH"/>
              <w:rPr>
                <w:lang w:eastAsia="en-US"/>
              </w:rPr>
            </w:pPr>
            <w:r w:rsidRPr="00853D43">
              <w:rPr>
                <w:lang w:eastAsia="en-US"/>
              </w:rPr>
              <w:t>Units</w:t>
            </w:r>
          </w:p>
        </w:tc>
        <w:tc>
          <w:tcPr>
            <w:tcW w:w="1896" w:type="dxa"/>
          </w:tcPr>
          <w:p w14:paraId="36948906" w14:textId="77777777" w:rsidR="004E63C5" w:rsidRPr="00853D43" w:rsidRDefault="004E63C5" w:rsidP="000D6D6A">
            <w:pPr>
              <w:pStyle w:val="TAH"/>
              <w:rPr>
                <w:lang w:eastAsia="en-US"/>
              </w:rPr>
            </w:pPr>
            <w:r w:rsidRPr="00853D43">
              <w:rPr>
                <w:lang w:eastAsia="en-US"/>
              </w:rPr>
              <w:t>Value/remark GPS All</w:t>
            </w:r>
          </w:p>
        </w:tc>
      </w:tr>
      <w:tr w:rsidR="004E63C5" w:rsidRPr="00853D43" w14:paraId="0D0BFBAE" w14:textId="77777777">
        <w:trPr>
          <w:cantSplit/>
          <w:jc w:val="center"/>
        </w:trPr>
        <w:tc>
          <w:tcPr>
            <w:tcW w:w="2340" w:type="dxa"/>
          </w:tcPr>
          <w:p w14:paraId="3578F52B" w14:textId="77777777" w:rsidR="004E63C5" w:rsidRPr="00853D43" w:rsidRDefault="004E63C5" w:rsidP="000D6D6A">
            <w:pPr>
              <w:pStyle w:val="TAL"/>
              <w:rPr>
                <w:lang w:eastAsia="en-US"/>
              </w:rPr>
            </w:pPr>
            <w:r w:rsidRPr="00853D43">
              <w:rPr>
                <w:lang w:eastAsia="en-US"/>
              </w:rPr>
              <w:t>Number of satellites</w:t>
            </w:r>
          </w:p>
        </w:tc>
        <w:tc>
          <w:tcPr>
            <w:tcW w:w="1896" w:type="dxa"/>
          </w:tcPr>
          <w:p w14:paraId="7C62499C" w14:textId="77777777" w:rsidR="004E63C5" w:rsidRPr="00853D43" w:rsidRDefault="00BD7F99" w:rsidP="00E16D6B">
            <w:pPr>
              <w:pStyle w:val="TAC"/>
              <w:rPr>
                <w:lang w:eastAsia="en-US"/>
              </w:rPr>
            </w:pPr>
            <w:r w:rsidRPr="00853D43">
              <w:rPr>
                <w:lang w:eastAsia="en-US"/>
              </w:rPr>
              <w:t>-</w:t>
            </w:r>
          </w:p>
        </w:tc>
        <w:tc>
          <w:tcPr>
            <w:tcW w:w="1896" w:type="dxa"/>
          </w:tcPr>
          <w:p w14:paraId="61AEE174" w14:textId="77777777" w:rsidR="004E63C5" w:rsidRPr="00853D43" w:rsidRDefault="004E63C5" w:rsidP="00E16D6B">
            <w:pPr>
              <w:pStyle w:val="TAC"/>
              <w:rPr>
                <w:lang w:eastAsia="en-US"/>
              </w:rPr>
            </w:pPr>
            <w:r w:rsidRPr="00853D43">
              <w:rPr>
                <w:lang w:eastAsia="en-US"/>
              </w:rPr>
              <w:t>9</w:t>
            </w:r>
          </w:p>
        </w:tc>
      </w:tr>
    </w:tbl>
    <w:p w14:paraId="1FC30234" w14:textId="77777777" w:rsidR="004E63C5" w:rsidRPr="00853D43" w:rsidRDefault="004E63C5" w:rsidP="004E63C5"/>
    <w:p w14:paraId="17383D04" w14:textId="77777777" w:rsidR="004E63C5" w:rsidRPr="00853D43" w:rsidRDefault="004E63C5" w:rsidP="00DC1842">
      <w:pPr>
        <w:pStyle w:val="TH"/>
        <w:outlineLvl w:val="0"/>
      </w:pPr>
      <w:r w:rsidRPr="00853D43">
        <w:lastRenderedPageBreak/>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3"/>
        <w:gridCol w:w="2089"/>
        <w:gridCol w:w="2089"/>
        <w:gridCol w:w="2089"/>
      </w:tblGrid>
      <w:tr w:rsidR="004E63C5" w:rsidRPr="00853D43" w14:paraId="1DF97301" w14:textId="77777777">
        <w:trPr>
          <w:cantSplit/>
          <w:jc w:val="center"/>
        </w:trPr>
        <w:tc>
          <w:tcPr>
            <w:tcW w:w="2155" w:type="dxa"/>
          </w:tcPr>
          <w:p w14:paraId="638977CD" w14:textId="77777777" w:rsidR="004E63C5" w:rsidRPr="00853D43" w:rsidRDefault="004E63C5" w:rsidP="000D6D6A">
            <w:pPr>
              <w:pStyle w:val="TAH"/>
              <w:rPr>
                <w:lang w:eastAsia="en-US"/>
              </w:rPr>
            </w:pPr>
            <w:r w:rsidRPr="00853D43">
              <w:rPr>
                <w:lang w:eastAsia="en-US"/>
              </w:rPr>
              <w:t>Information Element</w:t>
            </w:r>
          </w:p>
        </w:tc>
        <w:tc>
          <w:tcPr>
            <w:tcW w:w="993" w:type="dxa"/>
          </w:tcPr>
          <w:p w14:paraId="2BC5D9E7" w14:textId="77777777" w:rsidR="004E63C5" w:rsidRPr="00853D43" w:rsidRDefault="004E63C5" w:rsidP="000D6D6A">
            <w:pPr>
              <w:pStyle w:val="TAH"/>
              <w:rPr>
                <w:lang w:eastAsia="en-US"/>
              </w:rPr>
            </w:pPr>
            <w:r w:rsidRPr="00853D43">
              <w:rPr>
                <w:lang w:eastAsia="en-US"/>
              </w:rPr>
              <w:t>Units</w:t>
            </w:r>
          </w:p>
        </w:tc>
        <w:tc>
          <w:tcPr>
            <w:tcW w:w="2089" w:type="dxa"/>
          </w:tcPr>
          <w:p w14:paraId="60453202" w14:textId="77777777" w:rsidR="004E63C5" w:rsidRPr="00853D43" w:rsidRDefault="004E63C5" w:rsidP="000D6D6A">
            <w:pPr>
              <w:pStyle w:val="TAH"/>
              <w:rPr>
                <w:lang w:eastAsia="en-US"/>
              </w:rPr>
            </w:pPr>
            <w:r w:rsidRPr="00853D43">
              <w:rPr>
                <w:lang w:eastAsia="en-US"/>
              </w:rPr>
              <w:t>Value/remark GPS #1</w:t>
            </w:r>
          </w:p>
        </w:tc>
        <w:tc>
          <w:tcPr>
            <w:tcW w:w="2089" w:type="dxa"/>
          </w:tcPr>
          <w:p w14:paraId="599C4E51" w14:textId="77777777" w:rsidR="004E63C5" w:rsidRPr="00853D43" w:rsidRDefault="004E63C5" w:rsidP="000D6D6A">
            <w:pPr>
              <w:pStyle w:val="TAH"/>
              <w:rPr>
                <w:lang w:eastAsia="en-US"/>
              </w:rPr>
            </w:pPr>
            <w:r w:rsidRPr="00853D43">
              <w:rPr>
                <w:lang w:eastAsia="en-US"/>
              </w:rPr>
              <w:t>Value/remark GPS #2</w:t>
            </w:r>
          </w:p>
        </w:tc>
        <w:tc>
          <w:tcPr>
            <w:tcW w:w="2089" w:type="dxa"/>
          </w:tcPr>
          <w:p w14:paraId="5C75603A" w14:textId="77777777" w:rsidR="004E63C5" w:rsidRPr="00853D43" w:rsidRDefault="004E63C5" w:rsidP="000D6D6A">
            <w:pPr>
              <w:pStyle w:val="TAH"/>
              <w:rPr>
                <w:lang w:eastAsia="en-US"/>
              </w:rPr>
            </w:pPr>
            <w:r w:rsidRPr="00853D43">
              <w:rPr>
                <w:lang w:eastAsia="en-US"/>
              </w:rPr>
              <w:t>Value/remark GPS #3</w:t>
            </w:r>
          </w:p>
        </w:tc>
      </w:tr>
      <w:tr w:rsidR="004E63C5" w:rsidRPr="00853D43" w14:paraId="63D9D9AE" w14:textId="77777777">
        <w:trPr>
          <w:cantSplit/>
          <w:jc w:val="center"/>
        </w:trPr>
        <w:tc>
          <w:tcPr>
            <w:tcW w:w="2155" w:type="dxa"/>
          </w:tcPr>
          <w:p w14:paraId="05BDB05A" w14:textId="77777777" w:rsidR="004E63C5" w:rsidRPr="00853D43" w:rsidRDefault="004E63C5" w:rsidP="000D6D6A">
            <w:pPr>
              <w:pStyle w:val="TAL"/>
              <w:rPr>
                <w:lang w:eastAsia="en-US"/>
              </w:rPr>
            </w:pPr>
            <w:r w:rsidRPr="00853D43">
              <w:rPr>
                <w:lang w:eastAsia="en-US"/>
              </w:rPr>
              <w:t>SatID</w:t>
            </w:r>
          </w:p>
        </w:tc>
        <w:tc>
          <w:tcPr>
            <w:tcW w:w="993" w:type="dxa"/>
          </w:tcPr>
          <w:p w14:paraId="59232F01" w14:textId="77777777" w:rsidR="004E63C5" w:rsidRPr="00853D43" w:rsidRDefault="00BD7F99" w:rsidP="000D6D6A">
            <w:pPr>
              <w:pStyle w:val="TAL"/>
              <w:rPr>
                <w:lang w:eastAsia="en-US"/>
              </w:rPr>
            </w:pPr>
            <w:r w:rsidRPr="00853D43">
              <w:rPr>
                <w:lang w:eastAsia="en-US"/>
              </w:rPr>
              <w:t>-</w:t>
            </w:r>
          </w:p>
        </w:tc>
        <w:tc>
          <w:tcPr>
            <w:tcW w:w="2089" w:type="dxa"/>
          </w:tcPr>
          <w:p w14:paraId="35CF300D" w14:textId="77777777" w:rsidR="004E63C5" w:rsidRPr="00853D43" w:rsidRDefault="004E63C5" w:rsidP="000D6D6A">
            <w:pPr>
              <w:pStyle w:val="TAL"/>
              <w:rPr>
                <w:lang w:eastAsia="en-US"/>
              </w:rPr>
            </w:pPr>
            <w:r w:rsidRPr="00853D43">
              <w:rPr>
                <w:lang w:eastAsia="en-US"/>
              </w:rPr>
              <w:t>PRNs: 2, 6, 10, 17, 18, 21, 26, 29, 30</w:t>
            </w:r>
          </w:p>
        </w:tc>
        <w:tc>
          <w:tcPr>
            <w:tcW w:w="2089" w:type="dxa"/>
          </w:tcPr>
          <w:p w14:paraId="687331C5" w14:textId="77777777" w:rsidR="004E63C5" w:rsidRPr="00853D43" w:rsidRDefault="004E63C5" w:rsidP="000D6D6A">
            <w:pPr>
              <w:pStyle w:val="TAL"/>
              <w:rPr>
                <w:lang w:eastAsia="en-US"/>
              </w:rPr>
            </w:pPr>
            <w:r w:rsidRPr="00853D43">
              <w:rPr>
                <w:lang w:eastAsia="en-US"/>
              </w:rPr>
              <w:t>PRNs: 3, 11, 14, 15, 18, 22, 23, 25, 31</w:t>
            </w:r>
          </w:p>
        </w:tc>
        <w:tc>
          <w:tcPr>
            <w:tcW w:w="2089" w:type="dxa"/>
          </w:tcPr>
          <w:p w14:paraId="2649449C" w14:textId="77777777" w:rsidR="004E63C5" w:rsidRPr="00853D43" w:rsidRDefault="004E63C5" w:rsidP="000D6D6A">
            <w:pPr>
              <w:pStyle w:val="TAL"/>
              <w:rPr>
                <w:lang w:eastAsia="en-US"/>
              </w:rPr>
            </w:pPr>
            <w:r w:rsidRPr="00853D43">
              <w:rPr>
                <w:lang w:eastAsia="en-US"/>
              </w:rPr>
              <w:t>PRNs: 3, 11, 14, 15, 18, 22, 23, 25, 31</w:t>
            </w:r>
          </w:p>
        </w:tc>
      </w:tr>
      <w:tr w:rsidR="004E63C5" w:rsidRPr="00853D43" w14:paraId="236C181A" w14:textId="77777777">
        <w:trPr>
          <w:cantSplit/>
          <w:jc w:val="center"/>
        </w:trPr>
        <w:tc>
          <w:tcPr>
            <w:tcW w:w="2155" w:type="dxa"/>
          </w:tcPr>
          <w:p w14:paraId="3780CD37" w14:textId="77777777" w:rsidR="004E63C5" w:rsidRPr="00853D43" w:rsidRDefault="004E63C5" w:rsidP="000D6D6A">
            <w:pPr>
              <w:pStyle w:val="TAL"/>
              <w:rPr>
                <w:lang w:eastAsia="en-US"/>
              </w:rPr>
            </w:pPr>
            <w:r w:rsidRPr="00853D43">
              <w:rPr>
                <w:lang w:eastAsia="en-US"/>
              </w:rPr>
              <w:t>Satellite Status</w:t>
            </w:r>
          </w:p>
        </w:tc>
        <w:tc>
          <w:tcPr>
            <w:tcW w:w="993" w:type="dxa"/>
          </w:tcPr>
          <w:p w14:paraId="634D8B20" w14:textId="77777777" w:rsidR="004E63C5" w:rsidRPr="00853D43" w:rsidRDefault="004E63C5" w:rsidP="000D6D6A">
            <w:pPr>
              <w:pStyle w:val="TAL"/>
              <w:rPr>
                <w:lang w:eastAsia="en-US"/>
              </w:rPr>
            </w:pPr>
          </w:p>
        </w:tc>
        <w:tc>
          <w:tcPr>
            <w:tcW w:w="2089" w:type="dxa"/>
          </w:tcPr>
          <w:p w14:paraId="30DF23CA" w14:textId="77777777" w:rsidR="004E63C5" w:rsidRPr="00853D43" w:rsidRDefault="004E63C5" w:rsidP="000D6D6A">
            <w:pPr>
              <w:pStyle w:val="TAL"/>
              <w:rPr>
                <w:lang w:eastAsia="en-US"/>
              </w:rPr>
            </w:pPr>
            <w:r w:rsidRPr="00853D43">
              <w:rPr>
                <w:lang w:eastAsia="en-US"/>
              </w:rPr>
              <w:t>0 (Note)</w:t>
            </w:r>
          </w:p>
        </w:tc>
        <w:tc>
          <w:tcPr>
            <w:tcW w:w="2089" w:type="dxa"/>
          </w:tcPr>
          <w:p w14:paraId="7B6CDC10" w14:textId="77777777" w:rsidR="004E63C5" w:rsidRPr="00853D43" w:rsidRDefault="004E63C5" w:rsidP="000D6D6A">
            <w:pPr>
              <w:pStyle w:val="TAL"/>
              <w:rPr>
                <w:lang w:eastAsia="en-US"/>
              </w:rPr>
            </w:pPr>
            <w:r w:rsidRPr="00853D43">
              <w:rPr>
                <w:lang w:eastAsia="en-US"/>
              </w:rPr>
              <w:t>0 (Note)</w:t>
            </w:r>
          </w:p>
        </w:tc>
        <w:tc>
          <w:tcPr>
            <w:tcW w:w="2089" w:type="dxa"/>
          </w:tcPr>
          <w:p w14:paraId="1A43504B" w14:textId="77777777" w:rsidR="004E63C5" w:rsidRPr="00853D43" w:rsidRDefault="004E63C5" w:rsidP="000D6D6A">
            <w:pPr>
              <w:pStyle w:val="TAL"/>
              <w:rPr>
                <w:lang w:eastAsia="en-US"/>
              </w:rPr>
            </w:pPr>
            <w:r w:rsidRPr="00853D43">
              <w:rPr>
                <w:lang w:eastAsia="en-US"/>
              </w:rPr>
              <w:t>0 (Note)</w:t>
            </w:r>
          </w:p>
        </w:tc>
      </w:tr>
      <w:tr w:rsidR="004E63C5" w:rsidRPr="00853D43" w14:paraId="6F01C103" w14:textId="77777777">
        <w:trPr>
          <w:cantSplit/>
          <w:jc w:val="center"/>
        </w:trPr>
        <w:tc>
          <w:tcPr>
            <w:tcW w:w="9415" w:type="dxa"/>
            <w:gridSpan w:val="5"/>
          </w:tcPr>
          <w:p w14:paraId="04E56288" w14:textId="77777777" w:rsidR="004E63C5" w:rsidRPr="00853D43" w:rsidRDefault="004E63C5" w:rsidP="000D6D6A">
            <w:pPr>
              <w:pStyle w:val="TAL"/>
              <w:rPr>
                <w:lang w:eastAsia="en-US"/>
              </w:rPr>
            </w:pPr>
            <w:r w:rsidRPr="00853D43">
              <w:rPr>
                <w:lang w:eastAsia="en-US"/>
              </w:rPr>
              <w:t>Note:</w:t>
            </w:r>
            <w:r w:rsidRPr="00853D43">
              <w:rPr>
                <w:lang w:eastAsia="en-US"/>
              </w:rPr>
              <w:tab/>
              <w:t>For consistency Satellite Status is also given in file: Navigation model XX.csv</w:t>
            </w:r>
          </w:p>
        </w:tc>
      </w:tr>
    </w:tbl>
    <w:p w14:paraId="3156867A" w14:textId="77777777" w:rsidR="004E63C5" w:rsidRPr="00853D43" w:rsidRDefault="004E63C5" w:rsidP="004E63C5"/>
    <w:p w14:paraId="5F71CFDC" w14:textId="77777777" w:rsidR="004E63C5" w:rsidRPr="00853D43" w:rsidRDefault="004E63C5" w:rsidP="00DC1842">
      <w:pPr>
        <w:pStyle w:val="TH"/>
        <w:outlineLvl w:val="0"/>
      </w:pPr>
      <w:r w:rsidRPr="00853D43">
        <w:t>Ephemeris and Clock Correction Information Elements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710"/>
        <w:gridCol w:w="3300"/>
      </w:tblGrid>
      <w:tr w:rsidR="004E63C5" w:rsidRPr="00853D43" w14:paraId="2E1C61B2" w14:textId="77777777">
        <w:trPr>
          <w:cantSplit/>
          <w:jc w:val="center"/>
        </w:trPr>
        <w:tc>
          <w:tcPr>
            <w:tcW w:w="2340" w:type="dxa"/>
          </w:tcPr>
          <w:p w14:paraId="2C400716" w14:textId="77777777" w:rsidR="004E63C5" w:rsidRPr="00853D43" w:rsidRDefault="004E63C5" w:rsidP="000D6D6A">
            <w:pPr>
              <w:pStyle w:val="TAH"/>
              <w:rPr>
                <w:lang w:eastAsia="en-US"/>
              </w:rPr>
            </w:pPr>
            <w:r w:rsidRPr="00853D43">
              <w:rPr>
                <w:lang w:eastAsia="en-US"/>
              </w:rPr>
              <w:t>Information Element</w:t>
            </w:r>
          </w:p>
        </w:tc>
        <w:tc>
          <w:tcPr>
            <w:tcW w:w="1710" w:type="dxa"/>
          </w:tcPr>
          <w:p w14:paraId="2F5C9A81" w14:textId="77777777" w:rsidR="004E63C5" w:rsidRPr="00853D43" w:rsidRDefault="004E63C5" w:rsidP="000D6D6A">
            <w:pPr>
              <w:pStyle w:val="TAH"/>
              <w:rPr>
                <w:lang w:eastAsia="en-US"/>
              </w:rPr>
            </w:pPr>
            <w:r w:rsidRPr="00853D43">
              <w:rPr>
                <w:lang w:eastAsia="en-US"/>
              </w:rPr>
              <w:t>Units</w:t>
            </w:r>
          </w:p>
        </w:tc>
        <w:tc>
          <w:tcPr>
            <w:tcW w:w="3300" w:type="dxa"/>
          </w:tcPr>
          <w:p w14:paraId="0EA01398" w14:textId="77777777" w:rsidR="004E63C5" w:rsidRPr="00853D43" w:rsidRDefault="004E63C5" w:rsidP="000D6D6A">
            <w:pPr>
              <w:pStyle w:val="TAH"/>
              <w:rPr>
                <w:lang w:eastAsia="en-US"/>
              </w:rPr>
            </w:pPr>
            <w:r w:rsidRPr="00853D43">
              <w:rPr>
                <w:lang w:eastAsia="en-US"/>
              </w:rPr>
              <w:t>Value/remark GPS All</w:t>
            </w:r>
          </w:p>
        </w:tc>
      </w:tr>
      <w:tr w:rsidR="004E63C5" w:rsidRPr="00853D43" w14:paraId="700EAF04" w14:textId="77777777">
        <w:trPr>
          <w:cantSplit/>
          <w:jc w:val="center"/>
        </w:trPr>
        <w:tc>
          <w:tcPr>
            <w:tcW w:w="2340" w:type="dxa"/>
          </w:tcPr>
          <w:p w14:paraId="11DCBB57" w14:textId="77777777" w:rsidR="004E63C5" w:rsidRPr="00853D43" w:rsidRDefault="004E63C5" w:rsidP="000D6D6A">
            <w:pPr>
              <w:pStyle w:val="TAL"/>
              <w:rPr>
                <w:lang w:eastAsia="en-US"/>
              </w:rPr>
            </w:pPr>
            <w:r w:rsidRPr="00853D43">
              <w:rPr>
                <w:lang w:eastAsia="en-US"/>
              </w:rPr>
              <w:t>C/A or P on L2</w:t>
            </w:r>
          </w:p>
        </w:tc>
        <w:tc>
          <w:tcPr>
            <w:tcW w:w="1710" w:type="dxa"/>
          </w:tcPr>
          <w:p w14:paraId="5C0BABA1" w14:textId="77777777" w:rsidR="004E63C5" w:rsidRPr="00853D43" w:rsidRDefault="004E63C5" w:rsidP="000D6D6A">
            <w:pPr>
              <w:pStyle w:val="TAL"/>
              <w:rPr>
                <w:lang w:eastAsia="en-US"/>
              </w:rPr>
            </w:pPr>
          </w:p>
        </w:tc>
        <w:tc>
          <w:tcPr>
            <w:tcW w:w="3300" w:type="dxa"/>
          </w:tcPr>
          <w:p w14:paraId="46C4341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41C41906" w14:textId="77777777">
        <w:trPr>
          <w:cantSplit/>
          <w:jc w:val="center"/>
        </w:trPr>
        <w:tc>
          <w:tcPr>
            <w:tcW w:w="2340" w:type="dxa"/>
          </w:tcPr>
          <w:p w14:paraId="7E5D1ECA" w14:textId="77777777" w:rsidR="004E63C5" w:rsidRPr="00853D43" w:rsidRDefault="004E63C5" w:rsidP="000D6D6A">
            <w:pPr>
              <w:pStyle w:val="TAL"/>
              <w:rPr>
                <w:lang w:eastAsia="en-US"/>
              </w:rPr>
            </w:pPr>
            <w:r w:rsidRPr="00853D43">
              <w:rPr>
                <w:lang w:eastAsia="en-US"/>
              </w:rPr>
              <w:t>URA Index</w:t>
            </w:r>
          </w:p>
        </w:tc>
        <w:tc>
          <w:tcPr>
            <w:tcW w:w="1710" w:type="dxa"/>
          </w:tcPr>
          <w:p w14:paraId="557332C7" w14:textId="77777777" w:rsidR="004E63C5" w:rsidRPr="00853D43" w:rsidRDefault="004E63C5" w:rsidP="000D6D6A">
            <w:pPr>
              <w:pStyle w:val="TAL"/>
              <w:rPr>
                <w:lang w:eastAsia="en-US"/>
              </w:rPr>
            </w:pPr>
          </w:p>
        </w:tc>
        <w:tc>
          <w:tcPr>
            <w:tcW w:w="3300" w:type="dxa"/>
          </w:tcPr>
          <w:p w14:paraId="3F6FDED3"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4987BA1" w14:textId="77777777">
        <w:trPr>
          <w:cantSplit/>
          <w:jc w:val="center"/>
        </w:trPr>
        <w:tc>
          <w:tcPr>
            <w:tcW w:w="2340" w:type="dxa"/>
          </w:tcPr>
          <w:p w14:paraId="1B00C2E3" w14:textId="77777777" w:rsidR="004E63C5" w:rsidRPr="00853D43" w:rsidRDefault="004E63C5" w:rsidP="000D6D6A">
            <w:pPr>
              <w:pStyle w:val="TAL"/>
              <w:rPr>
                <w:lang w:eastAsia="en-US"/>
              </w:rPr>
            </w:pPr>
            <w:r w:rsidRPr="00853D43">
              <w:rPr>
                <w:lang w:eastAsia="en-US"/>
              </w:rPr>
              <w:t>SV Health</w:t>
            </w:r>
          </w:p>
        </w:tc>
        <w:tc>
          <w:tcPr>
            <w:tcW w:w="1710" w:type="dxa"/>
          </w:tcPr>
          <w:p w14:paraId="074151CA" w14:textId="77777777" w:rsidR="004E63C5" w:rsidRPr="00853D43" w:rsidRDefault="004E63C5" w:rsidP="000D6D6A">
            <w:pPr>
              <w:pStyle w:val="TAL"/>
              <w:rPr>
                <w:lang w:eastAsia="en-US"/>
              </w:rPr>
            </w:pPr>
          </w:p>
        </w:tc>
        <w:tc>
          <w:tcPr>
            <w:tcW w:w="3300" w:type="dxa"/>
          </w:tcPr>
          <w:p w14:paraId="6FEB6542"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4055AD5" w14:textId="77777777">
        <w:trPr>
          <w:cantSplit/>
          <w:jc w:val="center"/>
        </w:trPr>
        <w:tc>
          <w:tcPr>
            <w:tcW w:w="2340" w:type="dxa"/>
          </w:tcPr>
          <w:p w14:paraId="58CBA3A2" w14:textId="77777777" w:rsidR="004E63C5" w:rsidRPr="00853D43" w:rsidRDefault="004E63C5" w:rsidP="000D6D6A">
            <w:pPr>
              <w:pStyle w:val="TAL"/>
              <w:rPr>
                <w:lang w:eastAsia="en-US"/>
              </w:rPr>
            </w:pPr>
            <w:r w:rsidRPr="00853D43">
              <w:rPr>
                <w:lang w:eastAsia="en-US"/>
              </w:rPr>
              <w:t>IODC</w:t>
            </w:r>
          </w:p>
        </w:tc>
        <w:tc>
          <w:tcPr>
            <w:tcW w:w="1710" w:type="dxa"/>
          </w:tcPr>
          <w:p w14:paraId="17515705" w14:textId="77777777" w:rsidR="004E63C5" w:rsidRPr="00853D43" w:rsidRDefault="00BD7F99" w:rsidP="000D6D6A">
            <w:pPr>
              <w:pStyle w:val="TAL"/>
              <w:rPr>
                <w:lang w:eastAsia="en-US"/>
              </w:rPr>
            </w:pPr>
            <w:r w:rsidRPr="00853D43">
              <w:rPr>
                <w:lang w:eastAsia="en-US"/>
              </w:rPr>
              <w:t>-</w:t>
            </w:r>
          </w:p>
        </w:tc>
        <w:tc>
          <w:tcPr>
            <w:tcW w:w="3300" w:type="dxa"/>
          </w:tcPr>
          <w:p w14:paraId="26841423"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13EA724" w14:textId="77777777">
        <w:trPr>
          <w:cantSplit/>
          <w:jc w:val="center"/>
        </w:trPr>
        <w:tc>
          <w:tcPr>
            <w:tcW w:w="2340" w:type="dxa"/>
          </w:tcPr>
          <w:p w14:paraId="4C7A683B" w14:textId="77777777" w:rsidR="004E63C5" w:rsidRPr="00853D43" w:rsidRDefault="004E63C5" w:rsidP="000D6D6A">
            <w:pPr>
              <w:pStyle w:val="TAL"/>
              <w:rPr>
                <w:lang w:eastAsia="en-US"/>
              </w:rPr>
            </w:pPr>
            <w:r w:rsidRPr="00853D43">
              <w:rPr>
                <w:lang w:eastAsia="en-US"/>
              </w:rPr>
              <w:t>L2 P Data Flag</w:t>
            </w:r>
          </w:p>
        </w:tc>
        <w:tc>
          <w:tcPr>
            <w:tcW w:w="1710" w:type="dxa"/>
          </w:tcPr>
          <w:p w14:paraId="0EFD8AE2" w14:textId="77777777" w:rsidR="004E63C5" w:rsidRPr="00853D43" w:rsidRDefault="004E63C5" w:rsidP="000D6D6A">
            <w:pPr>
              <w:pStyle w:val="TAL"/>
              <w:rPr>
                <w:lang w:eastAsia="en-US"/>
              </w:rPr>
            </w:pPr>
          </w:p>
        </w:tc>
        <w:tc>
          <w:tcPr>
            <w:tcW w:w="3300" w:type="dxa"/>
          </w:tcPr>
          <w:p w14:paraId="2FC5C5B6"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A8CE41E" w14:textId="77777777">
        <w:trPr>
          <w:cantSplit/>
          <w:jc w:val="center"/>
        </w:trPr>
        <w:tc>
          <w:tcPr>
            <w:tcW w:w="2340" w:type="dxa"/>
          </w:tcPr>
          <w:p w14:paraId="6B9EE99D" w14:textId="77777777" w:rsidR="004E63C5" w:rsidRPr="00853D43" w:rsidRDefault="004E63C5" w:rsidP="000D6D6A">
            <w:pPr>
              <w:pStyle w:val="TAL"/>
              <w:rPr>
                <w:lang w:eastAsia="en-US"/>
              </w:rPr>
            </w:pPr>
            <w:r w:rsidRPr="00853D43">
              <w:rPr>
                <w:lang w:eastAsia="en-US"/>
              </w:rPr>
              <w:t>SF 1 Reserved</w:t>
            </w:r>
          </w:p>
        </w:tc>
        <w:tc>
          <w:tcPr>
            <w:tcW w:w="1710" w:type="dxa"/>
          </w:tcPr>
          <w:p w14:paraId="4A752E8F" w14:textId="77777777" w:rsidR="004E63C5" w:rsidRPr="00853D43" w:rsidRDefault="00BD7F99" w:rsidP="000D6D6A">
            <w:pPr>
              <w:pStyle w:val="TAL"/>
              <w:rPr>
                <w:lang w:eastAsia="en-US"/>
              </w:rPr>
            </w:pPr>
            <w:r w:rsidRPr="00853D43">
              <w:rPr>
                <w:lang w:eastAsia="en-US"/>
              </w:rPr>
              <w:t>-</w:t>
            </w:r>
          </w:p>
        </w:tc>
        <w:tc>
          <w:tcPr>
            <w:tcW w:w="3300" w:type="dxa"/>
          </w:tcPr>
          <w:p w14:paraId="0C880DFA"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536B4CE" w14:textId="77777777">
        <w:trPr>
          <w:cantSplit/>
          <w:jc w:val="center"/>
        </w:trPr>
        <w:tc>
          <w:tcPr>
            <w:tcW w:w="2340" w:type="dxa"/>
          </w:tcPr>
          <w:p w14:paraId="6A184ADB"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GD</w:t>
            </w:r>
          </w:p>
        </w:tc>
        <w:tc>
          <w:tcPr>
            <w:tcW w:w="1710" w:type="dxa"/>
          </w:tcPr>
          <w:p w14:paraId="40FCAC58" w14:textId="77777777" w:rsidR="004E63C5" w:rsidRPr="00853D43" w:rsidRDefault="004E63C5" w:rsidP="000D6D6A">
            <w:pPr>
              <w:pStyle w:val="TAL"/>
              <w:rPr>
                <w:lang w:eastAsia="en-US"/>
              </w:rPr>
            </w:pPr>
            <w:r w:rsidRPr="00853D43">
              <w:rPr>
                <w:lang w:eastAsia="en-US"/>
              </w:rPr>
              <w:t>sec</w:t>
            </w:r>
          </w:p>
        </w:tc>
        <w:tc>
          <w:tcPr>
            <w:tcW w:w="3300" w:type="dxa"/>
          </w:tcPr>
          <w:p w14:paraId="386C7E51"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05D7B713" w14:textId="77777777">
        <w:trPr>
          <w:cantSplit/>
          <w:jc w:val="center"/>
        </w:trPr>
        <w:tc>
          <w:tcPr>
            <w:tcW w:w="2340" w:type="dxa"/>
          </w:tcPr>
          <w:p w14:paraId="0EC31257"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oc</w:t>
            </w:r>
          </w:p>
        </w:tc>
        <w:tc>
          <w:tcPr>
            <w:tcW w:w="1710" w:type="dxa"/>
          </w:tcPr>
          <w:p w14:paraId="6CA33C5D" w14:textId="77777777" w:rsidR="004E63C5" w:rsidRPr="00853D43" w:rsidRDefault="004E63C5" w:rsidP="000D6D6A">
            <w:pPr>
              <w:pStyle w:val="TAL"/>
              <w:rPr>
                <w:lang w:eastAsia="en-US"/>
              </w:rPr>
            </w:pPr>
            <w:r w:rsidRPr="00853D43">
              <w:rPr>
                <w:lang w:eastAsia="en-US"/>
              </w:rPr>
              <w:t>sec</w:t>
            </w:r>
          </w:p>
        </w:tc>
        <w:tc>
          <w:tcPr>
            <w:tcW w:w="3300" w:type="dxa"/>
          </w:tcPr>
          <w:p w14:paraId="4D4FB4CB"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1788A94" w14:textId="77777777">
        <w:trPr>
          <w:cantSplit/>
          <w:jc w:val="center"/>
        </w:trPr>
        <w:tc>
          <w:tcPr>
            <w:tcW w:w="2340" w:type="dxa"/>
          </w:tcPr>
          <w:p w14:paraId="3F9719E3"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2</w:t>
            </w:r>
          </w:p>
        </w:tc>
        <w:tc>
          <w:tcPr>
            <w:tcW w:w="1710" w:type="dxa"/>
          </w:tcPr>
          <w:p w14:paraId="22C8E5F8" w14:textId="77777777" w:rsidR="004E63C5" w:rsidRPr="00853D43" w:rsidRDefault="004E63C5" w:rsidP="000D6D6A">
            <w:pPr>
              <w:pStyle w:val="TAL"/>
              <w:rPr>
                <w:lang w:eastAsia="en-US"/>
              </w:rPr>
            </w:pPr>
            <w:r w:rsidRPr="00853D43">
              <w:rPr>
                <w:lang w:eastAsia="en-US"/>
              </w:rPr>
              <w:t>sec/sec</w:t>
            </w:r>
            <w:r w:rsidRPr="00853D43">
              <w:rPr>
                <w:vertAlign w:val="superscript"/>
                <w:lang w:eastAsia="en-US"/>
              </w:rPr>
              <w:t>2</w:t>
            </w:r>
          </w:p>
        </w:tc>
        <w:tc>
          <w:tcPr>
            <w:tcW w:w="3300" w:type="dxa"/>
          </w:tcPr>
          <w:p w14:paraId="102B2008"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23A8F5E" w14:textId="77777777">
        <w:trPr>
          <w:cantSplit/>
          <w:jc w:val="center"/>
        </w:trPr>
        <w:tc>
          <w:tcPr>
            <w:tcW w:w="2340" w:type="dxa"/>
          </w:tcPr>
          <w:p w14:paraId="68692807"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710" w:type="dxa"/>
          </w:tcPr>
          <w:p w14:paraId="253193B3" w14:textId="77777777" w:rsidR="004E63C5" w:rsidRPr="00853D43" w:rsidRDefault="004E63C5" w:rsidP="000D6D6A">
            <w:pPr>
              <w:pStyle w:val="TAL"/>
              <w:rPr>
                <w:lang w:eastAsia="en-US"/>
              </w:rPr>
            </w:pPr>
            <w:r w:rsidRPr="00853D43">
              <w:rPr>
                <w:lang w:eastAsia="en-US"/>
              </w:rPr>
              <w:t>sec/sec</w:t>
            </w:r>
          </w:p>
        </w:tc>
        <w:tc>
          <w:tcPr>
            <w:tcW w:w="3300" w:type="dxa"/>
          </w:tcPr>
          <w:p w14:paraId="79FBF6DE"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9EA8D03" w14:textId="77777777">
        <w:trPr>
          <w:cantSplit/>
          <w:jc w:val="center"/>
        </w:trPr>
        <w:tc>
          <w:tcPr>
            <w:tcW w:w="2340" w:type="dxa"/>
          </w:tcPr>
          <w:p w14:paraId="2B9AF892"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710" w:type="dxa"/>
          </w:tcPr>
          <w:p w14:paraId="733EB055" w14:textId="77777777" w:rsidR="004E63C5" w:rsidRPr="00853D43" w:rsidRDefault="004E63C5" w:rsidP="000D6D6A">
            <w:pPr>
              <w:pStyle w:val="TAL"/>
              <w:rPr>
                <w:lang w:eastAsia="en-US"/>
              </w:rPr>
            </w:pPr>
            <w:r w:rsidRPr="00853D43">
              <w:rPr>
                <w:lang w:eastAsia="en-US"/>
              </w:rPr>
              <w:t>sec</w:t>
            </w:r>
          </w:p>
        </w:tc>
        <w:tc>
          <w:tcPr>
            <w:tcW w:w="3300" w:type="dxa"/>
          </w:tcPr>
          <w:p w14:paraId="46FFAF0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5744062" w14:textId="77777777">
        <w:trPr>
          <w:cantSplit/>
          <w:jc w:val="center"/>
        </w:trPr>
        <w:tc>
          <w:tcPr>
            <w:tcW w:w="2340" w:type="dxa"/>
          </w:tcPr>
          <w:p w14:paraId="16309465"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rs</w:t>
            </w:r>
          </w:p>
        </w:tc>
        <w:tc>
          <w:tcPr>
            <w:tcW w:w="1710" w:type="dxa"/>
          </w:tcPr>
          <w:p w14:paraId="60B9942C" w14:textId="77777777" w:rsidR="004E63C5" w:rsidRPr="00853D43" w:rsidRDefault="004E63C5" w:rsidP="000D6D6A">
            <w:pPr>
              <w:pStyle w:val="TAL"/>
              <w:rPr>
                <w:lang w:eastAsia="en-US"/>
              </w:rPr>
            </w:pPr>
            <w:r w:rsidRPr="00853D43">
              <w:rPr>
                <w:lang w:eastAsia="en-US"/>
              </w:rPr>
              <w:t>meters</w:t>
            </w:r>
          </w:p>
        </w:tc>
        <w:tc>
          <w:tcPr>
            <w:tcW w:w="3300" w:type="dxa"/>
          </w:tcPr>
          <w:p w14:paraId="4A763FA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110FA16" w14:textId="77777777">
        <w:trPr>
          <w:cantSplit/>
          <w:jc w:val="center"/>
        </w:trPr>
        <w:tc>
          <w:tcPr>
            <w:tcW w:w="2340" w:type="dxa"/>
          </w:tcPr>
          <w:p w14:paraId="47D6C638" w14:textId="77777777" w:rsidR="004E63C5" w:rsidRPr="00853D43" w:rsidRDefault="004E63C5" w:rsidP="000D6D6A">
            <w:pPr>
              <w:pStyle w:val="TAL"/>
              <w:rPr>
                <w:lang w:eastAsia="en-US"/>
              </w:rPr>
            </w:pPr>
            <w:r w:rsidRPr="00853D43">
              <w:rPr>
                <w:lang w:eastAsia="en-US"/>
              </w:rPr>
              <w:sym w:font="Symbol" w:char="F044"/>
            </w:r>
            <w:r w:rsidRPr="00853D43">
              <w:rPr>
                <w:lang w:eastAsia="en-US"/>
              </w:rPr>
              <w:t>n</w:t>
            </w:r>
          </w:p>
        </w:tc>
        <w:tc>
          <w:tcPr>
            <w:tcW w:w="1710" w:type="dxa"/>
          </w:tcPr>
          <w:p w14:paraId="157F2B49" w14:textId="77777777" w:rsidR="004E63C5" w:rsidRPr="00853D43" w:rsidRDefault="004E63C5" w:rsidP="000D6D6A">
            <w:pPr>
              <w:pStyle w:val="TAL"/>
              <w:rPr>
                <w:lang w:eastAsia="en-US"/>
              </w:rPr>
            </w:pPr>
            <w:r w:rsidRPr="00853D43">
              <w:rPr>
                <w:lang w:eastAsia="en-US"/>
              </w:rPr>
              <w:t>semi-circles/sec</w:t>
            </w:r>
          </w:p>
        </w:tc>
        <w:tc>
          <w:tcPr>
            <w:tcW w:w="3300" w:type="dxa"/>
          </w:tcPr>
          <w:p w14:paraId="4AAC5A4C"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C9686FC" w14:textId="77777777">
        <w:trPr>
          <w:cantSplit/>
          <w:jc w:val="center"/>
        </w:trPr>
        <w:tc>
          <w:tcPr>
            <w:tcW w:w="2340" w:type="dxa"/>
          </w:tcPr>
          <w:p w14:paraId="13570E17"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710" w:type="dxa"/>
          </w:tcPr>
          <w:p w14:paraId="0DC431A5" w14:textId="77777777" w:rsidR="004E63C5" w:rsidRPr="00853D43" w:rsidRDefault="004E63C5" w:rsidP="000D6D6A">
            <w:pPr>
              <w:pStyle w:val="TAL"/>
              <w:rPr>
                <w:lang w:eastAsia="en-US"/>
              </w:rPr>
            </w:pPr>
            <w:r w:rsidRPr="00853D43">
              <w:rPr>
                <w:lang w:eastAsia="en-US"/>
              </w:rPr>
              <w:t>semi-circles</w:t>
            </w:r>
          </w:p>
        </w:tc>
        <w:tc>
          <w:tcPr>
            <w:tcW w:w="3300" w:type="dxa"/>
          </w:tcPr>
          <w:p w14:paraId="3AB13DA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33FBAE9" w14:textId="77777777">
        <w:trPr>
          <w:cantSplit/>
          <w:jc w:val="center"/>
        </w:trPr>
        <w:tc>
          <w:tcPr>
            <w:tcW w:w="2340" w:type="dxa"/>
          </w:tcPr>
          <w:p w14:paraId="75C5332E"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uc</w:t>
            </w:r>
          </w:p>
        </w:tc>
        <w:tc>
          <w:tcPr>
            <w:tcW w:w="1710" w:type="dxa"/>
          </w:tcPr>
          <w:p w14:paraId="29497069" w14:textId="77777777" w:rsidR="004E63C5" w:rsidRPr="00853D43" w:rsidRDefault="004E63C5" w:rsidP="000D6D6A">
            <w:pPr>
              <w:pStyle w:val="TAL"/>
              <w:rPr>
                <w:lang w:eastAsia="en-US"/>
              </w:rPr>
            </w:pPr>
            <w:r w:rsidRPr="00853D43">
              <w:rPr>
                <w:lang w:eastAsia="en-US"/>
              </w:rPr>
              <w:t>radians</w:t>
            </w:r>
          </w:p>
        </w:tc>
        <w:tc>
          <w:tcPr>
            <w:tcW w:w="3300" w:type="dxa"/>
          </w:tcPr>
          <w:p w14:paraId="016A3A00"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D97478A" w14:textId="77777777">
        <w:trPr>
          <w:cantSplit/>
          <w:jc w:val="center"/>
        </w:trPr>
        <w:tc>
          <w:tcPr>
            <w:tcW w:w="2340" w:type="dxa"/>
          </w:tcPr>
          <w:p w14:paraId="1EF25D3B" w14:textId="77777777" w:rsidR="004E63C5" w:rsidRPr="00853D43" w:rsidRDefault="004E63C5" w:rsidP="000D6D6A">
            <w:pPr>
              <w:pStyle w:val="TAL"/>
              <w:rPr>
                <w:lang w:eastAsia="en-US"/>
              </w:rPr>
            </w:pPr>
            <w:r w:rsidRPr="00853D43">
              <w:rPr>
                <w:lang w:eastAsia="en-US"/>
              </w:rPr>
              <w:t>e</w:t>
            </w:r>
          </w:p>
        </w:tc>
        <w:tc>
          <w:tcPr>
            <w:tcW w:w="1710" w:type="dxa"/>
          </w:tcPr>
          <w:p w14:paraId="52EF648B" w14:textId="77777777" w:rsidR="004E63C5" w:rsidRPr="00853D43" w:rsidRDefault="00BD7F99" w:rsidP="000D6D6A">
            <w:pPr>
              <w:pStyle w:val="TAL"/>
              <w:rPr>
                <w:lang w:eastAsia="en-US"/>
              </w:rPr>
            </w:pPr>
            <w:r w:rsidRPr="00853D43">
              <w:rPr>
                <w:lang w:eastAsia="en-US"/>
              </w:rPr>
              <w:t>-</w:t>
            </w:r>
          </w:p>
        </w:tc>
        <w:tc>
          <w:tcPr>
            <w:tcW w:w="3300" w:type="dxa"/>
          </w:tcPr>
          <w:p w14:paraId="44F1069B"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15F80013" w14:textId="77777777">
        <w:trPr>
          <w:cantSplit/>
          <w:jc w:val="center"/>
        </w:trPr>
        <w:tc>
          <w:tcPr>
            <w:tcW w:w="2340" w:type="dxa"/>
          </w:tcPr>
          <w:p w14:paraId="5FA0742A"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us</w:t>
            </w:r>
          </w:p>
        </w:tc>
        <w:tc>
          <w:tcPr>
            <w:tcW w:w="1710" w:type="dxa"/>
          </w:tcPr>
          <w:p w14:paraId="299552FD" w14:textId="77777777" w:rsidR="004E63C5" w:rsidRPr="00853D43" w:rsidRDefault="004E63C5" w:rsidP="000D6D6A">
            <w:pPr>
              <w:pStyle w:val="TAL"/>
              <w:rPr>
                <w:lang w:eastAsia="en-US"/>
              </w:rPr>
            </w:pPr>
            <w:r w:rsidRPr="00853D43">
              <w:rPr>
                <w:lang w:eastAsia="en-US"/>
              </w:rPr>
              <w:t>radians</w:t>
            </w:r>
          </w:p>
        </w:tc>
        <w:tc>
          <w:tcPr>
            <w:tcW w:w="3300" w:type="dxa"/>
          </w:tcPr>
          <w:p w14:paraId="609D84AE"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37B9013" w14:textId="77777777">
        <w:trPr>
          <w:cantSplit/>
          <w:jc w:val="center"/>
        </w:trPr>
        <w:tc>
          <w:tcPr>
            <w:tcW w:w="2340" w:type="dxa"/>
          </w:tcPr>
          <w:p w14:paraId="66278BDA"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710" w:type="dxa"/>
          </w:tcPr>
          <w:p w14:paraId="162D17D1"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3300" w:type="dxa"/>
          </w:tcPr>
          <w:p w14:paraId="5AF77CCC"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1B92E5E7" w14:textId="77777777">
        <w:trPr>
          <w:cantSplit/>
          <w:jc w:val="center"/>
        </w:trPr>
        <w:tc>
          <w:tcPr>
            <w:tcW w:w="2340" w:type="dxa"/>
          </w:tcPr>
          <w:p w14:paraId="16530D4F"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oe</w:t>
            </w:r>
          </w:p>
        </w:tc>
        <w:tc>
          <w:tcPr>
            <w:tcW w:w="1710" w:type="dxa"/>
          </w:tcPr>
          <w:p w14:paraId="0B325277" w14:textId="77777777" w:rsidR="004E63C5" w:rsidRPr="00853D43" w:rsidRDefault="004E63C5" w:rsidP="000D6D6A">
            <w:pPr>
              <w:pStyle w:val="TAL"/>
              <w:rPr>
                <w:lang w:eastAsia="en-US"/>
              </w:rPr>
            </w:pPr>
            <w:r w:rsidRPr="00853D43">
              <w:rPr>
                <w:lang w:eastAsia="en-US"/>
              </w:rPr>
              <w:t>sec</w:t>
            </w:r>
          </w:p>
        </w:tc>
        <w:tc>
          <w:tcPr>
            <w:tcW w:w="3300" w:type="dxa"/>
          </w:tcPr>
          <w:p w14:paraId="24924CA4"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713D2718" w14:textId="77777777">
        <w:trPr>
          <w:cantSplit/>
          <w:jc w:val="center"/>
        </w:trPr>
        <w:tc>
          <w:tcPr>
            <w:tcW w:w="2340" w:type="dxa"/>
          </w:tcPr>
          <w:p w14:paraId="6D8A9CD7" w14:textId="77777777" w:rsidR="004E63C5" w:rsidRPr="00853D43" w:rsidRDefault="004E63C5" w:rsidP="000D6D6A">
            <w:pPr>
              <w:pStyle w:val="TAL"/>
              <w:rPr>
                <w:lang w:eastAsia="en-US"/>
              </w:rPr>
            </w:pPr>
            <w:r w:rsidRPr="00853D43">
              <w:rPr>
                <w:lang w:eastAsia="en-US"/>
              </w:rPr>
              <w:t>Fit Interval Flag</w:t>
            </w:r>
          </w:p>
        </w:tc>
        <w:tc>
          <w:tcPr>
            <w:tcW w:w="1710" w:type="dxa"/>
          </w:tcPr>
          <w:p w14:paraId="79AFE0B5" w14:textId="77777777" w:rsidR="004E63C5" w:rsidRPr="00853D43" w:rsidRDefault="004E63C5" w:rsidP="000D6D6A">
            <w:pPr>
              <w:pStyle w:val="TAL"/>
              <w:rPr>
                <w:lang w:eastAsia="en-US"/>
              </w:rPr>
            </w:pPr>
          </w:p>
        </w:tc>
        <w:tc>
          <w:tcPr>
            <w:tcW w:w="3300" w:type="dxa"/>
          </w:tcPr>
          <w:p w14:paraId="6B4C82A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54150EB" w14:textId="77777777">
        <w:trPr>
          <w:cantSplit/>
          <w:jc w:val="center"/>
        </w:trPr>
        <w:tc>
          <w:tcPr>
            <w:tcW w:w="2340" w:type="dxa"/>
          </w:tcPr>
          <w:p w14:paraId="5211A93F" w14:textId="77777777" w:rsidR="004E63C5" w:rsidRPr="00853D43" w:rsidRDefault="004E63C5" w:rsidP="000D6D6A">
            <w:pPr>
              <w:pStyle w:val="TAL"/>
              <w:rPr>
                <w:lang w:eastAsia="en-US"/>
              </w:rPr>
            </w:pPr>
            <w:r w:rsidRPr="00853D43">
              <w:rPr>
                <w:lang w:eastAsia="en-US"/>
              </w:rPr>
              <w:t>AODO</w:t>
            </w:r>
          </w:p>
        </w:tc>
        <w:tc>
          <w:tcPr>
            <w:tcW w:w="1710" w:type="dxa"/>
          </w:tcPr>
          <w:p w14:paraId="0A96B486" w14:textId="77777777" w:rsidR="004E63C5" w:rsidRPr="00853D43" w:rsidRDefault="004E63C5" w:rsidP="000D6D6A">
            <w:pPr>
              <w:pStyle w:val="TAL"/>
              <w:rPr>
                <w:lang w:eastAsia="en-US"/>
              </w:rPr>
            </w:pPr>
            <w:r w:rsidRPr="00853D43">
              <w:rPr>
                <w:lang w:eastAsia="en-US"/>
              </w:rPr>
              <w:t>sec</w:t>
            </w:r>
          </w:p>
        </w:tc>
        <w:tc>
          <w:tcPr>
            <w:tcW w:w="3300" w:type="dxa"/>
          </w:tcPr>
          <w:p w14:paraId="52983BF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C235B4B" w14:textId="77777777">
        <w:trPr>
          <w:cantSplit/>
          <w:jc w:val="center"/>
        </w:trPr>
        <w:tc>
          <w:tcPr>
            <w:tcW w:w="2340" w:type="dxa"/>
          </w:tcPr>
          <w:p w14:paraId="25CA0736"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ic</w:t>
            </w:r>
          </w:p>
        </w:tc>
        <w:tc>
          <w:tcPr>
            <w:tcW w:w="1710" w:type="dxa"/>
          </w:tcPr>
          <w:p w14:paraId="5283732A" w14:textId="77777777" w:rsidR="004E63C5" w:rsidRPr="00853D43" w:rsidRDefault="004E63C5" w:rsidP="000D6D6A">
            <w:pPr>
              <w:pStyle w:val="TAL"/>
              <w:rPr>
                <w:lang w:eastAsia="en-US"/>
              </w:rPr>
            </w:pPr>
            <w:r w:rsidRPr="00853D43">
              <w:rPr>
                <w:lang w:eastAsia="en-US"/>
              </w:rPr>
              <w:t>radians</w:t>
            </w:r>
          </w:p>
        </w:tc>
        <w:tc>
          <w:tcPr>
            <w:tcW w:w="3300" w:type="dxa"/>
          </w:tcPr>
          <w:p w14:paraId="17E5F637"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56852CAB" w14:textId="77777777">
        <w:trPr>
          <w:cantSplit/>
          <w:jc w:val="center"/>
        </w:trPr>
        <w:tc>
          <w:tcPr>
            <w:tcW w:w="2340" w:type="dxa"/>
          </w:tcPr>
          <w:p w14:paraId="237238BF"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710" w:type="dxa"/>
          </w:tcPr>
          <w:p w14:paraId="6FF7AB76" w14:textId="77777777" w:rsidR="004E63C5" w:rsidRPr="00853D43" w:rsidRDefault="004E63C5" w:rsidP="000D6D6A">
            <w:pPr>
              <w:pStyle w:val="TAL"/>
              <w:rPr>
                <w:lang w:eastAsia="en-US"/>
              </w:rPr>
            </w:pPr>
            <w:r w:rsidRPr="00853D43">
              <w:rPr>
                <w:lang w:eastAsia="en-US"/>
              </w:rPr>
              <w:t>semi-circles</w:t>
            </w:r>
          </w:p>
        </w:tc>
        <w:tc>
          <w:tcPr>
            <w:tcW w:w="3300" w:type="dxa"/>
          </w:tcPr>
          <w:p w14:paraId="0B79B0ED"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1C8EF7CE" w14:textId="77777777">
        <w:trPr>
          <w:cantSplit/>
          <w:jc w:val="center"/>
        </w:trPr>
        <w:tc>
          <w:tcPr>
            <w:tcW w:w="2340" w:type="dxa"/>
          </w:tcPr>
          <w:p w14:paraId="4E0F7B48"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is</w:t>
            </w:r>
          </w:p>
        </w:tc>
        <w:tc>
          <w:tcPr>
            <w:tcW w:w="1710" w:type="dxa"/>
          </w:tcPr>
          <w:p w14:paraId="42F946DB" w14:textId="77777777" w:rsidR="004E63C5" w:rsidRPr="00853D43" w:rsidRDefault="004E63C5" w:rsidP="000D6D6A">
            <w:pPr>
              <w:pStyle w:val="TAL"/>
              <w:rPr>
                <w:lang w:eastAsia="en-US"/>
              </w:rPr>
            </w:pPr>
            <w:r w:rsidRPr="00853D43">
              <w:rPr>
                <w:lang w:eastAsia="en-US"/>
              </w:rPr>
              <w:t>radians</w:t>
            </w:r>
          </w:p>
        </w:tc>
        <w:tc>
          <w:tcPr>
            <w:tcW w:w="3300" w:type="dxa"/>
          </w:tcPr>
          <w:p w14:paraId="70202742"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C410A54" w14:textId="77777777">
        <w:trPr>
          <w:cantSplit/>
          <w:jc w:val="center"/>
        </w:trPr>
        <w:tc>
          <w:tcPr>
            <w:tcW w:w="2340" w:type="dxa"/>
          </w:tcPr>
          <w:p w14:paraId="33C551CF" w14:textId="77777777" w:rsidR="004E63C5" w:rsidRPr="00853D43" w:rsidRDefault="004E63C5" w:rsidP="000D6D6A">
            <w:pPr>
              <w:pStyle w:val="TAL"/>
              <w:rPr>
                <w:lang w:eastAsia="en-US"/>
              </w:rPr>
            </w:pPr>
            <w:r w:rsidRPr="00853D43">
              <w:rPr>
                <w:lang w:eastAsia="en-US"/>
              </w:rPr>
              <w:t>i</w:t>
            </w:r>
            <w:r w:rsidRPr="00853D43">
              <w:rPr>
                <w:vertAlign w:val="subscript"/>
                <w:lang w:eastAsia="en-US"/>
              </w:rPr>
              <w:t>0</w:t>
            </w:r>
          </w:p>
        </w:tc>
        <w:tc>
          <w:tcPr>
            <w:tcW w:w="1710" w:type="dxa"/>
          </w:tcPr>
          <w:p w14:paraId="33E03FFA" w14:textId="77777777" w:rsidR="004E63C5" w:rsidRPr="00853D43" w:rsidRDefault="004E63C5" w:rsidP="000D6D6A">
            <w:pPr>
              <w:pStyle w:val="TAL"/>
              <w:rPr>
                <w:lang w:eastAsia="en-US"/>
              </w:rPr>
            </w:pPr>
            <w:r w:rsidRPr="00853D43">
              <w:rPr>
                <w:lang w:eastAsia="en-US"/>
              </w:rPr>
              <w:t>semi-circles</w:t>
            </w:r>
          </w:p>
        </w:tc>
        <w:tc>
          <w:tcPr>
            <w:tcW w:w="3300" w:type="dxa"/>
          </w:tcPr>
          <w:p w14:paraId="3D032220"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0BA7BC5C" w14:textId="77777777">
        <w:trPr>
          <w:cantSplit/>
          <w:jc w:val="center"/>
        </w:trPr>
        <w:tc>
          <w:tcPr>
            <w:tcW w:w="2340" w:type="dxa"/>
          </w:tcPr>
          <w:p w14:paraId="26361727" w14:textId="77777777" w:rsidR="004E63C5" w:rsidRPr="00853D43" w:rsidRDefault="004E63C5" w:rsidP="000D6D6A">
            <w:pPr>
              <w:pStyle w:val="TAL"/>
              <w:rPr>
                <w:lang w:eastAsia="en-US"/>
              </w:rPr>
            </w:pPr>
            <w:r w:rsidRPr="00853D43">
              <w:rPr>
                <w:lang w:eastAsia="en-US"/>
              </w:rPr>
              <w:t>C</w:t>
            </w:r>
            <w:r w:rsidRPr="00853D43">
              <w:rPr>
                <w:vertAlign w:val="subscript"/>
                <w:lang w:eastAsia="en-US"/>
              </w:rPr>
              <w:t>rc</w:t>
            </w:r>
          </w:p>
        </w:tc>
        <w:tc>
          <w:tcPr>
            <w:tcW w:w="1710" w:type="dxa"/>
          </w:tcPr>
          <w:p w14:paraId="0422F675" w14:textId="77777777" w:rsidR="004E63C5" w:rsidRPr="00853D43" w:rsidRDefault="004E63C5" w:rsidP="000D6D6A">
            <w:pPr>
              <w:pStyle w:val="TAL"/>
              <w:rPr>
                <w:lang w:eastAsia="en-US"/>
              </w:rPr>
            </w:pPr>
            <w:r w:rsidRPr="00853D43">
              <w:rPr>
                <w:lang w:eastAsia="en-US"/>
              </w:rPr>
              <w:t>meters</w:t>
            </w:r>
          </w:p>
        </w:tc>
        <w:tc>
          <w:tcPr>
            <w:tcW w:w="3300" w:type="dxa"/>
          </w:tcPr>
          <w:p w14:paraId="4C559E53"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3074FEF3" w14:textId="77777777">
        <w:trPr>
          <w:cantSplit/>
          <w:jc w:val="center"/>
        </w:trPr>
        <w:tc>
          <w:tcPr>
            <w:tcW w:w="2340" w:type="dxa"/>
          </w:tcPr>
          <w:p w14:paraId="3CF1BF9B" w14:textId="77777777" w:rsidR="004E63C5" w:rsidRPr="00853D43" w:rsidRDefault="004E63C5" w:rsidP="000D6D6A">
            <w:pPr>
              <w:pStyle w:val="TAL"/>
              <w:rPr>
                <w:lang w:eastAsia="en-US"/>
              </w:rPr>
            </w:pPr>
            <w:r w:rsidRPr="00853D43">
              <w:rPr>
                <w:lang w:eastAsia="en-US"/>
              </w:rPr>
              <w:sym w:font="Symbol" w:char="F077"/>
            </w:r>
          </w:p>
        </w:tc>
        <w:tc>
          <w:tcPr>
            <w:tcW w:w="1710" w:type="dxa"/>
          </w:tcPr>
          <w:p w14:paraId="21508144" w14:textId="77777777" w:rsidR="004E63C5" w:rsidRPr="00853D43" w:rsidRDefault="004E63C5" w:rsidP="000D6D6A">
            <w:pPr>
              <w:pStyle w:val="TAL"/>
              <w:rPr>
                <w:lang w:eastAsia="en-US"/>
              </w:rPr>
            </w:pPr>
            <w:r w:rsidRPr="00853D43">
              <w:rPr>
                <w:lang w:eastAsia="en-US"/>
              </w:rPr>
              <w:t>semi-circles</w:t>
            </w:r>
          </w:p>
        </w:tc>
        <w:tc>
          <w:tcPr>
            <w:tcW w:w="3300" w:type="dxa"/>
          </w:tcPr>
          <w:p w14:paraId="287BCD05"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642CDFCE" w14:textId="77777777">
        <w:trPr>
          <w:cantSplit/>
          <w:jc w:val="center"/>
        </w:trPr>
        <w:tc>
          <w:tcPr>
            <w:tcW w:w="2340" w:type="dxa"/>
          </w:tcPr>
          <w:p w14:paraId="13658AB8" w14:textId="77777777" w:rsidR="004E63C5" w:rsidRPr="00853D43" w:rsidRDefault="004E63C5" w:rsidP="000D6D6A">
            <w:pPr>
              <w:pStyle w:val="TAL"/>
              <w:rPr>
                <w:lang w:eastAsia="en-US"/>
              </w:rPr>
            </w:pPr>
            <w:r w:rsidRPr="00853D43">
              <w:rPr>
                <w:lang w:eastAsia="en-US"/>
              </w:rPr>
              <w:t>OMEGAdot</w:t>
            </w:r>
          </w:p>
        </w:tc>
        <w:tc>
          <w:tcPr>
            <w:tcW w:w="1710" w:type="dxa"/>
          </w:tcPr>
          <w:p w14:paraId="39877189" w14:textId="77777777" w:rsidR="004E63C5" w:rsidRPr="00853D43" w:rsidRDefault="004E63C5" w:rsidP="000D6D6A">
            <w:pPr>
              <w:pStyle w:val="TAL"/>
              <w:rPr>
                <w:lang w:eastAsia="en-US"/>
              </w:rPr>
            </w:pPr>
            <w:r w:rsidRPr="00853D43">
              <w:rPr>
                <w:lang w:eastAsia="en-US"/>
              </w:rPr>
              <w:t>semi-circles/sec</w:t>
            </w:r>
          </w:p>
        </w:tc>
        <w:tc>
          <w:tcPr>
            <w:tcW w:w="3300" w:type="dxa"/>
          </w:tcPr>
          <w:p w14:paraId="1C1B738E" w14:textId="77777777" w:rsidR="004E63C5" w:rsidRPr="00853D43" w:rsidRDefault="004E63C5" w:rsidP="000D6D6A">
            <w:pPr>
              <w:pStyle w:val="TAL"/>
              <w:rPr>
                <w:lang w:eastAsia="en-US"/>
              </w:rPr>
            </w:pPr>
            <w:r w:rsidRPr="00853D43">
              <w:rPr>
                <w:lang w:eastAsia="en-US"/>
              </w:rPr>
              <w:t>See file: Navigation model XX.csv</w:t>
            </w:r>
          </w:p>
        </w:tc>
      </w:tr>
      <w:tr w:rsidR="004E63C5" w:rsidRPr="00853D43" w14:paraId="7C612B40" w14:textId="77777777">
        <w:trPr>
          <w:cantSplit/>
          <w:jc w:val="center"/>
        </w:trPr>
        <w:tc>
          <w:tcPr>
            <w:tcW w:w="2340" w:type="dxa"/>
          </w:tcPr>
          <w:p w14:paraId="2892DE25" w14:textId="77777777" w:rsidR="004E63C5" w:rsidRPr="00853D43" w:rsidRDefault="004E63C5" w:rsidP="000D6D6A">
            <w:pPr>
              <w:pStyle w:val="TAL"/>
              <w:rPr>
                <w:lang w:eastAsia="en-US"/>
              </w:rPr>
            </w:pPr>
            <w:r w:rsidRPr="00853D43">
              <w:rPr>
                <w:lang w:eastAsia="en-US"/>
              </w:rPr>
              <w:t>Idot</w:t>
            </w:r>
          </w:p>
        </w:tc>
        <w:tc>
          <w:tcPr>
            <w:tcW w:w="1710" w:type="dxa"/>
          </w:tcPr>
          <w:p w14:paraId="2560F208" w14:textId="77777777" w:rsidR="004E63C5" w:rsidRPr="00853D43" w:rsidRDefault="004E63C5" w:rsidP="000D6D6A">
            <w:pPr>
              <w:pStyle w:val="TAL"/>
              <w:rPr>
                <w:lang w:eastAsia="en-US"/>
              </w:rPr>
            </w:pPr>
            <w:r w:rsidRPr="00853D43">
              <w:rPr>
                <w:lang w:eastAsia="en-US"/>
              </w:rPr>
              <w:t>semi-circles/sec</w:t>
            </w:r>
          </w:p>
        </w:tc>
        <w:tc>
          <w:tcPr>
            <w:tcW w:w="3300" w:type="dxa"/>
          </w:tcPr>
          <w:p w14:paraId="1331E66A" w14:textId="77777777" w:rsidR="004E63C5" w:rsidRPr="00853D43" w:rsidRDefault="004E63C5" w:rsidP="000D6D6A">
            <w:pPr>
              <w:pStyle w:val="TAL"/>
              <w:rPr>
                <w:lang w:eastAsia="en-US"/>
              </w:rPr>
            </w:pPr>
            <w:r w:rsidRPr="00853D43">
              <w:rPr>
                <w:lang w:eastAsia="en-US"/>
              </w:rPr>
              <w:t>See file: Navigation model XX.csv</w:t>
            </w:r>
          </w:p>
        </w:tc>
      </w:tr>
    </w:tbl>
    <w:p w14:paraId="36C51FAD" w14:textId="77777777" w:rsidR="004E63C5" w:rsidRPr="00853D43" w:rsidRDefault="004E63C5" w:rsidP="004E63C5"/>
    <w:p w14:paraId="435CF934" w14:textId="77777777" w:rsidR="004E63C5" w:rsidRPr="00853D43" w:rsidRDefault="004E63C5" w:rsidP="00DC1842">
      <w:pPr>
        <w:pStyle w:val="Heading4"/>
        <w:ind w:left="0" w:firstLine="0"/>
      </w:pPr>
      <w:bookmarkStart w:id="244" w:name="_Toc27409653"/>
      <w:bookmarkStart w:id="245" w:name="_Toc75463328"/>
      <w:bookmarkStart w:id="246" w:name="_Toc83679886"/>
      <w:bookmarkStart w:id="247" w:name="_Toc90626212"/>
      <w:bookmarkStart w:id="248" w:name="_Toc114859638"/>
      <w:r w:rsidRPr="00853D43">
        <w:t>5.2.6.6</w:t>
      </w:r>
      <w:r w:rsidRPr="00853D43">
        <w:tab/>
        <w:t>Assistance Data Ionospheric Model</w:t>
      </w:r>
      <w:bookmarkEnd w:id="244"/>
      <w:bookmarkEnd w:id="245"/>
      <w:bookmarkEnd w:id="246"/>
      <w:bookmarkEnd w:id="247"/>
      <w:bookmarkEnd w:id="248"/>
    </w:p>
    <w:p w14:paraId="60D1130F" w14:textId="77777777" w:rsidR="004E63C5" w:rsidRPr="00853D43" w:rsidRDefault="004E63C5" w:rsidP="004E63C5">
      <w:pPr>
        <w:pStyle w:val="H6"/>
        <w:keepNext w:val="0"/>
        <w:keepLines w:val="0"/>
      </w:pPr>
      <w:r w:rsidRPr="00853D43">
        <w:t>Contents of UE positioning GPS ionospheric model IE</w:t>
      </w:r>
    </w:p>
    <w:p w14:paraId="4FD5181D" w14:textId="77777777" w:rsidR="004E63C5" w:rsidRPr="00853D43" w:rsidRDefault="004E63C5" w:rsidP="00DC1842">
      <w:pPr>
        <w:pStyle w:val="TH"/>
        <w:outlineLvl w:val="0"/>
      </w:pPr>
      <w:r w:rsidRPr="00853D43">
        <w:t>Ionospheric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1890"/>
        <w:gridCol w:w="2755"/>
      </w:tblGrid>
      <w:tr w:rsidR="004E63C5" w:rsidRPr="00853D43" w14:paraId="5A62D874" w14:textId="77777777">
        <w:trPr>
          <w:cantSplit/>
          <w:jc w:val="center"/>
        </w:trPr>
        <w:tc>
          <w:tcPr>
            <w:tcW w:w="2464" w:type="dxa"/>
          </w:tcPr>
          <w:p w14:paraId="3D0AFF6E" w14:textId="77777777" w:rsidR="004E63C5" w:rsidRPr="00853D43" w:rsidRDefault="004E63C5" w:rsidP="000D6D6A">
            <w:pPr>
              <w:pStyle w:val="TAH"/>
              <w:rPr>
                <w:lang w:eastAsia="en-US"/>
              </w:rPr>
            </w:pPr>
            <w:r w:rsidRPr="00853D43">
              <w:rPr>
                <w:lang w:eastAsia="en-US"/>
              </w:rPr>
              <w:t>Information Element</w:t>
            </w:r>
          </w:p>
        </w:tc>
        <w:tc>
          <w:tcPr>
            <w:tcW w:w="1890" w:type="dxa"/>
          </w:tcPr>
          <w:p w14:paraId="69F5F234" w14:textId="77777777" w:rsidR="004E63C5" w:rsidRPr="00853D43" w:rsidRDefault="004E63C5" w:rsidP="000D6D6A">
            <w:pPr>
              <w:pStyle w:val="TAH"/>
              <w:rPr>
                <w:lang w:eastAsia="en-US"/>
              </w:rPr>
            </w:pPr>
            <w:r w:rsidRPr="00853D43">
              <w:rPr>
                <w:lang w:eastAsia="en-US"/>
              </w:rPr>
              <w:t>Units</w:t>
            </w:r>
          </w:p>
        </w:tc>
        <w:tc>
          <w:tcPr>
            <w:tcW w:w="2755" w:type="dxa"/>
          </w:tcPr>
          <w:p w14:paraId="1B59AD87" w14:textId="77777777" w:rsidR="004E63C5" w:rsidRPr="00853D43" w:rsidRDefault="004E63C5" w:rsidP="000D6D6A">
            <w:pPr>
              <w:pStyle w:val="TAH"/>
              <w:rPr>
                <w:lang w:eastAsia="en-US"/>
              </w:rPr>
            </w:pPr>
            <w:r w:rsidRPr="00853D43">
              <w:rPr>
                <w:lang w:eastAsia="en-US"/>
              </w:rPr>
              <w:t>Value/remark GPS All</w:t>
            </w:r>
          </w:p>
        </w:tc>
      </w:tr>
      <w:tr w:rsidR="004E63C5" w:rsidRPr="00853D43" w14:paraId="2E5DD6AD" w14:textId="77777777">
        <w:trPr>
          <w:cantSplit/>
          <w:jc w:val="center"/>
        </w:trPr>
        <w:tc>
          <w:tcPr>
            <w:tcW w:w="2464" w:type="dxa"/>
          </w:tcPr>
          <w:p w14:paraId="1D16ADC3"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0</w:t>
            </w:r>
          </w:p>
        </w:tc>
        <w:tc>
          <w:tcPr>
            <w:tcW w:w="1890" w:type="dxa"/>
          </w:tcPr>
          <w:p w14:paraId="0A14E098" w14:textId="77777777" w:rsidR="004E63C5" w:rsidRPr="00853D43" w:rsidRDefault="004E63C5" w:rsidP="000D6D6A">
            <w:pPr>
              <w:pStyle w:val="TAL"/>
              <w:rPr>
                <w:lang w:eastAsia="en-US"/>
              </w:rPr>
            </w:pPr>
            <w:r w:rsidRPr="00853D43">
              <w:rPr>
                <w:lang w:eastAsia="en-US"/>
              </w:rPr>
              <w:t>seconds</w:t>
            </w:r>
          </w:p>
        </w:tc>
        <w:tc>
          <w:tcPr>
            <w:tcW w:w="2755" w:type="dxa"/>
          </w:tcPr>
          <w:p w14:paraId="5DF8D706" w14:textId="77777777" w:rsidR="004E63C5" w:rsidRPr="00853D43" w:rsidRDefault="004E63C5" w:rsidP="000D6D6A">
            <w:pPr>
              <w:pStyle w:val="TAL"/>
              <w:rPr>
                <w:lang w:eastAsia="en-US"/>
              </w:rPr>
            </w:pPr>
            <w:r w:rsidRPr="00853D43">
              <w:rPr>
                <w:lang w:eastAsia="en-US"/>
              </w:rPr>
              <w:t>4.6566129 10E-9</w:t>
            </w:r>
          </w:p>
        </w:tc>
      </w:tr>
      <w:tr w:rsidR="004E63C5" w:rsidRPr="00853D43" w14:paraId="18C25561" w14:textId="77777777">
        <w:trPr>
          <w:cantSplit/>
          <w:jc w:val="center"/>
        </w:trPr>
        <w:tc>
          <w:tcPr>
            <w:tcW w:w="2464" w:type="dxa"/>
          </w:tcPr>
          <w:p w14:paraId="610167FD"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1</w:t>
            </w:r>
          </w:p>
        </w:tc>
        <w:tc>
          <w:tcPr>
            <w:tcW w:w="1890" w:type="dxa"/>
          </w:tcPr>
          <w:p w14:paraId="0DFF3725" w14:textId="77777777" w:rsidR="004E63C5" w:rsidRPr="00853D43" w:rsidRDefault="004E63C5" w:rsidP="000D6D6A">
            <w:pPr>
              <w:pStyle w:val="TAL"/>
              <w:rPr>
                <w:lang w:eastAsia="en-US"/>
              </w:rPr>
            </w:pPr>
            <w:r w:rsidRPr="00853D43">
              <w:rPr>
                <w:lang w:eastAsia="en-US"/>
              </w:rPr>
              <w:t>sec/semi-circle</w:t>
            </w:r>
          </w:p>
        </w:tc>
        <w:tc>
          <w:tcPr>
            <w:tcW w:w="2755" w:type="dxa"/>
          </w:tcPr>
          <w:p w14:paraId="12F33EF1" w14:textId="77777777" w:rsidR="004E63C5" w:rsidRPr="00853D43" w:rsidRDefault="004E63C5" w:rsidP="000D6D6A">
            <w:pPr>
              <w:pStyle w:val="TAL"/>
              <w:rPr>
                <w:lang w:eastAsia="en-US"/>
              </w:rPr>
            </w:pPr>
            <w:r w:rsidRPr="00853D43">
              <w:rPr>
                <w:lang w:eastAsia="en-US"/>
              </w:rPr>
              <w:t>1.4901161 10E-8</w:t>
            </w:r>
          </w:p>
        </w:tc>
      </w:tr>
      <w:tr w:rsidR="004E63C5" w:rsidRPr="00853D43" w14:paraId="02918A2B" w14:textId="77777777">
        <w:trPr>
          <w:cantSplit/>
          <w:jc w:val="center"/>
        </w:trPr>
        <w:tc>
          <w:tcPr>
            <w:tcW w:w="2464" w:type="dxa"/>
          </w:tcPr>
          <w:p w14:paraId="72523C0F"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2</w:t>
            </w:r>
          </w:p>
        </w:tc>
        <w:tc>
          <w:tcPr>
            <w:tcW w:w="1890" w:type="dxa"/>
          </w:tcPr>
          <w:p w14:paraId="57D6F2C6"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6C2C8259" w14:textId="77777777" w:rsidR="004E63C5" w:rsidRPr="00853D43" w:rsidRDefault="004E63C5" w:rsidP="000D6D6A">
            <w:pPr>
              <w:pStyle w:val="TAL"/>
              <w:rPr>
                <w:lang w:eastAsia="en-US"/>
              </w:rPr>
            </w:pPr>
            <w:r w:rsidRPr="00853D43">
              <w:rPr>
                <w:lang w:eastAsia="en-US"/>
              </w:rPr>
              <w:t>-5.96046 10E-8</w:t>
            </w:r>
          </w:p>
        </w:tc>
      </w:tr>
      <w:tr w:rsidR="004E63C5" w:rsidRPr="00853D43" w14:paraId="4E9603E2" w14:textId="77777777">
        <w:trPr>
          <w:cantSplit/>
          <w:jc w:val="center"/>
        </w:trPr>
        <w:tc>
          <w:tcPr>
            <w:tcW w:w="2464" w:type="dxa"/>
          </w:tcPr>
          <w:p w14:paraId="246E5496" w14:textId="77777777" w:rsidR="004E63C5" w:rsidRPr="00853D43" w:rsidRDefault="004E63C5" w:rsidP="000D6D6A">
            <w:pPr>
              <w:pStyle w:val="TAL"/>
              <w:rPr>
                <w:lang w:eastAsia="en-US"/>
              </w:rPr>
            </w:pPr>
            <w:r w:rsidRPr="00853D43">
              <w:rPr>
                <w:lang w:eastAsia="en-US"/>
              </w:rPr>
              <w:sym w:font="Symbol" w:char="F061"/>
            </w:r>
            <w:r w:rsidRPr="00853D43">
              <w:rPr>
                <w:vertAlign w:val="subscript"/>
                <w:lang w:eastAsia="en-US"/>
              </w:rPr>
              <w:t>3</w:t>
            </w:r>
          </w:p>
        </w:tc>
        <w:tc>
          <w:tcPr>
            <w:tcW w:w="1890" w:type="dxa"/>
          </w:tcPr>
          <w:p w14:paraId="37AFC47A"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6D115FD3" w14:textId="77777777" w:rsidR="004E63C5" w:rsidRPr="00853D43" w:rsidRDefault="004E63C5" w:rsidP="000D6D6A">
            <w:pPr>
              <w:pStyle w:val="TAL"/>
              <w:rPr>
                <w:lang w:eastAsia="en-US"/>
              </w:rPr>
            </w:pPr>
            <w:r w:rsidRPr="00853D43">
              <w:rPr>
                <w:lang w:eastAsia="en-US"/>
              </w:rPr>
              <w:t>-5.96046 10E-8</w:t>
            </w:r>
          </w:p>
        </w:tc>
      </w:tr>
      <w:tr w:rsidR="004E63C5" w:rsidRPr="00853D43" w14:paraId="09669BD7" w14:textId="77777777">
        <w:trPr>
          <w:cantSplit/>
          <w:jc w:val="center"/>
        </w:trPr>
        <w:tc>
          <w:tcPr>
            <w:tcW w:w="2464" w:type="dxa"/>
          </w:tcPr>
          <w:p w14:paraId="6C1FD409"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0</w:t>
            </w:r>
          </w:p>
        </w:tc>
        <w:tc>
          <w:tcPr>
            <w:tcW w:w="1890" w:type="dxa"/>
          </w:tcPr>
          <w:p w14:paraId="1C163C6E" w14:textId="77777777" w:rsidR="004E63C5" w:rsidRPr="00853D43" w:rsidRDefault="004E63C5" w:rsidP="000D6D6A">
            <w:pPr>
              <w:pStyle w:val="TAL"/>
              <w:rPr>
                <w:lang w:eastAsia="en-US"/>
              </w:rPr>
            </w:pPr>
            <w:r w:rsidRPr="00853D43">
              <w:rPr>
                <w:lang w:eastAsia="en-US"/>
              </w:rPr>
              <w:t>seconds</w:t>
            </w:r>
          </w:p>
        </w:tc>
        <w:tc>
          <w:tcPr>
            <w:tcW w:w="2755" w:type="dxa"/>
          </w:tcPr>
          <w:p w14:paraId="1C1915D0" w14:textId="77777777" w:rsidR="004E63C5" w:rsidRPr="00853D43" w:rsidRDefault="004E63C5" w:rsidP="000D6D6A">
            <w:pPr>
              <w:pStyle w:val="TAL"/>
              <w:rPr>
                <w:lang w:eastAsia="en-US"/>
              </w:rPr>
            </w:pPr>
            <w:r w:rsidRPr="00853D43">
              <w:rPr>
                <w:lang w:eastAsia="en-US"/>
              </w:rPr>
              <w:t>79872</w:t>
            </w:r>
          </w:p>
        </w:tc>
      </w:tr>
      <w:tr w:rsidR="004E63C5" w:rsidRPr="00853D43" w14:paraId="1BDEFAD6" w14:textId="77777777">
        <w:trPr>
          <w:cantSplit/>
          <w:jc w:val="center"/>
        </w:trPr>
        <w:tc>
          <w:tcPr>
            <w:tcW w:w="2464" w:type="dxa"/>
          </w:tcPr>
          <w:p w14:paraId="40754153"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1</w:t>
            </w:r>
          </w:p>
        </w:tc>
        <w:tc>
          <w:tcPr>
            <w:tcW w:w="1890" w:type="dxa"/>
          </w:tcPr>
          <w:p w14:paraId="6D57EC29" w14:textId="77777777" w:rsidR="004E63C5" w:rsidRPr="00853D43" w:rsidRDefault="004E63C5" w:rsidP="000D6D6A">
            <w:pPr>
              <w:pStyle w:val="TAL"/>
              <w:rPr>
                <w:lang w:eastAsia="en-US"/>
              </w:rPr>
            </w:pPr>
            <w:r w:rsidRPr="00853D43">
              <w:rPr>
                <w:lang w:eastAsia="en-US"/>
              </w:rPr>
              <w:t>sec/semi-circle</w:t>
            </w:r>
          </w:p>
        </w:tc>
        <w:tc>
          <w:tcPr>
            <w:tcW w:w="2755" w:type="dxa"/>
          </w:tcPr>
          <w:p w14:paraId="610BC705" w14:textId="77777777" w:rsidR="004E63C5" w:rsidRPr="00853D43" w:rsidRDefault="004E63C5" w:rsidP="000D6D6A">
            <w:pPr>
              <w:pStyle w:val="TAL"/>
              <w:rPr>
                <w:lang w:eastAsia="en-US"/>
              </w:rPr>
            </w:pPr>
            <w:r w:rsidRPr="00853D43">
              <w:rPr>
                <w:lang w:eastAsia="en-US"/>
              </w:rPr>
              <w:t>65536</w:t>
            </w:r>
          </w:p>
        </w:tc>
      </w:tr>
      <w:tr w:rsidR="004E63C5" w:rsidRPr="00853D43" w14:paraId="62459913" w14:textId="77777777">
        <w:trPr>
          <w:cantSplit/>
          <w:jc w:val="center"/>
        </w:trPr>
        <w:tc>
          <w:tcPr>
            <w:tcW w:w="2464" w:type="dxa"/>
          </w:tcPr>
          <w:p w14:paraId="5449AC6C"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2</w:t>
            </w:r>
          </w:p>
        </w:tc>
        <w:tc>
          <w:tcPr>
            <w:tcW w:w="1890" w:type="dxa"/>
          </w:tcPr>
          <w:p w14:paraId="29688C6B"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2</w:t>
            </w:r>
          </w:p>
        </w:tc>
        <w:tc>
          <w:tcPr>
            <w:tcW w:w="2755" w:type="dxa"/>
          </w:tcPr>
          <w:p w14:paraId="2ADFAEE7" w14:textId="77777777" w:rsidR="004E63C5" w:rsidRPr="00853D43" w:rsidRDefault="004E63C5" w:rsidP="000D6D6A">
            <w:pPr>
              <w:pStyle w:val="TAL"/>
              <w:rPr>
                <w:lang w:eastAsia="en-US"/>
              </w:rPr>
            </w:pPr>
            <w:r w:rsidRPr="00853D43">
              <w:rPr>
                <w:lang w:eastAsia="en-US"/>
              </w:rPr>
              <w:t>-65536</w:t>
            </w:r>
          </w:p>
        </w:tc>
      </w:tr>
      <w:tr w:rsidR="004E63C5" w:rsidRPr="00853D43" w14:paraId="07F8063E" w14:textId="77777777">
        <w:trPr>
          <w:cantSplit/>
          <w:jc w:val="center"/>
        </w:trPr>
        <w:tc>
          <w:tcPr>
            <w:tcW w:w="2464" w:type="dxa"/>
          </w:tcPr>
          <w:p w14:paraId="230E60D8" w14:textId="77777777" w:rsidR="004E63C5" w:rsidRPr="00853D43" w:rsidRDefault="004E63C5" w:rsidP="000D6D6A">
            <w:pPr>
              <w:pStyle w:val="TAL"/>
              <w:rPr>
                <w:lang w:eastAsia="en-US"/>
              </w:rPr>
            </w:pPr>
            <w:r w:rsidRPr="00853D43">
              <w:rPr>
                <w:lang w:eastAsia="en-US"/>
              </w:rPr>
              <w:sym w:font="Symbol" w:char="F062"/>
            </w:r>
            <w:r w:rsidRPr="00853D43">
              <w:rPr>
                <w:vertAlign w:val="subscript"/>
                <w:lang w:eastAsia="en-US"/>
              </w:rPr>
              <w:t>3</w:t>
            </w:r>
          </w:p>
        </w:tc>
        <w:tc>
          <w:tcPr>
            <w:tcW w:w="1890" w:type="dxa"/>
          </w:tcPr>
          <w:p w14:paraId="79A60A5E" w14:textId="77777777" w:rsidR="004E63C5" w:rsidRPr="00853D43" w:rsidRDefault="004E63C5" w:rsidP="000D6D6A">
            <w:pPr>
              <w:pStyle w:val="TAL"/>
              <w:rPr>
                <w:lang w:eastAsia="en-US"/>
              </w:rPr>
            </w:pPr>
            <w:r w:rsidRPr="00853D43">
              <w:rPr>
                <w:lang w:eastAsia="en-US"/>
              </w:rPr>
              <w:t>sec/(semi-circle)</w:t>
            </w:r>
            <w:r w:rsidRPr="00853D43">
              <w:rPr>
                <w:vertAlign w:val="superscript"/>
                <w:lang w:eastAsia="en-US"/>
              </w:rPr>
              <w:t>3</w:t>
            </w:r>
          </w:p>
        </w:tc>
        <w:tc>
          <w:tcPr>
            <w:tcW w:w="2755" w:type="dxa"/>
          </w:tcPr>
          <w:p w14:paraId="71E8B86C" w14:textId="77777777" w:rsidR="004E63C5" w:rsidRPr="00853D43" w:rsidRDefault="004E63C5" w:rsidP="000D6D6A">
            <w:pPr>
              <w:pStyle w:val="TAL"/>
              <w:rPr>
                <w:lang w:eastAsia="en-US"/>
              </w:rPr>
            </w:pPr>
            <w:r w:rsidRPr="00853D43">
              <w:rPr>
                <w:lang w:eastAsia="en-US"/>
              </w:rPr>
              <w:t>-393216</w:t>
            </w:r>
          </w:p>
        </w:tc>
      </w:tr>
    </w:tbl>
    <w:p w14:paraId="51142781" w14:textId="77777777" w:rsidR="004E63C5" w:rsidRPr="00853D43" w:rsidRDefault="004E63C5" w:rsidP="004E63C5"/>
    <w:p w14:paraId="0D3C556F" w14:textId="77777777" w:rsidR="004E63C5" w:rsidRPr="00853D43" w:rsidRDefault="004E63C5" w:rsidP="00DC1842">
      <w:pPr>
        <w:pStyle w:val="Heading4"/>
        <w:ind w:left="0" w:firstLine="0"/>
      </w:pPr>
      <w:bookmarkStart w:id="249" w:name="_Toc27409654"/>
      <w:bookmarkStart w:id="250" w:name="_Toc75463329"/>
      <w:bookmarkStart w:id="251" w:name="_Toc83679887"/>
      <w:bookmarkStart w:id="252" w:name="_Toc90626213"/>
      <w:bookmarkStart w:id="253" w:name="_Toc114859639"/>
      <w:r w:rsidRPr="00853D43">
        <w:lastRenderedPageBreak/>
        <w:t>5.2.6.7</w:t>
      </w:r>
      <w:r w:rsidRPr="00853D43">
        <w:tab/>
        <w:t>Assistance Data Almanac</w:t>
      </w:r>
      <w:bookmarkEnd w:id="249"/>
      <w:bookmarkEnd w:id="250"/>
      <w:bookmarkEnd w:id="251"/>
      <w:bookmarkEnd w:id="252"/>
      <w:bookmarkEnd w:id="253"/>
    </w:p>
    <w:p w14:paraId="5EA6476F" w14:textId="77777777" w:rsidR="004E63C5" w:rsidRPr="00853D43" w:rsidRDefault="004E63C5" w:rsidP="004E63C5">
      <w:pPr>
        <w:pStyle w:val="H6"/>
        <w:keepNext w:val="0"/>
        <w:keepLines w:val="0"/>
      </w:pPr>
      <w:r w:rsidRPr="00853D43">
        <w:t>Contents of UE positioning GPS almanac</w:t>
      </w:r>
    </w:p>
    <w:p w14:paraId="2C0F4B70" w14:textId="77777777" w:rsidR="004E63C5" w:rsidRPr="00853D43" w:rsidRDefault="004E63C5" w:rsidP="00DC1842">
      <w:pPr>
        <w:pStyle w:val="TH"/>
        <w:outlineLvl w:val="0"/>
      </w:pPr>
      <w:r w:rsidRPr="00853D43">
        <w:t>Almanac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1559"/>
        <w:gridCol w:w="1417"/>
        <w:gridCol w:w="1501"/>
      </w:tblGrid>
      <w:tr w:rsidR="004E63C5" w:rsidRPr="00853D43" w14:paraId="3B93E427" w14:textId="77777777">
        <w:trPr>
          <w:cantSplit/>
          <w:jc w:val="center"/>
        </w:trPr>
        <w:tc>
          <w:tcPr>
            <w:tcW w:w="2835" w:type="dxa"/>
          </w:tcPr>
          <w:p w14:paraId="61CDC08E" w14:textId="77777777" w:rsidR="004E63C5" w:rsidRPr="00853D43" w:rsidRDefault="004E63C5" w:rsidP="000D6D6A">
            <w:pPr>
              <w:pStyle w:val="TAH"/>
              <w:rPr>
                <w:lang w:eastAsia="en-US"/>
              </w:rPr>
            </w:pPr>
            <w:r w:rsidRPr="00853D43">
              <w:rPr>
                <w:lang w:eastAsia="en-US"/>
              </w:rPr>
              <w:t>Information Element</w:t>
            </w:r>
          </w:p>
        </w:tc>
        <w:tc>
          <w:tcPr>
            <w:tcW w:w="851" w:type="dxa"/>
          </w:tcPr>
          <w:p w14:paraId="2D61029F" w14:textId="77777777" w:rsidR="004E63C5" w:rsidRPr="00853D43" w:rsidRDefault="004E63C5" w:rsidP="000D6D6A">
            <w:pPr>
              <w:pStyle w:val="TAH"/>
              <w:rPr>
                <w:lang w:eastAsia="en-US"/>
              </w:rPr>
            </w:pPr>
            <w:r w:rsidRPr="00853D43">
              <w:rPr>
                <w:lang w:eastAsia="en-US"/>
              </w:rPr>
              <w:t>Units</w:t>
            </w:r>
          </w:p>
        </w:tc>
        <w:tc>
          <w:tcPr>
            <w:tcW w:w="1559" w:type="dxa"/>
          </w:tcPr>
          <w:p w14:paraId="7DAE4AFA" w14:textId="77777777" w:rsidR="004E63C5" w:rsidRPr="00853D43" w:rsidRDefault="004E63C5" w:rsidP="000D6D6A">
            <w:pPr>
              <w:pStyle w:val="TAH"/>
              <w:rPr>
                <w:lang w:eastAsia="en-US"/>
              </w:rPr>
            </w:pPr>
            <w:r w:rsidRPr="00853D43">
              <w:rPr>
                <w:lang w:eastAsia="en-US"/>
              </w:rPr>
              <w:t>Value/remark GPS #1</w:t>
            </w:r>
          </w:p>
        </w:tc>
        <w:tc>
          <w:tcPr>
            <w:tcW w:w="1417" w:type="dxa"/>
          </w:tcPr>
          <w:p w14:paraId="227F4206" w14:textId="77777777" w:rsidR="004E63C5" w:rsidRPr="00853D43" w:rsidRDefault="004E63C5" w:rsidP="000D6D6A">
            <w:pPr>
              <w:pStyle w:val="TAH"/>
              <w:rPr>
                <w:lang w:eastAsia="en-US"/>
              </w:rPr>
            </w:pPr>
            <w:r w:rsidRPr="00853D43">
              <w:rPr>
                <w:lang w:eastAsia="en-US"/>
              </w:rPr>
              <w:t>Value/remark GPS #2</w:t>
            </w:r>
          </w:p>
        </w:tc>
        <w:tc>
          <w:tcPr>
            <w:tcW w:w="1501" w:type="dxa"/>
          </w:tcPr>
          <w:p w14:paraId="0714948F" w14:textId="77777777" w:rsidR="004E63C5" w:rsidRPr="00853D43" w:rsidRDefault="004E63C5" w:rsidP="000D6D6A">
            <w:pPr>
              <w:pStyle w:val="TAH"/>
              <w:rPr>
                <w:lang w:eastAsia="en-US"/>
              </w:rPr>
            </w:pPr>
            <w:r w:rsidRPr="00853D43">
              <w:rPr>
                <w:lang w:eastAsia="en-US"/>
              </w:rPr>
              <w:t>Value/remark GPS #3</w:t>
            </w:r>
          </w:p>
        </w:tc>
      </w:tr>
      <w:tr w:rsidR="004E63C5" w:rsidRPr="00853D43" w14:paraId="08ED3D58" w14:textId="77777777">
        <w:trPr>
          <w:cantSplit/>
          <w:jc w:val="center"/>
        </w:trPr>
        <w:tc>
          <w:tcPr>
            <w:tcW w:w="2835" w:type="dxa"/>
          </w:tcPr>
          <w:p w14:paraId="33A47A78" w14:textId="77777777" w:rsidR="004E63C5" w:rsidRPr="00853D43" w:rsidRDefault="004E63C5" w:rsidP="000D6D6A">
            <w:pPr>
              <w:pStyle w:val="TAL"/>
              <w:rPr>
                <w:lang w:eastAsia="en-US"/>
              </w:rPr>
            </w:pPr>
            <w:r w:rsidRPr="00853D43">
              <w:rPr>
                <w:lang w:eastAsia="en-US"/>
              </w:rPr>
              <w:t>WN</w:t>
            </w:r>
            <w:r w:rsidRPr="00853D43">
              <w:rPr>
                <w:vertAlign w:val="subscript"/>
                <w:lang w:eastAsia="en-US"/>
              </w:rPr>
              <w:t>a</w:t>
            </w:r>
          </w:p>
        </w:tc>
        <w:tc>
          <w:tcPr>
            <w:tcW w:w="851" w:type="dxa"/>
          </w:tcPr>
          <w:p w14:paraId="47FB2050" w14:textId="77777777" w:rsidR="004E63C5" w:rsidRPr="00853D43" w:rsidRDefault="004E63C5" w:rsidP="000D6D6A">
            <w:pPr>
              <w:pStyle w:val="TAL"/>
              <w:rPr>
                <w:lang w:eastAsia="en-US"/>
              </w:rPr>
            </w:pPr>
            <w:r w:rsidRPr="00853D43">
              <w:rPr>
                <w:lang w:eastAsia="en-US"/>
              </w:rPr>
              <w:t>weeks</w:t>
            </w:r>
          </w:p>
        </w:tc>
        <w:tc>
          <w:tcPr>
            <w:tcW w:w="1559" w:type="dxa"/>
          </w:tcPr>
          <w:p w14:paraId="08138B49" w14:textId="77777777" w:rsidR="004E63C5" w:rsidRPr="00853D43" w:rsidRDefault="004E63C5" w:rsidP="00E16D6B">
            <w:pPr>
              <w:pStyle w:val="TAC"/>
              <w:rPr>
                <w:lang w:eastAsia="en-US"/>
              </w:rPr>
            </w:pPr>
            <w:r w:rsidRPr="00853D43">
              <w:rPr>
                <w:lang w:eastAsia="en-US"/>
              </w:rPr>
              <w:t>27</w:t>
            </w:r>
          </w:p>
        </w:tc>
        <w:tc>
          <w:tcPr>
            <w:tcW w:w="1417" w:type="dxa"/>
          </w:tcPr>
          <w:p w14:paraId="70D32A69" w14:textId="77777777" w:rsidR="004E63C5" w:rsidRPr="00853D43" w:rsidRDefault="004E63C5" w:rsidP="00E16D6B">
            <w:pPr>
              <w:pStyle w:val="TAC"/>
              <w:rPr>
                <w:lang w:eastAsia="en-US"/>
              </w:rPr>
            </w:pPr>
            <w:r w:rsidRPr="00853D43">
              <w:rPr>
                <w:lang w:eastAsia="en-US"/>
              </w:rPr>
              <w:t>230</w:t>
            </w:r>
          </w:p>
        </w:tc>
        <w:tc>
          <w:tcPr>
            <w:tcW w:w="1501" w:type="dxa"/>
          </w:tcPr>
          <w:p w14:paraId="700EF581" w14:textId="77777777" w:rsidR="004E63C5" w:rsidRPr="00853D43" w:rsidRDefault="004E63C5" w:rsidP="00E16D6B">
            <w:pPr>
              <w:pStyle w:val="TAC"/>
              <w:rPr>
                <w:lang w:eastAsia="en-US"/>
              </w:rPr>
            </w:pPr>
            <w:r w:rsidRPr="00853D43">
              <w:rPr>
                <w:lang w:eastAsia="en-US"/>
              </w:rPr>
              <w:t>230</w:t>
            </w:r>
          </w:p>
        </w:tc>
      </w:tr>
      <w:tr w:rsidR="005B1DDF" w:rsidRPr="00853D43" w14:paraId="31B039BC" w14:textId="77777777">
        <w:trPr>
          <w:cantSplit/>
          <w:jc w:val="center"/>
        </w:trPr>
        <w:tc>
          <w:tcPr>
            <w:tcW w:w="2835" w:type="dxa"/>
          </w:tcPr>
          <w:p w14:paraId="1057069A" w14:textId="77777777" w:rsidR="005B1DDF" w:rsidRPr="00853D43" w:rsidRDefault="005B1DDF" w:rsidP="00ED43E9">
            <w:pPr>
              <w:pStyle w:val="TAL"/>
              <w:rPr>
                <w:lang w:eastAsia="en-US"/>
              </w:rPr>
            </w:pPr>
            <w:r w:rsidRPr="00853D43">
              <w:rPr>
                <w:lang w:eastAsia="en-US"/>
              </w:rPr>
              <w:t>Complete Almanac Provided (Note 1)</w:t>
            </w:r>
          </w:p>
        </w:tc>
        <w:tc>
          <w:tcPr>
            <w:tcW w:w="851" w:type="dxa"/>
          </w:tcPr>
          <w:p w14:paraId="75A50D2C" w14:textId="77777777" w:rsidR="005B1DDF" w:rsidRPr="00853D43" w:rsidRDefault="005B1DDF" w:rsidP="00ED43E9">
            <w:pPr>
              <w:pStyle w:val="TAL"/>
              <w:rPr>
                <w:lang w:eastAsia="en-US"/>
              </w:rPr>
            </w:pPr>
          </w:p>
        </w:tc>
        <w:tc>
          <w:tcPr>
            <w:tcW w:w="1559" w:type="dxa"/>
          </w:tcPr>
          <w:p w14:paraId="57F738E9" w14:textId="77777777" w:rsidR="005B1DDF" w:rsidRPr="00853D43" w:rsidRDefault="005B1DDF" w:rsidP="00ED43E9">
            <w:pPr>
              <w:pStyle w:val="TAC"/>
              <w:rPr>
                <w:lang w:eastAsia="en-US"/>
              </w:rPr>
            </w:pPr>
            <w:r w:rsidRPr="00853D43">
              <w:rPr>
                <w:lang w:eastAsia="en-US"/>
              </w:rPr>
              <w:t>TRUE</w:t>
            </w:r>
          </w:p>
        </w:tc>
        <w:tc>
          <w:tcPr>
            <w:tcW w:w="1417" w:type="dxa"/>
          </w:tcPr>
          <w:p w14:paraId="424F1A16" w14:textId="77777777" w:rsidR="005B1DDF" w:rsidRPr="00853D43" w:rsidRDefault="005B1DDF" w:rsidP="00ED43E9">
            <w:pPr>
              <w:pStyle w:val="TAC"/>
              <w:rPr>
                <w:lang w:eastAsia="en-US"/>
              </w:rPr>
            </w:pPr>
            <w:r w:rsidRPr="00853D43">
              <w:rPr>
                <w:lang w:eastAsia="en-US"/>
              </w:rPr>
              <w:t>TRUE</w:t>
            </w:r>
          </w:p>
        </w:tc>
        <w:tc>
          <w:tcPr>
            <w:tcW w:w="1501" w:type="dxa"/>
          </w:tcPr>
          <w:p w14:paraId="6FA896DB" w14:textId="77777777" w:rsidR="005B1DDF" w:rsidRPr="00853D43" w:rsidRDefault="005B1DDF" w:rsidP="00ED43E9">
            <w:pPr>
              <w:pStyle w:val="TAC"/>
              <w:rPr>
                <w:lang w:eastAsia="en-US"/>
              </w:rPr>
            </w:pPr>
            <w:r w:rsidRPr="00853D43">
              <w:rPr>
                <w:lang w:eastAsia="en-US"/>
              </w:rPr>
              <w:t>TRUE</w:t>
            </w:r>
          </w:p>
        </w:tc>
      </w:tr>
      <w:tr w:rsidR="005B1DDF" w:rsidRPr="00853D43" w14:paraId="30C867FF" w14:textId="77777777">
        <w:trPr>
          <w:cantSplit/>
          <w:jc w:val="center"/>
        </w:trPr>
        <w:tc>
          <w:tcPr>
            <w:tcW w:w="8163" w:type="dxa"/>
            <w:gridSpan w:val="5"/>
          </w:tcPr>
          <w:p w14:paraId="50A3A39C" w14:textId="77777777" w:rsidR="005B1DDF" w:rsidRPr="00853D43" w:rsidRDefault="005B1DDF" w:rsidP="00ED43E9">
            <w:pPr>
              <w:pStyle w:val="TAC"/>
              <w:jc w:val="left"/>
              <w:rPr>
                <w:lang w:eastAsia="en-US"/>
              </w:rPr>
            </w:pPr>
            <w:r w:rsidRPr="00853D43">
              <w:rPr>
                <w:lang w:eastAsia="en-US"/>
              </w:rPr>
              <w:t>Note 1: This IE is only present for Rel-10 onwards.</w:t>
            </w:r>
          </w:p>
        </w:tc>
      </w:tr>
    </w:tbl>
    <w:p w14:paraId="134A70B0" w14:textId="77777777" w:rsidR="004E63C5" w:rsidRPr="00853D43" w:rsidRDefault="004E63C5" w:rsidP="004E63C5"/>
    <w:p w14:paraId="29D1DB9E" w14:textId="77777777" w:rsidR="004E63C5" w:rsidRPr="00853D43" w:rsidRDefault="004E63C5"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4E63C5" w:rsidRPr="00853D43" w14:paraId="19643A6D" w14:textId="77777777">
        <w:trPr>
          <w:cantSplit/>
          <w:jc w:val="center"/>
        </w:trPr>
        <w:tc>
          <w:tcPr>
            <w:tcW w:w="2340" w:type="dxa"/>
          </w:tcPr>
          <w:p w14:paraId="72E30168" w14:textId="77777777" w:rsidR="004E63C5" w:rsidRPr="00853D43" w:rsidRDefault="004E63C5" w:rsidP="000D6D6A">
            <w:pPr>
              <w:pStyle w:val="TAH"/>
              <w:rPr>
                <w:lang w:eastAsia="en-US"/>
              </w:rPr>
            </w:pPr>
            <w:r w:rsidRPr="00853D43">
              <w:rPr>
                <w:lang w:eastAsia="en-US"/>
              </w:rPr>
              <w:t>Information Element</w:t>
            </w:r>
          </w:p>
        </w:tc>
        <w:tc>
          <w:tcPr>
            <w:tcW w:w="1896" w:type="dxa"/>
          </w:tcPr>
          <w:p w14:paraId="09B9D7CA" w14:textId="77777777" w:rsidR="004E63C5" w:rsidRPr="00853D43" w:rsidRDefault="004E63C5" w:rsidP="000D6D6A">
            <w:pPr>
              <w:pStyle w:val="TAH"/>
              <w:rPr>
                <w:lang w:eastAsia="en-US"/>
              </w:rPr>
            </w:pPr>
            <w:r w:rsidRPr="00853D43">
              <w:rPr>
                <w:lang w:eastAsia="en-US"/>
              </w:rPr>
              <w:t>Units</w:t>
            </w:r>
          </w:p>
        </w:tc>
        <w:tc>
          <w:tcPr>
            <w:tcW w:w="1896" w:type="dxa"/>
          </w:tcPr>
          <w:p w14:paraId="39980E2A" w14:textId="77777777" w:rsidR="004E63C5" w:rsidRPr="00853D43" w:rsidRDefault="004E63C5" w:rsidP="000D6D6A">
            <w:pPr>
              <w:pStyle w:val="TAH"/>
              <w:rPr>
                <w:lang w:eastAsia="en-US"/>
              </w:rPr>
            </w:pPr>
            <w:r w:rsidRPr="00853D43">
              <w:rPr>
                <w:lang w:eastAsia="en-US"/>
              </w:rPr>
              <w:t>Value/remark GPS All</w:t>
            </w:r>
          </w:p>
        </w:tc>
      </w:tr>
      <w:tr w:rsidR="004E63C5" w:rsidRPr="00853D43" w14:paraId="3AE80ADD" w14:textId="77777777">
        <w:trPr>
          <w:cantSplit/>
          <w:jc w:val="center"/>
        </w:trPr>
        <w:tc>
          <w:tcPr>
            <w:tcW w:w="2340" w:type="dxa"/>
          </w:tcPr>
          <w:p w14:paraId="352220EB" w14:textId="77777777" w:rsidR="004E63C5" w:rsidRPr="00853D43" w:rsidRDefault="004E63C5" w:rsidP="000D6D6A">
            <w:pPr>
              <w:pStyle w:val="TAL"/>
              <w:rPr>
                <w:lang w:eastAsia="en-US"/>
              </w:rPr>
            </w:pPr>
            <w:r w:rsidRPr="00853D43">
              <w:rPr>
                <w:lang w:eastAsia="en-US"/>
              </w:rPr>
              <w:t>Number of satellites</w:t>
            </w:r>
          </w:p>
        </w:tc>
        <w:tc>
          <w:tcPr>
            <w:tcW w:w="1896" w:type="dxa"/>
          </w:tcPr>
          <w:p w14:paraId="7955AF7C" w14:textId="77777777" w:rsidR="004E63C5" w:rsidRPr="00853D43" w:rsidRDefault="00BD7F99" w:rsidP="00E16D6B">
            <w:pPr>
              <w:pStyle w:val="TAC"/>
              <w:rPr>
                <w:lang w:eastAsia="en-US"/>
              </w:rPr>
            </w:pPr>
            <w:r w:rsidRPr="00853D43">
              <w:rPr>
                <w:lang w:eastAsia="en-US"/>
              </w:rPr>
              <w:t>-</w:t>
            </w:r>
          </w:p>
        </w:tc>
        <w:tc>
          <w:tcPr>
            <w:tcW w:w="1896" w:type="dxa"/>
          </w:tcPr>
          <w:p w14:paraId="673A1943" w14:textId="77777777" w:rsidR="004E63C5" w:rsidRPr="00853D43" w:rsidRDefault="004E63C5" w:rsidP="00E16D6B">
            <w:pPr>
              <w:pStyle w:val="TAC"/>
              <w:rPr>
                <w:lang w:eastAsia="en-US"/>
              </w:rPr>
            </w:pPr>
            <w:r w:rsidRPr="00853D43">
              <w:rPr>
                <w:lang w:eastAsia="en-US"/>
              </w:rPr>
              <w:t>24</w:t>
            </w:r>
          </w:p>
        </w:tc>
      </w:tr>
    </w:tbl>
    <w:p w14:paraId="72F58CDC" w14:textId="77777777" w:rsidR="004E63C5" w:rsidRPr="00853D43" w:rsidRDefault="004E63C5" w:rsidP="004E63C5"/>
    <w:p w14:paraId="5129C630" w14:textId="77777777" w:rsidR="004E63C5" w:rsidRPr="00853D43" w:rsidRDefault="004E63C5" w:rsidP="00DC1842">
      <w:pPr>
        <w:pStyle w:val="TH"/>
        <w:outlineLvl w:val="0"/>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676"/>
        <w:gridCol w:w="2321"/>
      </w:tblGrid>
      <w:tr w:rsidR="004E63C5" w:rsidRPr="00853D43" w14:paraId="7E433264" w14:textId="77777777">
        <w:trPr>
          <w:cantSplit/>
          <w:jc w:val="center"/>
        </w:trPr>
        <w:tc>
          <w:tcPr>
            <w:tcW w:w="1968" w:type="dxa"/>
          </w:tcPr>
          <w:p w14:paraId="4AA4F96D" w14:textId="77777777" w:rsidR="004E63C5" w:rsidRPr="00853D43" w:rsidRDefault="004E63C5" w:rsidP="000D6D6A">
            <w:pPr>
              <w:pStyle w:val="TAH"/>
              <w:rPr>
                <w:lang w:eastAsia="en-US"/>
              </w:rPr>
            </w:pPr>
            <w:r w:rsidRPr="00853D43">
              <w:rPr>
                <w:lang w:eastAsia="en-US"/>
              </w:rPr>
              <w:t>Information Element</w:t>
            </w:r>
          </w:p>
        </w:tc>
        <w:tc>
          <w:tcPr>
            <w:tcW w:w="1676" w:type="dxa"/>
          </w:tcPr>
          <w:p w14:paraId="3601AA35" w14:textId="77777777" w:rsidR="004E63C5" w:rsidRPr="00853D43" w:rsidRDefault="004E63C5" w:rsidP="000D6D6A">
            <w:pPr>
              <w:pStyle w:val="TAH"/>
              <w:rPr>
                <w:lang w:eastAsia="en-US"/>
              </w:rPr>
            </w:pPr>
            <w:r w:rsidRPr="00853D43">
              <w:rPr>
                <w:lang w:eastAsia="en-US"/>
              </w:rPr>
              <w:t>Units</w:t>
            </w:r>
          </w:p>
        </w:tc>
        <w:tc>
          <w:tcPr>
            <w:tcW w:w="2321" w:type="dxa"/>
          </w:tcPr>
          <w:p w14:paraId="78EB8466" w14:textId="77777777" w:rsidR="004E63C5" w:rsidRPr="00853D43" w:rsidRDefault="004E63C5" w:rsidP="000D6D6A">
            <w:pPr>
              <w:pStyle w:val="TAH"/>
              <w:rPr>
                <w:lang w:eastAsia="en-US"/>
              </w:rPr>
            </w:pPr>
            <w:r w:rsidRPr="00853D43">
              <w:rPr>
                <w:lang w:eastAsia="en-US"/>
              </w:rPr>
              <w:t>Value/remark GPS All</w:t>
            </w:r>
          </w:p>
        </w:tc>
      </w:tr>
      <w:tr w:rsidR="004E63C5" w:rsidRPr="00853D43" w14:paraId="6FE6CD3E" w14:textId="77777777">
        <w:trPr>
          <w:cantSplit/>
          <w:jc w:val="center"/>
        </w:trPr>
        <w:tc>
          <w:tcPr>
            <w:tcW w:w="1968" w:type="dxa"/>
          </w:tcPr>
          <w:p w14:paraId="72F1118C" w14:textId="77777777" w:rsidR="004E63C5" w:rsidRPr="00853D43" w:rsidRDefault="004E63C5" w:rsidP="000D6D6A">
            <w:pPr>
              <w:pStyle w:val="TAL"/>
              <w:rPr>
                <w:lang w:eastAsia="en-US"/>
              </w:rPr>
            </w:pPr>
            <w:r w:rsidRPr="00853D43">
              <w:rPr>
                <w:lang w:eastAsia="en-US"/>
              </w:rPr>
              <w:t>DataID</w:t>
            </w:r>
          </w:p>
        </w:tc>
        <w:tc>
          <w:tcPr>
            <w:tcW w:w="1676" w:type="dxa"/>
          </w:tcPr>
          <w:p w14:paraId="253B255E" w14:textId="77777777" w:rsidR="004E63C5" w:rsidRPr="00853D43" w:rsidRDefault="00BD7F99" w:rsidP="00E16D6B">
            <w:pPr>
              <w:pStyle w:val="TAC"/>
              <w:rPr>
                <w:lang w:eastAsia="en-US"/>
              </w:rPr>
            </w:pPr>
            <w:r w:rsidRPr="00853D43">
              <w:rPr>
                <w:lang w:eastAsia="en-US"/>
              </w:rPr>
              <w:t>-</w:t>
            </w:r>
          </w:p>
        </w:tc>
        <w:tc>
          <w:tcPr>
            <w:tcW w:w="2321" w:type="dxa"/>
          </w:tcPr>
          <w:p w14:paraId="69154436" w14:textId="77777777" w:rsidR="004E63C5" w:rsidRPr="00853D43" w:rsidRDefault="004E63C5" w:rsidP="000D6D6A">
            <w:pPr>
              <w:pStyle w:val="TAL"/>
              <w:rPr>
                <w:lang w:eastAsia="en-US"/>
              </w:rPr>
            </w:pPr>
            <w:r w:rsidRPr="00853D43">
              <w:rPr>
                <w:lang w:eastAsia="en-US"/>
              </w:rPr>
              <w:t>See file: Almanac XX.csv</w:t>
            </w:r>
          </w:p>
        </w:tc>
      </w:tr>
    </w:tbl>
    <w:p w14:paraId="045CA682" w14:textId="77777777" w:rsidR="004E63C5" w:rsidRPr="00853D43" w:rsidRDefault="004E63C5" w:rsidP="004E63C5"/>
    <w:p w14:paraId="716C7AC0" w14:textId="77777777" w:rsidR="004E63C5" w:rsidRPr="00853D43" w:rsidRDefault="004E63C5" w:rsidP="00DC1842">
      <w:pPr>
        <w:pStyle w:val="TH"/>
        <w:outlineLvl w:val="0"/>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9"/>
        <w:gridCol w:w="2124"/>
        <w:gridCol w:w="2125"/>
        <w:gridCol w:w="2125"/>
      </w:tblGrid>
      <w:tr w:rsidR="004E63C5" w:rsidRPr="00853D43" w14:paraId="1E25F1CF" w14:textId="77777777">
        <w:trPr>
          <w:cantSplit/>
          <w:jc w:val="center"/>
        </w:trPr>
        <w:tc>
          <w:tcPr>
            <w:tcW w:w="1701" w:type="dxa"/>
          </w:tcPr>
          <w:p w14:paraId="69AE1A6C" w14:textId="77777777" w:rsidR="004E63C5" w:rsidRPr="00853D43" w:rsidRDefault="004E63C5" w:rsidP="000D6D6A">
            <w:pPr>
              <w:pStyle w:val="TAH"/>
              <w:rPr>
                <w:lang w:eastAsia="en-US"/>
              </w:rPr>
            </w:pPr>
            <w:r w:rsidRPr="00853D43">
              <w:rPr>
                <w:lang w:eastAsia="en-US"/>
              </w:rPr>
              <w:t>Information Element</w:t>
            </w:r>
          </w:p>
        </w:tc>
        <w:tc>
          <w:tcPr>
            <w:tcW w:w="709" w:type="dxa"/>
          </w:tcPr>
          <w:p w14:paraId="5738990B" w14:textId="77777777" w:rsidR="004E63C5" w:rsidRPr="00853D43" w:rsidRDefault="004E63C5" w:rsidP="000D6D6A">
            <w:pPr>
              <w:pStyle w:val="TAH"/>
              <w:rPr>
                <w:lang w:eastAsia="en-US"/>
              </w:rPr>
            </w:pPr>
            <w:r w:rsidRPr="00853D43">
              <w:rPr>
                <w:lang w:eastAsia="en-US"/>
              </w:rPr>
              <w:t>Units</w:t>
            </w:r>
          </w:p>
        </w:tc>
        <w:tc>
          <w:tcPr>
            <w:tcW w:w="2124" w:type="dxa"/>
          </w:tcPr>
          <w:p w14:paraId="315425D8" w14:textId="77777777" w:rsidR="004E63C5" w:rsidRPr="00853D43" w:rsidRDefault="004E63C5" w:rsidP="000D6D6A">
            <w:pPr>
              <w:pStyle w:val="TAH"/>
              <w:rPr>
                <w:lang w:eastAsia="en-US"/>
              </w:rPr>
            </w:pPr>
            <w:r w:rsidRPr="00853D43">
              <w:rPr>
                <w:lang w:eastAsia="en-US"/>
              </w:rPr>
              <w:t>Value/remark GPS #1</w:t>
            </w:r>
          </w:p>
        </w:tc>
        <w:tc>
          <w:tcPr>
            <w:tcW w:w="2125" w:type="dxa"/>
          </w:tcPr>
          <w:p w14:paraId="043CAA10" w14:textId="77777777" w:rsidR="004E63C5" w:rsidRPr="00853D43" w:rsidRDefault="004E63C5" w:rsidP="000D6D6A">
            <w:pPr>
              <w:pStyle w:val="TAH"/>
              <w:rPr>
                <w:lang w:eastAsia="en-US"/>
              </w:rPr>
            </w:pPr>
            <w:r w:rsidRPr="00853D43">
              <w:rPr>
                <w:lang w:eastAsia="en-US"/>
              </w:rPr>
              <w:t>Value/remark GPS #2</w:t>
            </w:r>
          </w:p>
        </w:tc>
        <w:tc>
          <w:tcPr>
            <w:tcW w:w="2125" w:type="dxa"/>
          </w:tcPr>
          <w:p w14:paraId="2654CC14" w14:textId="77777777" w:rsidR="004E63C5" w:rsidRPr="00853D43" w:rsidRDefault="004E63C5" w:rsidP="000D6D6A">
            <w:pPr>
              <w:pStyle w:val="TAH"/>
              <w:rPr>
                <w:lang w:eastAsia="en-US"/>
              </w:rPr>
            </w:pPr>
            <w:r w:rsidRPr="00853D43">
              <w:rPr>
                <w:lang w:eastAsia="en-US"/>
              </w:rPr>
              <w:t>Value/remark GPS #3</w:t>
            </w:r>
          </w:p>
        </w:tc>
      </w:tr>
      <w:tr w:rsidR="004E63C5" w:rsidRPr="00853D43" w14:paraId="2823E117" w14:textId="77777777">
        <w:trPr>
          <w:cantSplit/>
          <w:jc w:val="center"/>
        </w:trPr>
        <w:tc>
          <w:tcPr>
            <w:tcW w:w="1701" w:type="dxa"/>
          </w:tcPr>
          <w:p w14:paraId="30BA642C" w14:textId="77777777" w:rsidR="004E63C5" w:rsidRPr="00853D43" w:rsidRDefault="004E63C5" w:rsidP="000D6D6A">
            <w:pPr>
              <w:pStyle w:val="TAL"/>
              <w:rPr>
                <w:lang w:eastAsia="en-US"/>
              </w:rPr>
            </w:pPr>
            <w:r w:rsidRPr="00853D43">
              <w:rPr>
                <w:lang w:eastAsia="en-US"/>
              </w:rPr>
              <w:t>SatID</w:t>
            </w:r>
          </w:p>
        </w:tc>
        <w:tc>
          <w:tcPr>
            <w:tcW w:w="709" w:type="dxa"/>
          </w:tcPr>
          <w:p w14:paraId="79A1BAE1" w14:textId="77777777" w:rsidR="004E63C5" w:rsidRPr="00853D43" w:rsidRDefault="00BD7F99" w:rsidP="000D6D6A">
            <w:pPr>
              <w:pStyle w:val="TAL"/>
              <w:rPr>
                <w:lang w:eastAsia="en-US"/>
              </w:rPr>
            </w:pPr>
            <w:r w:rsidRPr="00853D43">
              <w:rPr>
                <w:lang w:eastAsia="en-US"/>
              </w:rPr>
              <w:t>-</w:t>
            </w:r>
          </w:p>
        </w:tc>
        <w:tc>
          <w:tcPr>
            <w:tcW w:w="2124" w:type="dxa"/>
          </w:tcPr>
          <w:p w14:paraId="4C8B5435" w14:textId="77777777" w:rsidR="004E63C5" w:rsidRPr="00853D43" w:rsidRDefault="004E63C5" w:rsidP="000D6D6A">
            <w:pPr>
              <w:pStyle w:val="TAL"/>
              <w:rPr>
                <w:lang w:eastAsia="en-US"/>
              </w:rPr>
            </w:pPr>
            <w:r w:rsidRPr="00853D43">
              <w:rPr>
                <w:lang w:eastAsia="en-US"/>
              </w:rPr>
              <w:t>PRNs: 1, 2, 4, 5, 6, 7, 9, 10, 11, 14, 15, 16, 17, 18, 19, 20, 21, 22, 24, 25, 26, 27, 29, 30</w:t>
            </w:r>
          </w:p>
        </w:tc>
        <w:tc>
          <w:tcPr>
            <w:tcW w:w="2125" w:type="dxa"/>
          </w:tcPr>
          <w:p w14:paraId="182A4282" w14:textId="77777777" w:rsidR="004E63C5" w:rsidRPr="00853D43" w:rsidRDefault="004E63C5" w:rsidP="000D6D6A">
            <w:pPr>
              <w:pStyle w:val="TAL"/>
              <w:rPr>
                <w:lang w:eastAsia="en-US"/>
              </w:rPr>
            </w:pPr>
            <w:r w:rsidRPr="00853D43">
              <w:rPr>
                <w:lang w:eastAsia="en-US"/>
              </w:rPr>
              <w:t>PRNs: 1, 2, 3, 4, 5, 6, 7, 8, 11, 13, 14, 15, 16, 17, 18, 20, 21, 22, 23, 25, 27, 28, 30, 31</w:t>
            </w:r>
          </w:p>
        </w:tc>
        <w:tc>
          <w:tcPr>
            <w:tcW w:w="2125" w:type="dxa"/>
          </w:tcPr>
          <w:p w14:paraId="2846331E" w14:textId="77777777" w:rsidR="004E63C5" w:rsidRPr="00853D43" w:rsidRDefault="004E63C5" w:rsidP="000D6D6A">
            <w:pPr>
              <w:pStyle w:val="TAL"/>
              <w:rPr>
                <w:lang w:eastAsia="en-US"/>
              </w:rPr>
            </w:pPr>
            <w:r w:rsidRPr="00853D43">
              <w:rPr>
                <w:lang w:eastAsia="en-US"/>
              </w:rPr>
              <w:t>PRNs: 1, 2, 3, 4, 5, 6, 7, 8, 11, 13, 14, 15, 16, 17, 18, 20, 21, 22, 23, 25, 27, 28, 30, 31</w:t>
            </w:r>
          </w:p>
        </w:tc>
      </w:tr>
    </w:tbl>
    <w:p w14:paraId="037EE502" w14:textId="77777777" w:rsidR="004E63C5" w:rsidRPr="00853D43" w:rsidRDefault="004E63C5" w:rsidP="004E63C5"/>
    <w:p w14:paraId="3624334D" w14:textId="77777777" w:rsidR="004E63C5" w:rsidRPr="00853D43" w:rsidRDefault="004E63C5" w:rsidP="00DC1842">
      <w:pPr>
        <w:pStyle w:val="TH"/>
        <w:outlineLvl w:val="0"/>
      </w:pPr>
      <w:r w:rsidRPr="00853D43">
        <w:t>Almanac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676"/>
        <w:gridCol w:w="2321"/>
      </w:tblGrid>
      <w:tr w:rsidR="004E63C5" w:rsidRPr="00853D43" w14:paraId="3DC3F47C" w14:textId="77777777">
        <w:trPr>
          <w:cantSplit/>
          <w:jc w:val="center"/>
        </w:trPr>
        <w:tc>
          <w:tcPr>
            <w:tcW w:w="1968" w:type="dxa"/>
          </w:tcPr>
          <w:p w14:paraId="25D0E5F1" w14:textId="77777777" w:rsidR="004E63C5" w:rsidRPr="00853D43" w:rsidRDefault="004E63C5" w:rsidP="000D6D6A">
            <w:pPr>
              <w:pStyle w:val="TAH"/>
              <w:rPr>
                <w:lang w:eastAsia="en-US"/>
              </w:rPr>
            </w:pPr>
            <w:r w:rsidRPr="00853D43">
              <w:rPr>
                <w:lang w:eastAsia="en-US"/>
              </w:rPr>
              <w:t>Information Element</w:t>
            </w:r>
          </w:p>
        </w:tc>
        <w:tc>
          <w:tcPr>
            <w:tcW w:w="1676" w:type="dxa"/>
          </w:tcPr>
          <w:p w14:paraId="5A1227A4" w14:textId="77777777" w:rsidR="004E63C5" w:rsidRPr="00853D43" w:rsidRDefault="004E63C5" w:rsidP="000D6D6A">
            <w:pPr>
              <w:pStyle w:val="TAH"/>
              <w:rPr>
                <w:lang w:eastAsia="en-US"/>
              </w:rPr>
            </w:pPr>
            <w:r w:rsidRPr="00853D43">
              <w:rPr>
                <w:lang w:eastAsia="en-US"/>
              </w:rPr>
              <w:t>Units</w:t>
            </w:r>
          </w:p>
        </w:tc>
        <w:tc>
          <w:tcPr>
            <w:tcW w:w="2321" w:type="dxa"/>
          </w:tcPr>
          <w:p w14:paraId="0587974C" w14:textId="77777777" w:rsidR="004E63C5" w:rsidRPr="00853D43" w:rsidRDefault="004E63C5" w:rsidP="000D6D6A">
            <w:pPr>
              <w:pStyle w:val="TAH"/>
              <w:rPr>
                <w:lang w:eastAsia="en-US"/>
              </w:rPr>
            </w:pPr>
            <w:r w:rsidRPr="00853D43">
              <w:rPr>
                <w:lang w:eastAsia="en-US"/>
              </w:rPr>
              <w:t>Value/remark GPS All</w:t>
            </w:r>
          </w:p>
        </w:tc>
      </w:tr>
      <w:tr w:rsidR="004E63C5" w:rsidRPr="00853D43" w14:paraId="158EB878" w14:textId="77777777">
        <w:trPr>
          <w:cantSplit/>
          <w:jc w:val="center"/>
        </w:trPr>
        <w:tc>
          <w:tcPr>
            <w:tcW w:w="1968" w:type="dxa"/>
          </w:tcPr>
          <w:p w14:paraId="21870387" w14:textId="77777777" w:rsidR="004E63C5" w:rsidRPr="00853D43" w:rsidRDefault="004E63C5" w:rsidP="000D6D6A">
            <w:pPr>
              <w:pStyle w:val="TAL"/>
              <w:rPr>
                <w:lang w:eastAsia="en-US"/>
              </w:rPr>
            </w:pPr>
            <w:r w:rsidRPr="00853D43">
              <w:rPr>
                <w:lang w:eastAsia="en-US"/>
              </w:rPr>
              <w:t>e</w:t>
            </w:r>
          </w:p>
        </w:tc>
        <w:tc>
          <w:tcPr>
            <w:tcW w:w="1676" w:type="dxa"/>
          </w:tcPr>
          <w:p w14:paraId="539F1AA6" w14:textId="77777777" w:rsidR="004E63C5" w:rsidRPr="00853D43" w:rsidRDefault="004E63C5" w:rsidP="000D6D6A">
            <w:pPr>
              <w:pStyle w:val="TAL"/>
              <w:rPr>
                <w:lang w:eastAsia="en-US"/>
              </w:rPr>
            </w:pPr>
            <w:r w:rsidRPr="00853D43">
              <w:rPr>
                <w:lang w:eastAsia="en-US"/>
              </w:rPr>
              <w:t>dimensionless</w:t>
            </w:r>
          </w:p>
        </w:tc>
        <w:tc>
          <w:tcPr>
            <w:tcW w:w="2321" w:type="dxa"/>
          </w:tcPr>
          <w:p w14:paraId="19CE2C85"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79CB4DCA" w14:textId="77777777">
        <w:trPr>
          <w:cantSplit/>
          <w:jc w:val="center"/>
        </w:trPr>
        <w:tc>
          <w:tcPr>
            <w:tcW w:w="1968" w:type="dxa"/>
          </w:tcPr>
          <w:p w14:paraId="1F479861" w14:textId="77777777" w:rsidR="004E63C5" w:rsidRPr="00853D43" w:rsidRDefault="004E63C5" w:rsidP="000D6D6A">
            <w:pPr>
              <w:pStyle w:val="TAL"/>
              <w:rPr>
                <w:lang w:eastAsia="en-US"/>
              </w:rPr>
            </w:pPr>
            <w:r w:rsidRPr="00853D43">
              <w:rPr>
                <w:lang w:eastAsia="en-US"/>
              </w:rPr>
              <w:t>t</w:t>
            </w:r>
            <w:r w:rsidRPr="00853D43">
              <w:rPr>
                <w:vertAlign w:val="subscript"/>
                <w:lang w:eastAsia="en-US"/>
              </w:rPr>
              <w:t>oa</w:t>
            </w:r>
          </w:p>
        </w:tc>
        <w:tc>
          <w:tcPr>
            <w:tcW w:w="1676" w:type="dxa"/>
          </w:tcPr>
          <w:p w14:paraId="18AD9157" w14:textId="77777777" w:rsidR="004E63C5" w:rsidRPr="00853D43" w:rsidRDefault="004E63C5" w:rsidP="000D6D6A">
            <w:pPr>
              <w:pStyle w:val="TAL"/>
              <w:rPr>
                <w:lang w:eastAsia="en-US"/>
              </w:rPr>
            </w:pPr>
            <w:r w:rsidRPr="00853D43">
              <w:rPr>
                <w:lang w:eastAsia="en-US"/>
              </w:rPr>
              <w:t>sec</w:t>
            </w:r>
          </w:p>
        </w:tc>
        <w:tc>
          <w:tcPr>
            <w:tcW w:w="2321" w:type="dxa"/>
          </w:tcPr>
          <w:p w14:paraId="55AD70C0"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002EACE8" w14:textId="77777777">
        <w:trPr>
          <w:cantSplit/>
          <w:jc w:val="center"/>
        </w:trPr>
        <w:tc>
          <w:tcPr>
            <w:tcW w:w="1968" w:type="dxa"/>
          </w:tcPr>
          <w:p w14:paraId="077428A3" w14:textId="77777777" w:rsidR="004E63C5" w:rsidRPr="00853D43" w:rsidRDefault="004E63C5" w:rsidP="000D6D6A">
            <w:pPr>
              <w:pStyle w:val="TAL"/>
              <w:rPr>
                <w:lang w:eastAsia="en-US"/>
              </w:rPr>
            </w:pPr>
            <w:r w:rsidRPr="00853D43">
              <w:rPr>
                <w:lang w:eastAsia="en-US"/>
              </w:rPr>
              <w:sym w:font="Symbol" w:char="F064"/>
            </w:r>
            <w:r w:rsidRPr="00853D43">
              <w:rPr>
                <w:lang w:eastAsia="en-US"/>
              </w:rPr>
              <w:t>i</w:t>
            </w:r>
          </w:p>
        </w:tc>
        <w:tc>
          <w:tcPr>
            <w:tcW w:w="1676" w:type="dxa"/>
          </w:tcPr>
          <w:p w14:paraId="0E479836" w14:textId="77777777" w:rsidR="004E63C5" w:rsidRPr="00853D43" w:rsidRDefault="004E63C5" w:rsidP="000D6D6A">
            <w:pPr>
              <w:pStyle w:val="TAL"/>
              <w:rPr>
                <w:lang w:eastAsia="en-US"/>
              </w:rPr>
            </w:pPr>
            <w:r w:rsidRPr="00853D43">
              <w:rPr>
                <w:lang w:eastAsia="en-US"/>
              </w:rPr>
              <w:t>semi-circles</w:t>
            </w:r>
          </w:p>
        </w:tc>
        <w:tc>
          <w:tcPr>
            <w:tcW w:w="2321" w:type="dxa"/>
          </w:tcPr>
          <w:p w14:paraId="6BA6FC6C"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3975AEF9" w14:textId="77777777">
        <w:trPr>
          <w:cantSplit/>
          <w:jc w:val="center"/>
        </w:trPr>
        <w:tc>
          <w:tcPr>
            <w:tcW w:w="1968" w:type="dxa"/>
          </w:tcPr>
          <w:p w14:paraId="19ABE287" w14:textId="77777777" w:rsidR="004E63C5" w:rsidRPr="00853D43" w:rsidRDefault="004E63C5" w:rsidP="000D6D6A">
            <w:pPr>
              <w:pStyle w:val="TAL"/>
              <w:rPr>
                <w:lang w:eastAsia="en-US"/>
              </w:rPr>
            </w:pPr>
            <w:r w:rsidRPr="00853D43">
              <w:rPr>
                <w:lang w:eastAsia="en-US"/>
              </w:rPr>
              <w:t>OMEGADOT</w:t>
            </w:r>
          </w:p>
        </w:tc>
        <w:tc>
          <w:tcPr>
            <w:tcW w:w="1676" w:type="dxa"/>
          </w:tcPr>
          <w:p w14:paraId="721E08E4" w14:textId="77777777" w:rsidR="004E63C5" w:rsidRPr="00853D43" w:rsidRDefault="004E63C5" w:rsidP="000D6D6A">
            <w:pPr>
              <w:pStyle w:val="TAL"/>
              <w:rPr>
                <w:lang w:eastAsia="en-US"/>
              </w:rPr>
            </w:pPr>
            <w:r w:rsidRPr="00853D43">
              <w:rPr>
                <w:lang w:eastAsia="en-US"/>
              </w:rPr>
              <w:t>semi-circles/sec</w:t>
            </w:r>
          </w:p>
        </w:tc>
        <w:tc>
          <w:tcPr>
            <w:tcW w:w="2321" w:type="dxa"/>
          </w:tcPr>
          <w:p w14:paraId="054815B7"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44726107" w14:textId="77777777">
        <w:trPr>
          <w:cantSplit/>
          <w:jc w:val="center"/>
        </w:trPr>
        <w:tc>
          <w:tcPr>
            <w:tcW w:w="1968" w:type="dxa"/>
          </w:tcPr>
          <w:p w14:paraId="72C667B6" w14:textId="77777777" w:rsidR="004E63C5" w:rsidRPr="00853D43" w:rsidRDefault="004E63C5" w:rsidP="000D6D6A">
            <w:pPr>
              <w:pStyle w:val="TAL"/>
              <w:rPr>
                <w:lang w:eastAsia="en-US"/>
              </w:rPr>
            </w:pPr>
            <w:r w:rsidRPr="00853D43">
              <w:rPr>
                <w:lang w:eastAsia="en-US"/>
              </w:rPr>
              <w:t>SV Health</w:t>
            </w:r>
          </w:p>
        </w:tc>
        <w:tc>
          <w:tcPr>
            <w:tcW w:w="1676" w:type="dxa"/>
          </w:tcPr>
          <w:p w14:paraId="4085A87A" w14:textId="77777777" w:rsidR="004E63C5" w:rsidRPr="00853D43" w:rsidRDefault="004E63C5" w:rsidP="000D6D6A">
            <w:pPr>
              <w:pStyle w:val="TAL"/>
              <w:rPr>
                <w:lang w:eastAsia="en-US"/>
              </w:rPr>
            </w:pPr>
          </w:p>
        </w:tc>
        <w:tc>
          <w:tcPr>
            <w:tcW w:w="2321" w:type="dxa"/>
          </w:tcPr>
          <w:p w14:paraId="629D37CB"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1D6969AD" w14:textId="77777777">
        <w:trPr>
          <w:cantSplit/>
          <w:jc w:val="center"/>
        </w:trPr>
        <w:tc>
          <w:tcPr>
            <w:tcW w:w="1968" w:type="dxa"/>
          </w:tcPr>
          <w:p w14:paraId="7301342A" w14:textId="77777777" w:rsidR="004E63C5" w:rsidRPr="00853D43" w:rsidRDefault="004E63C5" w:rsidP="000D6D6A">
            <w:pPr>
              <w:pStyle w:val="TAL"/>
              <w:rPr>
                <w:lang w:eastAsia="en-US"/>
              </w:rPr>
            </w:pPr>
            <w:r w:rsidRPr="00853D43">
              <w:rPr>
                <w:lang w:eastAsia="en-US"/>
              </w:rPr>
              <w:t>A</w:t>
            </w:r>
            <w:r w:rsidRPr="00853D43">
              <w:rPr>
                <w:vertAlign w:val="superscript"/>
                <w:lang w:eastAsia="en-US"/>
              </w:rPr>
              <w:t>1/2</w:t>
            </w:r>
          </w:p>
        </w:tc>
        <w:tc>
          <w:tcPr>
            <w:tcW w:w="1676" w:type="dxa"/>
          </w:tcPr>
          <w:p w14:paraId="103B1B4F" w14:textId="77777777" w:rsidR="004E63C5" w:rsidRPr="00853D43" w:rsidRDefault="004E63C5" w:rsidP="000D6D6A">
            <w:pPr>
              <w:pStyle w:val="TAL"/>
              <w:rPr>
                <w:lang w:eastAsia="en-US"/>
              </w:rPr>
            </w:pPr>
            <w:r w:rsidRPr="00853D43">
              <w:rPr>
                <w:lang w:eastAsia="en-US"/>
              </w:rPr>
              <w:t>meters</w:t>
            </w:r>
            <w:r w:rsidRPr="00853D43">
              <w:rPr>
                <w:vertAlign w:val="superscript"/>
                <w:lang w:eastAsia="en-US"/>
              </w:rPr>
              <w:t>1/2</w:t>
            </w:r>
          </w:p>
        </w:tc>
        <w:tc>
          <w:tcPr>
            <w:tcW w:w="2321" w:type="dxa"/>
          </w:tcPr>
          <w:p w14:paraId="4693567A"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4477271C" w14:textId="77777777">
        <w:trPr>
          <w:cantSplit/>
          <w:jc w:val="center"/>
        </w:trPr>
        <w:tc>
          <w:tcPr>
            <w:tcW w:w="1968" w:type="dxa"/>
          </w:tcPr>
          <w:p w14:paraId="7007E624" w14:textId="77777777" w:rsidR="004E63C5" w:rsidRPr="00853D43" w:rsidRDefault="004E63C5" w:rsidP="000D6D6A">
            <w:pPr>
              <w:pStyle w:val="TAL"/>
              <w:rPr>
                <w:lang w:eastAsia="en-US"/>
              </w:rPr>
            </w:pPr>
            <w:r w:rsidRPr="00853D43">
              <w:rPr>
                <w:lang w:eastAsia="en-US"/>
              </w:rPr>
              <w:t>OMEGA</w:t>
            </w:r>
            <w:r w:rsidRPr="00853D43">
              <w:rPr>
                <w:vertAlign w:val="subscript"/>
                <w:lang w:eastAsia="en-US"/>
              </w:rPr>
              <w:t>0</w:t>
            </w:r>
          </w:p>
        </w:tc>
        <w:tc>
          <w:tcPr>
            <w:tcW w:w="1676" w:type="dxa"/>
          </w:tcPr>
          <w:p w14:paraId="7A14DA2D" w14:textId="77777777" w:rsidR="004E63C5" w:rsidRPr="00853D43" w:rsidRDefault="004E63C5" w:rsidP="000D6D6A">
            <w:pPr>
              <w:pStyle w:val="TAL"/>
              <w:rPr>
                <w:lang w:eastAsia="en-US"/>
              </w:rPr>
            </w:pPr>
            <w:r w:rsidRPr="00853D43">
              <w:rPr>
                <w:lang w:eastAsia="en-US"/>
              </w:rPr>
              <w:t>semi-circles</w:t>
            </w:r>
          </w:p>
        </w:tc>
        <w:tc>
          <w:tcPr>
            <w:tcW w:w="2321" w:type="dxa"/>
          </w:tcPr>
          <w:p w14:paraId="0D02EE28"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586AADE7" w14:textId="77777777">
        <w:trPr>
          <w:cantSplit/>
          <w:jc w:val="center"/>
        </w:trPr>
        <w:tc>
          <w:tcPr>
            <w:tcW w:w="1968" w:type="dxa"/>
          </w:tcPr>
          <w:p w14:paraId="2A2427F4" w14:textId="77777777" w:rsidR="004E63C5" w:rsidRPr="00853D43" w:rsidRDefault="004E63C5" w:rsidP="000D6D6A">
            <w:pPr>
              <w:pStyle w:val="TAL"/>
              <w:rPr>
                <w:lang w:eastAsia="en-US"/>
              </w:rPr>
            </w:pPr>
            <w:r w:rsidRPr="00853D43">
              <w:rPr>
                <w:lang w:eastAsia="en-US"/>
              </w:rPr>
              <w:t>M</w:t>
            </w:r>
            <w:r w:rsidRPr="00853D43">
              <w:rPr>
                <w:vertAlign w:val="subscript"/>
                <w:lang w:eastAsia="en-US"/>
              </w:rPr>
              <w:t>0</w:t>
            </w:r>
          </w:p>
        </w:tc>
        <w:tc>
          <w:tcPr>
            <w:tcW w:w="1676" w:type="dxa"/>
          </w:tcPr>
          <w:p w14:paraId="481D79C2" w14:textId="77777777" w:rsidR="004E63C5" w:rsidRPr="00853D43" w:rsidRDefault="004E63C5" w:rsidP="000D6D6A">
            <w:pPr>
              <w:pStyle w:val="TAL"/>
              <w:rPr>
                <w:lang w:eastAsia="en-US"/>
              </w:rPr>
            </w:pPr>
            <w:r w:rsidRPr="00853D43">
              <w:rPr>
                <w:lang w:eastAsia="en-US"/>
              </w:rPr>
              <w:t>semi-circles</w:t>
            </w:r>
          </w:p>
        </w:tc>
        <w:tc>
          <w:tcPr>
            <w:tcW w:w="2321" w:type="dxa"/>
          </w:tcPr>
          <w:p w14:paraId="2DD4D135"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0913D81D" w14:textId="77777777">
        <w:trPr>
          <w:cantSplit/>
          <w:jc w:val="center"/>
        </w:trPr>
        <w:tc>
          <w:tcPr>
            <w:tcW w:w="1968" w:type="dxa"/>
          </w:tcPr>
          <w:p w14:paraId="0F9E53FB" w14:textId="77777777" w:rsidR="004E63C5" w:rsidRPr="00853D43" w:rsidRDefault="004E63C5" w:rsidP="000D6D6A">
            <w:pPr>
              <w:pStyle w:val="TAL"/>
              <w:rPr>
                <w:lang w:eastAsia="en-US"/>
              </w:rPr>
            </w:pPr>
            <w:r w:rsidRPr="00853D43">
              <w:rPr>
                <w:lang w:eastAsia="en-US"/>
              </w:rPr>
              <w:sym w:font="Symbol" w:char="F077"/>
            </w:r>
          </w:p>
        </w:tc>
        <w:tc>
          <w:tcPr>
            <w:tcW w:w="1676" w:type="dxa"/>
          </w:tcPr>
          <w:p w14:paraId="48088E96" w14:textId="77777777" w:rsidR="004E63C5" w:rsidRPr="00853D43" w:rsidRDefault="004E63C5" w:rsidP="000D6D6A">
            <w:pPr>
              <w:pStyle w:val="TAL"/>
              <w:rPr>
                <w:lang w:eastAsia="en-US"/>
              </w:rPr>
            </w:pPr>
            <w:r w:rsidRPr="00853D43">
              <w:rPr>
                <w:lang w:eastAsia="en-US"/>
              </w:rPr>
              <w:t>semi-circles</w:t>
            </w:r>
          </w:p>
        </w:tc>
        <w:tc>
          <w:tcPr>
            <w:tcW w:w="2321" w:type="dxa"/>
          </w:tcPr>
          <w:p w14:paraId="0B52F87F"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0B7AB704" w14:textId="77777777">
        <w:trPr>
          <w:cantSplit/>
          <w:jc w:val="center"/>
        </w:trPr>
        <w:tc>
          <w:tcPr>
            <w:tcW w:w="1968" w:type="dxa"/>
          </w:tcPr>
          <w:p w14:paraId="595677F2"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0</w:t>
            </w:r>
          </w:p>
        </w:tc>
        <w:tc>
          <w:tcPr>
            <w:tcW w:w="1676" w:type="dxa"/>
          </w:tcPr>
          <w:p w14:paraId="65446D95" w14:textId="77777777" w:rsidR="004E63C5" w:rsidRPr="00853D43" w:rsidRDefault="004E63C5" w:rsidP="000D6D6A">
            <w:pPr>
              <w:pStyle w:val="TAL"/>
              <w:rPr>
                <w:lang w:eastAsia="en-US"/>
              </w:rPr>
            </w:pPr>
            <w:r w:rsidRPr="00853D43">
              <w:rPr>
                <w:lang w:eastAsia="en-US"/>
              </w:rPr>
              <w:t>seconds</w:t>
            </w:r>
          </w:p>
        </w:tc>
        <w:tc>
          <w:tcPr>
            <w:tcW w:w="2321" w:type="dxa"/>
          </w:tcPr>
          <w:p w14:paraId="0D2CD1D6" w14:textId="77777777" w:rsidR="004E63C5" w:rsidRPr="00853D43" w:rsidRDefault="004E63C5" w:rsidP="000D6D6A">
            <w:pPr>
              <w:pStyle w:val="TAL"/>
              <w:rPr>
                <w:lang w:eastAsia="en-US"/>
              </w:rPr>
            </w:pPr>
            <w:r w:rsidRPr="00853D43">
              <w:rPr>
                <w:lang w:eastAsia="en-US"/>
              </w:rPr>
              <w:t>See file: Almanac XX.csv</w:t>
            </w:r>
          </w:p>
        </w:tc>
      </w:tr>
      <w:tr w:rsidR="004E63C5" w:rsidRPr="00853D43" w14:paraId="286D0DE8" w14:textId="77777777">
        <w:trPr>
          <w:cantSplit/>
          <w:jc w:val="center"/>
        </w:trPr>
        <w:tc>
          <w:tcPr>
            <w:tcW w:w="1968" w:type="dxa"/>
          </w:tcPr>
          <w:p w14:paraId="7DCBD7BC" w14:textId="77777777" w:rsidR="004E63C5" w:rsidRPr="00853D43" w:rsidRDefault="004E63C5" w:rsidP="000D6D6A">
            <w:pPr>
              <w:pStyle w:val="TAL"/>
              <w:rPr>
                <w:lang w:eastAsia="en-US"/>
              </w:rPr>
            </w:pPr>
            <w:r w:rsidRPr="00853D43">
              <w:rPr>
                <w:lang w:eastAsia="en-US"/>
              </w:rPr>
              <w:t>af</w:t>
            </w:r>
            <w:r w:rsidRPr="00853D43">
              <w:rPr>
                <w:vertAlign w:val="subscript"/>
                <w:lang w:eastAsia="en-US"/>
              </w:rPr>
              <w:t>1</w:t>
            </w:r>
          </w:p>
        </w:tc>
        <w:tc>
          <w:tcPr>
            <w:tcW w:w="1676" w:type="dxa"/>
          </w:tcPr>
          <w:p w14:paraId="10204BD9" w14:textId="77777777" w:rsidR="004E63C5" w:rsidRPr="00853D43" w:rsidRDefault="004E63C5" w:rsidP="000D6D6A">
            <w:pPr>
              <w:pStyle w:val="TAL"/>
              <w:rPr>
                <w:lang w:eastAsia="en-US"/>
              </w:rPr>
            </w:pPr>
            <w:r w:rsidRPr="00853D43">
              <w:rPr>
                <w:lang w:eastAsia="en-US"/>
              </w:rPr>
              <w:t>sec/sec</w:t>
            </w:r>
          </w:p>
        </w:tc>
        <w:tc>
          <w:tcPr>
            <w:tcW w:w="2321" w:type="dxa"/>
          </w:tcPr>
          <w:p w14:paraId="420A83BF" w14:textId="77777777" w:rsidR="004E63C5" w:rsidRPr="00853D43" w:rsidRDefault="004E63C5" w:rsidP="000D6D6A">
            <w:pPr>
              <w:pStyle w:val="TAL"/>
              <w:rPr>
                <w:lang w:eastAsia="en-US"/>
              </w:rPr>
            </w:pPr>
            <w:r w:rsidRPr="00853D43">
              <w:rPr>
                <w:lang w:eastAsia="en-US"/>
              </w:rPr>
              <w:t>See file: Almanac XX.csv</w:t>
            </w:r>
          </w:p>
        </w:tc>
      </w:tr>
    </w:tbl>
    <w:p w14:paraId="7ABB36BF" w14:textId="77777777" w:rsidR="004E63C5" w:rsidRPr="00853D43" w:rsidRDefault="004E63C5" w:rsidP="004E63C5"/>
    <w:p w14:paraId="7B3049CD" w14:textId="77777777" w:rsidR="004E63C5" w:rsidRPr="00853D43" w:rsidRDefault="004E63C5" w:rsidP="00DC1842">
      <w:pPr>
        <w:pStyle w:val="Heading4"/>
        <w:ind w:left="0" w:firstLine="0"/>
      </w:pPr>
      <w:bookmarkStart w:id="254" w:name="_Toc27409655"/>
      <w:bookmarkStart w:id="255" w:name="_Toc75463330"/>
      <w:bookmarkStart w:id="256" w:name="_Toc83679888"/>
      <w:bookmarkStart w:id="257" w:name="_Toc90626214"/>
      <w:bookmarkStart w:id="258" w:name="_Toc114859640"/>
      <w:r w:rsidRPr="00853D43">
        <w:t>5.2.6.8</w:t>
      </w:r>
      <w:r w:rsidRPr="00853D43">
        <w:tab/>
        <w:t>Assistance Data Acquisition Assistance</w:t>
      </w:r>
      <w:bookmarkEnd w:id="254"/>
      <w:bookmarkEnd w:id="255"/>
      <w:bookmarkEnd w:id="256"/>
      <w:bookmarkEnd w:id="257"/>
      <w:bookmarkEnd w:id="258"/>
    </w:p>
    <w:p w14:paraId="068C269A" w14:textId="77777777" w:rsidR="00660B15" w:rsidRPr="00853D43" w:rsidRDefault="00660B15" w:rsidP="00660B15">
      <w:pPr>
        <w:pStyle w:val="H6"/>
        <w:keepNext w:val="0"/>
        <w:keepLines w:val="0"/>
      </w:pPr>
      <w:r w:rsidRPr="00853D43">
        <w:t>Contents of UE positioning GPS acquisition assistance IE</w:t>
      </w:r>
    </w:p>
    <w:p w14:paraId="49B18F6D" w14:textId="77777777" w:rsidR="00660B15" w:rsidRPr="00853D43" w:rsidRDefault="00660B15" w:rsidP="00DC1842">
      <w:pPr>
        <w:pStyle w:val="TH"/>
        <w:outlineLvl w:val="0"/>
      </w:pPr>
      <w:r w:rsidRPr="00853D43">
        <w:lastRenderedPageBreak/>
        <w:t>GPS Acquisition Assistance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1039"/>
        <w:gridCol w:w="1997"/>
        <w:gridCol w:w="1998"/>
        <w:gridCol w:w="1998"/>
      </w:tblGrid>
      <w:tr w:rsidR="00660B15" w:rsidRPr="00853D43" w14:paraId="6232536F" w14:textId="77777777">
        <w:trPr>
          <w:cantSplit/>
          <w:jc w:val="center"/>
        </w:trPr>
        <w:tc>
          <w:tcPr>
            <w:tcW w:w="2496" w:type="dxa"/>
          </w:tcPr>
          <w:p w14:paraId="3BD82C41" w14:textId="77777777" w:rsidR="00660B15" w:rsidRPr="00853D43" w:rsidRDefault="000652F0" w:rsidP="00660B15">
            <w:pPr>
              <w:pStyle w:val="TAH"/>
              <w:rPr>
                <w:lang w:eastAsia="en-US"/>
              </w:rPr>
            </w:pPr>
            <w:r w:rsidRPr="00853D43">
              <w:rPr>
                <w:lang w:eastAsia="en-US"/>
              </w:rPr>
              <w:t>Information Element</w:t>
            </w:r>
          </w:p>
        </w:tc>
        <w:tc>
          <w:tcPr>
            <w:tcW w:w="1039" w:type="dxa"/>
          </w:tcPr>
          <w:p w14:paraId="6F26836A" w14:textId="77777777" w:rsidR="00660B15" w:rsidRPr="00853D43" w:rsidRDefault="00660B15" w:rsidP="00660B15">
            <w:pPr>
              <w:pStyle w:val="TAH"/>
              <w:rPr>
                <w:lang w:eastAsia="en-US"/>
              </w:rPr>
            </w:pPr>
            <w:r w:rsidRPr="00853D43">
              <w:rPr>
                <w:lang w:eastAsia="en-US"/>
              </w:rPr>
              <w:t>Units</w:t>
            </w:r>
          </w:p>
        </w:tc>
        <w:tc>
          <w:tcPr>
            <w:tcW w:w="1997" w:type="dxa"/>
          </w:tcPr>
          <w:p w14:paraId="338C767D" w14:textId="77777777" w:rsidR="00660B15" w:rsidRPr="00853D43" w:rsidRDefault="00660B15" w:rsidP="00660B15">
            <w:pPr>
              <w:pStyle w:val="TAH"/>
              <w:rPr>
                <w:lang w:eastAsia="en-US"/>
              </w:rPr>
            </w:pPr>
            <w:r w:rsidRPr="00853D43">
              <w:rPr>
                <w:lang w:eastAsia="en-US"/>
              </w:rPr>
              <w:t>Value/remark GPS #1</w:t>
            </w:r>
          </w:p>
        </w:tc>
        <w:tc>
          <w:tcPr>
            <w:tcW w:w="1998" w:type="dxa"/>
          </w:tcPr>
          <w:p w14:paraId="2EAA725A" w14:textId="77777777" w:rsidR="00660B15" w:rsidRPr="00853D43" w:rsidRDefault="00660B15" w:rsidP="00660B15">
            <w:pPr>
              <w:pStyle w:val="TAH"/>
              <w:rPr>
                <w:lang w:eastAsia="en-US"/>
              </w:rPr>
            </w:pPr>
            <w:r w:rsidRPr="00853D43">
              <w:rPr>
                <w:lang w:eastAsia="en-US"/>
              </w:rPr>
              <w:t>Value/remark GPS #2</w:t>
            </w:r>
          </w:p>
        </w:tc>
        <w:tc>
          <w:tcPr>
            <w:tcW w:w="1998" w:type="dxa"/>
          </w:tcPr>
          <w:p w14:paraId="5BF1B179" w14:textId="77777777" w:rsidR="00660B15" w:rsidRPr="00853D43" w:rsidRDefault="00660B15" w:rsidP="00660B15">
            <w:pPr>
              <w:pStyle w:val="TAH"/>
              <w:rPr>
                <w:lang w:eastAsia="en-US"/>
              </w:rPr>
            </w:pPr>
            <w:r w:rsidRPr="00853D43">
              <w:rPr>
                <w:lang w:eastAsia="en-US"/>
              </w:rPr>
              <w:t>Value/remark GPS #3</w:t>
            </w:r>
          </w:p>
        </w:tc>
      </w:tr>
      <w:tr w:rsidR="00660B15" w:rsidRPr="00853D43" w14:paraId="456359F9" w14:textId="77777777">
        <w:trPr>
          <w:cantSplit/>
          <w:jc w:val="center"/>
        </w:trPr>
        <w:tc>
          <w:tcPr>
            <w:tcW w:w="2496" w:type="dxa"/>
          </w:tcPr>
          <w:p w14:paraId="3FB7B96B" w14:textId="77777777" w:rsidR="00660B15" w:rsidRPr="00853D43" w:rsidRDefault="00660B15" w:rsidP="00660B15">
            <w:pPr>
              <w:pStyle w:val="TAL"/>
              <w:rPr>
                <w:lang w:eastAsia="en-US"/>
              </w:rPr>
            </w:pPr>
            <w:r w:rsidRPr="00853D43">
              <w:rPr>
                <w:lang w:eastAsia="en-US"/>
              </w:rPr>
              <w:t>GPS TOW msec</w:t>
            </w:r>
          </w:p>
        </w:tc>
        <w:tc>
          <w:tcPr>
            <w:tcW w:w="1039" w:type="dxa"/>
          </w:tcPr>
          <w:p w14:paraId="06510D86" w14:textId="77777777" w:rsidR="00660B15" w:rsidRPr="00853D43" w:rsidRDefault="00660B15" w:rsidP="00660B15">
            <w:pPr>
              <w:pStyle w:val="TAL"/>
              <w:rPr>
                <w:lang w:eastAsia="en-US"/>
              </w:rPr>
            </w:pPr>
            <w:r w:rsidRPr="00853D43">
              <w:rPr>
                <w:lang w:eastAsia="en-US"/>
              </w:rPr>
              <w:t>msec</w:t>
            </w:r>
          </w:p>
        </w:tc>
        <w:tc>
          <w:tcPr>
            <w:tcW w:w="1997" w:type="dxa"/>
          </w:tcPr>
          <w:p w14:paraId="6E808460" w14:textId="77777777" w:rsidR="00660B15" w:rsidRPr="00853D43" w:rsidRDefault="00660B15" w:rsidP="00660B15">
            <w:pPr>
              <w:pStyle w:val="TAL"/>
              <w:rPr>
                <w:lang w:eastAsia="en-US"/>
              </w:rPr>
            </w:pPr>
            <w:r w:rsidRPr="00853D43">
              <w:rPr>
                <w:lang w:eastAsia="en-US"/>
              </w:rPr>
              <w:t>51888000 ms. Start time. Add number of</w:t>
            </w:r>
            <w:r w:rsidR="003776B5" w:rsidRPr="00853D43">
              <w:rPr>
                <w:lang w:eastAsia="en-US"/>
              </w:rPr>
              <w:t xml:space="preserve"> </w:t>
            </w:r>
            <w:r w:rsidRPr="00853D43">
              <w:rPr>
                <w:lang w:eastAsia="en-US"/>
              </w:rPr>
              <w:t>ms as required. (Note 1)</w:t>
            </w:r>
          </w:p>
        </w:tc>
        <w:tc>
          <w:tcPr>
            <w:tcW w:w="1998" w:type="dxa"/>
          </w:tcPr>
          <w:p w14:paraId="536347A4" w14:textId="77777777" w:rsidR="00660B15" w:rsidRPr="00853D43" w:rsidRDefault="00660B15" w:rsidP="00660B15">
            <w:pPr>
              <w:pStyle w:val="TAL"/>
              <w:rPr>
                <w:lang w:eastAsia="en-US"/>
              </w:rPr>
            </w:pPr>
            <w:r w:rsidRPr="00853D43">
              <w:rPr>
                <w:lang w:eastAsia="en-US"/>
              </w:rPr>
              <w:t>346080000 ms. Start time. Add number of</w:t>
            </w:r>
            <w:r w:rsidR="003776B5" w:rsidRPr="00853D43">
              <w:rPr>
                <w:lang w:eastAsia="en-US"/>
              </w:rPr>
              <w:t xml:space="preserve"> </w:t>
            </w:r>
            <w:r w:rsidRPr="00853D43">
              <w:rPr>
                <w:lang w:eastAsia="en-US"/>
              </w:rPr>
              <w:t>ms as required. (Note 1)</w:t>
            </w:r>
          </w:p>
        </w:tc>
        <w:tc>
          <w:tcPr>
            <w:tcW w:w="1998" w:type="dxa"/>
          </w:tcPr>
          <w:p w14:paraId="22C046A8" w14:textId="77777777" w:rsidR="00660B15" w:rsidRPr="00853D43" w:rsidRDefault="00660B15" w:rsidP="00660B15">
            <w:pPr>
              <w:pStyle w:val="TAL"/>
              <w:rPr>
                <w:lang w:eastAsia="en-US"/>
              </w:rPr>
            </w:pPr>
            <w:r w:rsidRPr="00853D43">
              <w:rPr>
                <w:lang w:eastAsia="en-US"/>
              </w:rPr>
              <w:t>346080000 ms. Start time. Add number of</w:t>
            </w:r>
            <w:r w:rsidR="003776B5" w:rsidRPr="00853D43">
              <w:rPr>
                <w:lang w:eastAsia="en-US"/>
              </w:rPr>
              <w:t xml:space="preserve"> </w:t>
            </w:r>
            <w:r w:rsidRPr="00853D43">
              <w:rPr>
                <w:lang w:eastAsia="en-US"/>
              </w:rPr>
              <w:t>ms as required. (Note 1)</w:t>
            </w:r>
          </w:p>
        </w:tc>
      </w:tr>
      <w:tr w:rsidR="00660B15" w:rsidRPr="00853D43" w14:paraId="13402AA7" w14:textId="77777777">
        <w:trPr>
          <w:cantSplit/>
          <w:jc w:val="center"/>
        </w:trPr>
        <w:tc>
          <w:tcPr>
            <w:tcW w:w="2496" w:type="dxa"/>
          </w:tcPr>
          <w:p w14:paraId="0F7F6F1D" w14:textId="77777777" w:rsidR="00660B15" w:rsidRPr="00853D43" w:rsidRDefault="00660B15" w:rsidP="00660B15">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1039" w:type="dxa"/>
          </w:tcPr>
          <w:p w14:paraId="26D67438" w14:textId="77777777" w:rsidR="00660B15" w:rsidRPr="00853D43" w:rsidRDefault="00660B15" w:rsidP="00660B15">
            <w:pPr>
              <w:pStyle w:val="TAL"/>
              <w:rPr>
                <w:lang w:eastAsia="en-US"/>
              </w:rPr>
            </w:pPr>
          </w:p>
        </w:tc>
        <w:tc>
          <w:tcPr>
            <w:tcW w:w="1997" w:type="dxa"/>
          </w:tcPr>
          <w:p w14:paraId="0C35432A"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725E6C49"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2B6D180B" w14:textId="77777777" w:rsidR="00660B15" w:rsidRPr="00853D43" w:rsidRDefault="00660B15" w:rsidP="00660B15">
            <w:pPr>
              <w:pStyle w:val="TAL"/>
              <w:rPr>
                <w:lang w:eastAsia="en-US"/>
              </w:rPr>
            </w:pPr>
            <w:r w:rsidRPr="00853D43">
              <w:rPr>
                <w:rFonts w:eastAsia="SimSun"/>
                <w:lang w:eastAsia="en-US"/>
              </w:rPr>
              <w:t>Absent</w:t>
            </w:r>
          </w:p>
        </w:tc>
      </w:tr>
      <w:tr w:rsidR="00660B15" w:rsidRPr="00853D43" w14:paraId="266040F6" w14:textId="77777777">
        <w:trPr>
          <w:cantSplit/>
          <w:jc w:val="center"/>
        </w:trPr>
        <w:tc>
          <w:tcPr>
            <w:tcW w:w="2496" w:type="dxa"/>
          </w:tcPr>
          <w:p w14:paraId="1FB0F52D" w14:textId="77777777" w:rsidR="00660B15" w:rsidRPr="00853D43" w:rsidRDefault="00660B15" w:rsidP="00660B15">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1039" w:type="dxa"/>
          </w:tcPr>
          <w:p w14:paraId="62BA9524" w14:textId="77777777" w:rsidR="00660B15" w:rsidRPr="00853D43" w:rsidRDefault="00660B15" w:rsidP="00660B15">
            <w:pPr>
              <w:pStyle w:val="TAL"/>
              <w:rPr>
                <w:lang w:eastAsia="en-US"/>
              </w:rPr>
            </w:pPr>
          </w:p>
        </w:tc>
        <w:tc>
          <w:tcPr>
            <w:tcW w:w="1997" w:type="dxa"/>
          </w:tcPr>
          <w:p w14:paraId="2AF85F18"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1564ED78"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5BF6CE96" w14:textId="77777777" w:rsidR="00660B15" w:rsidRPr="00853D43" w:rsidRDefault="00660B15" w:rsidP="00660B15">
            <w:pPr>
              <w:pStyle w:val="TAL"/>
              <w:rPr>
                <w:lang w:eastAsia="en-US"/>
              </w:rPr>
            </w:pPr>
            <w:r w:rsidRPr="00853D43">
              <w:rPr>
                <w:rFonts w:eastAsia="SimSun"/>
                <w:lang w:eastAsia="en-US"/>
              </w:rPr>
              <w:t>-</w:t>
            </w:r>
          </w:p>
        </w:tc>
      </w:tr>
      <w:tr w:rsidR="00660B15" w:rsidRPr="00853D43" w14:paraId="7A42C90F" w14:textId="77777777">
        <w:trPr>
          <w:cantSplit/>
          <w:jc w:val="center"/>
        </w:trPr>
        <w:tc>
          <w:tcPr>
            <w:tcW w:w="2496" w:type="dxa"/>
          </w:tcPr>
          <w:p w14:paraId="55A8E97E" w14:textId="77777777" w:rsidR="00660B15" w:rsidRPr="00853D43" w:rsidRDefault="00660B15" w:rsidP="00660B15">
            <w:pPr>
              <w:pStyle w:val="TAL"/>
              <w:rPr>
                <w:lang w:eastAsia="en-US"/>
              </w:rPr>
            </w:pPr>
            <w:r w:rsidRPr="00853D43">
              <w:rPr>
                <w:rFonts w:eastAsia="SimSun"/>
                <w:lang w:eastAsia="en-US"/>
              </w:rPr>
              <w:t>CHOICE mode</w:t>
            </w:r>
          </w:p>
        </w:tc>
        <w:tc>
          <w:tcPr>
            <w:tcW w:w="1039" w:type="dxa"/>
          </w:tcPr>
          <w:p w14:paraId="4C127598" w14:textId="77777777" w:rsidR="00660B15" w:rsidRPr="00853D43" w:rsidRDefault="00660B15" w:rsidP="00660B15">
            <w:pPr>
              <w:pStyle w:val="TAL"/>
              <w:rPr>
                <w:lang w:eastAsia="en-US"/>
              </w:rPr>
            </w:pPr>
          </w:p>
        </w:tc>
        <w:tc>
          <w:tcPr>
            <w:tcW w:w="1997" w:type="dxa"/>
          </w:tcPr>
          <w:p w14:paraId="7B36147E"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64BD2287" w14:textId="77777777" w:rsidR="00660B15" w:rsidRPr="00853D43" w:rsidRDefault="00660B15" w:rsidP="00660B15">
            <w:pPr>
              <w:pStyle w:val="TAL"/>
              <w:rPr>
                <w:lang w:eastAsia="en-US"/>
              </w:rPr>
            </w:pPr>
            <w:r w:rsidRPr="00853D43">
              <w:rPr>
                <w:rFonts w:eastAsia="SimSun"/>
                <w:lang w:eastAsia="en-US"/>
              </w:rPr>
              <w:t>Present for Sensitivity Fine Time Assistance test case. Absent otherwise</w:t>
            </w:r>
          </w:p>
        </w:tc>
        <w:tc>
          <w:tcPr>
            <w:tcW w:w="1998" w:type="dxa"/>
          </w:tcPr>
          <w:p w14:paraId="46E27F84" w14:textId="77777777" w:rsidR="00660B15" w:rsidRPr="00853D43" w:rsidRDefault="00660B15" w:rsidP="00660B15">
            <w:pPr>
              <w:pStyle w:val="TAL"/>
              <w:rPr>
                <w:lang w:eastAsia="en-US"/>
              </w:rPr>
            </w:pPr>
            <w:r w:rsidRPr="00853D43">
              <w:rPr>
                <w:rFonts w:eastAsia="SimSun"/>
                <w:lang w:eastAsia="en-US"/>
              </w:rPr>
              <w:t>-</w:t>
            </w:r>
          </w:p>
        </w:tc>
      </w:tr>
      <w:tr w:rsidR="00660B15" w:rsidRPr="00853D43" w14:paraId="3D868A56" w14:textId="77777777">
        <w:trPr>
          <w:cantSplit/>
          <w:jc w:val="center"/>
        </w:trPr>
        <w:tc>
          <w:tcPr>
            <w:tcW w:w="2496" w:type="dxa"/>
          </w:tcPr>
          <w:p w14:paraId="6F284A0B" w14:textId="77777777" w:rsidR="00660B15" w:rsidRPr="00853D43" w:rsidRDefault="00EA2FD8" w:rsidP="00660B15">
            <w:pPr>
              <w:pStyle w:val="TAL"/>
              <w:rPr>
                <w:lang w:eastAsia="en-US"/>
              </w:rPr>
            </w:pPr>
            <w:r w:rsidRPr="00853D43">
              <w:rPr>
                <w:rFonts w:eastAsia="SimSun"/>
                <w:lang w:eastAsia="en-US"/>
              </w:rPr>
              <w:t xml:space="preserve">FDD: </w:t>
            </w:r>
            <w:r w:rsidR="00660B15" w:rsidRPr="00853D43">
              <w:rPr>
                <w:rFonts w:eastAsia="SimSun"/>
                <w:lang w:eastAsia="en-US"/>
              </w:rPr>
              <w:t>Primary CPICH Info</w:t>
            </w:r>
          </w:p>
        </w:tc>
        <w:tc>
          <w:tcPr>
            <w:tcW w:w="1039" w:type="dxa"/>
          </w:tcPr>
          <w:p w14:paraId="77AD831A" w14:textId="77777777" w:rsidR="00660B15" w:rsidRPr="00853D43" w:rsidRDefault="00660B15" w:rsidP="00660B15">
            <w:pPr>
              <w:pStyle w:val="TAL"/>
              <w:rPr>
                <w:lang w:eastAsia="en-US"/>
              </w:rPr>
            </w:pPr>
          </w:p>
        </w:tc>
        <w:tc>
          <w:tcPr>
            <w:tcW w:w="1997" w:type="dxa"/>
          </w:tcPr>
          <w:p w14:paraId="568B6711" w14:textId="77777777" w:rsidR="00660B15" w:rsidRPr="00853D43" w:rsidRDefault="00660B15" w:rsidP="00660B15">
            <w:pPr>
              <w:pStyle w:val="TAL"/>
              <w:rPr>
                <w:lang w:eastAsia="en-US"/>
              </w:rPr>
            </w:pPr>
            <w:r w:rsidRPr="00853D43">
              <w:rPr>
                <w:rFonts w:eastAsia="SimSun"/>
                <w:lang w:eastAsia="en-US"/>
              </w:rPr>
              <w:t>100</w:t>
            </w:r>
          </w:p>
        </w:tc>
        <w:tc>
          <w:tcPr>
            <w:tcW w:w="1998" w:type="dxa"/>
          </w:tcPr>
          <w:p w14:paraId="3CFDE34C" w14:textId="77777777" w:rsidR="00660B15" w:rsidRPr="00853D43" w:rsidRDefault="00660B15" w:rsidP="00660B15">
            <w:pPr>
              <w:pStyle w:val="TAL"/>
              <w:rPr>
                <w:lang w:eastAsia="en-US"/>
              </w:rPr>
            </w:pPr>
            <w:r w:rsidRPr="00853D43">
              <w:rPr>
                <w:rFonts w:eastAsia="SimSun"/>
                <w:lang w:eastAsia="en-US"/>
              </w:rPr>
              <w:t>100</w:t>
            </w:r>
          </w:p>
        </w:tc>
        <w:tc>
          <w:tcPr>
            <w:tcW w:w="1998" w:type="dxa"/>
          </w:tcPr>
          <w:p w14:paraId="7305B891" w14:textId="77777777" w:rsidR="00660B15" w:rsidRPr="00853D43" w:rsidRDefault="00660B15" w:rsidP="00660B15">
            <w:pPr>
              <w:pStyle w:val="TAL"/>
              <w:rPr>
                <w:lang w:eastAsia="en-US"/>
              </w:rPr>
            </w:pPr>
            <w:r w:rsidRPr="00853D43">
              <w:rPr>
                <w:rFonts w:eastAsia="SimSun"/>
                <w:lang w:eastAsia="en-US"/>
              </w:rPr>
              <w:t>-</w:t>
            </w:r>
            <w:r w:rsidRPr="00853D43" w:rsidDel="00476D3F">
              <w:rPr>
                <w:rFonts w:eastAsia="SimSun"/>
                <w:lang w:eastAsia="en-US"/>
              </w:rPr>
              <w:t xml:space="preserve"> </w:t>
            </w:r>
          </w:p>
        </w:tc>
      </w:tr>
      <w:tr w:rsidR="00660B15" w:rsidRPr="00853D43" w14:paraId="195BE198" w14:textId="77777777">
        <w:trPr>
          <w:cantSplit/>
          <w:jc w:val="center"/>
        </w:trPr>
        <w:tc>
          <w:tcPr>
            <w:tcW w:w="2496" w:type="dxa"/>
          </w:tcPr>
          <w:p w14:paraId="6D75E23A" w14:textId="77777777" w:rsidR="00660B15" w:rsidRPr="00853D43" w:rsidRDefault="00660B15" w:rsidP="00660B15">
            <w:pPr>
              <w:pStyle w:val="TAL"/>
              <w:rPr>
                <w:lang w:eastAsia="en-US"/>
              </w:rPr>
            </w:pPr>
            <w:r w:rsidRPr="00853D43">
              <w:rPr>
                <w:rFonts w:eastAsia="SimSun"/>
                <w:lang w:eastAsia="en-US"/>
              </w:rPr>
              <w:t>SFN</w:t>
            </w:r>
          </w:p>
        </w:tc>
        <w:tc>
          <w:tcPr>
            <w:tcW w:w="1039" w:type="dxa"/>
          </w:tcPr>
          <w:p w14:paraId="5E74B4DE" w14:textId="77777777" w:rsidR="00660B15" w:rsidRPr="00853D43" w:rsidRDefault="00660B15" w:rsidP="00660B15">
            <w:pPr>
              <w:pStyle w:val="TAL"/>
              <w:rPr>
                <w:lang w:eastAsia="en-US"/>
              </w:rPr>
            </w:pPr>
          </w:p>
        </w:tc>
        <w:tc>
          <w:tcPr>
            <w:tcW w:w="1997" w:type="dxa"/>
          </w:tcPr>
          <w:p w14:paraId="3E4B94C5"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74972786" w14:textId="77777777" w:rsidR="00660B15" w:rsidRPr="00853D43" w:rsidRDefault="00660B15" w:rsidP="00660B15">
            <w:pPr>
              <w:pStyle w:val="TAL"/>
              <w:rPr>
                <w:lang w:eastAsia="en-US"/>
              </w:rPr>
            </w:pPr>
            <w:r w:rsidRPr="00853D43">
              <w:rPr>
                <w:rFonts w:eastAsia="SimSun"/>
                <w:lang w:eastAsia="en-US"/>
              </w:rPr>
              <w:t>Note 2</w:t>
            </w:r>
          </w:p>
        </w:tc>
        <w:tc>
          <w:tcPr>
            <w:tcW w:w="1998" w:type="dxa"/>
          </w:tcPr>
          <w:p w14:paraId="65D43757" w14:textId="77777777" w:rsidR="00660B15" w:rsidRPr="00853D43" w:rsidRDefault="00660B15" w:rsidP="00660B15">
            <w:pPr>
              <w:pStyle w:val="TAL"/>
              <w:rPr>
                <w:lang w:eastAsia="en-US"/>
              </w:rPr>
            </w:pPr>
            <w:r w:rsidRPr="00853D43">
              <w:rPr>
                <w:rFonts w:eastAsia="SimSun"/>
                <w:lang w:eastAsia="en-US"/>
              </w:rPr>
              <w:t>-</w:t>
            </w:r>
            <w:r w:rsidRPr="00853D43" w:rsidDel="00476D3F">
              <w:rPr>
                <w:rFonts w:eastAsia="SimSun"/>
                <w:lang w:eastAsia="en-US"/>
              </w:rPr>
              <w:t xml:space="preserve"> </w:t>
            </w:r>
          </w:p>
        </w:tc>
      </w:tr>
      <w:tr w:rsidR="00FA772B" w:rsidRPr="00853D43" w14:paraId="4FC7D089" w14:textId="77777777">
        <w:trPr>
          <w:cantSplit/>
          <w:jc w:val="center"/>
        </w:trPr>
        <w:tc>
          <w:tcPr>
            <w:tcW w:w="2496" w:type="dxa"/>
          </w:tcPr>
          <w:p w14:paraId="74EA47A7" w14:textId="77777777" w:rsidR="00FA772B" w:rsidRPr="00853D43" w:rsidDel="006E378D" w:rsidRDefault="00FA772B" w:rsidP="00660B15">
            <w:pPr>
              <w:pStyle w:val="TAL"/>
              <w:rPr>
                <w:rFonts w:eastAsia="SimSun"/>
                <w:lang w:eastAsia="en-US"/>
              </w:rPr>
            </w:pPr>
            <w:r w:rsidRPr="00853D43">
              <w:rPr>
                <w:rFonts w:eastAsia="SimSun"/>
                <w:lang w:eastAsia="en-US"/>
              </w:rPr>
              <w:t>UE Positioning GPS ReferenceTime Uncertainty</w:t>
            </w:r>
            <w:r w:rsidR="00350929" w:rsidRPr="00853D43">
              <w:rPr>
                <w:rFonts w:eastAsia="SimSun"/>
                <w:lang w:eastAsia="en-US"/>
              </w:rPr>
              <w:t>(</w:t>
            </w:r>
            <w:r w:rsidRPr="00853D43">
              <w:rPr>
                <w:rFonts w:eastAsia="SimSun"/>
                <w:lang w:eastAsia="en-US"/>
              </w:rPr>
              <w:t>Note 3</w:t>
            </w:r>
            <w:r w:rsidR="00350929" w:rsidRPr="00853D43">
              <w:rPr>
                <w:rFonts w:eastAsia="SimSun"/>
                <w:lang w:eastAsia="en-US"/>
              </w:rPr>
              <w:t>)</w:t>
            </w:r>
          </w:p>
        </w:tc>
        <w:tc>
          <w:tcPr>
            <w:tcW w:w="1039" w:type="dxa"/>
          </w:tcPr>
          <w:p w14:paraId="5ACBBDCA" w14:textId="77777777" w:rsidR="00FA772B" w:rsidRPr="00853D43" w:rsidRDefault="00FA772B" w:rsidP="00660B15">
            <w:pPr>
              <w:pStyle w:val="TAL"/>
              <w:rPr>
                <w:lang w:eastAsia="en-US"/>
              </w:rPr>
            </w:pPr>
          </w:p>
        </w:tc>
        <w:tc>
          <w:tcPr>
            <w:tcW w:w="1997" w:type="dxa"/>
          </w:tcPr>
          <w:p w14:paraId="553CCC6B" w14:textId="77777777" w:rsidR="00FA772B" w:rsidRPr="00853D43" w:rsidRDefault="00FA772B" w:rsidP="00B70DDA">
            <w:pPr>
              <w:pStyle w:val="TAL"/>
              <w:rPr>
                <w:rFonts w:eastAsia="SimSun"/>
                <w:lang w:eastAsia="en-US"/>
              </w:rPr>
            </w:pPr>
            <w:r w:rsidRPr="00853D43">
              <w:rPr>
                <w:rFonts w:eastAsia="SimSun"/>
                <w:lang w:eastAsia="en-US"/>
              </w:rPr>
              <w:t>For Sensitivity Fine Time Assistance test case: ‘51’ (10.2uS).</w:t>
            </w:r>
          </w:p>
          <w:p w14:paraId="187AFD24" w14:textId="77777777" w:rsidR="00FA772B" w:rsidRPr="00853D43" w:rsidRDefault="00FA772B" w:rsidP="00660B15">
            <w:pPr>
              <w:pStyle w:val="TAL"/>
              <w:rPr>
                <w:rFonts w:eastAsia="SimSun"/>
                <w:lang w:eastAsia="en-US"/>
              </w:rPr>
            </w:pPr>
            <w:r w:rsidRPr="00853D43">
              <w:rPr>
                <w:rFonts w:eastAsia="SimSun"/>
                <w:lang w:eastAsia="en-US"/>
              </w:rPr>
              <w:t>Otherwise: ‘125’ (2.127s)</w:t>
            </w:r>
          </w:p>
        </w:tc>
        <w:tc>
          <w:tcPr>
            <w:tcW w:w="1998" w:type="dxa"/>
          </w:tcPr>
          <w:p w14:paraId="414E0081" w14:textId="77777777" w:rsidR="00FA772B" w:rsidRPr="00853D43" w:rsidRDefault="00FA772B" w:rsidP="00B70DDA">
            <w:pPr>
              <w:pStyle w:val="TAL"/>
              <w:rPr>
                <w:rFonts w:eastAsia="SimSun"/>
                <w:lang w:eastAsia="en-US"/>
              </w:rPr>
            </w:pPr>
            <w:r w:rsidRPr="00853D43">
              <w:rPr>
                <w:rFonts w:eastAsia="SimSun"/>
                <w:lang w:eastAsia="en-US"/>
              </w:rPr>
              <w:t xml:space="preserve">For Sensitivity Fine Time Assistance test case: ‘51’ (10.2uS). </w:t>
            </w:r>
          </w:p>
          <w:p w14:paraId="68763811" w14:textId="77777777" w:rsidR="00FA772B" w:rsidRPr="00853D43" w:rsidRDefault="00FA772B" w:rsidP="00660B15">
            <w:pPr>
              <w:pStyle w:val="TAL"/>
              <w:rPr>
                <w:rFonts w:eastAsia="SimSun"/>
                <w:lang w:eastAsia="en-US"/>
              </w:rPr>
            </w:pPr>
            <w:r w:rsidRPr="00853D43">
              <w:rPr>
                <w:rFonts w:eastAsia="SimSun"/>
                <w:lang w:eastAsia="en-US"/>
              </w:rPr>
              <w:t>Otherwise: ‘125’ (2.127s)</w:t>
            </w:r>
          </w:p>
        </w:tc>
        <w:tc>
          <w:tcPr>
            <w:tcW w:w="1998" w:type="dxa"/>
          </w:tcPr>
          <w:p w14:paraId="1A51D0E6" w14:textId="77777777" w:rsidR="00FA772B" w:rsidRPr="00853D43" w:rsidRDefault="00FA772B" w:rsidP="00660B15">
            <w:pPr>
              <w:pStyle w:val="TAL"/>
              <w:rPr>
                <w:rFonts w:eastAsia="SimSun"/>
                <w:lang w:eastAsia="en-US"/>
              </w:rPr>
            </w:pPr>
            <w:r w:rsidRPr="00853D43">
              <w:rPr>
                <w:rFonts w:eastAsia="SimSun"/>
                <w:lang w:eastAsia="en-US"/>
              </w:rPr>
              <w:t>‘125’ (2.127s)</w:t>
            </w:r>
          </w:p>
        </w:tc>
      </w:tr>
      <w:tr w:rsidR="007B74D3" w:rsidRPr="00853D43" w14:paraId="31F5AB22" w14:textId="77777777">
        <w:trPr>
          <w:cantSplit/>
          <w:jc w:val="center"/>
        </w:trPr>
        <w:tc>
          <w:tcPr>
            <w:tcW w:w="9528" w:type="dxa"/>
            <w:gridSpan w:val="5"/>
          </w:tcPr>
          <w:p w14:paraId="3F97EE76" w14:textId="77777777" w:rsidR="007B74D3" w:rsidRPr="00853D43" w:rsidRDefault="007B74D3" w:rsidP="00E16D6B">
            <w:pPr>
              <w:pStyle w:val="TAN"/>
              <w:rPr>
                <w:rFonts w:eastAsia="SimSun"/>
                <w:lang w:eastAsia="en-US"/>
              </w:rPr>
            </w:pPr>
            <w:r w:rsidRPr="00853D43">
              <w:rPr>
                <w:rFonts w:eastAsia="SimSun"/>
                <w:lang w:eastAsia="en-US"/>
              </w:rPr>
              <w:t>Note 1: GPS TOW msec</w:t>
            </w:r>
            <w:r w:rsidR="00E16D6B" w:rsidRPr="00853D43">
              <w:rPr>
                <w:rFonts w:eastAsia="SimSun"/>
                <w:lang w:eastAsia="en-US"/>
              </w:rPr>
              <w:br/>
            </w:r>
            <w:r w:rsidRPr="00853D43">
              <w:rPr>
                <w:rFonts w:eastAsia="SimSun"/>
                <w:lang w:eastAsia="en-US"/>
              </w:rPr>
              <w:t>This is the value in ms of GPS TOW msec when the GPS scenario is initially started in the GPS simulator. For all TTFF test cases, each time a GPS scenario is used, the GPS start time shall be advanced by 120 seconds from the value last used so that, at the time the fix is made, it is at least 2 minutes later than the previous fix made with that scenario.</w:t>
            </w:r>
            <w:r w:rsidR="00E16D6B" w:rsidRPr="00853D43">
              <w:rPr>
                <w:rFonts w:eastAsia="SimSun"/>
                <w:lang w:eastAsia="en-US"/>
              </w:rPr>
              <w:br/>
            </w:r>
            <w:r w:rsidRPr="00853D43">
              <w:rPr>
                <w:rFonts w:eastAsia="SimSun"/>
                <w:lang w:eastAsia="en-US"/>
              </w:rPr>
              <w:t xml:space="preserve">The actual value of GPS TOW msec to be used in the Acquisition Assistance IE </w:t>
            </w:r>
            <w:r w:rsidRPr="00853D43">
              <w:rPr>
                <w:lang w:eastAsia="en-US"/>
              </w:rPr>
              <w:t xml:space="preserve">(before the addition of the random offset, if applicable) </w:t>
            </w:r>
            <w:r w:rsidRPr="00853D43">
              <w:rPr>
                <w:rFonts w:eastAsia="SimSun"/>
                <w:lang w:eastAsia="en-US"/>
              </w:rPr>
              <w:t xml:space="preserve">shall be calculated at the time the IE is required by adding the elapsed time since the time the scenario was started in the GPS simulator to this value. </w:t>
            </w:r>
            <w:r w:rsidRPr="00853D43">
              <w:rPr>
                <w:lang w:eastAsia="en-US"/>
              </w:rPr>
              <w:t>The accuracy shall be such that the Maximum Test System Uncertainty for Coarse Time Assistance, specified in Table</w:t>
            </w:r>
            <w:r w:rsidR="003776B5" w:rsidRPr="00853D43">
              <w:rPr>
                <w:lang w:eastAsia="en-US"/>
              </w:rPr>
              <w:t xml:space="preserve"> </w:t>
            </w:r>
            <w:r w:rsidR="00D147AB" w:rsidRPr="00853D43">
              <w:rPr>
                <w:lang w:eastAsia="en-US"/>
              </w:rPr>
              <w:t>C.1.2</w:t>
            </w:r>
            <w:r w:rsidRPr="00853D43">
              <w:rPr>
                <w:lang w:eastAsia="en-US"/>
              </w:rPr>
              <w:t xml:space="preserve"> of TS </w:t>
            </w:r>
            <w:r w:rsidR="00D147AB" w:rsidRPr="00853D43">
              <w:rPr>
                <w:lang w:eastAsia="en-US"/>
              </w:rPr>
              <w:t>37.571-1</w:t>
            </w:r>
            <w:r w:rsidR="007E7CC0" w:rsidRPr="00853D43">
              <w:rPr>
                <w:lang w:eastAsia="en-US"/>
              </w:rPr>
              <w:t xml:space="preserve"> [</w:t>
            </w:r>
            <w:r w:rsidR="00D147AB" w:rsidRPr="00853D43">
              <w:rPr>
                <w:lang w:eastAsia="en-US"/>
              </w:rPr>
              <w:t>6]</w:t>
            </w:r>
            <w:r w:rsidRPr="00853D43">
              <w:rPr>
                <w:lang w:eastAsia="en-US"/>
              </w:rPr>
              <w:t>, shall be met.</w:t>
            </w:r>
            <w:r w:rsidR="00E16D6B" w:rsidRPr="00853D43">
              <w:rPr>
                <w:rFonts w:eastAsia="SimSun"/>
                <w:lang w:eastAsia="en-US"/>
              </w:rPr>
              <w:br/>
            </w:r>
            <w:r w:rsidRPr="00853D43">
              <w:rPr>
                <w:lang w:eastAsia="en-US"/>
              </w:rPr>
              <w:t xml:space="preserve">For all TTFF test cases a random offset is then added to the value of GPS TOW msec as described in </w:t>
            </w:r>
            <w:r w:rsidR="00311698" w:rsidRPr="00853D43">
              <w:rPr>
                <w:lang w:eastAsia="en-US"/>
              </w:rPr>
              <w:t>subclause</w:t>
            </w:r>
            <w:r w:rsidRPr="00853D43">
              <w:rPr>
                <w:lang w:eastAsia="en-US"/>
              </w:rPr>
              <w:t xml:space="preserve"> 5.2.6.2</w:t>
            </w:r>
            <w:r w:rsidR="00E16D6B" w:rsidRPr="00853D43">
              <w:rPr>
                <w:lang w:eastAsia="en-US"/>
              </w:rPr>
              <w:br/>
            </w:r>
            <w:r w:rsidRPr="00853D43">
              <w:rPr>
                <w:rFonts w:eastAsia="SimSun"/>
                <w:lang w:eastAsia="en-US"/>
              </w:rPr>
              <w:t>This “final GPS TOW msec” value is then also used to determine the value of the Acquisition Assistance Information Elements marked as “Time varying”</w:t>
            </w:r>
          </w:p>
          <w:p w14:paraId="42A404C7" w14:textId="77777777" w:rsidR="0039307B" w:rsidRPr="00853D43" w:rsidRDefault="007B74D3" w:rsidP="00E16D6B">
            <w:pPr>
              <w:pStyle w:val="TAN"/>
              <w:rPr>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E16D6B" w:rsidRPr="00853D43">
              <w:rPr>
                <w:lang w:eastAsia="en-US"/>
              </w:rPr>
              <w:t>.</w:t>
            </w:r>
            <w:r w:rsidR="00E16D6B"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3776B5" w:rsidRPr="00853D43">
              <w:rPr>
                <w:lang w:eastAsia="en-US"/>
              </w:rPr>
              <w:t xml:space="preserve"> </w:t>
            </w:r>
            <w:r w:rsidR="00D147AB" w:rsidRPr="00853D43">
              <w:rPr>
                <w:lang w:eastAsia="en-US"/>
              </w:rPr>
              <w:t>C.1.2</w:t>
            </w:r>
            <w:r w:rsidRPr="00853D43">
              <w:rPr>
                <w:lang w:eastAsia="en-US"/>
              </w:rPr>
              <w:t xml:space="preserve"> of TS </w:t>
            </w:r>
            <w:r w:rsidR="00D147AB" w:rsidRPr="00853D43">
              <w:rPr>
                <w:lang w:eastAsia="en-US"/>
              </w:rPr>
              <w:t>37.571-1</w:t>
            </w:r>
            <w:r w:rsidR="007E7CC0" w:rsidRPr="00853D43">
              <w:rPr>
                <w:lang w:eastAsia="en-US"/>
              </w:rPr>
              <w:t xml:space="preserve"> [</w:t>
            </w:r>
            <w:r w:rsidR="00D147AB" w:rsidRPr="00853D43">
              <w:rPr>
                <w:lang w:eastAsia="en-US"/>
              </w:rPr>
              <w:t>6]</w:t>
            </w:r>
            <w:r w:rsidRPr="00853D43">
              <w:rPr>
                <w:lang w:eastAsia="en-US"/>
              </w:rPr>
              <w:t>, shall be met.</w:t>
            </w:r>
            <w:r w:rsidR="00E16D6B"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w:t>
            </w:r>
            <w:r w:rsidR="00311698" w:rsidRPr="00853D43">
              <w:rPr>
                <w:lang w:eastAsia="en-US"/>
              </w:rPr>
              <w:t>subclause</w:t>
            </w:r>
            <w:r w:rsidRPr="00853D43">
              <w:rPr>
                <w:lang w:eastAsia="en-US"/>
              </w:rPr>
              <w:t xml:space="preserve"> 5.2.6.2</w:t>
            </w:r>
          </w:p>
          <w:p w14:paraId="29580CF4" w14:textId="77777777" w:rsidR="00F553A3" w:rsidRPr="00853D43" w:rsidRDefault="0039307B" w:rsidP="00E16D6B">
            <w:pPr>
              <w:pStyle w:val="TAN"/>
              <w:rPr>
                <w:lang w:eastAsia="en-US"/>
              </w:rPr>
            </w:pPr>
            <w:r w:rsidRPr="00853D43">
              <w:rPr>
                <w:lang w:eastAsia="en-US"/>
              </w:rPr>
              <w:t>Note 3: This IE only present for Rel-7 onwards.</w:t>
            </w:r>
          </w:p>
        </w:tc>
      </w:tr>
    </w:tbl>
    <w:p w14:paraId="38B2FD8F" w14:textId="77777777" w:rsidR="00660B15" w:rsidRPr="00853D43" w:rsidRDefault="00660B15" w:rsidP="00E16D6B"/>
    <w:p w14:paraId="45B6385B" w14:textId="77777777" w:rsidR="00660B15" w:rsidRPr="00853D43" w:rsidRDefault="00660B15"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660B15" w:rsidRPr="00853D43" w14:paraId="636E21B2" w14:textId="77777777">
        <w:trPr>
          <w:cantSplit/>
          <w:jc w:val="center"/>
        </w:trPr>
        <w:tc>
          <w:tcPr>
            <w:tcW w:w="2340" w:type="dxa"/>
          </w:tcPr>
          <w:p w14:paraId="7A9CD9FD" w14:textId="77777777" w:rsidR="00660B15" w:rsidRPr="00853D43" w:rsidRDefault="000652F0" w:rsidP="00660B15">
            <w:pPr>
              <w:pStyle w:val="TAH"/>
              <w:rPr>
                <w:lang w:eastAsia="en-US"/>
              </w:rPr>
            </w:pPr>
            <w:r w:rsidRPr="00853D43">
              <w:rPr>
                <w:lang w:eastAsia="en-US"/>
              </w:rPr>
              <w:t>Information Element</w:t>
            </w:r>
          </w:p>
        </w:tc>
        <w:tc>
          <w:tcPr>
            <w:tcW w:w="1896" w:type="dxa"/>
          </w:tcPr>
          <w:p w14:paraId="6E63C46E" w14:textId="77777777" w:rsidR="00660B15" w:rsidRPr="00853D43" w:rsidRDefault="00660B15" w:rsidP="00660B15">
            <w:pPr>
              <w:pStyle w:val="TAH"/>
              <w:rPr>
                <w:lang w:eastAsia="en-US"/>
              </w:rPr>
            </w:pPr>
            <w:r w:rsidRPr="00853D43">
              <w:rPr>
                <w:lang w:eastAsia="en-US"/>
              </w:rPr>
              <w:t>Units</w:t>
            </w:r>
          </w:p>
        </w:tc>
        <w:tc>
          <w:tcPr>
            <w:tcW w:w="1896" w:type="dxa"/>
          </w:tcPr>
          <w:p w14:paraId="0473A42E" w14:textId="77777777" w:rsidR="00660B15" w:rsidRPr="00853D43" w:rsidRDefault="00660B15" w:rsidP="00660B15">
            <w:pPr>
              <w:pStyle w:val="TAH"/>
              <w:rPr>
                <w:lang w:eastAsia="en-US"/>
              </w:rPr>
            </w:pPr>
            <w:r w:rsidRPr="00853D43">
              <w:rPr>
                <w:lang w:eastAsia="en-US"/>
              </w:rPr>
              <w:t>Value/remark GPS All</w:t>
            </w:r>
          </w:p>
        </w:tc>
      </w:tr>
      <w:tr w:rsidR="00660B15" w:rsidRPr="00853D43" w14:paraId="1F17EA3A" w14:textId="77777777">
        <w:trPr>
          <w:cantSplit/>
          <w:jc w:val="center"/>
        </w:trPr>
        <w:tc>
          <w:tcPr>
            <w:tcW w:w="2340" w:type="dxa"/>
          </w:tcPr>
          <w:p w14:paraId="130F9138" w14:textId="77777777" w:rsidR="00660B15" w:rsidRPr="00853D43" w:rsidRDefault="00660B15" w:rsidP="00660B15">
            <w:pPr>
              <w:pStyle w:val="TAL"/>
              <w:rPr>
                <w:lang w:eastAsia="en-US"/>
              </w:rPr>
            </w:pPr>
            <w:r w:rsidRPr="00853D43">
              <w:rPr>
                <w:lang w:eastAsia="en-US"/>
              </w:rPr>
              <w:t>Number of satellites</w:t>
            </w:r>
          </w:p>
        </w:tc>
        <w:tc>
          <w:tcPr>
            <w:tcW w:w="1896" w:type="dxa"/>
          </w:tcPr>
          <w:p w14:paraId="5742C5DE" w14:textId="77777777" w:rsidR="00660B15" w:rsidRPr="00853D43" w:rsidRDefault="00BD7F99" w:rsidP="00660B15">
            <w:pPr>
              <w:pStyle w:val="TAL"/>
              <w:rPr>
                <w:lang w:eastAsia="en-US"/>
              </w:rPr>
            </w:pPr>
            <w:r w:rsidRPr="00853D43">
              <w:rPr>
                <w:lang w:eastAsia="en-US"/>
              </w:rPr>
              <w:t>-</w:t>
            </w:r>
          </w:p>
        </w:tc>
        <w:tc>
          <w:tcPr>
            <w:tcW w:w="1896" w:type="dxa"/>
          </w:tcPr>
          <w:p w14:paraId="37ADBC27" w14:textId="77777777" w:rsidR="00660B15" w:rsidRPr="00853D43" w:rsidRDefault="00660B15" w:rsidP="00660B15">
            <w:pPr>
              <w:pStyle w:val="TAL"/>
              <w:rPr>
                <w:lang w:eastAsia="en-US"/>
              </w:rPr>
            </w:pPr>
            <w:r w:rsidRPr="00853D43">
              <w:rPr>
                <w:lang w:eastAsia="en-US"/>
              </w:rPr>
              <w:t>9</w:t>
            </w:r>
          </w:p>
        </w:tc>
      </w:tr>
    </w:tbl>
    <w:p w14:paraId="7381868A" w14:textId="77777777" w:rsidR="00660B15" w:rsidRPr="00853D43" w:rsidRDefault="00660B15" w:rsidP="00660B15"/>
    <w:p w14:paraId="4B13434F" w14:textId="77777777" w:rsidR="00660B15" w:rsidRPr="00853D43" w:rsidRDefault="00660B15" w:rsidP="00DC1842">
      <w:pPr>
        <w:pStyle w:val="TH"/>
        <w:outlineLvl w:val="0"/>
      </w:pPr>
      <w:r w:rsidRPr="00853D43">
        <w:t>GPS Acquisition Assistance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660B15" w:rsidRPr="00853D43" w14:paraId="6FBE7BF6" w14:textId="77777777">
        <w:trPr>
          <w:cantSplit/>
          <w:jc w:val="center"/>
        </w:trPr>
        <w:tc>
          <w:tcPr>
            <w:tcW w:w="1227" w:type="dxa"/>
          </w:tcPr>
          <w:p w14:paraId="3D0A0C2F" w14:textId="77777777" w:rsidR="00660B15" w:rsidRPr="00853D43" w:rsidRDefault="000652F0" w:rsidP="00660B15">
            <w:pPr>
              <w:pStyle w:val="TAH"/>
              <w:rPr>
                <w:lang w:eastAsia="en-US"/>
              </w:rPr>
            </w:pPr>
            <w:r w:rsidRPr="00853D43">
              <w:rPr>
                <w:lang w:eastAsia="en-US"/>
              </w:rPr>
              <w:t>Information Element</w:t>
            </w:r>
          </w:p>
        </w:tc>
        <w:tc>
          <w:tcPr>
            <w:tcW w:w="851" w:type="dxa"/>
          </w:tcPr>
          <w:p w14:paraId="458242C9" w14:textId="77777777" w:rsidR="00660B15" w:rsidRPr="00853D43" w:rsidRDefault="00660B15" w:rsidP="00660B15">
            <w:pPr>
              <w:pStyle w:val="TAH"/>
              <w:rPr>
                <w:lang w:eastAsia="en-US"/>
              </w:rPr>
            </w:pPr>
            <w:r w:rsidRPr="00853D43">
              <w:rPr>
                <w:lang w:eastAsia="en-US"/>
              </w:rPr>
              <w:t>Units</w:t>
            </w:r>
          </w:p>
        </w:tc>
        <w:tc>
          <w:tcPr>
            <w:tcW w:w="2488" w:type="dxa"/>
          </w:tcPr>
          <w:p w14:paraId="3148FF73" w14:textId="77777777" w:rsidR="00660B15" w:rsidRPr="00853D43" w:rsidRDefault="00660B15" w:rsidP="00660B15">
            <w:pPr>
              <w:pStyle w:val="TAH"/>
              <w:rPr>
                <w:lang w:eastAsia="en-US"/>
              </w:rPr>
            </w:pPr>
            <w:r w:rsidRPr="00853D43">
              <w:rPr>
                <w:lang w:eastAsia="en-US"/>
              </w:rPr>
              <w:t>Value/remark GPS #1</w:t>
            </w:r>
          </w:p>
        </w:tc>
        <w:tc>
          <w:tcPr>
            <w:tcW w:w="2488" w:type="dxa"/>
          </w:tcPr>
          <w:p w14:paraId="587C9DDE" w14:textId="77777777" w:rsidR="00660B15" w:rsidRPr="00853D43" w:rsidRDefault="00660B15" w:rsidP="00660B15">
            <w:pPr>
              <w:pStyle w:val="TAH"/>
              <w:rPr>
                <w:lang w:eastAsia="en-US"/>
              </w:rPr>
            </w:pPr>
            <w:r w:rsidRPr="00853D43">
              <w:rPr>
                <w:lang w:eastAsia="en-US"/>
              </w:rPr>
              <w:t>Value/remark GPS #2</w:t>
            </w:r>
          </w:p>
        </w:tc>
        <w:tc>
          <w:tcPr>
            <w:tcW w:w="2488" w:type="dxa"/>
          </w:tcPr>
          <w:p w14:paraId="3FC1253D" w14:textId="77777777" w:rsidR="00660B15" w:rsidRPr="00853D43" w:rsidRDefault="00660B15" w:rsidP="00660B15">
            <w:pPr>
              <w:pStyle w:val="TAH"/>
              <w:rPr>
                <w:lang w:eastAsia="en-US"/>
              </w:rPr>
            </w:pPr>
            <w:r w:rsidRPr="00853D43">
              <w:rPr>
                <w:lang w:eastAsia="en-US"/>
              </w:rPr>
              <w:t>Value/remark GPS #3</w:t>
            </w:r>
          </w:p>
        </w:tc>
      </w:tr>
      <w:tr w:rsidR="00660B15" w:rsidRPr="00853D43" w14:paraId="334806B9" w14:textId="77777777">
        <w:trPr>
          <w:cantSplit/>
          <w:jc w:val="center"/>
        </w:trPr>
        <w:tc>
          <w:tcPr>
            <w:tcW w:w="1227" w:type="dxa"/>
          </w:tcPr>
          <w:p w14:paraId="79A66E4C" w14:textId="77777777" w:rsidR="00660B15" w:rsidRPr="00853D43" w:rsidRDefault="00660B15" w:rsidP="00660B15">
            <w:pPr>
              <w:pStyle w:val="TAL"/>
              <w:rPr>
                <w:lang w:eastAsia="en-US"/>
              </w:rPr>
            </w:pPr>
            <w:r w:rsidRPr="00853D43">
              <w:rPr>
                <w:lang w:eastAsia="en-US"/>
              </w:rPr>
              <w:t>SatID</w:t>
            </w:r>
          </w:p>
        </w:tc>
        <w:tc>
          <w:tcPr>
            <w:tcW w:w="851" w:type="dxa"/>
          </w:tcPr>
          <w:p w14:paraId="00E2430A" w14:textId="77777777" w:rsidR="00660B15" w:rsidRPr="00853D43" w:rsidRDefault="00BD7F99" w:rsidP="00660B15">
            <w:pPr>
              <w:pStyle w:val="TAL"/>
              <w:rPr>
                <w:lang w:eastAsia="en-US"/>
              </w:rPr>
            </w:pPr>
            <w:r w:rsidRPr="00853D43">
              <w:rPr>
                <w:lang w:eastAsia="en-US"/>
              </w:rPr>
              <w:t>-</w:t>
            </w:r>
          </w:p>
        </w:tc>
        <w:tc>
          <w:tcPr>
            <w:tcW w:w="2488" w:type="dxa"/>
          </w:tcPr>
          <w:p w14:paraId="033279A1" w14:textId="77777777" w:rsidR="00660B15" w:rsidRPr="00853D43" w:rsidRDefault="00660B15" w:rsidP="00660B15">
            <w:pPr>
              <w:pStyle w:val="TAL"/>
              <w:rPr>
                <w:lang w:eastAsia="en-US"/>
              </w:rPr>
            </w:pPr>
            <w:r w:rsidRPr="00853D43">
              <w:rPr>
                <w:lang w:eastAsia="en-US"/>
              </w:rPr>
              <w:t>PRNs: 2, 6, 10, 17, 18, 21, 26, 29, 30</w:t>
            </w:r>
          </w:p>
        </w:tc>
        <w:tc>
          <w:tcPr>
            <w:tcW w:w="2488" w:type="dxa"/>
          </w:tcPr>
          <w:p w14:paraId="4270C24C" w14:textId="77777777" w:rsidR="00660B15" w:rsidRPr="00853D43" w:rsidRDefault="00660B15" w:rsidP="00660B15">
            <w:pPr>
              <w:pStyle w:val="TAL"/>
              <w:rPr>
                <w:lang w:eastAsia="en-US"/>
              </w:rPr>
            </w:pPr>
            <w:r w:rsidRPr="00853D43">
              <w:rPr>
                <w:lang w:eastAsia="en-US"/>
              </w:rPr>
              <w:t>PRNs: 3, 11, 14, 15, 18, 22, 23, 25, 31</w:t>
            </w:r>
          </w:p>
        </w:tc>
        <w:tc>
          <w:tcPr>
            <w:tcW w:w="2488" w:type="dxa"/>
          </w:tcPr>
          <w:p w14:paraId="7ADAB468" w14:textId="77777777" w:rsidR="00660B15" w:rsidRPr="00853D43" w:rsidRDefault="00660B15" w:rsidP="00660B15">
            <w:pPr>
              <w:pStyle w:val="TAL"/>
              <w:rPr>
                <w:lang w:eastAsia="en-US"/>
              </w:rPr>
            </w:pPr>
            <w:r w:rsidRPr="00853D43">
              <w:rPr>
                <w:lang w:eastAsia="en-US"/>
              </w:rPr>
              <w:t>PRNs: 3, 11, 14, 15, 18, 22, 23, 25, 31</w:t>
            </w:r>
          </w:p>
        </w:tc>
      </w:tr>
    </w:tbl>
    <w:p w14:paraId="6D36B44E" w14:textId="77777777" w:rsidR="00660B15" w:rsidRPr="00853D43" w:rsidRDefault="00660B15" w:rsidP="00660B15"/>
    <w:p w14:paraId="66B01104" w14:textId="77777777" w:rsidR="00660B15" w:rsidRPr="00853D43" w:rsidRDefault="00660B15" w:rsidP="00DC1842">
      <w:pPr>
        <w:pStyle w:val="TH"/>
        <w:outlineLvl w:val="0"/>
      </w:pPr>
      <w:r w:rsidRPr="00853D43">
        <w:lastRenderedPageBreak/>
        <w:t>GPS Acquisition Assistance (Fields occurring once per satellite)</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810"/>
        <w:gridCol w:w="4601"/>
        <w:gridCol w:w="1553"/>
      </w:tblGrid>
      <w:tr w:rsidR="005B1DDF" w:rsidRPr="00853D43" w14:paraId="727A0828" w14:textId="77777777">
        <w:trPr>
          <w:cantSplit/>
          <w:jc w:val="center"/>
        </w:trPr>
        <w:tc>
          <w:tcPr>
            <w:tcW w:w="2543" w:type="dxa"/>
          </w:tcPr>
          <w:p w14:paraId="0B89A9E3" w14:textId="77777777" w:rsidR="005B1DDF" w:rsidRPr="00853D43" w:rsidRDefault="005B1DDF" w:rsidP="005B1DDF">
            <w:pPr>
              <w:pStyle w:val="TAH"/>
              <w:rPr>
                <w:lang w:eastAsia="en-US"/>
              </w:rPr>
            </w:pPr>
            <w:r w:rsidRPr="00853D43">
              <w:rPr>
                <w:lang w:eastAsia="en-US"/>
              </w:rPr>
              <w:t>Information Element</w:t>
            </w:r>
          </w:p>
        </w:tc>
        <w:tc>
          <w:tcPr>
            <w:tcW w:w="810" w:type="dxa"/>
          </w:tcPr>
          <w:p w14:paraId="3B471E5D" w14:textId="77777777" w:rsidR="005B1DDF" w:rsidRPr="00853D43" w:rsidRDefault="005B1DDF" w:rsidP="005B1DDF">
            <w:pPr>
              <w:pStyle w:val="TAH"/>
              <w:rPr>
                <w:lang w:eastAsia="en-US"/>
              </w:rPr>
            </w:pPr>
            <w:r w:rsidRPr="00853D43">
              <w:rPr>
                <w:lang w:eastAsia="en-US"/>
              </w:rPr>
              <w:t>Units</w:t>
            </w:r>
          </w:p>
        </w:tc>
        <w:tc>
          <w:tcPr>
            <w:tcW w:w="4601" w:type="dxa"/>
          </w:tcPr>
          <w:p w14:paraId="3264B8C4" w14:textId="77777777" w:rsidR="005B1DDF" w:rsidRPr="00853D43" w:rsidRDefault="005B1DDF" w:rsidP="005B1DDF">
            <w:pPr>
              <w:pStyle w:val="TAH"/>
              <w:rPr>
                <w:lang w:eastAsia="en-US"/>
              </w:rPr>
            </w:pPr>
            <w:r w:rsidRPr="00853D43">
              <w:rPr>
                <w:lang w:eastAsia="en-US"/>
              </w:rPr>
              <w:t>Value/remark GPS All</w:t>
            </w:r>
          </w:p>
        </w:tc>
        <w:tc>
          <w:tcPr>
            <w:tcW w:w="1553" w:type="dxa"/>
          </w:tcPr>
          <w:p w14:paraId="5D110F05" w14:textId="77777777" w:rsidR="005B1DDF" w:rsidRPr="00853D43" w:rsidRDefault="005B1DDF" w:rsidP="005B1DDF">
            <w:pPr>
              <w:pStyle w:val="TAH"/>
              <w:rPr>
                <w:lang w:eastAsia="en-US"/>
              </w:rPr>
            </w:pPr>
            <w:r w:rsidRPr="00853D43">
              <w:rPr>
                <w:lang w:eastAsia="en-US"/>
              </w:rPr>
              <w:t>Release</w:t>
            </w:r>
          </w:p>
        </w:tc>
      </w:tr>
      <w:tr w:rsidR="005B1DDF" w:rsidRPr="00853D43" w14:paraId="4A75FEA1" w14:textId="77777777">
        <w:trPr>
          <w:cantSplit/>
          <w:jc w:val="center"/>
        </w:trPr>
        <w:tc>
          <w:tcPr>
            <w:tcW w:w="2543" w:type="dxa"/>
          </w:tcPr>
          <w:p w14:paraId="4E97E276" w14:textId="77777777" w:rsidR="005B1DDF" w:rsidRPr="00853D43" w:rsidRDefault="005B1DDF" w:rsidP="005B1DDF">
            <w:pPr>
              <w:pStyle w:val="TAL"/>
              <w:rPr>
                <w:lang w:eastAsia="en-US"/>
              </w:rPr>
            </w:pPr>
            <w:r w:rsidRPr="00853D43">
              <w:rPr>
                <w:lang w:eastAsia="en-US"/>
              </w:rPr>
              <w:t>Doppler (0</w:t>
            </w:r>
            <w:r w:rsidRPr="00853D43">
              <w:rPr>
                <w:vertAlign w:val="superscript"/>
                <w:lang w:eastAsia="en-US"/>
              </w:rPr>
              <w:t>th</w:t>
            </w:r>
            <w:r w:rsidRPr="00853D43">
              <w:rPr>
                <w:lang w:eastAsia="en-US"/>
              </w:rPr>
              <w:t xml:space="preserve"> order term)</w:t>
            </w:r>
          </w:p>
        </w:tc>
        <w:tc>
          <w:tcPr>
            <w:tcW w:w="810" w:type="dxa"/>
          </w:tcPr>
          <w:p w14:paraId="33D7B37E" w14:textId="77777777" w:rsidR="005B1DDF" w:rsidRPr="00853D43" w:rsidRDefault="005B1DDF" w:rsidP="005B1DDF">
            <w:pPr>
              <w:pStyle w:val="TAL"/>
              <w:rPr>
                <w:lang w:eastAsia="en-US"/>
              </w:rPr>
            </w:pPr>
            <w:r w:rsidRPr="00853D43">
              <w:rPr>
                <w:lang w:eastAsia="en-US"/>
              </w:rPr>
              <w:t>Hz</w:t>
            </w:r>
          </w:p>
        </w:tc>
        <w:tc>
          <w:tcPr>
            <w:tcW w:w="4601" w:type="dxa"/>
          </w:tcPr>
          <w:p w14:paraId="750DAE74"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28EA957F" w14:textId="77777777" w:rsidR="005B1DDF" w:rsidRPr="00853D43" w:rsidRDefault="005B1DDF" w:rsidP="005B1DDF">
            <w:pPr>
              <w:pStyle w:val="TAL"/>
              <w:rPr>
                <w:lang w:eastAsia="en-US"/>
              </w:rPr>
            </w:pPr>
          </w:p>
        </w:tc>
      </w:tr>
      <w:tr w:rsidR="005B1DDF" w:rsidRPr="00853D43" w14:paraId="0F8D25E1" w14:textId="77777777">
        <w:trPr>
          <w:cantSplit/>
          <w:jc w:val="center"/>
        </w:trPr>
        <w:tc>
          <w:tcPr>
            <w:tcW w:w="2543" w:type="dxa"/>
          </w:tcPr>
          <w:p w14:paraId="2BB649FF" w14:textId="77777777" w:rsidR="005B1DDF" w:rsidRPr="00853D43" w:rsidRDefault="005B1DDF" w:rsidP="005B1DDF">
            <w:pPr>
              <w:pStyle w:val="TAL"/>
              <w:rPr>
                <w:lang w:eastAsia="en-US"/>
              </w:rPr>
            </w:pPr>
            <w:r w:rsidRPr="00853D43">
              <w:rPr>
                <w:lang w:eastAsia="en-US"/>
              </w:rPr>
              <w:t>Doppler (1</w:t>
            </w:r>
            <w:r w:rsidRPr="00853D43">
              <w:rPr>
                <w:vertAlign w:val="superscript"/>
                <w:lang w:eastAsia="en-US"/>
              </w:rPr>
              <w:t>st</w:t>
            </w:r>
            <w:r w:rsidRPr="00853D43">
              <w:rPr>
                <w:lang w:eastAsia="en-US"/>
              </w:rPr>
              <w:t xml:space="preserve"> order term)</w:t>
            </w:r>
          </w:p>
        </w:tc>
        <w:tc>
          <w:tcPr>
            <w:tcW w:w="810" w:type="dxa"/>
          </w:tcPr>
          <w:p w14:paraId="0B417782" w14:textId="77777777" w:rsidR="005B1DDF" w:rsidRPr="00853D43" w:rsidRDefault="005B1DDF" w:rsidP="005B1DDF">
            <w:pPr>
              <w:pStyle w:val="TAL"/>
              <w:rPr>
                <w:lang w:eastAsia="en-US"/>
              </w:rPr>
            </w:pPr>
            <w:r w:rsidRPr="00853D43">
              <w:rPr>
                <w:lang w:eastAsia="en-US"/>
              </w:rPr>
              <w:t>Hz/sec</w:t>
            </w:r>
          </w:p>
        </w:tc>
        <w:tc>
          <w:tcPr>
            <w:tcW w:w="4601" w:type="dxa"/>
          </w:tcPr>
          <w:p w14:paraId="69926EB8"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31AE8766" w14:textId="77777777" w:rsidR="005B1DDF" w:rsidRPr="00853D43" w:rsidRDefault="005B1DDF" w:rsidP="005B1DDF">
            <w:pPr>
              <w:pStyle w:val="TAL"/>
              <w:rPr>
                <w:lang w:eastAsia="en-US"/>
              </w:rPr>
            </w:pPr>
          </w:p>
        </w:tc>
      </w:tr>
      <w:tr w:rsidR="005B1DDF" w:rsidRPr="00853D43" w14:paraId="04ABA706" w14:textId="77777777">
        <w:trPr>
          <w:cantSplit/>
          <w:jc w:val="center"/>
        </w:trPr>
        <w:tc>
          <w:tcPr>
            <w:tcW w:w="2543" w:type="dxa"/>
          </w:tcPr>
          <w:p w14:paraId="34F2E9B4" w14:textId="77777777" w:rsidR="005B1DDF" w:rsidRPr="00853D43" w:rsidRDefault="005B1DDF" w:rsidP="005B1DDF">
            <w:pPr>
              <w:pStyle w:val="TAL"/>
              <w:rPr>
                <w:lang w:eastAsia="en-US"/>
              </w:rPr>
            </w:pPr>
            <w:r w:rsidRPr="00853D43">
              <w:rPr>
                <w:lang w:eastAsia="en-US"/>
              </w:rPr>
              <w:t>Doppler Uncertainty</w:t>
            </w:r>
          </w:p>
        </w:tc>
        <w:tc>
          <w:tcPr>
            <w:tcW w:w="810" w:type="dxa"/>
          </w:tcPr>
          <w:p w14:paraId="65FC645F" w14:textId="77777777" w:rsidR="005B1DDF" w:rsidRPr="00853D43" w:rsidRDefault="005B1DDF" w:rsidP="005B1DDF">
            <w:pPr>
              <w:pStyle w:val="TAL"/>
              <w:rPr>
                <w:lang w:eastAsia="en-US"/>
              </w:rPr>
            </w:pPr>
            <w:r w:rsidRPr="00853D43">
              <w:rPr>
                <w:lang w:eastAsia="en-US"/>
              </w:rPr>
              <w:t>Hz</w:t>
            </w:r>
          </w:p>
        </w:tc>
        <w:tc>
          <w:tcPr>
            <w:tcW w:w="4601" w:type="dxa"/>
          </w:tcPr>
          <w:p w14:paraId="1EA38361"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01F3E52D" w14:textId="77777777" w:rsidR="005B1DDF" w:rsidRPr="00853D43" w:rsidRDefault="005B1DDF" w:rsidP="005B1DDF">
            <w:pPr>
              <w:pStyle w:val="TAL"/>
              <w:rPr>
                <w:lang w:eastAsia="en-US"/>
              </w:rPr>
            </w:pPr>
          </w:p>
        </w:tc>
      </w:tr>
      <w:tr w:rsidR="005B1DDF" w:rsidRPr="00853D43" w14:paraId="4B60657E" w14:textId="77777777">
        <w:trPr>
          <w:cantSplit/>
          <w:jc w:val="center"/>
        </w:trPr>
        <w:tc>
          <w:tcPr>
            <w:tcW w:w="2543" w:type="dxa"/>
          </w:tcPr>
          <w:p w14:paraId="48334316" w14:textId="77777777" w:rsidR="005B1DDF" w:rsidRPr="00853D43" w:rsidRDefault="005B1DDF" w:rsidP="005B1DDF">
            <w:pPr>
              <w:pStyle w:val="TAL"/>
              <w:rPr>
                <w:lang w:eastAsia="en-US"/>
              </w:rPr>
            </w:pPr>
            <w:r w:rsidRPr="00853D43">
              <w:rPr>
                <w:lang w:eastAsia="en-US"/>
              </w:rPr>
              <w:t xml:space="preserve">Code Phase </w:t>
            </w:r>
          </w:p>
        </w:tc>
        <w:tc>
          <w:tcPr>
            <w:tcW w:w="810" w:type="dxa"/>
          </w:tcPr>
          <w:p w14:paraId="71A16C69" w14:textId="77777777" w:rsidR="005B1DDF" w:rsidRPr="00853D43" w:rsidRDefault="005B1DDF" w:rsidP="005B1DDF">
            <w:pPr>
              <w:pStyle w:val="TAL"/>
              <w:rPr>
                <w:lang w:eastAsia="en-US"/>
              </w:rPr>
            </w:pPr>
            <w:r w:rsidRPr="00853D43">
              <w:rPr>
                <w:lang w:eastAsia="en-US"/>
              </w:rPr>
              <w:t>chips</w:t>
            </w:r>
          </w:p>
        </w:tc>
        <w:tc>
          <w:tcPr>
            <w:tcW w:w="4601" w:type="dxa"/>
          </w:tcPr>
          <w:p w14:paraId="58C8E95C"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2EAD59F2" w14:textId="77777777" w:rsidR="005B1DDF" w:rsidRPr="00853D43" w:rsidRDefault="005B1DDF" w:rsidP="005B1DDF">
            <w:pPr>
              <w:pStyle w:val="TAL"/>
              <w:rPr>
                <w:lang w:eastAsia="en-US"/>
              </w:rPr>
            </w:pPr>
          </w:p>
        </w:tc>
      </w:tr>
      <w:tr w:rsidR="005B1DDF" w:rsidRPr="00853D43" w14:paraId="6B65AB3E" w14:textId="77777777">
        <w:trPr>
          <w:cantSplit/>
          <w:jc w:val="center"/>
        </w:trPr>
        <w:tc>
          <w:tcPr>
            <w:tcW w:w="2543" w:type="dxa"/>
          </w:tcPr>
          <w:p w14:paraId="4C225EAD" w14:textId="77777777" w:rsidR="005B1DDF" w:rsidRPr="00853D43" w:rsidRDefault="005B1DDF" w:rsidP="005B1DDF">
            <w:pPr>
              <w:pStyle w:val="TAL"/>
              <w:rPr>
                <w:lang w:eastAsia="en-US"/>
              </w:rPr>
            </w:pPr>
            <w:r w:rsidRPr="00853D43">
              <w:rPr>
                <w:lang w:eastAsia="en-US"/>
              </w:rPr>
              <w:t xml:space="preserve">Integer Code Phase </w:t>
            </w:r>
          </w:p>
        </w:tc>
        <w:tc>
          <w:tcPr>
            <w:tcW w:w="810" w:type="dxa"/>
          </w:tcPr>
          <w:p w14:paraId="5D96ECC3" w14:textId="77777777" w:rsidR="005B1DDF" w:rsidRPr="00853D43" w:rsidRDefault="005B1DDF" w:rsidP="005B1DDF">
            <w:pPr>
              <w:pStyle w:val="TAL"/>
              <w:rPr>
                <w:lang w:eastAsia="en-US"/>
              </w:rPr>
            </w:pPr>
            <w:r w:rsidRPr="00853D43">
              <w:rPr>
                <w:lang w:eastAsia="en-US"/>
              </w:rPr>
              <w:t>-</w:t>
            </w:r>
          </w:p>
        </w:tc>
        <w:tc>
          <w:tcPr>
            <w:tcW w:w="4601" w:type="dxa"/>
          </w:tcPr>
          <w:p w14:paraId="0205CD7C"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33A8BCF4" w14:textId="77777777" w:rsidR="005B1DDF" w:rsidRPr="00853D43" w:rsidRDefault="005B1DDF" w:rsidP="005B1DDF">
            <w:pPr>
              <w:pStyle w:val="TAL"/>
              <w:rPr>
                <w:lang w:eastAsia="en-US"/>
              </w:rPr>
            </w:pPr>
          </w:p>
        </w:tc>
      </w:tr>
      <w:tr w:rsidR="005B1DDF" w:rsidRPr="00853D43" w14:paraId="49659B65" w14:textId="77777777">
        <w:trPr>
          <w:cantSplit/>
          <w:jc w:val="center"/>
        </w:trPr>
        <w:tc>
          <w:tcPr>
            <w:tcW w:w="2543" w:type="dxa"/>
          </w:tcPr>
          <w:p w14:paraId="366748C2" w14:textId="77777777" w:rsidR="005B1DDF" w:rsidRPr="00853D43" w:rsidRDefault="005B1DDF" w:rsidP="005B1DDF">
            <w:pPr>
              <w:pStyle w:val="TAL"/>
              <w:rPr>
                <w:lang w:eastAsia="en-US"/>
              </w:rPr>
            </w:pPr>
            <w:r w:rsidRPr="00853D43">
              <w:rPr>
                <w:lang w:eastAsia="en-US"/>
              </w:rPr>
              <w:t xml:space="preserve">GPS Bit number </w:t>
            </w:r>
          </w:p>
        </w:tc>
        <w:tc>
          <w:tcPr>
            <w:tcW w:w="810" w:type="dxa"/>
          </w:tcPr>
          <w:p w14:paraId="335F0F39" w14:textId="77777777" w:rsidR="005B1DDF" w:rsidRPr="00853D43" w:rsidRDefault="005B1DDF" w:rsidP="005B1DDF">
            <w:pPr>
              <w:pStyle w:val="TAL"/>
              <w:rPr>
                <w:lang w:eastAsia="en-US"/>
              </w:rPr>
            </w:pPr>
            <w:r w:rsidRPr="00853D43">
              <w:rPr>
                <w:lang w:eastAsia="en-US"/>
              </w:rPr>
              <w:t>-</w:t>
            </w:r>
          </w:p>
        </w:tc>
        <w:tc>
          <w:tcPr>
            <w:tcW w:w="4601" w:type="dxa"/>
          </w:tcPr>
          <w:p w14:paraId="60D7C1E4"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50362CE8" w14:textId="77777777" w:rsidR="005B1DDF" w:rsidRPr="00853D43" w:rsidRDefault="005B1DDF" w:rsidP="005B1DDF">
            <w:pPr>
              <w:pStyle w:val="TAL"/>
              <w:rPr>
                <w:lang w:eastAsia="en-US"/>
              </w:rPr>
            </w:pPr>
          </w:p>
        </w:tc>
      </w:tr>
      <w:tr w:rsidR="005B1DDF" w:rsidRPr="00853D43" w14:paraId="5C76D91D" w14:textId="77777777">
        <w:trPr>
          <w:cantSplit/>
          <w:jc w:val="center"/>
        </w:trPr>
        <w:tc>
          <w:tcPr>
            <w:tcW w:w="2543" w:type="dxa"/>
          </w:tcPr>
          <w:p w14:paraId="5A0746BC" w14:textId="77777777" w:rsidR="005B1DDF" w:rsidRPr="00853D43" w:rsidRDefault="005B1DDF" w:rsidP="005B1DDF">
            <w:pPr>
              <w:pStyle w:val="TAL"/>
              <w:rPr>
                <w:lang w:eastAsia="en-US"/>
              </w:rPr>
            </w:pPr>
            <w:r w:rsidRPr="00853D43">
              <w:rPr>
                <w:lang w:eastAsia="en-US"/>
              </w:rPr>
              <w:t>Code Phase Search Window</w:t>
            </w:r>
          </w:p>
        </w:tc>
        <w:tc>
          <w:tcPr>
            <w:tcW w:w="810" w:type="dxa"/>
          </w:tcPr>
          <w:p w14:paraId="64317A5A" w14:textId="77777777" w:rsidR="005B1DDF" w:rsidRPr="00853D43" w:rsidRDefault="005B1DDF" w:rsidP="005B1DDF">
            <w:pPr>
              <w:pStyle w:val="TAL"/>
              <w:rPr>
                <w:lang w:eastAsia="en-US"/>
              </w:rPr>
            </w:pPr>
            <w:r w:rsidRPr="00853D43">
              <w:rPr>
                <w:lang w:eastAsia="en-US"/>
              </w:rPr>
              <w:t>chips</w:t>
            </w:r>
          </w:p>
        </w:tc>
        <w:tc>
          <w:tcPr>
            <w:tcW w:w="4601" w:type="dxa"/>
          </w:tcPr>
          <w:p w14:paraId="592FC9A7"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1957E848" w14:textId="77777777" w:rsidR="005B1DDF" w:rsidRPr="00853D43" w:rsidRDefault="005B1DDF" w:rsidP="005B1DDF">
            <w:pPr>
              <w:pStyle w:val="TAL"/>
              <w:rPr>
                <w:lang w:eastAsia="en-US"/>
              </w:rPr>
            </w:pPr>
          </w:p>
        </w:tc>
      </w:tr>
      <w:tr w:rsidR="005B1DDF" w:rsidRPr="00853D43" w14:paraId="2E6BD7A8" w14:textId="77777777">
        <w:trPr>
          <w:cantSplit/>
          <w:jc w:val="center"/>
        </w:trPr>
        <w:tc>
          <w:tcPr>
            <w:tcW w:w="2543" w:type="dxa"/>
          </w:tcPr>
          <w:p w14:paraId="567407E6" w14:textId="77777777" w:rsidR="005B1DDF" w:rsidRPr="00853D43" w:rsidRDefault="005B1DDF" w:rsidP="005B1DDF">
            <w:pPr>
              <w:pStyle w:val="TAL"/>
              <w:rPr>
                <w:lang w:eastAsia="en-US"/>
              </w:rPr>
            </w:pPr>
            <w:r w:rsidRPr="00853D43">
              <w:rPr>
                <w:lang w:eastAsia="en-US"/>
              </w:rPr>
              <w:t>Azimuth</w:t>
            </w:r>
          </w:p>
        </w:tc>
        <w:tc>
          <w:tcPr>
            <w:tcW w:w="810" w:type="dxa"/>
          </w:tcPr>
          <w:p w14:paraId="3C5FDEA4" w14:textId="77777777" w:rsidR="005B1DDF" w:rsidRPr="00853D43" w:rsidRDefault="005B1DDF" w:rsidP="005B1DDF">
            <w:pPr>
              <w:pStyle w:val="TAL"/>
              <w:rPr>
                <w:lang w:eastAsia="en-US"/>
              </w:rPr>
            </w:pPr>
            <w:r w:rsidRPr="00853D43">
              <w:rPr>
                <w:lang w:eastAsia="en-US"/>
              </w:rPr>
              <w:t>deg</w:t>
            </w:r>
          </w:p>
        </w:tc>
        <w:tc>
          <w:tcPr>
            <w:tcW w:w="4601" w:type="dxa"/>
          </w:tcPr>
          <w:p w14:paraId="44ED1C7C"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576A91E5" w14:textId="77777777" w:rsidR="005B1DDF" w:rsidRPr="00853D43" w:rsidRDefault="005B1DDF" w:rsidP="005B1DDF">
            <w:pPr>
              <w:pStyle w:val="TAL"/>
              <w:rPr>
                <w:lang w:eastAsia="en-US"/>
              </w:rPr>
            </w:pPr>
          </w:p>
        </w:tc>
      </w:tr>
      <w:tr w:rsidR="005B1DDF" w:rsidRPr="00853D43" w14:paraId="7D4985E0" w14:textId="77777777">
        <w:trPr>
          <w:cantSplit/>
          <w:jc w:val="center"/>
        </w:trPr>
        <w:tc>
          <w:tcPr>
            <w:tcW w:w="2543" w:type="dxa"/>
          </w:tcPr>
          <w:p w14:paraId="7A3D1D39" w14:textId="77777777" w:rsidR="005B1DDF" w:rsidRPr="00853D43" w:rsidRDefault="005B1DDF" w:rsidP="005B1DDF">
            <w:pPr>
              <w:pStyle w:val="TAL"/>
              <w:rPr>
                <w:lang w:eastAsia="en-US"/>
              </w:rPr>
            </w:pPr>
            <w:r w:rsidRPr="00853D43">
              <w:rPr>
                <w:lang w:eastAsia="en-US"/>
              </w:rPr>
              <w:t>Elevation</w:t>
            </w:r>
          </w:p>
        </w:tc>
        <w:tc>
          <w:tcPr>
            <w:tcW w:w="810" w:type="dxa"/>
          </w:tcPr>
          <w:p w14:paraId="159701B4" w14:textId="77777777" w:rsidR="005B1DDF" w:rsidRPr="00853D43" w:rsidRDefault="005B1DDF" w:rsidP="005B1DDF">
            <w:pPr>
              <w:pStyle w:val="TAL"/>
              <w:rPr>
                <w:lang w:eastAsia="en-US"/>
              </w:rPr>
            </w:pPr>
            <w:r w:rsidRPr="00853D43">
              <w:rPr>
                <w:lang w:eastAsia="en-US"/>
              </w:rPr>
              <w:t>deg</w:t>
            </w:r>
          </w:p>
        </w:tc>
        <w:tc>
          <w:tcPr>
            <w:tcW w:w="4601" w:type="dxa"/>
          </w:tcPr>
          <w:p w14:paraId="5D2922BE" w14:textId="77777777" w:rsidR="005B1DDF" w:rsidRPr="00853D43" w:rsidRDefault="005B1DDF" w:rsidP="005B1DDF">
            <w:pPr>
              <w:pStyle w:val="TAL"/>
              <w:rPr>
                <w:lang w:eastAsia="en-US"/>
              </w:rPr>
            </w:pPr>
            <w:r w:rsidRPr="00853D43">
              <w:rPr>
                <w:lang w:eastAsia="en-US"/>
              </w:rPr>
              <w:t>Time varying. See file: Acquisition assist XX.csv (Note)</w:t>
            </w:r>
          </w:p>
        </w:tc>
        <w:tc>
          <w:tcPr>
            <w:tcW w:w="1553" w:type="dxa"/>
          </w:tcPr>
          <w:p w14:paraId="0E26B063" w14:textId="77777777" w:rsidR="005B1DDF" w:rsidRPr="00853D43" w:rsidRDefault="005B1DDF" w:rsidP="005B1DDF">
            <w:pPr>
              <w:pStyle w:val="TAL"/>
              <w:rPr>
                <w:lang w:eastAsia="en-US"/>
              </w:rPr>
            </w:pPr>
          </w:p>
        </w:tc>
      </w:tr>
      <w:tr w:rsidR="005B1DDF" w:rsidRPr="00853D43" w14:paraId="7DADC115" w14:textId="77777777">
        <w:trPr>
          <w:cantSplit/>
          <w:jc w:val="center"/>
        </w:trPr>
        <w:tc>
          <w:tcPr>
            <w:tcW w:w="2543" w:type="dxa"/>
          </w:tcPr>
          <w:p w14:paraId="08A1E042" w14:textId="77777777" w:rsidR="005B1DDF" w:rsidRPr="00853D43" w:rsidRDefault="005B1DDF" w:rsidP="005B1DDF">
            <w:pPr>
              <w:pStyle w:val="TAL"/>
              <w:rPr>
                <w:lang w:eastAsia="en-US"/>
              </w:rPr>
            </w:pPr>
            <w:r w:rsidRPr="00853D43">
              <w:rPr>
                <w:lang w:eastAsia="en-US"/>
              </w:rPr>
              <w:t>Azimuth LSB</w:t>
            </w:r>
          </w:p>
        </w:tc>
        <w:tc>
          <w:tcPr>
            <w:tcW w:w="810" w:type="dxa"/>
          </w:tcPr>
          <w:p w14:paraId="4524FD72" w14:textId="77777777" w:rsidR="005B1DDF" w:rsidRPr="00853D43" w:rsidRDefault="005B1DDF" w:rsidP="005B1DDF">
            <w:pPr>
              <w:pStyle w:val="TAL"/>
              <w:rPr>
                <w:lang w:eastAsia="en-US"/>
              </w:rPr>
            </w:pPr>
            <w:r w:rsidRPr="00853D43">
              <w:rPr>
                <w:lang w:eastAsia="en-US"/>
              </w:rPr>
              <w:t>deg</w:t>
            </w:r>
          </w:p>
        </w:tc>
        <w:tc>
          <w:tcPr>
            <w:tcW w:w="4601" w:type="dxa"/>
          </w:tcPr>
          <w:p w14:paraId="371BE478" w14:textId="77777777" w:rsidR="005B1DDF" w:rsidRPr="00853D43" w:rsidRDefault="005B1DDF" w:rsidP="005B1DDF">
            <w:pPr>
              <w:pStyle w:val="TAL"/>
              <w:rPr>
                <w:lang w:eastAsia="en-US"/>
              </w:rPr>
            </w:pPr>
            <w:r w:rsidRPr="00853D43">
              <w:rPr>
                <w:lang w:eastAsia="en-US"/>
              </w:rPr>
              <w:t xml:space="preserve">Time varying. </w:t>
            </w:r>
            <w:r w:rsidR="00C9708E" w:rsidRPr="00853D43">
              <w:rPr>
                <w:lang w:eastAsia="en-US"/>
              </w:rPr>
              <w:t xml:space="preserve">Calculated from “Azimuth”, see </w:t>
            </w:r>
            <w:r w:rsidRPr="00853D43">
              <w:rPr>
                <w:lang w:eastAsia="en-US"/>
              </w:rPr>
              <w:t>file: Acquisition assist XX.csv (Note)</w:t>
            </w:r>
          </w:p>
        </w:tc>
        <w:tc>
          <w:tcPr>
            <w:tcW w:w="1553" w:type="dxa"/>
          </w:tcPr>
          <w:p w14:paraId="44189235" w14:textId="77777777" w:rsidR="005B1DDF" w:rsidRPr="00853D43" w:rsidRDefault="005B1DDF" w:rsidP="005B1DDF">
            <w:pPr>
              <w:pStyle w:val="TAL"/>
              <w:rPr>
                <w:lang w:eastAsia="en-US"/>
              </w:rPr>
            </w:pPr>
            <w:r w:rsidRPr="00853D43">
              <w:rPr>
                <w:lang w:eastAsia="en-US"/>
              </w:rPr>
              <w:t>Rel-10 onwards</w:t>
            </w:r>
          </w:p>
        </w:tc>
      </w:tr>
      <w:tr w:rsidR="005B1DDF" w:rsidRPr="00853D43" w14:paraId="4EBC647B" w14:textId="77777777">
        <w:trPr>
          <w:cantSplit/>
          <w:jc w:val="center"/>
        </w:trPr>
        <w:tc>
          <w:tcPr>
            <w:tcW w:w="2543" w:type="dxa"/>
          </w:tcPr>
          <w:p w14:paraId="0DD54DED" w14:textId="77777777" w:rsidR="005B1DDF" w:rsidRPr="00853D43" w:rsidRDefault="005B1DDF" w:rsidP="005B1DDF">
            <w:pPr>
              <w:pStyle w:val="TAL"/>
              <w:rPr>
                <w:lang w:eastAsia="en-US"/>
              </w:rPr>
            </w:pPr>
            <w:r w:rsidRPr="00853D43">
              <w:rPr>
                <w:lang w:eastAsia="en-US"/>
              </w:rPr>
              <w:t>Elevation LSB</w:t>
            </w:r>
          </w:p>
        </w:tc>
        <w:tc>
          <w:tcPr>
            <w:tcW w:w="810" w:type="dxa"/>
          </w:tcPr>
          <w:p w14:paraId="4B1B23FC" w14:textId="77777777" w:rsidR="005B1DDF" w:rsidRPr="00853D43" w:rsidRDefault="005B1DDF" w:rsidP="005B1DDF">
            <w:pPr>
              <w:pStyle w:val="TAL"/>
              <w:rPr>
                <w:lang w:eastAsia="en-US"/>
              </w:rPr>
            </w:pPr>
            <w:r w:rsidRPr="00853D43">
              <w:rPr>
                <w:lang w:eastAsia="en-US"/>
              </w:rPr>
              <w:t>deg</w:t>
            </w:r>
          </w:p>
        </w:tc>
        <w:tc>
          <w:tcPr>
            <w:tcW w:w="4601" w:type="dxa"/>
          </w:tcPr>
          <w:p w14:paraId="6B405ECC" w14:textId="77777777" w:rsidR="005B1DDF" w:rsidRPr="00853D43" w:rsidRDefault="005B1DDF" w:rsidP="005B1DDF">
            <w:pPr>
              <w:pStyle w:val="TAL"/>
              <w:rPr>
                <w:lang w:eastAsia="en-US"/>
              </w:rPr>
            </w:pPr>
            <w:r w:rsidRPr="00853D43">
              <w:rPr>
                <w:lang w:eastAsia="en-US"/>
              </w:rPr>
              <w:t xml:space="preserve">Time varying. </w:t>
            </w:r>
            <w:r w:rsidR="00C9708E" w:rsidRPr="00853D43">
              <w:rPr>
                <w:lang w:eastAsia="en-US"/>
              </w:rPr>
              <w:t>Calculated from “Elevation”, s</w:t>
            </w:r>
            <w:r w:rsidRPr="00853D43">
              <w:rPr>
                <w:lang w:eastAsia="en-US"/>
              </w:rPr>
              <w:t>ee file: Acquisition assist XX.csv (Note)</w:t>
            </w:r>
          </w:p>
        </w:tc>
        <w:tc>
          <w:tcPr>
            <w:tcW w:w="1553" w:type="dxa"/>
          </w:tcPr>
          <w:p w14:paraId="1F81B9AA" w14:textId="77777777" w:rsidR="005B1DDF" w:rsidRPr="00853D43" w:rsidRDefault="005B1DDF" w:rsidP="005B1DDF">
            <w:pPr>
              <w:pStyle w:val="TAL"/>
              <w:rPr>
                <w:lang w:eastAsia="en-US"/>
              </w:rPr>
            </w:pPr>
            <w:r w:rsidRPr="00853D43">
              <w:rPr>
                <w:lang w:eastAsia="en-US"/>
              </w:rPr>
              <w:t>Rel-10 onwards</w:t>
            </w:r>
          </w:p>
        </w:tc>
      </w:tr>
      <w:tr w:rsidR="005B1DDF" w:rsidRPr="00853D43" w14:paraId="1F4862B5" w14:textId="77777777">
        <w:trPr>
          <w:cantSplit/>
          <w:jc w:val="center"/>
        </w:trPr>
        <w:tc>
          <w:tcPr>
            <w:tcW w:w="9507" w:type="dxa"/>
            <w:gridSpan w:val="4"/>
          </w:tcPr>
          <w:p w14:paraId="2C67A597" w14:textId="77777777" w:rsidR="005B1DDF" w:rsidRPr="00853D43" w:rsidRDefault="005B1DDF" w:rsidP="005B1DDF">
            <w:pPr>
              <w:pStyle w:val="TAN"/>
              <w:rPr>
                <w:lang w:eastAsia="en-US"/>
              </w:rPr>
            </w:pPr>
            <w:r w:rsidRPr="00853D43">
              <w:rPr>
                <w:lang w:eastAsia="en-US"/>
              </w:rPr>
              <w:t>Note: Acquisition Assistance Information Elements.</w:t>
            </w:r>
            <w:r w:rsidRPr="00853D43">
              <w:rPr>
                <w:lang w:eastAsia="en-US"/>
              </w:rPr>
              <w:br/>
              <w:t>This field is “Time varying” and its value depends on the “final GPS TOW msec” as described above. The value of this field to be used shall be determined by taking the “final GPS TOW msec” value and selecting the nearest field value in the Acquisition assist.csv file corresponding to the value of “final current GPS TOW msec”.</w:t>
            </w:r>
          </w:p>
        </w:tc>
      </w:tr>
    </w:tbl>
    <w:p w14:paraId="36FF6CDB" w14:textId="77777777" w:rsidR="005B1DDF" w:rsidRPr="00853D43" w:rsidRDefault="005B1DDF" w:rsidP="005B1DDF"/>
    <w:p w14:paraId="7FFFE2C0" w14:textId="77777777" w:rsidR="001851A7" w:rsidRPr="00853D43" w:rsidRDefault="001851A7" w:rsidP="00DC1842">
      <w:pPr>
        <w:pStyle w:val="Heading1"/>
      </w:pPr>
      <w:bookmarkStart w:id="259" w:name="_Toc27409656"/>
      <w:bookmarkStart w:id="260" w:name="_Toc75463331"/>
      <w:bookmarkStart w:id="261" w:name="_Toc83679889"/>
      <w:bookmarkStart w:id="262" w:name="_Toc90626215"/>
      <w:bookmarkStart w:id="263" w:name="_Toc114859641"/>
      <w:r w:rsidRPr="00853D43">
        <w:t>6</w:t>
      </w:r>
      <w:r w:rsidRPr="00853D43">
        <w:tab/>
        <w:t>GNSS information</w:t>
      </w:r>
      <w:bookmarkEnd w:id="259"/>
      <w:bookmarkEnd w:id="260"/>
      <w:bookmarkEnd w:id="261"/>
      <w:bookmarkEnd w:id="262"/>
      <w:bookmarkEnd w:id="263"/>
    </w:p>
    <w:p w14:paraId="16AACDBF" w14:textId="77777777" w:rsidR="001851A7" w:rsidRPr="00853D43" w:rsidRDefault="001851A7" w:rsidP="00DC1842">
      <w:pPr>
        <w:pStyle w:val="Heading2"/>
      </w:pPr>
      <w:bookmarkStart w:id="264" w:name="_Toc27409657"/>
      <w:bookmarkStart w:id="265" w:name="_Toc75463332"/>
      <w:bookmarkStart w:id="266" w:name="_Toc83679890"/>
      <w:bookmarkStart w:id="267" w:name="_Toc90626216"/>
      <w:bookmarkStart w:id="268" w:name="_Toc114859642"/>
      <w:r w:rsidRPr="00853D43">
        <w:t>6.1</w:t>
      </w:r>
      <w:r w:rsidRPr="00853D43">
        <w:tab/>
        <w:t>GNSS Scenarios and Assistance Data for Assisted GNSS signalling tests</w:t>
      </w:r>
      <w:bookmarkEnd w:id="264"/>
      <w:bookmarkEnd w:id="265"/>
      <w:bookmarkEnd w:id="266"/>
      <w:bookmarkEnd w:id="267"/>
      <w:bookmarkEnd w:id="268"/>
    </w:p>
    <w:p w14:paraId="31A3E4BD" w14:textId="77777777" w:rsidR="001851A7" w:rsidRPr="00853D43" w:rsidRDefault="001851A7" w:rsidP="00DC1842">
      <w:pPr>
        <w:pStyle w:val="Heading3"/>
      </w:pPr>
      <w:bookmarkStart w:id="269" w:name="_Toc27409658"/>
      <w:bookmarkStart w:id="270" w:name="_Toc75463333"/>
      <w:bookmarkStart w:id="271" w:name="_Toc83679891"/>
      <w:bookmarkStart w:id="272" w:name="_Toc90626217"/>
      <w:bookmarkStart w:id="273" w:name="_Toc114859643"/>
      <w:r w:rsidRPr="00853D43">
        <w:t>6.1.1</w:t>
      </w:r>
      <w:r w:rsidRPr="00853D43">
        <w:tab/>
        <w:t>General</w:t>
      </w:r>
      <w:bookmarkEnd w:id="269"/>
      <w:bookmarkEnd w:id="270"/>
      <w:bookmarkEnd w:id="271"/>
      <w:bookmarkEnd w:id="272"/>
      <w:bookmarkEnd w:id="273"/>
    </w:p>
    <w:p w14:paraId="778B0405" w14:textId="77777777" w:rsidR="001851A7" w:rsidRPr="00853D43" w:rsidRDefault="001851A7" w:rsidP="001851A7">
      <w:r w:rsidRPr="00853D43">
        <w:t xml:space="preserve">This </w:t>
      </w:r>
      <w:r w:rsidR="00311698" w:rsidRPr="00853D43">
        <w:t>subclause</w:t>
      </w:r>
      <w:r w:rsidRPr="00853D43">
        <w:t xml:space="preserve"> defines the GNSS scenario and the associated assistance data that shall be used </w:t>
      </w:r>
      <w:r w:rsidR="00AF2ED3" w:rsidRPr="00853D43">
        <w:rPr>
          <w:lang w:eastAsia="ja-JP"/>
        </w:rPr>
        <w:t xml:space="preserve">where required </w:t>
      </w:r>
      <w:r w:rsidRPr="00853D43">
        <w:t xml:space="preserve">for </w:t>
      </w:r>
      <w:r w:rsidR="0033224E" w:rsidRPr="00853D43">
        <w:t>UTRA</w:t>
      </w:r>
      <w:r w:rsidR="009B0876" w:rsidRPr="00853D43">
        <w:t>,</w:t>
      </w:r>
      <w:r w:rsidR="0033224E" w:rsidRPr="00853D43">
        <w:t xml:space="preserve"> E-UTRA </w:t>
      </w:r>
      <w:r w:rsidR="009B0876" w:rsidRPr="00853D43">
        <w:t xml:space="preserve">and NR </w:t>
      </w:r>
      <w:r w:rsidRPr="00853D43">
        <w:t xml:space="preserve">Assisted GNSS signalling tests defined in </w:t>
      </w:r>
      <w:r w:rsidR="003F5CD9" w:rsidRPr="00853D43">
        <w:t xml:space="preserve">TS </w:t>
      </w:r>
      <w:r w:rsidR="0033224E" w:rsidRPr="00853D43">
        <w:t>37.571-2 [7]</w:t>
      </w:r>
      <w:r w:rsidR="008A7E8E" w:rsidRPr="00853D43">
        <w:t xml:space="preserve"> </w:t>
      </w:r>
      <w:r w:rsidR="00311698" w:rsidRPr="00853D43">
        <w:t>subclause</w:t>
      </w:r>
      <w:r w:rsidR="006F3F23" w:rsidRPr="00853D43">
        <w:t>s</w:t>
      </w:r>
      <w:r w:rsidR="008A7E8E" w:rsidRPr="00853D43">
        <w:t xml:space="preserve"> </w:t>
      </w:r>
      <w:r w:rsidR="0033224E" w:rsidRPr="00853D43">
        <w:t>6.2.1</w:t>
      </w:r>
      <w:r w:rsidR="008A7E8E" w:rsidRPr="00853D43">
        <w:t xml:space="preserve"> to </w:t>
      </w:r>
      <w:r w:rsidR="0033224E" w:rsidRPr="00853D43">
        <w:t>6.2.3</w:t>
      </w:r>
      <w:r w:rsidR="008A7E8E" w:rsidRPr="00853D43">
        <w:t xml:space="preserve"> and </w:t>
      </w:r>
      <w:r w:rsidR="0033224E" w:rsidRPr="00853D43">
        <w:t>subclause</w:t>
      </w:r>
      <w:r w:rsidR="009B0876" w:rsidRPr="00853D43">
        <w:t>s</w:t>
      </w:r>
      <w:r w:rsidR="0033224E" w:rsidRPr="00853D43">
        <w:t xml:space="preserve"> 7</w:t>
      </w:r>
      <w:r w:rsidR="009B0876" w:rsidRPr="00853D43">
        <w:t xml:space="preserve"> and 9</w:t>
      </w:r>
      <w:r w:rsidR="008A7E8E" w:rsidRPr="00853D43">
        <w:t>.</w:t>
      </w:r>
    </w:p>
    <w:p w14:paraId="2B261A18" w14:textId="77777777" w:rsidR="00622FEB" w:rsidRPr="00853D43" w:rsidRDefault="00622FEB" w:rsidP="00622FEB">
      <w:r w:rsidRPr="00853D43">
        <w:t xml:space="preserve">In all cases the Assistance Data is given in the two necessary formats, RRC format for </w:t>
      </w:r>
      <w:r w:rsidR="003F5CD9" w:rsidRPr="00853D43">
        <w:t xml:space="preserve">TS </w:t>
      </w:r>
      <w:r w:rsidR="0033224E" w:rsidRPr="00853D43">
        <w:t>37.571-2 [7]</w:t>
      </w:r>
      <w:r w:rsidRPr="00853D43">
        <w:t xml:space="preserve"> </w:t>
      </w:r>
      <w:r w:rsidR="00311698" w:rsidRPr="00853D43">
        <w:t>subclause</w:t>
      </w:r>
      <w:r w:rsidR="006F3F23" w:rsidRPr="00853D43">
        <w:t>s</w:t>
      </w:r>
      <w:r w:rsidRPr="00853D43">
        <w:t xml:space="preserve"> </w:t>
      </w:r>
      <w:r w:rsidR="0033224E" w:rsidRPr="00853D43">
        <w:t>6.2.1</w:t>
      </w:r>
      <w:r w:rsidRPr="00853D43">
        <w:t xml:space="preserve"> to </w:t>
      </w:r>
      <w:r w:rsidR="0033224E" w:rsidRPr="00853D43">
        <w:t>6.2.3</w:t>
      </w:r>
      <w:r w:rsidRPr="00853D43">
        <w:t xml:space="preserve"> and LPP format for </w:t>
      </w:r>
      <w:r w:rsidR="003F5CD9" w:rsidRPr="00853D43">
        <w:t xml:space="preserve">TS </w:t>
      </w:r>
      <w:r w:rsidR="005617FA" w:rsidRPr="00853D43">
        <w:t>37</w:t>
      </w:r>
      <w:r w:rsidR="003F5CD9" w:rsidRPr="00853D43">
        <w:t>.571-2 [7]</w:t>
      </w:r>
      <w:r w:rsidR="0033224E" w:rsidRPr="00853D43">
        <w:t xml:space="preserve"> subclause</w:t>
      </w:r>
      <w:r w:rsidR="009B0876" w:rsidRPr="00853D43">
        <w:t>s</w:t>
      </w:r>
      <w:r w:rsidR="0033224E" w:rsidRPr="00853D43">
        <w:t xml:space="preserve"> 7</w:t>
      </w:r>
      <w:r w:rsidR="009B0876" w:rsidRPr="00853D43">
        <w:t xml:space="preserve"> and 9</w:t>
      </w:r>
      <w:r w:rsidRPr="00853D43">
        <w:t xml:space="preserve">. Other information is also given separately for </w:t>
      </w:r>
      <w:r w:rsidR="003F5CD9" w:rsidRPr="00853D43">
        <w:t xml:space="preserve">TS </w:t>
      </w:r>
      <w:r w:rsidR="0033224E" w:rsidRPr="00853D43">
        <w:t>37.571-2 [7]</w:t>
      </w:r>
      <w:r w:rsidRPr="00853D43">
        <w:t xml:space="preserve"> </w:t>
      </w:r>
      <w:r w:rsidR="00311698" w:rsidRPr="00853D43">
        <w:t>subclause</w:t>
      </w:r>
      <w:r w:rsidR="006F3F23" w:rsidRPr="00853D43">
        <w:t>s</w:t>
      </w:r>
      <w:r w:rsidRPr="00853D43">
        <w:t xml:space="preserve"> </w:t>
      </w:r>
      <w:r w:rsidR="0033224E" w:rsidRPr="00853D43">
        <w:t>6.2.1</w:t>
      </w:r>
      <w:r w:rsidRPr="00853D43">
        <w:t xml:space="preserve"> to </w:t>
      </w:r>
      <w:r w:rsidR="0033224E" w:rsidRPr="00853D43">
        <w:t>6.2.3</w:t>
      </w:r>
      <w:r w:rsidRPr="00853D43">
        <w:t xml:space="preserve"> and </w:t>
      </w:r>
      <w:r w:rsidR="0033224E" w:rsidRPr="00853D43">
        <w:t>subclause</w:t>
      </w:r>
      <w:r w:rsidR="009B0876" w:rsidRPr="00853D43">
        <w:t>s</w:t>
      </w:r>
      <w:r w:rsidR="0033224E" w:rsidRPr="00853D43">
        <w:t xml:space="preserve"> 7</w:t>
      </w:r>
      <w:r w:rsidR="009B0876" w:rsidRPr="00853D43">
        <w:t xml:space="preserve"> and 9</w:t>
      </w:r>
      <w:r w:rsidRPr="00853D43">
        <w:t xml:space="preserve"> where it differs between the </w:t>
      </w:r>
      <w:r w:rsidR="0033224E" w:rsidRPr="00853D43">
        <w:t>subclauses</w:t>
      </w:r>
      <w:r w:rsidRPr="00853D43">
        <w:t>.</w:t>
      </w:r>
    </w:p>
    <w:p w14:paraId="6FC3E24F" w14:textId="77777777" w:rsidR="001851A7" w:rsidRPr="00853D43" w:rsidRDefault="001851A7" w:rsidP="001851A7">
      <w:r w:rsidRPr="00853D43">
        <w:t xml:space="preserve">The satellite simulator shall generate all the </w:t>
      </w:r>
      <w:r w:rsidR="007B3391" w:rsidRPr="00853D43">
        <w:t>UE</w:t>
      </w:r>
      <w:r w:rsidRPr="00853D43">
        <w:t xml:space="preserve"> supported GNSS satellite signals defined in </w:t>
      </w:r>
      <w:r w:rsidR="00311698" w:rsidRPr="00853D43">
        <w:t>subclause</w:t>
      </w:r>
      <w:r w:rsidRPr="00853D43">
        <w:t xml:space="preserve"> 6.1.2 and</w:t>
      </w:r>
      <w:r w:rsidR="00AF2ED3" w:rsidRPr="00853D43">
        <w:t>/or</w:t>
      </w:r>
      <w:r w:rsidRPr="00853D43">
        <w:t xml:space="preserve"> shall provide assistance data dependent on the </w:t>
      </w:r>
      <w:r w:rsidR="007B3391" w:rsidRPr="00853D43">
        <w:t>UE</w:t>
      </w:r>
      <w:r w:rsidRPr="00853D43">
        <w:t xml:space="preserve"> capabilities defined in </w:t>
      </w:r>
      <w:r w:rsidR="00311698" w:rsidRPr="00853D43">
        <w:t>subclause</w:t>
      </w:r>
      <w:r w:rsidRPr="00853D43">
        <w:t xml:space="preserve"> 6.1.3.</w:t>
      </w:r>
      <w:r w:rsidR="00AF2ED3" w:rsidRPr="00853D43">
        <w:rPr>
          <w:lang w:eastAsia="ja-JP"/>
        </w:rPr>
        <w:t xml:space="preserve"> Note that some tests require assistance data to be provided even though satellite signals are not required.</w:t>
      </w:r>
    </w:p>
    <w:p w14:paraId="48CDD780" w14:textId="77777777" w:rsidR="001851A7" w:rsidRPr="00853D43" w:rsidRDefault="001851A7" w:rsidP="001851A7">
      <w:r w:rsidRPr="00853D43">
        <w:t xml:space="preserve">The A-GNSS signalling test cases may include several sub-test cases dependent on the GNSS supported by the </w:t>
      </w:r>
      <w:r w:rsidR="007B3391" w:rsidRPr="00853D43">
        <w:t>UE</w:t>
      </w:r>
      <w:r w:rsidRPr="00853D43">
        <w:t xml:space="preserve">. Each sub-test case is identified by a Sub-Test Case Number as defined </w:t>
      </w:r>
      <w:r w:rsidR="00E6030B" w:rsidRPr="00853D43">
        <w:t>below</w:t>
      </w:r>
      <w:r w:rsidRPr="00853D43">
        <w:t xml:space="preserve">. </w:t>
      </w:r>
      <w:r w:rsidR="00EC38BE" w:rsidRPr="00853D43">
        <w:t>In some cases t</w:t>
      </w:r>
      <w:r w:rsidRPr="00853D43">
        <w:t xml:space="preserve">he detailed assistance data content defined in </w:t>
      </w:r>
      <w:r w:rsidR="00311698" w:rsidRPr="00853D43">
        <w:t>subclause</w:t>
      </w:r>
      <w:r w:rsidRPr="00853D43">
        <w:t xml:space="preserve"> 6.1.3 depends on the particular sub-test case.</w:t>
      </w:r>
    </w:p>
    <w:p w14:paraId="1BD12B6F" w14:textId="77777777" w:rsidR="001851A7" w:rsidRPr="00853D43" w:rsidRDefault="001851A7" w:rsidP="00796496">
      <w:pPr>
        <w:pStyle w:val="TH"/>
      </w:pPr>
      <w:r w:rsidRPr="00853D43">
        <w:t>Table 6.1.1-1: Sub-Test Case Number Definition</w:t>
      </w:r>
      <w:r w:rsidR="00E6030B" w:rsidRPr="00853D43">
        <w:t xml:space="preserve"> for TS </w:t>
      </w:r>
      <w:r w:rsidR="0033224E" w:rsidRPr="00853D43">
        <w:t>37.571-2</w:t>
      </w:r>
      <w:r w:rsidR="00E6030B" w:rsidRPr="00853D43">
        <w:t xml:space="preserve"> </w:t>
      </w:r>
      <w:r w:rsidR="00311698" w:rsidRPr="00853D43">
        <w:t>subclause</w:t>
      </w:r>
      <w:r w:rsidR="006F3F23" w:rsidRPr="00853D43">
        <w:t>s</w:t>
      </w:r>
      <w:r w:rsidR="00E6030B" w:rsidRPr="00853D43">
        <w:t xml:space="preserve"> </w:t>
      </w:r>
      <w:r w:rsidR="0033224E" w:rsidRPr="00853D43">
        <w:t>6.2.1</w:t>
      </w:r>
      <w:r w:rsidR="00E6030B" w:rsidRPr="00853D43">
        <w:t xml:space="preserve"> to </w:t>
      </w:r>
      <w:r w:rsidR="0033224E" w:rsidRPr="00853D43">
        <w:t>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5DC5BA32" w14:textId="77777777">
        <w:trPr>
          <w:jc w:val="center"/>
        </w:trPr>
        <w:tc>
          <w:tcPr>
            <w:tcW w:w="1297" w:type="dxa"/>
          </w:tcPr>
          <w:p w14:paraId="427C044F" w14:textId="77777777" w:rsidR="001851A7" w:rsidRPr="00853D43" w:rsidRDefault="001851A7" w:rsidP="001851A7">
            <w:pPr>
              <w:pStyle w:val="TAH"/>
              <w:rPr>
                <w:lang w:eastAsia="en-US"/>
              </w:rPr>
            </w:pPr>
            <w:r w:rsidRPr="00853D43">
              <w:rPr>
                <w:lang w:eastAsia="en-US"/>
              </w:rPr>
              <w:t>Sub-Test Case Number</w:t>
            </w:r>
          </w:p>
        </w:tc>
        <w:tc>
          <w:tcPr>
            <w:tcW w:w="7249" w:type="dxa"/>
          </w:tcPr>
          <w:p w14:paraId="2ABE3360" w14:textId="77777777" w:rsidR="001851A7" w:rsidRPr="00853D43" w:rsidRDefault="001851A7" w:rsidP="001851A7">
            <w:pPr>
              <w:pStyle w:val="TAH"/>
              <w:rPr>
                <w:lang w:eastAsia="en-US"/>
              </w:rPr>
            </w:pPr>
            <w:r w:rsidRPr="00853D43">
              <w:rPr>
                <w:lang w:eastAsia="en-US"/>
              </w:rPr>
              <w:t>Supported GNSS</w:t>
            </w:r>
          </w:p>
        </w:tc>
      </w:tr>
      <w:tr w:rsidR="001851A7" w:rsidRPr="00853D43" w14:paraId="6CEA3C6C" w14:textId="77777777">
        <w:trPr>
          <w:jc w:val="center"/>
        </w:trPr>
        <w:tc>
          <w:tcPr>
            <w:tcW w:w="1297" w:type="dxa"/>
          </w:tcPr>
          <w:p w14:paraId="05850595" w14:textId="77777777" w:rsidR="001851A7" w:rsidRPr="00853D43" w:rsidRDefault="001851A7" w:rsidP="00E16D6B">
            <w:pPr>
              <w:pStyle w:val="TAC"/>
              <w:rPr>
                <w:lang w:eastAsia="en-US"/>
              </w:rPr>
            </w:pPr>
            <w:r w:rsidRPr="00853D43">
              <w:rPr>
                <w:lang w:eastAsia="en-US"/>
              </w:rPr>
              <w:t>1</w:t>
            </w:r>
          </w:p>
        </w:tc>
        <w:tc>
          <w:tcPr>
            <w:tcW w:w="7249" w:type="dxa"/>
          </w:tcPr>
          <w:p w14:paraId="5B33CA71"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A-GLONASS only</w:t>
            </w:r>
          </w:p>
        </w:tc>
      </w:tr>
      <w:tr w:rsidR="001851A7" w:rsidRPr="00853D43" w14:paraId="75EF8193" w14:textId="77777777">
        <w:trPr>
          <w:jc w:val="center"/>
        </w:trPr>
        <w:tc>
          <w:tcPr>
            <w:tcW w:w="1297" w:type="dxa"/>
          </w:tcPr>
          <w:p w14:paraId="711CE03C" w14:textId="77777777" w:rsidR="001851A7" w:rsidRPr="00853D43" w:rsidRDefault="001851A7" w:rsidP="00E16D6B">
            <w:pPr>
              <w:pStyle w:val="TAC"/>
              <w:rPr>
                <w:lang w:eastAsia="en-US"/>
              </w:rPr>
            </w:pPr>
            <w:r w:rsidRPr="00853D43">
              <w:rPr>
                <w:lang w:eastAsia="en-US"/>
              </w:rPr>
              <w:t>2</w:t>
            </w:r>
          </w:p>
        </w:tc>
        <w:tc>
          <w:tcPr>
            <w:tcW w:w="7249" w:type="dxa"/>
          </w:tcPr>
          <w:p w14:paraId="7BD3584D"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A-Galileo only</w:t>
            </w:r>
          </w:p>
        </w:tc>
      </w:tr>
      <w:tr w:rsidR="001851A7" w:rsidRPr="00853D43" w14:paraId="7C8BB69E" w14:textId="77777777">
        <w:trPr>
          <w:jc w:val="center"/>
        </w:trPr>
        <w:tc>
          <w:tcPr>
            <w:tcW w:w="1297" w:type="dxa"/>
          </w:tcPr>
          <w:p w14:paraId="004ACB22" w14:textId="77777777" w:rsidR="001851A7" w:rsidRPr="00853D43" w:rsidRDefault="001851A7" w:rsidP="00E16D6B">
            <w:pPr>
              <w:pStyle w:val="TAC"/>
              <w:rPr>
                <w:lang w:eastAsia="en-US"/>
              </w:rPr>
            </w:pPr>
            <w:r w:rsidRPr="00853D43">
              <w:rPr>
                <w:lang w:eastAsia="en-US"/>
              </w:rPr>
              <w:t>3</w:t>
            </w:r>
          </w:p>
        </w:tc>
        <w:tc>
          <w:tcPr>
            <w:tcW w:w="7249" w:type="dxa"/>
          </w:tcPr>
          <w:p w14:paraId="505F8C07"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Modernized GPS only</w:t>
            </w:r>
          </w:p>
        </w:tc>
      </w:tr>
      <w:tr w:rsidR="001851A7" w:rsidRPr="00853D43" w14:paraId="728FB28E" w14:textId="77777777">
        <w:trPr>
          <w:jc w:val="center"/>
        </w:trPr>
        <w:tc>
          <w:tcPr>
            <w:tcW w:w="1297" w:type="dxa"/>
          </w:tcPr>
          <w:p w14:paraId="16E9BDF7" w14:textId="77777777" w:rsidR="001851A7" w:rsidRPr="00853D43" w:rsidRDefault="001851A7" w:rsidP="00E16D6B">
            <w:pPr>
              <w:pStyle w:val="TAC"/>
              <w:rPr>
                <w:lang w:eastAsia="en-US"/>
              </w:rPr>
            </w:pPr>
            <w:r w:rsidRPr="00853D43">
              <w:rPr>
                <w:lang w:eastAsia="en-US"/>
              </w:rPr>
              <w:t>4</w:t>
            </w:r>
          </w:p>
        </w:tc>
        <w:tc>
          <w:tcPr>
            <w:tcW w:w="7249" w:type="dxa"/>
          </w:tcPr>
          <w:p w14:paraId="20297C3B" w14:textId="77777777"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A-GLONASS only</w:t>
            </w:r>
          </w:p>
        </w:tc>
      </w:tr>
      <w:tr w:rsidR="00686507" w:rsidRPr="00853D43" w14:paraId="4FEEB0D7" w14:textId="77777777" w:rsidTr="004D7B2E">
        <w:trPr>
          <w:trHeight w:val="120"/>
          <w:jc w:val="center"/>
        </w:trPr>
        <w:tc>
          <w:tcPr>
            <w:tcW w:w="1297" w:type="dxa"/>
          </w:tcPr>
          <w:p w14:paraId="0DC1EA99" w14:textId="77777777" w:rsidR="00686507" w:rsidRPr="00853D43" w:rsidRDefault="00686507" w:rsidP="004D7B2E">
            <w:pPr>
              <w:pStyle w:val="TAC"/>
              <w:rPr>
                <w:lang w:eastAsia="en-US"/>
              </w:rPr>
            </w:pPr>
            <w:r w:rsidRPr="00853D43">
              <w:rPr>
                <w:lang w:eastAsia="en-US"/>
              </w:rPr>
              <w:t>8</w:t>
            </w:r>
          </w:p>
        </w:tc>
        <w:tc>
          <w:tcPr>
            <w:tcW w:w="7249" w:type="dxa"/>
          </w:tcPr>
          <w:p w14:paraId="6351B08B" w14:textId="77777777" w:rsidR="00686507" w:rsidRPr="00853D43" w:rsidRDefault="00686507" w:rsidP="004D7B2E">
            <w:pPr>
              <w:pStyle w:val="TAL"/>
              <w:rPr>
                <w:lang w:eastAsia="en-US"/>
              </w:rPr>
            </w:pPr>
            <w:r w:rsidRPr="00853D43">
              <w:rPr>
                <w:lang w:eastAsia="en-US"/>
              </w:rPr>
              <w:t>UE supporting A-GPS and A-Galileo only</w:t>
            </w:r>
          </w:p>
        </w:tc>
      </w:tr>
      <w:tr w:rsidR="00564143" w:rsidRPr="00853D43" w14:paraId="090CE55E" w14:textId="77777777" w:rsidTr="00F73C5B">
        <w:trPr>
          <w:trHeight w:val="120"/>
          <w:jc w:val="center"/>
        </w:trPr>
        <w:tc>
          <w:tcPr>
            <w:tcW w:w="1297" w:type="dxa"/>
            <w:tcBorders>
              <w:top w:val="single" w:sz="4" w:space="0" w:color="auto"/>
              <w:left w:val="single" w:sz="4" w:space="0" w:color="auto"/>
              <w:bottom w:val="single" w:sz="4" w:space="0" w:color="auto"/>
              <w:right w:val="single" w:sz="4" w:space="0" w:color="auto"/>
            </w:tcBorders>
          </w:tcPr>
          <w:p w14:paraId="13031AF9" w14:textId="77777777" w:rsidR="00564143" w:rsidRPr="00853D43" w:rsidRDefault="00564143" w:rsidP="00F73C5B">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792E8763" w14:textId="77777777" w:rsidR="00564143" w:rsidRPr="00853D43" w:rsidRDefault="00564143" w:rsidP="00F73C5B">
            <w:pPr>
              <w:pStyle w:val="TAL"/>
              <w:rPr>
                <w:lang w:eastAsia="en-US"/>
              </w:rPr>
            </w:pPr>
            <w:r w:rsidRPr="00853D43">
              <w:rPr>
                <w:lang w:eastAsia="en-US"/>
              </w:rPr>
              <w:t>UE supporting A-</w:t>
            </w:r>
            <w:r w:rsidR="0056452B" w:rsidRPr="00853D43">
              <w:rPr>
                <w:lang w:eastAsia="en-US"/>
              </w:rPr>
              <w:t>BDS</w:t>
            </w:r>
            <w:r w:rsidRPr="00853D43">
              <w:rPr>
                <w:lang w:eastAsia="en-US"/>
              </w:rPr>
              <w:t xml:space="preserve"> only</w:t>
            </w:r>
          </w:p>
        </w:tc>
      </w:tr>
      <w:tr w:rsidR="00564143" w:rsidRPr="00853D43" w14:paraId="54C02EAF" w14:textId="77777777" w:rsidTr="00F73C5B">
        <w:trPr>
          <w:trHeight w:val="120"/>
          <w:jc w:val="center"/>
        </w:trPr>
        <w:tc>
          <w:tcPr>
            <w:tcW w:w="1297" w:type="dxa"/>
            <w:tcBorders>
              <w:top w:val="single" w:sz="4" w:space="0" w:color="auto"/>
              <w:left w:val="single" w:sz="4" w:space="0" w:color="auto"/>
              <w:bottom w:val="single" w:sz="4" w:space="0" w:color="auto"/>
              <w:right w:val="single" w:sz="4" w:space="0" w:color="auto"/>
            </w:tcBorders>
          </w:tcPr>
          <w:p w14:paraId="4EC7F920" w14:textId="77777777" w:rsidR="00564143" w:rsidRPr="00853D43" w:rsidRDefault="00564143" w:rsidP="00F73C5B">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68AD2062" w14:textId="77777777" w:rsidR="00564143" w:rsidRPr="00853D43" w:rsidRDefault="00564143" w:rsidP="00F73C5B">
            <w:pPr>
              <w:pStyle w:val="TAL"/>
              <w:rPr>
                <w:lang w:eastAsia="en-US"/>
              </w:rPr>
            </w:pPr>
            <w:r w:rsidRPr="00853D43">
              <w:rPr>
                <w:lang w:eastAsia="en-US"/>
              </w:rPr>
              <w:t>UE supporting A-GPS and A-</w:t>
            </w:r>
            <w:r w:rsidR="0056452B" w:rsidRPr="00853D43">
              <w:rPr>
                <w:lang w:eastAsia="en-US"/>
              </w:rPr>
              <w:t>BDS</w:t>
            </w:r>
            <w:r w:rsidRPr="00853D43">
              <w:rPr>
                <w:lang w:eastAsia="en-US"/>
              </w:rPr>
              <w:t xml:space="preserve"> only</w:t>
            </w:r>
          </w:p>
        </w:tc>
      </w:tr>
    </w:tbl>
    <w:p w14:paraId="6BCBDCAB" w14:textId="77777777" w:rsidR="001851A7" w:rsidRPr="00853D43" w:rsidRDefault="001851A7" w:rsidP="001851A7"/>
    <w:p w14:paraId="06DD77F2" w14:textId="77777777" w:rsidR="00E6030B" w:rsidRPr="00853D43" w:rsidRDefault="00E6030B" w:rsidP="00796496">
      <w:pPr>
        <w:pStyle w:val="TH"/>
      </w:pPr>
      <w:r w:rsidRPr="00853D43">
        <w:lastRenderedPageBreak/>
        <w:t xml:space="preserve">Table 6.1.1-2: Sub-Test Case Number Definition for TS </w:t>
      </w:r>
      <w:r w:rsidR="005617FA" w:rsidRPr="00853D43">
        <w:t>37</w:t>
      </w:r>
      <w:r w:rsidRPr="00853D43">
        <w:t>.571-2</w:t>
      </w:r>
      <w:r w:rsidR="0033224E" w:rsidRPr="00853D43">
        <w:t xml:space="preserve"> subclause</w:t>
      </w:r>
      <w:r w:rsidR="009B0876" w:rsidRPr="00853D43">
        <w:t>s</w:t>
      </w:r>
      <w:r w:rsidR="0033224E"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E6030B" w:rsidRPr="00853D43" w14:paraId="07BC041D" w14:textId="77777777">
        <w:trPr>
          <w:jc w:val="center"/>
        </w:trPr>
        <w:tc>
          <w:tcPr>
            <w:tcW w:w="1297" w:type="dxa"/>
          </w:tcPr>
          <w:p w14:paraId="794F4113" w14:textId="77777777" w:rsidR="00E6030B" w:rsidRPr="00853D43" w:rsidRDefault="00E6030B" w:rsidP="00023EA4">
            <w:pPr>
              <w:pStyle w:val="TAH"/>
              <w:rPr>
                <w:lang w:eastAsia="en-US"/>
              </w:rPr>
            </w:pPr>
            <w:r w:rsidRPr="00853D43">
              <w:rPr>
                <w:lang w:eastAsia="en-US"/>
              </w:rPr>
              <w:t>Sub-Test Case Number</w:t>
            </w:r>
          </w:p>
        </w:tc>
        <w:tc>
          <w:tcPr>
            <w:tcW w:w="7249" w:type="dxa"/>
          </w:tcPr>
          <w:p w14:paraId="70805EA6" w14:textId="77777777" w:rsidR="00E6030B" w:rsidRPr="00853D43" w:rsidRDefault="00E6030B" w:rsidP="00023EA4">
            <w:pPr>
              <w:pStyle w:val="TAH"/>
              <w:rPr>
                <w:lang w:eastAsia="en-US"/>
              </w:rPr>
            </w:pPr>
            <w:r w:rsidRPr="00853D43">
              <w:rPr>
                <w:lang w:eastAsia="en-US"/>
              </w:rPr>
              <w:t>Supported GNSS</w:t>
            </w:r>
          </w:p>
        </w:tc>
      </w:tr>
      <w:tr w:rsidR="00423024" w:rsidRPr="00853D43" w14:paraId="5BD14F8A" w14:textId="77777777">
        <w:trPr>
          <w:jc w:val="center"/>
        </w:trPr>
        <w:tc>
          <w:tcPr>
            <w:tcW w:w="1297" w:type="dxa"/>
          </w:tcPr>
          <w:p w14:paraId="52F67F1C" w14:textId="77777777" w:rsidR="00423024" w:rsidRPr="00853D43" w:rsidRDefault="00423024" w:rsidP="00E16D6B">
            <w:pPr>
              <w:pStyle w:val="TAC"/>
              <w:rPr>
                <w:lang w:eastAsia="en-US"/>
              </w:rPr>
            </w:pPr>
            <w:r w:rsidRPr="00853D43">
              <w:rPr>
                <w:lang w:eastAsia="en-US"/>
              </w:rPr>
              <w:t>1</w:t>
            </w:r>
          </w:p>
        </w:tc>
        <w:tc>
          <w:tcPr>
            <w:tcW w:w="7249" w:type="dxa"/>
          </w:tcPr>
          <w:p w14:paraId="55774650"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11D188E8" w14:textId="77777777">
        <w:trPr>
          <w:jc w:val="center"/>
        </w:trPr>
        <w:tc>
          <w:tcPr>
            <w:tcW w:w="1297" w:type="dxa"/>
          </w:tcPr>
          <w:p w14:paraId="07E5513B" w14:textId="77777777" w:rsidR="00423024" w:rsidRPr="00853D43" w:rsidRDefault="00423024" w:rsidP="00E16D6B">
            <w:pPr>
              <w:pStyle w:val="TAC"/>
              <w:rPr>
                <w:lang w:eastAsia="en-US"/>
              </w:rPr>
            </w:pPr>
            <w:r w:rsidRPr="00853D43">
              <w:rPr>
                <w:lang w:eastAsia="en-US"/>
              </w:rPr>
              <w:t>2</w:t>
            </w:r>
          </w:p>
        </w:tc>
        <w:tc>
          <w:tcPr>
            <w:tcW w:w="7249" w:type="dxa"/>
          </w:tcPr>
          <w:p w14:paraId="0369EDB9"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50C408BD" w14:textId="77777777">
        <w:trPr>
          <w:jc w:val="center"/>
        </w:trPr>
        <w:tc>
          <w:tcPr>
            <w:tcW w:w="1297" w:type="dxa"/>
          </w:tcPr>
          <w:p w14:paraId="2E7DF6B0" w14:textId="77777777" w:rsidR="00423024" w:rsidRPr="00853D43" w:rsidRDefault="00423024" w:rsidP="00E16D6B">
            <w:pPr>
              <w:pStyle w:val="TAC"/>
              <w:rPr>
                <w:lang w:eastAsia="en-US"/>
              </w:rPr>
            </w:pPr>
            <w:r w:rsidRPr="00853D43">
              <w:rPr>
                <w:lang w:eastAsia="en-US"/>
              </w:rPr>
              <w:t>3</w:t>
            </w:r>
          </w:p>
        </w:tc>
        <w:tc>
          <w:tcPr>
            <w:tcW w:w="7249" w:type="dxa"/>
          </w:tcPr>
          <w:p w14:paraId="316D7F93"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3A4E8CFA" w14:textId="77777777">
        <w:trPr>
          <w:jc w:val="center"/>
        </w:trPr>
        <w:tc>
          <w:tcPr>
            <w:tcW w:w="1297" w:type="dxa"/>
          </w:tcPr>
          <w:p w14:paraId="0B900870" w14:textId="77777777" w:rsidR="00423024" w:rsidRPr="00853D43" w:rsidRDefault="00423024" w:rsidP="00E16D6B">
            <w:pPr>
              <w:pStyle w:val="TAC"/>
              <w:rPr>
                <w:lang w:eastAsia="en-US"/>
              </w:rPr>
            </w:pPr>
            <w:r w:rsidRPr="00853D43">
              <w:rPr>
                <w:lang w:eastAsia="en-US"/>
              </w:rPr>
              <w:t>4</w:t>
            </w:r>
          </w:p>
        </w:tc>
        <w:tc>
          <w:tcPr>
            <w:tcW w:w="7249" w:type="dxa"/>
          </w:tcPr>
          <w:p w14:paraId="2FA078FF" w14:textId="77777777" w:rsidR="00423024" w:rsidRPr="00853D43" w:rsidRDefault="00295524" w:rsidP="005D3196">
            <w:pPr>
              <w:keepNext/>
              <w:keepLines/>
              <w:spacing w:after="0"/>
              <w:rPr>
                <w:rFonts w:ascii="Arial" w:hAnsi="Arial"/>
                <w:sz w:val="18"/>
              </w:rPr>
            </w:pPr>
            <w:r w:rsidRPr="00853D43">
              <w:rPr>
                <w:rFonts w:ascii="Arial" w:hAnsi="Arial" w:cs="Arial"/>
              </w:rPr>
              <w:t>Void</w:t>
            </w:r>
          </w:p>
        </w:tc>
      </w:tr>
      <w:tr w:rsidR="00423024" w:rsidRPr="00853D43" w14:paraId="477CDBB8" w14:textId="77777777">
        <w:trPr>
          <w:jc w:val="center"/>
        </w:trPr>
        <w:tc>
          <w:tcPr>
            <w:tcW w:w="1297" w:type="dxa"/>
          </w:tcPr>
          <w:p w14:paraId="72833174" w14:textId="77777777" w:rsidR="00423024" w:rsidRPr="00853D43" w:rsidRDefault="00423024" w:rsidP="00E16D6B">
            <w:pPr>
              <w:pStyle w:val="TAC"/>
              <w:rPr>
                <w:lang w:eastAsia="en-US"/>
              </w:rPr>
            </w:pPr>
            <w:r w:rsidRPr="00853D43">
              <w:rPr>
                <w:lang w:eastAsia="en-US"/>
              </w:rPr>
              <w:t>7</w:t>
            </w:r>
          </w:p>
        </w:tc>
        <w:tc>
          <w:tcPr>
            <w:tcW w:w="7249" w:type="dxa"/>
          </w:tcPr>
          <w:p w14:paraId="2E0D18CA" w14:textId="77777777" w:rsidR="00423024" w:rsidRPr="00853D43" w:rsidRDefault="00423024" w:rsidP="005D3196">
            <w:pPr>
              <w:keepNext/>
              <w:keepLines/>
              <w:spacing w:after="0"/>
              <w:rPr>
                <w:rFonts w:ascii="Arial" w:hAnsi="Arial"/>
                <w:sz w:val="18"/>
              </w:rPr>
            </w:pPr>
            <w:r w:rsidRPr="00853D43">
              <w:rPr>
                <w:rFonts w:ascii="Arial" w:hAnsi="Arial"/>
                <w:sz w:val="18"/>
              </w:rPr>
              <w:t>UE supporting GNSS</w:t>
            </w:r>
            <w:r w:rsidRPr="00853D43">
              <w:rPr>
                <w:rFonts w:ascii="Arial" w:hAnsi="Arial"/>
                <w:sz w:val="18"/>
                <w:vertAlign w:val="superscript"/>
              </w:rPr>
              <w:t>(1)</w:t>
            </w:r>
            <w:r w:rsidRPr="00853D43">
              <w:rPr>
                <w:rFonts w:ascii="Arial" w:hAnsi="Arial"/>
                <w:sz w:val="18"/>
              </w:rPr>
              <w:t xml:space="preserve"> and OTDOA </w:t>
            </w:r>
          </w:p>
        </w:tc>
      </w:tr>
      <w:tr w:rsidR="00686507" w:rsidRPr="00853D43" w14:paraId="199FC3E2" w14:textId="77777777" w:rsidTr="004D7B2E">
        <w:trPr>
          <w:jc w:val="center"/>
        </w:trPr>
        <w:tc>
          <w:tcPr>
            <w:tcW w:w="1297" w:type="dxa"/>
          </w:tcPr>
          <w:p w14:paraId="1C05EF9F" w14:textId="77777777" w:rsidR="00686507" w:rsidRPr="00853D43" w:rsidRDefault="00686507" w:rsidP="004D7B2E">
            <w:pPr>
              <w:pStyle w:val="TAC"/>
              <w:rPr>
                <w:lang w:eastAsia="en-US"/>
              </w:rPr>
            </w:pPr>
            <w:r w:rsidRPr="00853D43">
              <w:rPr>
                <w:lang w:eastAsia="en-US"/>
              </w:rPr>
              <w:t>8</w:t>
            </w:r>
          </w:p>
        </w:tc>
        <w:tc>
          <w:tcPr>
            <w:tcW w:w="7249" w:type="dxa"/>
          </w:tcPr>
          <w:p w14:paraId="2AC66F12" w14:textId="77777777" w:rsidR="00686507" w:rsidRPr="00853D43" w:rsidRDefault="00295524" w:rsidP="004D7B2E">
            <w:pPr>
              <w:keepNext/>
              <w:keepLines/>
              <w:spacing w:after="0"/>
              <w:rPr>
                <w:rFonts w:ascii="Arial" w:hAnsi="Arial"/>
                <w:sz w:val="18"/>
              </w:rPr>
            </w:pPr>
            <w:r w:rsidRPr="00853D43">
              <w:rPr>
                <w:rFonts w:ascii="Arial" w:hAnsi="Arial" w:cs="Arial"/>
              </w:rPr>
              <w:t>Void</w:t>
            </w:r>
          </w:p>
        </w:tc>
      </w:tr>
      <w:tr w:rsidR="00564143" w:rsidRPr="00853D43" w14:paraId="2B5C6615" w14:textId="77777777" w:rsidTr="00F73C5B">
        <w:trPr>
          <w:jc w:val="center"/>
        </w:trPr>
        <w:tc>
          <w:tcPr>
            <w:tcW w:w="1297" w:type="dxa"/>
          </w:tcPr>
          <w:p w14:paraId="212A6D60" w14:textId="77777777" w:rsidR="00564143" w:rsidRPr="00853D43" w:rsidRDefault="00564143" w:rsidP="00F73C5B">
            <w:pPr>
              <w:pStyle w:val="TAC"/>
              <w:rPr>
                <w:lang w:eastAsia="en-US"/>
              </w:rPr>
            </w:pPr>
            <w:r w:rsidRPr="00853D43">
              <w:rPr>
                <w:lang w:eastAsia="en-US"/>
              </w:rPr>
              <w:t>9</w:t>
            </w:r>
          </w:p>
        </w:tc>
        <w:tc>
          <w:tcPr>
            <w:tcW w:w="7249" w:type="dxa"/>
          </w:tcPr>
          <w:p w14:paraId="73B2BF28" w14:textId="77777777" w:rsidR="00564143" w:rsidRPr="00853D43" w:rsidRDefault="00295524" w:rsidP="00F73C5B">
            <w:pPr>
              <w:keepNext/>
              <w:keepLines/>
              <w:spacing w:after="0"/>
              <w:rPr>
                <w:rFonts w:ascii="Arial" w:hAnsi="Arial"/>
                <w:sz w:val="18"/>
              </w:rPr>
            </w:pPr>
            <w:r w:rsidRPr="00853D43">
              <w:rPr>
                <w:rFonts w:ascii="Arial" w:hAnsi="Arial" w:cs="Arial"/>
              </w:rPr>
              <w:t>Void</w:t>
            </w:r>
          </w:p>
        </w:tc>
      </w:tr>
      <w:tr w:rsidR="00564143" w:rsidRPr="00853D43" w14:paraId="66DA99EC" w14:textId="77777777" w:rsidTr="00F73C5B">
        <w:trPr>
          <w:jc w:val="center"/>
        </w:trPr>
        <w:tc>
          <w:tcPr>
            <w:tcW w:w="1297" w:type="dxa"/>
          </w:tcPr>
          <w:p w14:paraId="12C4F38C" w14:textId="77777777" w:rsidR="00564143" w:rsidRPr="00853D43" w:rsidRDefault="00564143" w:rsidP="00F73C5B">
            <w:pPr>
              <w:pStyle w:val="TAC"/>
              <w:rPr>
                <w:lang w:eastAsia="en-US"/>
              </w:rPr>
            </w:pPr>
            <w:r w:rsidRPr="00853D43">
              <w:rPr>
                <w:lang w:eastAsia="en-US"/>
              </w:rPr>
              <w:t>10</w:t>
            </w:r>
          </w:p>
        </w:tc>
        <w:tc>
          <w:tcPr>
            <w:tcW w:w="7249" w:type="dxa"/>
          </w:tcPr>
          <w:p w14:paraId="28BFF304" w14:textId="77777777" w:rsidR="00564143" w:rsidRPr="00853D43" w:rsidRDefault="00295524" w:rsidP="00F73C5B">
            <w:pPr>
              <w:keepNext/>
              <w:keepLines/>
              <w:spacing w:after="0"/>
              <w:rPr>
                <w:rFonts w:ascii="Arial" w:hAnsi="Arial"/>
                <w:sz w:val="18"/>
              </w:rPr>
            </w:pPr>
            <w:r w:rsidRPr="00853D43">
              <w:rPr>
                <w:rFonts w:ascii="Arial" w:hAnsi="Arial" w:cs="Arial"/>
              </w:rPr>
              <w:t>Void</w:t>
            </w:r>
          </w:p>
        </w:tc>
      </w:tr>
      <w:tr w:rsidR="00295524" w:rsidRPr="00853D43" w14:paraId="39071F8C" w14:textId="77777777" w:rsidTr="00BE6DEC">
        <w:trPr>
          <w:jc w:val="center"/>
        </w:trPr>
        <w:tc>
          <w:tcPr>
            <w:tcW w:w="1297" w:type="dxa"/>
          </w:tcPr>
          <w:p w14:paraId="6B4FD8C9" w14:textId="77777777" w:rsidR="00295524" w:rsidRPr="00853D43" w:rsidRDefault="00295524" w:rsidP="00BE6DEC">
            <w:pPr>
              <w:pStyle w:val="TAC"/>
              <w:rPr>
                <w:lang w:eastAsia="en-US"/>
              </w:rPr>
            </w:pPr>
            <w:r w:rsidRPr="00853D43">
              <w:rPr>
                <w:lang w:eastAsia="en-US"/>
              </w:rPr>
              <w:t>15</w:t>
            </w:r>
          </w:p>
        </w:tc>
        <w:tc>
          <w:tcPr>
            <w:tcW w:w="7249" w:type="dxa"/>
          </w:tcPr>
          <w:p w14:paraId="713C7FFE" w14:textId="77777777" w:rsidR="00295524" w:rsidRPr="00853D43" w:rsidRDefault="00295524" w:rsidP="00BE6DEC">
            <w:pPr>
              <w:keepNext/>
              <w:keepLines/>
              <w:spacing w:after="0"/>
              <w:rPr>
                <w:rFonts w:ascii="Arial" w:hAnsi="Arial" w:cs="Arial"/>
                <w:sz w:val="18"/>
              </w:rPr>
            </w:pPr>
            <w:r w:rsidRPr="00853D43">
              <w:rPr>
                <w:rFonts w:ascii="Arial" w:hAnsi="Arial" w:cs="Arial"/>
              </w:rPr>
              <w:t>UE supporting GNSS</w:t>
            </w:r>
            <w:bookmarkStart w:id="274" w:name="OLE_LINK32"/>
            <w:bookmarkStart w:id="275" w:name="OLE_LINK33"/>
            <w:bookmarkStart w:id="276" w:name="OLE_LINK34"/>
            <w:bookmarkStart w:id="277" w:name="OLE_LINK78"/>
            <w:r w:rsidRPr="00853D43">
              <w:rPr>
                <w:rFonts w:ascii="Arial" w:hAnsi="Arial" w:cs="Arial"/>
                <w:vertAlign w:val="superscript"/>
              </w:rPr>
              <w:t>(1)</w:t>
            </w:r>
            <w:bookmarkEnd w:id="274"/>
            <w:bookmarkEnd w:id="275"/>
            <w:bookmarkEnd w:id="276"/>
            <w:bookmarkEnd w:id="277"/>
          </w:p>
        </w:tc>
      </w:tr>
      <w:tr w:rsidR="00423024" w:rsidRPr="00853D43" w14:paraId="225BE29F" w14:textId="77777777">
        <w:trPr>
          <w:jc w:val="center"/>
        </w:trPr>
        <w:tc>
          <w:tcPr>
            <w:tcW w:w="8546" w:type="dxa"/>
            <w:gridSpan w:val="2"/>
          </w:tcPr>
          <w:p w14:paraId="61520377" w14:textId="77777777" w:rsidR="00423024" w:rsidRPr="00853D43" w:rsidRDefault="00295069" w:rsidP="005D3196">
            <w:pPr>
              <w:keepNext/>
              <w:keepLines/>
              <w:spacing w:after="0"/>
              <w:rPr>
                <w:rFonts w:ascii="Arial" w:hAnsi="Arial"/>
                <w:sz w:val="18"/>
              </w:rPr>
            </w:pPr>
            <w:r w:rsidRPr="00853D43">
              <w:rPr>
                <w:rFonts w:ascii="Arial" w:hAnsi="Arial"/>
                <w:sz w:val="18"/>
              </w:rPr>
              <w:t xml:space="preserve">Note </w:t>
            </w:r>
            <w:r w:rsidR="00423024" w:rsidRPr="00853D43">
              <w:rPr>
                <w:rFonts w:ascii="Arial" w:hAnsi="Arial"/>
                <w:sz w:val="18"/>
              </w:rPr>
              <w:t xml:space="preserve">1: </w:t>
            </w:r>
            <w:r w:rsidR="00295524" w:rsidRPr="00853D43">
              <w:rPr>
                <w:rFonts w:ascii="Arial" w:hAnsi="Arial"/>
                <w:sz w:val="18"/>
              </w:rPr>
              <w:t xml:space="preserve">The </w:t>
            </w:r>
            <w:r w:rsidR="00423024" w:rsidRPr="00853D43">
              <w:rPr>
                <w:rFonts w:ascii="Arial" w:hAnsi="Arial"/>
                <w:sz w:val="18"/>
              </w:rPr>
              <w:t>GNSS</w:t>
            </w:r>
            <w:r w:rsidR="00295524" w:rsidRPr="00853D43">
              <w:rPr>
                <w:rFonts w:ascii="Arial" w:hAnsi="Arial"/>
                <w:sz w:val="18"/>
              </w:rPr>
              <w:t xml:space="preserve"> combination</w:t>
            </w:r>
            <w:r w:rsidR="00423024" w:rsidRPr="00853D43">
              <w:rPr>
                <w:rFonts w:ascii="Arial" w:hAnsi="Arial"/>
                <w:sz w:val="18"/>
              </w:rPr>
              <w:t xml:space="preserve"> of GPS, GLONASS, Galileo</w:t>
            </w:r>
            <w:r w:rsidR="0056452B" w:rsidRPr="00853D43">
              <w:rPr>
                <w:rFonts w:ascii="Arial" w:hAnsi="Arial"/>
                <w:sz w:val="18"/>
                <w:lang w:eastAsia="zh-CN"/>
              </w:rPr>
              <w:t xml:space="preserve"> or BDS</w:t>
            </w:r>
            <w:r w:rsidR="00295524" w:rsidRPr="00853D43">
              <w:rPr>
                <w:rFonts w:ascii="Arial" w:hAnsi="Arial"/>
                <w:sz w:val="18"/>
                <w:lang w:eastAsia="zh-CN"/>
              </w:rPr>
              <w:t xml:space="preserve"> supported by the UE</w:t>
            </w:r>
          </w:p>
        </w:tc>
      </w:tr>
    </w:tbl>
    <w:p w14:paraId="3A11A0F0" w14:textId="77777777" w:rsidR="00E6030B" w:rsidRPr="00853D43" w:rsidRDefault="00E6030B" w:rsidP="00E6030B"/>
    <w:p w14:paraId="5157F359" w14:textId="77777777" w:rsidR="008F6FBA" w:rsidRPr="00853D43" w:rsidRDefault="006D7694" w:rsidP="008F6FBA">
      <w:r w:rsidRPr="00853D43">
        <w:t>The term SV ID used in this subclause is defined as the satellite PRN for GPS</w:t>
      </w:r>
      <w:r w:rsidR="00686507" w:rsidRPr="00853D43">
        <w:t xml:space="preserve">, as Code Number for </w:t>
      </w:r>
      <w:r w:rsidRPr="00853D43">
        <w:t>Galileo, as the satellite Slot Number for GLONASS</w:t>
      </w:r>
      <w:r w:rsidR="00564143" w:rsidRPr="00853D43">
        <w:t xml:space="preserve"> and as the Ranging Code Number for </w:t>
      </w:r>
      <w:r w:rsidR="0056452B" w:rsidRPr="00853D43">
        <w:t>BDS</w:t>
      </w:r>
      <w:r w:rsidRPr="00853D43">
        <w:t>.</w:t>
      </w:r>
    </w:p>
    <w:p w14:paraId="361F8735" w14:textId="77777777" w:rsidR="001851A7" w:rsidRPr="00853D43" w:rsidRDefault="001851A7" w:rsidP="00DC1842">
      <w:pPr>
        <w:pStyle w:val="Heading3"/>
      </w:pPr>
      <w:bookmarkStart w:id="278" w:name="_Toc27409659"/>
      <w:bookmarkStart w:id="279" w:name="_Toc75463334"/>
      <w:bookmarkStart w:id="280" w:name="_Toc83679892"/>
      <w:bookmarkStart w:id="281" w:name="_Toc90626218"/>
      <w:bookmarkStart w:id="282" w:name="_Toc114859644"/>
      <w:r w:rsidRPr="00853D43">
        <w:t>6.1.2</w:t>
      </w:r>
      <w:r w:rsidRPr="00853D43">
        <w:tab/>
        <w:t>GNSS Scenario</w:t>
      </w:r>
      <w:bookmarkEnd w:id="278"/>
      <w:bookmarkEnd w:id="279"/>
      <w:bookmarkEnd w:id="280"/>
      <w:bookmarkEnd w:id="281"/>
      <w:bookmarkEnd w:id="282"/>
    </w:p>
    <w:p w14:paraId="7292C8FA" w14:textId="77777777" w:rsidR="00B76E8F" w:rsidRPr="00853D43" w:rsidRDefault="00B76E8F" w:rsidP="00B76E8F">
      <w:pPr>
        <w:pStyle w:val="TH"/>
      </w:pPr>
      <w:r w:rsidRPr="00853D43">
        <w:t>Table 6.1.2-0: GNSS Scenarios to be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2977"/>
      </w:tblGrid>
      <w:tr w:rsidR="00B76E8F" w:rsidRPr="00853D43" w14:paraId="1EEE3675" w14:textId="77777777" w:rsidTr="00B76E8F">
        <w:trPr>
          <w:jc w:val="center"/>
        </w:trPr>
        <w:tc>
          <w:tcPr>
            <w:tcW w:w="5807" w:type="dxa"/>
            <w:tcBorders>
              <w:top w:val="single" w:sz="4" w:space="0" w:color="auto"/>
              <w:left w:val="single" w:sz="4" w:space="0" w:color="auto"/>
              <w:bottom w:val="single" w:sz="4" w:space="0" w:color="auto"/>
              <w:right w:val="single" w:sz="4" w:space="0" w:color="auto"/>
            </w:tcBorders>
            <w:hideMark/>
          </w:tcPr>
          <w:p w14:paraId="04351F07" w14:textId="77777777" w:rsidR="00B76E8F" w:rsidRPr="00853D43" w:rsidRDefault="00B76E8F">
            <w:pPr>
              <w:pStyle w:val="TAH"/>
            </w:pPr>
            <w:r w:rsidRPr="00853D43">
              <w:t>Scenarios</w:t>
            </w:r>
          </w:p>
        </w:tc>
        <w:tc>
          <w:tcPr>
            <w:tcW w:w="2977" w:type="dxa"/>
            <w:tcBorders>
              <w:top w:val="single" w:sz="4" w:space="0" w:color="auto"/>
              <w:left w:val="single" w:sz="4" w:space="0" w:color="auto"/>
              <w:bottom w:val="single" w:sz="4" w:space="0" w:color="auto"/>
              <w:right w:val="single" w:sz="4" w:space="0" w:color="auto"/>
            </w:tcBorders>
            <w:hideMark/>
          </w:tcPr>
          <w:p w14:paraId="04F3FAEE" w14:textId="77777777" w:rsidR="00B76E8F" w:rsidRPr="00853D43" w:rsidRDefault="00B76E8F">
            <w:pPr>
              <w:pStyle w:val="TAH"/>
            </w:pPr>
            <w:r w:rsidRPr="00853D43">
              <w:t>Condition</w:t>
            </w:r>
          </w:p>
        </w:tc>
      </w:tr>
      <w:tr w:rsidR="00B76E8F" w:rsidRPr="00853D43" w14:paraId="6806ECED" w14:textId="77777777" w:rsidTr="00B76E8F">
        <w:trPr>
          <w:jc w:val="center"/>
        </w:trPr>
        <w:tc>
          <w:tcPr>
            <w:tcW w:w="5807" w:type="dxa"/>
            <w:tcBorders>
              <w:top w:val="single" w:sz="4" w:space="0" w:color="auto"/>
              <w:left w:val="single" w:sz="4" w:space="0" w:color="auto"/>
              <w:bottom w:val="single" w:sz="4" w:space="0" w:color="auto"/>
              <w:right w:val="single" w:sz="4" w:space="0" w:color="auto"/>
            </w:tcBorders>
            <w:hideMark/>
          </w:tcPr>
          <w:p w14:paraId="33ABF09C" w14:textId="77777777" w:rsidR="00B76E8F" w:rsidRPr="00853D43" w:rsidRDefault="00B76E8F">
            <w:pPr>
              <w:pStyle w:val="TAL"/>
            </w:pPr>
            <w:r w:rsidRPr="00853D43">
              <w:t>GNSS scenarios from 2020 with the navigation data files defined in Table 6.1.2-1 and Table 6.1.2-2 and the SV IDs defined in Tables 6.1.2-2A to 6.1.2-4</w:t>
            </w:r>
          </w:p>
        </w:tc>
        <w:tc>
          <w:tcPr>
            <w:tcW w:w="2977" w:type="dxa"/>
            <w:tcBorders>
              <w:top w:val="single" w:sz="4" w:space="0" w:color="auto"/>
              <w:left w:val="single" w:sz="4" w:space="0" w:color="auto"/>
              <w:bottom w:val="single" w:sz="4" w:space="0" w:color="auto"/>
              <w:right w:val="single" w:sz="4" w:space="0" w:color="auto"/>
            </w:tcBorders>
            <w:hideMark/>
          </w:tcPr>
          <w:p w14:paraId="663A5CCC" w14:textId="77777777" w:rsidR="00B76E8F" w:rsidRPr="00853D43" w:rsidRDefault="00B76E8F">
            <w:pPr>
              <w:pStyle w:val="TAL"/>
            </w:pPr>
            <w:r w:rsidRPr="00853D43">
              <w:rPr>
                <w:rFonts w:cs="Arial"/>
                <w:szCs w:val="18"/>
              </w:rPr>
              <w:t>px_GnssScenario2012 = FALSE</w:t>
            </w:r>
          </w:p>
        </w:tc>
      </w:tr>
      <w:tr w:rsidR="00B76E8F" w:rsidRPr="00853D43" w14:paraId="33C60432" w14:textId="77777777" w:rsidTr="00B76E8F">
        <w:trPr>
          <w:jc w:val="center"/>
        </w:trPr>
        <w:tc>
          <w:tcPr>
            <w:tcW w:w="5807" w:type="dxa"/>
            <w:tcBorders>
              <w:top w:val="single" w:sz="4" w:space="0" w:color="auto"/>
              <w:left w:val="single" w:sz="4" w:space="0" w:color="auto"/>
              <w:bottom w:val="single" w:sz="4" w:space="0" w:color="auto"/>
              <w:right w:val="single" w:sz="4" w:space="0" w:color="auto"/>
            </w:tcBorders>
            <w:hideMark/>
          </w:tcPr>
          <w:p w14:paraId="6CBC32BC" w14:textId="77777777" w:rsidR="00B76E8F" w:rsidRPr="00853D43" w:rsidRDefault="00B76E8F">
            <w:pPr>
              <w:pStyle w:val="TAL"/>
            </w:pPr>
            <w:r w:rsidRPr="00853D43">
              <w:t>GNSS scenarios from 2012 with the navigation data files defined in Table 6.1.2-5 and Table 6.1.2-6 and the SV IDs defined in Table 6.1.2-7 and Table 6.1.2-8</w:t>
            </w:r>
          </w:p>
        </w:tc>
        <w:tc>
          <w:tcPr>
            <w:tcW w:w="2977" w:type="dxa"/>
            <w:tcBorders>
              <w:top w:val="single" w:sz="4" w:space="0" w:color="auto"/>
              <w:left w:val="single" w:sz="4" w:space="0" w:color="auto"/>
              <w:bottom w:val="single" w:sz="4" w:space="0" w:color="auto"/>
              <w:right w:val="single" w:sz="4" w:space="0" w:color="auto"/>
            </w:tcBorders>
            <w:hideMark/>
          </w:tcPr>
          <w:p w14:paraId="0AF3530E" w14:textId="77777777" w:rsidR="00B76E8F" w:rsidRPr="00853D43" w:rsidRDefault="00B76E8F">
            <w:pPr>
              <w:pStyle w:val="TAL"/>
            </w:pPr>
            <w:r w:rsidRPr="00853D43">
              <w:rPr>
                <w:rFonts w:cs="Arial"/>
                <w:szCs w:val="18"/>
              </w:rPr>
              <w:t>px_GnssScenario2012 = TRUE</w:t>
            </w:r>
          </w:p>
        </w:tc>
      </w:tr>
      <w:tr w:rsidR="00B76E8F" w:rsidRPr="00853D43" w14:paraId="4A91ECAA" w14:textId="77777777" w:rsidTr="00B76E8F">
        <w:trPr>
          <w:jc w:val="center"/>
        </w:trPr>
        <w:tc>
          <w:tcPr>
            <w:tcW w:w="8784" w:type="dxa"/>
            <w:gridSpan w:val="2"/>
            <w:tcBorders>
              <w:top w:val="single" w:sz="4" w:space="0" w:color="auto"/>
              <w:left w:val="single" w:sz="4" w:space="0" w:color="auto"/>
              <w:bottom w:val="single" w:sz="4" w:space="0" w:color="auto"/>
              <w:right w:val="single" w:sz="4" w:space="0" w:color="auto"/>
            </w:tcBorders>
            <w:hideMark/>
          </w:tcPr>
          <w:p w14:paraId="4E9BD046" w14:textId="77777777" w:rsidR="00B76E8F" w:rsidRPr="00853D43" w:rsidRDefault="00B76E8F" w:rsidP="00853D43">
            <w:pPr>
              <w:pStyle w:val="TAN"/>
            </w:pPr>
            <w:r w:rsidRPr="00853D43">
              <w:t>Note: the GNSS scenarios from 2012 may be used until September 2023.</w:t>
            </w:r>
          </w:p>
        </w:tc>
      </w:tr>
    </w:tbl>
    <w:p w14:paraId="5B310A6D" w14:textId="77777777" w:rsidR="00B76E8F" w:rsidRPr="00853D43" w:rsidRDefault="00B76E8F" w:rsidP="00B76E8F">
      <w:pPr>
        <w:rPr>
          <w:lang w:eastAsia="en-US"/>
        </w:rPr>
      </w:pPr>
    </w:p>
    <w:p w14:paraId="0369DB2E" w14:textId="77777777" w:rsidR="001851A7" w:rsidRPr="00853D43" w:rsidRDefault="00B76E8F" w:rsidP="00B76E8F">
      <w:r w:rsidRPr="00853D43">
        <w:t xml:space="preserve">If </w:t>
      </w:r>
      <w:r w:rsidRPr="00853D43">
        <w:rPr>
          <w:rFonts w:cs="Arial"/>
          <w:szCs w:val="18"/>
        </w:rPr>
        <w:t>px_GnssScenario2012 = FALSE, t</w:t>
      </w:r>
      <w:r w:rsidR="001851A7" w:rsidRPr="00853D43">
        <w:t xml:space="preserve">he following GNSS scenario shall be used. The assistance data specified in the following </w:t>
      </w:r>
      <w:r w:rsidR="00311698" w:rsidRPr="00853D43">
        <w:t>subclause</w:t>
      </w:r>
      <w:r w:rsidR="001851A7" w:rsidRPr="00853D43">
        <w:t>s is consistent with this GNSS scenario:</w:t>
      </w:r>
    </w:p>
    <w:p w14:paraId="0F0A368D" w14:textId="77777777" w:rsidR="007F0244" w:rsidRPr="00853D43" w:rsidRDefault="00787820" w:rsidP="00787820">
      <w:pPr>
        <w:pStyle w:val="B1"/>
      </w:pPr>
      <w:r w:rsidRPr="00853D43">
        <w:t>-</w:t>
      </w:r>
      <w:r w:rsidRPr="00853D43">
        <w:tab/>
      </w:r>
      <w:r w:rsidR="008F6FBA" w:rsidRPr="00853D43">
        <w:t>Rinex navigation</w:t>
      </w:r>
      <w:r w:rsidR="007F0244" w:rsidRPr="00853D43">
        <w:t xml:space="preserve"> data</w:t>
      </w:r>
      <w:r w:rsidR="008F6FBA" w:rsidRPr="00853D43">
        <w:t xml:space="preserve"> files</w:t>
      </w:r>
      <w:r w:rsidR="007F0244" w:rsidRPr="00853D43">
        <w:t xml:space="preserve">: the required file(s) in the GNSS </w:t>
      </w:r>
      <w:r w:rsidR="008F6FBA" w:rsidRPr="00853D43">
        <w:t xml:space="preserve">orbital </w:t>
      </w:r>
      <w:r w:rsidR="007F0244" w:rsidRPr="00853D43">
        <w:t xml:space="preserve">data </w:t>
      </w:r>
      <w:r w:rsidR="00330589" w:rsidRPr="00853D43">
        <w:t>sig</w:t>
      </w:r>
      <w:r w:rsidR="007F0244" w:rsidRPr="00853D43">
        <w:t xml:space="preserve"> zip file specified in Annex </w:t>
      </w:r>
      <w:r w:rsidR="00C53C11" w:rsidRPr="00853D43">
        <w:t>B</w:t>
      </w:r>
      <w:r w:rsidR="007F0244" w:rsidRPr="00853D43">
        <w:t xml:space="preserve"> are given below.</w:t>
      </w:r>
    </w:p>
    <w:p w14:paraId="15DB739A" w14:textId="77777777" w:rsidR="007F0244" w:rsidRPr="00853D43" w:rsidRDefault="007F0244" w:rsidP="00796496">
      <w:pPr>
        <w:pStyle w:val="TH"/>
      </w:pPr>
      <w:r w:rsidRPr="00853D43">
        <w:t>Table 6.1.2</w:t>
      </w:r>
      <w:r w:rsidR="00EC38BE" w:rsidRPr="00853D43">
        <w:t>-</w:t>
      </w:r>
      <w:r w:rsidRPr="00853D43">
        <w:t xml:space="preserve">1: </w:t>
      </w:r>
      <w:r w:rsidR="008F6FBA" w:rsidRPr="00853D43">
        <w:t>Rinex navigation</w:t>
      </w:r>
      <w:r w:rsidRPr="00853D43">
        <w:t xml:space="preserve"> data files for </w:t>
      </w:r>
      <w:r w:rsidR="000654B1" w:rsidRPr="00853D43">
        <w:t xml:space="preserve">TS </w:t>
      </w:r>
      <w:r w:rsidR="0033224E" w:rsidRPr="00853D43">
        <w:t>37.571-2</w:t>
      </w:r>
      <w:r w:rsidR="000654B1" w:rsidRPr="00853D43">
        <w:t xml:space="preserve"> </w:t>
      </w:r>
      <w:r w:rsidR="00311698" w:rsidRPr="00853D43">
        <w:t>subclause</w:t>
      </w:r>
      <w:r w:rsidR="006F3F23" w:rsidRPr="00853D43">
        <w:t>s</w:t>
      </w:r>
      <w:r w:rsidR="000654B1" w:rsidRPr="00853D43">
        <w:t xml:space="preserve"> </w:t>
      </w:r>
      <w:r w:rsidR="0033224E" w:rsidRPr="00853D43">
        <w:t>6.2.1</w:t>
      </w:r>
      <w:r w:rsidR="000654B1" w:rsidRPr="00853D43">
        <w:t xml:space="preserve"> to </w:t>
      </w:r>
      <w:r w:rsidR="0033224E" w:rsidRPr="00853D43">
        <w:t>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7F0244" w:rsidRPr="00853D43" w14:paraId="4A2F1387" w14:textId="77777777">
        <w:trPr>
          <w:jc w:val="center"/>
        </w:trPr>
        <w:tc>
          <w:tcPr>
            <w:tcW w:w="1297" w:type="dxa"/>
          </w:tcPr>
          <w:p w14:paraId="1EEE8D26" w14:textId="77777777" w:rsidR="007F0244" w:rsidRPr="00853D43" w:rsidRDefault="007F0244" w:rsidP="005D3196">
            <w:pPr>
              <w:pStyle w:val="TAH"/>
              <w:rPr>
                <w:lang w:eastAsia="en-US"/>
              </w:rPr>
            </w:pPr>
            <w:r w:rsidRPr="00853D43">
              <w:rPr>
                <w:lang w:eastAsia="en-US"/>
              </w:rPr>
              <w:t>Sub-Test Case Number</w:t>
            </w:r>
          </w:p>
        </w:tc>
        <w:tc>
          <w:tcPr>
            <w:tcW w:w="7249" w:type="dxa"/>
          </w:tcPr>
          <w:p w14:paraId="40A9B91B" w14:textId="77777777" w:rsidR="007F0244" w:rsidRPr="00853D43" w:rsidRDefault="008F6FBA" w:rsidP="005D3196">
            <w:pPr>
              <w:pStyle w:val="TAH"/>
              <w:rPr>
                <w:lang w:eastAsia="en-US"/>
              </w:rPr>
            </w:pPr>
            <w:r w:rsidRPr="00853D43">
              <w:t>Rinex navigation data</w:t>
            </w:r>
            <w:r w:rsidR="007F0244" w:rsidRPr="00853D43">
              <w:rPr>
                <w:lang w:eastAsia="en-US"/>
              </w:rPr>
              <w:t>file(s)</w:t>
            </w:r>
          </w:p>
        </w:tc>
      </w:tr>
      <w:tr w:rsidR="00871DA3" w:rsidRPr="00853D43" w14:paraId="1B6AAD95" w14:textId="77777777">
        <w:trPr>
          <w:jc w:val="center"/>
        </w:trPr>
        <w:tc>
          <w:tcPr>
            <w:tcW w:w="1297" w:type="dxa"/>
          </w:tcPr>
          <w:p w14:paraId="0B0D1044" w14:textId="77777777" w:rsidR="00871DA3" w:rsidRPr="00853D43" w:rsidRDefault="00871DA3" w:rsidP="00871DA3">
            <w:pPr>
              <w:pStyle w:val="TAC"/>
              <w:rPr>
                <w:lang w:eastAsia="en-US"/>
              </w:rPr>
            </w:pPr>
            <w:r w:rsidRPr="00853D43">
              <w:rPr>
                <w:lang w:eastAsia="en-US"/>
              </w:rPr>
              <w:t>1</w:t>
            </w:r>
          </w:p>
        </w:tc>
        <w:tc>
          <w:tcPr>
            <w:tcW w:w="7249" w:type="dxa"/>
          </w:tcPr>
          <w:p w14:paraId="0F35BB9A" w14:textId="77777777" w:rsidR="00871DA3" w:rsidRPr="00853D43" w:rsidRDefault="00871DA3" w:rsidP="00871DA3">
            <w:pPr>
              <w:pStyle w:val="TAL"/>
              <w:rPr>
                <w:lang w:eastAsia="en-US"/>
              </w:rPr>
            </w:pPr>
            <w:r w:rsidRPr="00853D43">
              <w:rPr>
                <w:lang w:eastAsia="en-US"/>
              </w:rPr>
              <w:t xml:space="preserve">Sig GNSS GLONASS 2020_9_17 Rinex.txt </w:t>
            </w:r>
          </w:p>
        </w:tc>
      </w:tr>
      <w:tr w:rsidR="00871DA3" w:rsidRPr="00853D43" w14:paraId="239E33C9" w14:textId="77777777">
        <w:trPr>
          <w:jc w:val="center"/>
        </w:trPr>
        <w:tc>
          <w:tcPr>
            <w:tcW w:w="1297" w:type="dxa"/>
          </w:tcPr>
          <w:p w14:paraId="6691EE2A" w14:textId="77777777" w:rsidR="00871DA3" w:rsidRPr="00853D43" w:rsidRDefault="00871DA3" w:rsidP="00871DA3">
            <w:pPr>
              <w:pStyle w:val="TAC"/>
              <w:rPr>
                <w:lang w:eastAsia="en-US"/>
              </w:rPr>
            </w:pPr>
            <w:r w:rsidRPr="00853D43">
              <w:rPr>
                <w:lang w:eastAsia="en-US"/>
              </w:rPr>
              <w:t>2</w:t>
            </w:r>
          </w:p>
        </w:tc>
        <w:tc>
          <w:tcPr>
            <w:tcW w:w="7249" w:type="dxa"/>
          </w:tcPr>
          <w:p w14:paraId="076AB494" w14:textId="77777777" w:rsidR="00871DA3" w:rsidRPr="00853D43" w:rsidRDefault="00871DA3" w:rsidP="00871DA3">
            <w:pPr>
              <w:pStyle w:val="TAL"/>
              <w:rPr>
                <w:lang w:eastAsia="en-US"/>
              </w:rPr>
            </w:pPr>
            <w:r w:rsidRPr="00853D43">
              <w:rPr>
                <w:lang w:eastAsia="en-US"/>
              </w:rPr>
              <w:t xml:space="preserve">Sig GNSS Galileo 2020_9_17 Rinex.txt </w:t>
            </w:r>
          </w:p>
        </w:tc>
      </w:tr>
      <w:tr w:rsidR="00871DA3" w:rsidRPr="00853D43" w14:paraId="28020691" w14:textId="77777777">
        <w:trPr>
          <w:jc w:val="center"/>
        </w:trPr>
        <w:tc>
          <w:tcPr>
            <w:tcW w:w="1297" w:type="dxa"/>
          </w:tcPr>
          <w:p w14:paraId="07356B55" w14:textId="77777777" w:rsidR="00871DA3" w:rsidRPr="00853D43" w:rsidRDefault="00871DA3" w:rsidP="00871DA3">
            <w:pPr>
              <w:pStyle w:val="TAC"/>
              <w:rPr>
                <w:lang w:eastAsia="en-US"/>
              </w:rPr>
            </w:pPr>
            <w:r w:rsidRPr="00853D43">
              <w:rPr>
                <w:lang w:eastAsia="en-US"/>
              </w:rPr>
              <w:t>3</w:t>
            </w:r>
          </w:p>
        </w:tc>
        <w:tc>
          <w:tcPr>
            <w:tcW w:w="7249" w:type="dxa"/>
          </w:tcPr>
          <w:p w14:paraId="27635008" w14:textId="77777777" w:rsidR="00871DA3" w:rsidRPr="00853D43" w:rsidRDefault="00871DA3" w:rsidP="00871DA3">
            <w:pPr>
              <w:pStyle w:val="TAL"/>
              <w:rPr>
                <w:lang w:eastAsia="en-US"/>
              </w:rPr>
            </w:pPr>
            <w:r w:rsidRPr="00853D43">
              <w:rPr>
                <w:lang w:eastAsia="en-US"/>
              </w:rPr>
              <w:t xml:space="preserve">Sig GNSS GPS 2020_9_17 Rinex.txt </w:t>
            </w:r>
          </w:p>
        </w:tc>
      </w:tr>
      <w:tr w:rsidR="00871DA3" w:rsidRPr="00853D43" w14:paraId="19DD4764" w14:textId="77777777">
        <w:trPr>
          <w:jc w:val="center"/>
        </w:trPr>
        <w:tc>
          <w:tcPr>
            <w:tcW w:w="1297" w:type="dxa"/>
          </w:tcPr>
          <w:p w14:paraId="70C2C356" w14:textId="77777777" w:rsidR="00871DA3" w:rsidRPr="00853D43" w:rsidRDefault="00871DA3" w:rsidP="00871DA3">
            <w:pPr>
              <w:pStyle w:val="TAC"/>
              <w:rPr>
                <w:lang w:eastAsia="en-US"/>
              </w:rPr>
            </w:pPr>
            <w:r w:rsidRPr="00853D43">
              <w:rPr>
                <w:lang w:eastAsia="en-US"/>
              </w:rPr>
              <w:t>4</w:t>
            </w:r>
          </w:p>
        </w:tc>
        <w:tc>
          <w:tcPr>
            <w:tcW w:w="7249" w:type="dxa"/>
          </w:tcPr>
          <w:p w14:paraId="7ACCB233" w14:textId="77777777" w:rsidR="00871DA3" w:rsidRPr="00853D43" w:rsidRDefault="00871DA3" w:rsidP="00871DA3">
            <w:pPr>
              <w:pStyle w:val="TAL"/>
              <w:rPr>
                <w:lang w:eastAsia="en-US"/>
              </w:rPr>
            </w:pPr>
            <w:r w:rsidRPr="00853D43">
              <w:rPr>
                <w:lang w:eastAsia="en-US"/>
              </w:rPr>
              <w:t>Sig GNSS GPS 2020_9_17 Rinex.txt and Sig GNSS GLONASS 2020_9_17 Rinex.txt</w:t>
            </w:r>
          </w:p>
        </w:tc>
      </w:tr>
      <w:tr w:rsidR="00871DA3" w:rsidRPr="00853D43" w14:paraId="10329346" w14:textId="77777777" w:rsidTr="004D7B2E">
        <w:trPr>
          <w:jc w:val="center"/>
        </w:trPr>
        <w:tc>
          <w:tcPr>
            <w:tcW w:w="1297" w:type="dxa"/>
          </w:tcPr>
          <w:p w14:paraId="59087A5A" w14:textId="77777777" w:rsidR="00871DA3" w:rsidRPr="00853D43" w:rsidRDefault="00871DA3" w:rsidP="00871DA3">
            <w:pPr>
              <w:pStyle w:val="TAC"/>
              <w:rPr>
                <w:lang w:eastAsia="en-US"/>
              </w:rPr>
            </w:pPr>
            <w:r w:rsidRPr="00853D43">
              <w:rPr>
                <w:lang w:eastAsia="en-US"/>
              </w:rPr>
              <w:t>8</w:t>
            </w:r>
          </w:p>
        </w:tc>
        <w:tc>
          <w:tcPr>
            <w:tcW w:w="7249" w:type="dxa"/>
          </w:tcPr>
          <w:p w14:paraId="354AC349" w14:textId="77777777" w:rsidR="00871DA3" w:rsidRPr="00853D43" w:rsidRDefault="00871DA3" w:rsidP="00871DA3">
            <w:pPr>
              <w:pStyle w:val="TAL"/>
              <w:rPr>
                <w:lang w:eastAsia="en-US"/>
              </w:rPr>
            </w:pPr>
            <w:r w:rsidRPr="00853D43">
              <w:rPr>
                <w:lang w:eastAsia="en-US"/>
              </w:rPr>
              <w:t>Sig GNSS GPS 2020_9_17 Rinex.txt and Sig GNSS Galileo 2020_9_17 Rinex.txt</w:t>
            </w:r>
          </w:p>
        </w:tc>
      </w:tr>
      <w:tr w:rsidR="00871DA3" w:rsidRPr="00853D43" w14:paraId="18035C5B" w14:textId="77777777" w:rsidTr="00F73C5B">
        <w:trPr>
          <w:jc w:val="center"/>
        </w:trPr>
        <w:tc>
          <w:tcPr>
            <w:tcW w:w="1297" w:type="dxa"/>
          </w:tcPr>
          <w:p w14:paraId="7F48B067" w14:textId="77777777" w:rsidR="00871DA3" w:rsidRPr="00853D43" w:rsidRDefault="00871DA3" w:rsidP="00871DA3">
            <w:pPr>
              <w:pStyle w:val="TAC"/>
              <w:rPr>
                <w:lang w:eastAsia="en-US"/>
              </w:rPr>
            </w:pPr>
            <w:r w:rsidRPr="00853D43">
              <w:rPr>
                <w:lang w:eastAsia="en-US"/>
              </w:rPr>
              <w:t>9</w:t>
            </w:r>
          </w:p>
        </w:tc>
        <w:tc>
          <w:tcPr>
            <w:tcW w:w="7249" w:type="dxa"/>
          </w:tcPr>
          <w:p w14:paraId="22A466AA" w14:textId="77777777" w:rsidR="00871DA3" w:rsidRPr="00853D43" w:rsidRDefault="00871DA3" w:rsidP="00871DA3">
            <w:pPr>
              <w:pStyle w:val="TAL"/>
              <w:rPr>
                <w:lang w:eastAsia="en-US"/>
              </w:rPr>
            </w:pPr>
            <w:r w:rsidRPr="00853D43">
              <w:rPr>
                <w:lang w:eastAsia="en-US"/>
              </w:rPr>
              <w:t>Sig GNSS BDS 2020_9_17 Rinex.txt</w:t>
            </w:r>
          </w:p>
        </w:tc>
      </w:tr>
      <w:tr w:rsidR="00871DA3" w:rsidRPr="00853D43" w14:paraId="28BABD66" w14:textId="77777777" w:rsidTr="00F73C5B">
        <w:trPr>
          <w:jc w:val="center"/>
        </w:trPr>
        <w:tc>
          <w:tcPr>
            <w:tcW w:w="1297" w:type="dxa"/>
          </w:tcPr>
          <w:p w14:paraId="53FAC54E" w14:textId="77777777" w:rsidR="00871DA3" w:rsidRPr="00853D43" w:rsidRDefault="00871DA3" w:rsidP="00871DA3">
            <w:pPr>
              <w:pStyle w:val="TAC"/>
              <w:rPr>
                <w:lang w:eastAsia="en-US"/>
              </w:rPr>
            </w:pPr>
            <w:r w:rsidRPr="00853D43">
              <w:rPr>
                <w:lang w:eastAsia="en-US"/>
              </w:rPr>
              <w:t>10</w:t>
            </w:r>
          </w:p>
        </w:tc>
        <w:tc>
          <w:tcPr>
            <w:tcW w:w="7249" w:type="dxa"/>
          </w:tcPr>
          <w:p w14:paraId="56702EA8" w14:textId="77777777" w:rsidR="00871DA3" w:rsidRPr="00853D43" w:rsidRDefault="00871DA3" w:rsidP="00871DA3">
            <w:pPr>
              <w:pStyle w:val="TAL"/>
              <w:rPr>
                <w:lang w:eastAsia="en-US"/>
              </w:rPr>
            </w:pPr>
            <w:r w:rsidRPr="00853D43">
              <w:rPr>
                <w:lang w:eastAsia="en-US"/>
              </w:rPr>
              <w:t>Sig GNSS GPS 2020_9_17 Rinex.txt and Sig GNSS BDS 2020_9_17 Rinex.txt</w:t>
            </w:r>
          </w:p>
        </w:tc>
      </w:tr>
    </w:tbl>
    <w:p w14:paraId="1F00A7C8" w14:textId="77777777" w:rsidR="007F0244" w:rsidRPr="00853D43" w:rsidRDefault="007F0244" w:rsidP="007F0244"/>
    <w:p w14:paraId="77316032" w14:textId="77777777" w:rsidR="007F0244" w:rsidRPr="00853D43" w:rsidRDefault="007F0244" w:rsidP="00796496">
      <w:pPr>
        <w:pStyle w:val="TH"/>
      </w:pPr>
      <w:r w:rsidRPr="00853D43">
        <w:t>Table 6.1.2</w:t>
      </w:r>
      <w:r w:rsidR="00EC38BE" w:rsidRPr="00853D43">
        <w:t>-</w:t>
      </w:r>
      <w:r w:rsidRPr="00853D43">
        <w:t xml:space="preserve">2: </w:t>
      </w:r>
      <w:r w:rsidR="00871DA3" w:rsidRPr="00853D43">
        <w:t xml:space="preserve">Rinex </w:t>
      </w:r>
      <w:r w:rsidR="001C479F" w:rsidRPr="00853D43">
        <w:t>navigation data</w:t>
      </w:r>
      <w:r w:rsidRPr="00853D43">
        <w:t xml:space="preserve"> files for TS </w:t>
      </w:r>
      <w:r w:rsidR="005617FA" w:rsidRPr="00853D43">
        <w:t>37</w:t>
      </w:r>
      <w:r w:rsidRPr="00853D43">
        <w:t>.571-</w:t>
      </w:r>
      <w:r w:rsidR="000654B1" w:rsidRPr="00853D43">
        <w:t>2</w:t>
      </w:r>
      <w:r w:rsidR="0033224E" w:rsidRPr="00853D43">
        <w:t xml:space="preserve"> subclause</w:t>
      </w:r>
      <w:r w:rsidR="009B0876" w:rsidRPr="00853D43">
        <w:t>s</w:t>
      </w:r>
      <w:r w:rsidR="0033224E" w:rsidRPr="00853D43">
        <w:t xml:space="preserve"> 7</w:t>
      </w:r>
      <w:r w:rsidR="009B0876" w:rsidRPr="00853D43">
        <w:t xml:space="preserve"> and 9</w:t>
      </w:r>
    </w:p>
    <w:tbl>
      <w:tblPr>
        <w:tblW w:w="0" w:type="auto"/>
        <w:jc w:val="center"/>
        <w:tblCellMar>
          <w:left w:w="0" w:type="dxa"/>
          <w:right w:w="0" w:type="dxa"/>
        </w:tblCellMar>
        <w:tblLook w:val="04A0" w:firstRow="1" w:lastRow="0" w:firstColumn="1" w:lastColumn="0" w:noHBand="0" w:noVBand="1"/>
      </w:tblPr>
      <w:tblGrid>
        <w:gridCol w:w="1290"/>
        <w:gridCol w:w="1295"/>
        <w:gridCol w:w="6121"/>
      </w:tblGrid>
      <w:tr w:rsidR="00295524" w:rsidRPr="00853D43" w14:paraId="7F3754FE" w14:textId="77777777" w:rsidTr="00BE6DEC">
        <w:trPr>
          <w:jc w:val="center"/>
        </w:trPr>
        <w:tc>
          <w:tcPr>
            <w:tcW w:w="1290" w:type="dxa"/>
            <w:tcBorders>
              <w:top w:val="single" w:sz="8" w:space="0" w:color="auto"/>
              <w:left w:val="single" w:sz="8" w:space="0" w:color="auto"/>
              <w:bottom w:val="single" w:sz="8" w:space="0" w:color="auto"/>
              <w:right w:val="single" w:sz="8" w:space="0" w:color="auto"/>
            </w:tcBorders>
            <w:hideMark/>
          </w:tcPr>
          <w:p w14:paraId="3C445560" w14:textId="77777777" w:rsidR="00295524" w:rsidRPr="00853D43" w:rsidRDefault="00295524" w:rsidP="00BE6DEC">
            <w:pPr>
              <w:pStyle w:val="TAH"/>
              <w:rPr>
                <w:b w:val="0"/>
                <w:lang w:eastAsia="en-US"/>
              </w:rPr>
            </w:pPr>
            <w:r w:rsidRPr="00853D43">
              <w:rPr>
                <w:lang w:eastAsia="en-US"/>
              </w:rPr>
              <w:t>Sub-Test Case Number</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C1D6B" w14:textId="77777777" w:rsidR="00295524" w:rsidRPr="00853D43" w:rsidRDefault="00295524" w:rsidP="00BE6DEC">
            <w:pPr>
              <w:pStyle w:val="TAH"/>
              <w:rPr>
                <w:bCs/>
                <w:lang w:eastAsia="en-US"/>
              </w:rPr>
            </w:pPr>
            <w:r w:rsidRPr="00853D43">
              <w:rPr>
                <w:lang w:eastAsia="en-US"/>
              </w:rPr>
              <w:t xml:space="preserve">GNSS supported by </w:t>
            </w:r>
            <w:r w:rsidR="00350929" w:rsidRPr="00853D43">
              <w:rPr>
                <w:lang w:eastAsia="en-US"/>
              </w:rPr>
              <w:t xml:space="preserve">the </w:t>
            </w:r>
            <w:r w:rsidRPr="00853D43">
              <w:rPr>
                <w:lang w:eastAsia="en-US"/>
              </w:rPr>
              <w:t>UE</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147AC" w14:textId="77777777" w:rsidR="00295524" w:rsidRPr="00853D43" w:rsidRDefault="00871DA3" w:rsidP="00BE6DEC">
            <w:pPr>
              <w:pStyle w:val="TAH"/>
              <w:rPr>
                <w:lang w:eastAsia="en-US"/>
              </w:rPr>
            </w:pPr>
            <w:r w:rsidRPr="00853D43">
              <w:t>Rinex navigation data</w:t>
            </w:r>
            <w:r w:rsidR="00295524" w:rsidRPr="00853D43">
              <w:rPr>
                <w:lang w:eastAsia="en-US"/>
              </w:rPr>
              <w:t>file(s)</w:t>
            </w:r>
            <w:r w:rsidR="00295524" w:rsidRPr="00853D43">
              <w:rPr>
                <w:vertAlign w:val="superscript"/>
                <w:lang w:eastAsia="en-US"/>
              </w:rPr>
              <w:t xml:space="preserve"> (1)</w:t>
            </w:r>
          </w:p>
        </w:tc>
      </w:tr>
      <w:tr w:rsidR="00295524" w:rsidRPr="00853D43" w14:paraId="6D669EA5" w14:textId="77777777" w:rsidTr="00BE6DEC">
        <w:trPr>
          <w:jc w:val="center"/>
        </w:trPr>
        <w:tc>
          <w:tcPr>
            <w:tcW w:w="1290" w:type="dxa"/>
            <w:tcBorders>
              <w:top w:val="single" w:sz="8" w:space="0" w:color="auto"/>
              <w:left w:val="single" w:sz="8" w:space="0" w:color="auto"/>
              <w:bottom w:val="single" w:sz="8" w:space="0" w:color="auto"/>
              <w:right w:val="single" w:sz="8" w:space="0" w:color="auto"/>
            </w:tcBorders>
          </w:tcPr>
          <w:p w14:paraId="08C4875E" w14:textId="77777777" w:rsidR="00295524" w:rsidRPr="00853D43" w:rsidRDefault="00295524" w:rsidP="00BE6DEC">
            <w:pPr>
              <w:pStyle w:val="TAC"/>
              <w:rPr>
                <w:lang w:eastAsia="en-US"/>
              </w:rPr>
            </w:pPr>
            <w:r w:rsidRPr="00853D43">
              <w:rPr>
                <w:lang w:eastAsia="en-US"/>
              </w:rPr>
              <w:t>7</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89D49F" w14:textId="77777777" w:rsidR="00295524" w:rsidRPr="00853D43" w:rsidRDefault="00295524" w:rsidP="00BE6DEC">
            <w:pPr>
              <w:pStyle w:val="TAC"/>
              <w:rPr>
                <w:lang w:eastAsia="en-US"/>
              </w:rPr>
            </w:pPr>
            <w:r w:rsidRPr="00853D43">
              <w:rPr>
                <w:lang w:eastAsia="en-US"/>
              </w:rPr>
              <w:t>[FFS]</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AECFCD" w14:textId="77777777" w:rsidR="00295524" w:rsidRPr="00853D43" w:rsidRDefault="00295524" w:rsidP="00BE6DEC">
            <w:pPr>
              <w:pStyle w:val="TAL"/>
              <w:rPr>
                <w:lang w:eastAsia="en-US"/>
              </w:rPr>
            </w:pPr>
            <w:r w:rsidRPr="00853D43">
              <w:rPr>
                <w:lang w:eastAsia="en-US"/>
              </w:rPr>
              <w:t>[FFS]</w:t>
            </w:r>
          </w:p>
        </w:tc>
      </w:tr>
      <w:tr w:rsidR="00871DA3" w:rsidRPr="00853D43" w14:paraId="1CF94E64" w14:textId="77777777" w:rsidTr="00BE6DEC">
        <w:trPr>
          <w:jc w:val="center"/>
        </w:trPr>
        <w:tc>
          <w:tcPr>
            <w:tcW w:w="1290" w:type="dxa"/>
            <w:vMerge w:val="restart"/>
            <w:tcBorders>
              <w:top w:val="nil"/>
              <w:left w:val="single" w:sz="8" w:space="0" w:color="auto"/>
              <w:bottom w:val="single" w:sz="8" w:space="0" w:color="auto"/>
              <w:right w:val="single" w:sz="8" w:space="0" w:color="auto"/>
            </w:tcBorders>
            <w:vAlign w:val="center"/>
            <w:hideMark/>
          </w:tcPr>
          <w:p w14:paraId="14E12278" w14:textId="77777777" w:rsidR="00871DA3" w:rsidRPr="00853D43" w:rsidRDefault="00871DA3" w:rsidP="00871DA3">
            <w:pPr>
              <w:pStyle w:val="TAC"/>
              <w:rPr>
                <w:lang w:eastAsia="en-US"/>
              </w:rPr>
            </w:pPr>
            <w:r w:rsidRPr="00853D43">
              <w:rPr>
                <w:lang w:eastAsia="en-US"/>
              </w:rPr>
              <w:t>15</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BF41942" w14:textId="77777777" w:rsidR="00871DA3" w:rsidRPr="00853D43" w:rsidRDefault="00871DA3" w:rsidP="00871DA3">
            <w:pPr>
              <w:pStyle w:val="TAC"/>
              <w:rPr>
                <w:lang w:eastAsia="en-US"/>
              </w:rPr>
            </w:pPr>
            <w:r w:rsidRPr="00853D43">
              <w:rPr>
                <w:lang w:eastAsia="en-US"/>
              </w:rPr>
              <w:t>GPS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7E79AD46" w14:textId="77777777" w:rsidR="00871DA3" w:rsidRPr="00853D43" w:rsidRDefault="00871DA3" w:rsidP="00871DA3">
            <w:pPr>
              <w:pStyle w:val="TAL"/>
              <w:rPr>
                <w:lang w:eastAsia="en-US"/>
              </w:rPr>
            </w:pPr>
            <w:r w:rsidRPr="00853D43">
              <w:rPr>
                <w:lang w:eastAsia="en-US"/>
              </w:rPr>
              <w:t xml:space="preserve">Sig GNSS GPS 2020_9_17 Rinex.txt </w:t>
            </w:r>
          </w:p>
        </w:tc>
      </w:tr>
      <w:tr w:rsidR="00871DA3" w:rsidRPr="00853D43" w14:paraId="192EFC92" w14:textId="77777777" w:rsidTr="00BE6DEC">
        <w:trPr>
          <w:jc w:val="center"/>
        </w:trPr>
        <w:tc>
          <w:tcPr>
            <w:tcW w:w="0" w:type="auto"/>
            <w:vMerge/>
            <w:tcBorders>
              <w:top w:val="nil"/>
              <w:left w:val="single" w:sz="8" w:space="0" w:color="auto"/>
              <w:bottom w:val="single" w:sz="8" w:space="0" w:color="auto"/>
              <w:right w:val="single" w:sz="8" w:space="0" w:color="auto"/>
            </w:tcBorders>
            <w:vAlign w:val="center"/>
            <w:hideMark/>
          </w:tcPr>
          <w:p w14:paraId="234124D4" w14:textId="77777777" w:rsidR="00871DA3" w:rsidRPr="00853D43" w:rsidRDefault="00871DA3" w:rsidP="00871DA3">
            <w:pPr>
              <w:rPr>
                <w:rFonts w:ascii="Arial" w:hAnsi="Arial" w:cs="Arial"/>
                <w:highlight w:val="yellow"/>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52E8BF8" w14:textId="77777777" w:rsidR="00871DA3" w:rsidRPr="00853D43" w:rsidRDefault="00871DA3" w:rsidP="00871DA3">
            <w:pPr>
              <w:pStyle w:val="TAC"/>
              <w:rPr>
                <w:lang w:eastAsia="en-US"/>
              </w:rPr>
            </w:pPr>
            <w:r w:rsidRPr="00853D43">
              <w:rPr>
                <w:lang w:eastAsia="en-US"/>
              </w:rPr>
              <w:t>GLONASS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35BC705A" w14:textId="77777777" w:rsidR="00871DA3" w:rsidRPr="00853D43" w:rsidRDefault="00871DA3" w:rsidP="00871DA3">
            <w:pPr>
              <w:pStyle w:val="TAL"/>
              <w:rPr>
                <w:lang w:eastAsia="en-US"/>
              </w:rPr>
            </w:pPr>
            <w:r w:rsidRPr="00853D43">
              <w:rPr>
                <w:lang w:eastAsia="en-US"/>
              </w:rPr>
              <w:t xml:space="preserve">Sig GNSS GLONASS 2020_9_17 Rinex.txt </w:t>
            </w:r>
          </w:p>
        </w:tc>
      </w:tr>
      <w:tr w:rsidR="00871DA3" w:rsidRPr="00853D43" w14:paraId="1769DF79" w14:textId="77777777" w:rsidTr="00BE6DEC">
        <w:trPr>
          <w:jc w:val="center"/>
        </w:trPr>
        <w:tc>
          <w:tcPr>
            <w:tcW w:w="0" w:type="auto"/>
            <w:vMerge/>
            <w:tcBorders>
              <w:top w:val="nil"/>
              <w:left w:val="single" w:sz="8" w:space="0" w:color="auto"/>
              <w:bottom w:val="single" w:sz="8" w:space="0" w:color="auto"/>
              <w:right w:val="single" w:sz="8" w:space="0" w:color="auto"/>
            </w:tcBorders>
            <w:vAlign w:val="center"/>
            <w:hideMark/>
          </w:tcPr>
          <w:p w14:paraId="3A9C38A4" w14:textId="77777777" w:rsidR="00871DA3" w:rsidRPr="00853D43" w:rsidRDefault="00871DA3" w:rsidP="00871DA3">
            <w:pPr>
              <w:rPr>
                <w:rFonts w:ascii="Arial" w:hAnsi="Arial" w:cs="Arial"/>
                <w:highlight w:val="yellow"/>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635CFFC" w14:textId="77777777" w:rsidR="00871DA3" w:rsidRPr="00853D43" w:rsidRDefault="00871DA3" w:rsidP="00871DA3">
            <w:pPr>
              <w:pStyle w:val="TAC"/>
              <w:rPr>
                <w:lang w:eastAsia="en-US"/>
              </w:rPr>
            </w:pPr>
            <w:r w:rsidRPr="00853D43">
              <w:rPr>
                <w:lang w:eastAsia="en-US"/>
              </w:rPr>
              <w:t>Galileo</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2978B94F" w14:textId="77777777" w:rsidR="00871DA3" w:rsidRPr="00853D43" w:rsidRDefault="00871DA3" w:rsidP="00871DA3">
            <w:pPr>
              <w:pStyle w:val="TAL"/>
              <w:rPr>
                <w:lang w:eastAsia="en-US"/>
              </w:rPr>
            </w:pPr>
            <w:r w:rsidRPr="00853D43">
              <w:rPr>
                <w:lang w:eastAsia="en-US"/>
              </w:rPr>
              <w:t xml:space="preserve">Sig GNSS Galileo 2020_9_17 Rinex.txt </w:t>
            </w:r>
          </w:p>
        </w:tc>
      </w:tr>
      <w:tr w:rsidR="00871DA3" w:rsidRPr="00853D43" w14:paraId="267F158D" w14:textId="77777777" w:rsidTr="00BE6DEC">
        <w:trPr>
          <w:jc w:val="center"/>
        </w:trPr>
        <w:tc>
          <w:tcPr>
            <w:tcW w:w="0" w:type="auto"/>
            <w:vMerge/>
            <w:tcBorders>
              <w:top w:val="nil"/>
              <w:left w:val="single" w:sz="8" w:space="0" w:color="auto"/>
              <w:bottom w:val="single" w:sz="8" w:space="0" w:color="auto"/>
              <w:right w:val="single" w:sz="8" w:space="0" w:color="auto"/>
            </w:tcBorders>
            <w:vAlign w:val="center"/>
            <w:hideMark/>
          </w:tcPr>
          <w:p w14:paraId="53AEDB47" w14:textId="77777777" w:rsidR="00871DA3" w:rsidRPr="00853D43" w:rsidRDefault="00871DA3" w:rsidP="00871DA3">
            <w:pPr>
              <w:rPr>
                <w:rFonts w:ascii="Arial" w:hAnsi="Arial" w:cs="Arial"/>
                <w:highlight w:val="yellow"/>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761F2714" w14:textId="77777777" w:rsidR="00871DA3" w:rsidRPr="00853D43" w:rsidRDefault="00871DA3" w:rsidP="00871DA3">
            <w:pPr>
              <w:pStyle w:val="TAC"/>
              <w:rPr>
                <w:lang w:eastAsia="en-US"/>
              </w:rPr>
            </w:pPr>
            <w:r w:rsidRPr="00853D43">
              <w:rPr>
                <w:lang w:eastAsia="en-US"/>
              </w:rPr>
              <w:t>BDS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242B26E0" w14:textId="77777777" w:rsidR="00871DA3" w:rsidRPr="00853D43" w:rsidRDefault="00871DA3" w:rsidP="00871DA3">
            <w:pPr>
              <w:pStyle w:val="TAL"/>
              <w:rPr>
                <w:lang w:eastAsia="en-US"/>
              </w:rPr>
            </w:pPr>
            <w:r w:rsidRPr="00853D43">
              <w:rPr>
                <w:lang w:eastAsia="en-US"/>
              </w:rPr>
              <w:t>Sig GNSS BDS 2020_9_17 Rinex.txt</w:t>
            </w:r>
          </w:p>
        </w:tc>
      </w:tr>
      <w:tr w:rsidR="00295524" w:rsidRPr="00853D43" w14:paraId="3512301A" w14:textId="77777777" w:rsidTr="00BE6DEC">
        <w:trPr>
          <w:jc w:val="center"/>
        </w:trPr>
        <w:tc>
          <w:tcPr>
            <w:tcW w:w="8706" w:type="dxa"/>
            <w:gridSpan w:val="3"/>
            <w:tcBorders>
              <w:top w:val="nil"/>
              <w:left w:val="single" w:sz="8" w:space="0" w:color="auto"/>
              <w:bottom w:val="single" w:sz="8" w:space="0" w:color="auto"/>
              <w:right w:val="single" w:sz="8" w:space="0" w:color="auto"/>
            </w:tcBorders>
            <w:hideMark/>
          </w:tcPr>
          <w:p w14:paraId="746A8235" w14:textId="77777777" w:rsidR="00295524" w:rsidRPr="00853D43" w:rsidRDefault="00295524" w:rsidP="00BE6DEC">
            <w:pPr>
              <w:pStyle w:val="TAC"/>
              <w:jc w:val="left"/>
              <w:rPr>
                <w:lang w:eastAsia="en-US"/>
              </w:rPr>
            </w:pPr>
            <w:r w:rsidRPr="00853D43">
              <w:rPr>
                <w:lang w:eastAsia="en-US"/>
              </w:rPr>
              <w:lastRenderedPageBreak/>
              <w:t xml:space="preserve">Note 1: Where the UE supports more than one GNSS then all the relevant </w:t>
            </w:r>
            <w:r w:rsidR="00871DA3" w:rsidRPr="00853D43">
              <w:t xml:space="preserve">Rinex </w:t>
            </w:r>
            <w:r w:rsidR="001C479F" w:rsidRPr="00853D43">
              <w:t>navigation data</w:t>
            </w:r>
            <w:r w:rsidRPr="00853D43">
              <w:rPr>
                <w:lang w:eastAsia="en-US"/>
              </w:rPr>
              <w:t xml:space="preserve"> files are used</w:t>
            </w:r>
          </w:p>
        </w:tc>
      </w:tr>
    </w:tbl>
    <w:p w14:paraId="15CC313C" w14:textId="77777777" w:rsidR="007F0244" w:rsidRPr="00853D43" w:rsidRDefault="007F0244" w:rsidP="007F0244"/>
    <w:p w14:paraId="558991D4" w14:textId="77777777" w:rsidR="007F0244" w:rsidRPr="00853D43" w:rsidRDefault="00B86AEE" w:rsidP="007F0244">
      <w:r w:rsidRPr="00853D43">
        <w:t>-</w:t>
      </w:r>
      <w:r w:rsidRPr="00853D43">
        <w:tab/>
      </w:r>
      <w:r w:rsidR="005F6E99" w:rsidRPr="00853D43">
        <w:t>UE l</w:t>
      </w:r>
      <w:r w:rsidR="00461084" w:rsidRPr="00853D43">
        <w:t>ocation and Reference location:</w:t>
      </w:r>
      <w:r w:rsidR="00871DA3" w:rsidRPr="00853D43">
        <w:t xml:space="preserve"> </w:t>
      </w:r>
      <w:r w:rsidR="005F6E99" w:rsidRPr="00853D43">
        <w:t xml:space="preserve">Static at </w:t>
      </w:r>
      <w:r w:rsidR="007F0244" w:rsidRPr="00853D43">
        <w:t>latitude: 35 degrees 44 minutes 39.432 seconds north, longitude: 139 degrees 40 minutes 48.633 seconds east, (Tokyo Japan), height: = 300m.</w:t>
      </w:r>
    </w:p>
    <w:p w14:paraId="19AC535A" w14:textId="77777777" w:rsidR="007F0244" w:rsidRPr="00853D43" w:rsidRDefault="00B86AEE" w:rsidP="007F0244">
      <w:r w:rsidRPr="00853D43">
        <w:t>-</w:t>
      </w:r>
      <w:r w:rsidRPr="00853D43">
        <w:tab/>
      </w:r>
      <w:r w:rsidR="007F0244" w:rsidRPr="00853D43">
        <w:t xml:space="preserve">Nominal start time: </w:t>
      </w:r>
      <w:r w:rsidR="00871DA3" w:rsidRPr="00853D43">
        <w:t>17</w:t>
      </w:r>
      <w:r w:rsidR="00871DA3" w:rsidRPr="00853D43">
        <w:rPr>
          <w:vertAlign w:val="superscript"/>
        </w:rPr>
        <w:t>th</w:t>
      </w:r>
      <w:r w:rsidR="00871DA3" w:rsidRPr="00853D43">
        <w:t xml:space="preserve"> September 2020 23:40:00 </w:t>
      </w:r>
      <w:r w:rsidR="007B4262" w:rsidRPr="00853D43">
        <w:t xml:space="preserve"> (GPS time)</w:t>
      </w:r>
      <w:r w:rsidR="007F0244" w:rsidRPr="00853D43">
        <w:t>.</w:t>
      </w:r>
    </w:p>
    <w:p w14:paraId="0306554D" w14:textId="77777777" w:rsidR="00871DA3" w:rsidRPr="00853D43" w:rsidRDefault="00871DA3" w:rsidP="00DE7ACF">
      <w:pPr>
        <w:pStyle w:val="B1"/>
      </w:pPr>
      <w:r w:rsidRPr="00853D43">
        <w:t>-</w:t>
      </w:r>
      <w:r w:rsidRPr="00853D43">
        <w:tab/>
        <w:t>The visible satellites available for simulation and for which Assistance Data (other than Almanac) shall be generated are given in Table 6.1.2-2A.</w:t>
      </w:r>
    </w:p>
    <w:p w14:paraId="250327E4" w14:textId="77777777" w:rsidR="00871DA3" w:rsidRPr="00853D43" w:rsidRDefault="00871DA3" w:rsidP="00871DA3">
      <w:pPr>
        <w:pStyle w:val="TH"/>
      </w:pPr>
      <w:r w:rsidRPr="00853D43">
        <w:t xml:space="preserve">Table 6.1.2-2A: </w:t>
      </w:r>
      <w:r w:rsidRPr="00853D43">
        <w:rPr>
          <w:lang w:eastAsia="en-US"/>
        </w:rPr>
        <w:t>SV IDs of Visible satellites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871DA3" w:rsidRPr="00853D43" w14:paraId="1ED19DB2" w14:textId="77777777" w:rsidTr="00126278">
        <w:trPr>
          <w:jc w:val="center"/>
        </w:trPr>
        <w:tc>
          <w:tcPr>
            <w:tcW w:w="1297" w:type="dxa"/>
          </w:tcPr>
          <w:p w14:paraId="051E2329" w14:textId="77777777" w:rsidR="00871DA3" w:rsidRPr="00853D43" w:rsidRDefault="00871DA3" w:rsidP="00126278">
            <w:pPr>
              <w:pStyle w:val="TAH"/>
              <w:rPr>
                <w:lang w:eastAsia="en-US"/>
              </w:rPr>
            </w:pPr>
            <w:r w:rsidRPr="00853D43">
              <w:rPr>
                <w:lang w:eastAsia="en-US"/>
              </w:rPr>
              <w:t>GNSS</w:t>
            </w:r>
          </w:p>
        </w:tc>
        <w:tc>
          <w:tcPr>
            <w:tcW w:w="7249" w:type="dxa"/>
          </w:tcPr>
          <w:p w14:paraId="70379164" w14:textId="77777777" w:rsidR="00871DA3" w:rsidRPr="00853D43" w:rsidRDefault="00871DA3" w:rsidP="00126278">
            <w:pPr>
              <w:pStyle w:val="TAH"/>
              <w:rPr>
                <w:lang w:eastAsia="en-US"/>
              </w:rPr>
            </w:pPr>
            <w:r w:rsidRPr="00853D43">
              <w:rPr>
                <w:lang w:eastAsia="en-US"/>
              </w:rPr>
              <w:t>SV IDs of Visible satellites</w:t>
            </w:r>
          </w:p>
        </w:tc>
      </w:tr>
      <w:tr w:rsidR="00871DA3" w:rsidRPr="00853D43" w14:paraId="3CFCB51C" w14:textId="77777777" w:rsidTr="00126278">
        <w:trPr>
          <w:jc w:val="center"/>
        </w:trPr>
        <w:tc>
          <w:tcPr>
            <w:tcW w:w="1297" w:type="dxa"/>
          </w:tcPr>
          <w:p w14:paraId="6A9B6C96" w14:textId="77777777" w:rsidR="00871DA3" w:rsidRPr="00853D43" w:rsidRDefault="00871DA3" w:rsidP="00126278">
            <w:pPr>
              <w:pStyle w:val="TAC"/>
              <w:rPr>
                <w:lang w:eastAsia="en-US"/>
              </w:rPr>
            </w:pPr>
            <w:r w:rsidRPr="00853D43">
              <w:rPr>
                <w:lang w:eastAsia="en-US"/>
              </w:rPr>
              <w:t>GPS</w:t>
            </w:r>
          </w:p>
        </w:tc>
        <w:tc>
          <w:tcPr>
            <w:tcW w:w="7249" w:type="dxa"/>
          </w:tcPr>
          <w:p w14:paraId="67A195CD" w14:textId="77777777" w:rsidR="00871DA3" w:rsidRPr="00853D43" w:rsidRDefault="00871DA3" w:rsidP="00126278">
            <w:pPr>
              <w:pStyle w:val="TAL"/>
              <w:rPr>
                <w:lang w:eastAsia="en-US"/>
              </w:rPr>
            </w:pPr>
            <w:r w:rsidRPr="00853D43">
              <w:t>3, 4, 6, 17, 19, 28</w:t>
            </w:r>
          </w:p>
        </w:tc>
      </w:tr>
      <w:tr w:rsidR="00871DA3" w:rsidRPr="00853D43" w14:paraId="4D4AC107" w14:textId="77777777" w:rsidTr="00126278">
        <w:trPr>
          <w:jc w:val="center"/>
        </w:trPr>
        <w:tc>
          <w:tcPr>
            <w:tcW w:w="1297" w:type="dxa"/>
          </w:tcPr>
          <w:p w14:paraId="45BCD2A1" w14:textId="77777777" w:rsidR="00871DA3" w:rsidRPr="00853D43" w:rsidRDefault="00871DA3" w:rsidP="00126278">
            <w:pPr>
              <w:pStyle w:val="TAC"/>
              <w:rPr>
                <w:lang w:eastAsia="en-US"/>
              </w:rPr>
            </w:pPr>
            <w:r w:rsidRPr="00853D43">
              <w:rPr>
                <w:lang w:eastAsia="en-US"/>
              </w:rPr>
              <w:t>GLONASS</w:t>
            </w:r>
          </w:p>
        </w:tc>
        <w:tc>
          <w:tcPr>
            <w:tcW w:w="7249" w:type="dxa"/>
          </w:tcPr>
          <w:p w14:paraId="77E9540F" w14:textId="77777777" w:rsidR="00871DA3" w:rsidRPr="00853D43" w:rsidRDefault="00871DA3" w:rsidP="00126278">
            <w:pPr>
              <w:pStyle w:val="TAL"/>
              <w:rPr>
                <w:lang w:eastAsia="en-US"/>
              </w:rPr>
            </w:pPr>
            <w:r w:rsidRPr="00853D43">
              <w:t>3, 4, 5, 10, 18, 19</w:t>
            </w:r>
          </w:p>
        </w:tc>
      </w:tr>
      <w:tr w:rsidR="00871DA3" w:rsidRPr="00853D43" w14:paraId="64B38EC3" w14:textId="77777777" w:rsidTr="00126278">
        <w:trPr>
          <w:jc w:val="center"/>
        </w:trPr>
        <w:tc>
          <w:tcPr>
            <w:tcW w:w="1297" w:type="dxa"/>
          </w:tcPr>
          <w:p w14:paraId="47DC13DE" w14:textId="77777777" w:rsidR="00871DA3" w:rsidRPr="00853D43" w:rsidRDefault="00871DA3" w:rsidP="00126278">
            <w:pPr>
              <w:pStyle w:val="TAC"/>
              <w:rPr>
                <w:lang w:eastAsia="en-US"/>
              </w:rPr>
            </w:pPr>
            <w:r w:rsidRPr="00853D43">
              <w:rPr>
                <w:lang w:eastAsia="en-US"/>
              </w:rPr>
              <w:t>Galileo</w:t>
            </w:r>
          </w:p>
        </w:tc>
        <w:tc>
          <w:tcPr>
            <w:tcW w:w="7249" w:type="dxa"/>
          </w:tcPr>
          <w:p w14:paraId="60F2FBD2" w14:textId="77777777" w:rsidR="00871DA3" w:rsidRPr="00853D43" w:rsidRDefault="00871DA3" w:rsidP="00126278">
            <w:pPr>
              <w:pStyle w:val="TAL"/>
              <w:rPr>
                <w:lang w:eastAsia="en-US"/>
              </w:rPr>
            </w:pPr>
            <w:r w:rsidRPr="00853D43">
              <w:t>3, 5, 13, 15, 21, 27</w:t>
            </w:r>
          </w:p>
        </w:tc>
      </w:tr>
      <w:tr w:rsidR="00871DA3" w:rsidRPr="00853D43" w14:paraId="5D048E26" w14:textId="77777777" w:rsidTr="00126278">
        <w:trPr>
          <w:jc w:val="center"/>
        </w:trPr>
        <w:tc>
          <w:tcPr>
            <w:tcW w:w="1297" w:type="dxa"/>
          </w:tcPr>
          <w:p w14:paraId="5778C91F" w14:textId="77777777" w:rsidR="00871DA3" w:rsidRPr="00853D43" w:rsidRDefault="00871DA3" w:rsidP="00126278">
            <w:pPr>
              <w:pStyle w:val="TAC"/>
              <w:rPr>
                <w:lang w:eastAsia="en-US"/>
              </w:rPr>
            </w:pPr>
            <w:r w:rsidRPr="00853D43">
              <w:rPr>
                <w:lang w:eastAsia="en-US"/>
              </w:rPr>
              <w:t>BDS</w:t>
            </w:r>
          </w:p>
        </w:tc>
        <w:tc>
          <w:tcPr>
            <w:tcW w:w="7249" w:type="dxa"/>
          </w:tcPr>
          <w:p w14:paraId="4FC894E2" w14:textId="77777777" w:rsidR="00871DA3" w:rsidRPr="00853D43" w:rsidRDefault="00871DA3" w:rsidP="00126278">
            <w:pPr>
              <w:pStyle w:val="TAL"/>
              <w:rPr>
                <w:lang w:eastAsia="en-US"/>
              </w:rPr>
            </w:pPr>
            <w:r w:rsidRPr="00853D43">
              <w:t>38, 40, 42, 43, 59, 60</w:t>
            </w:r>
          </w:p>
        </w:tc>
      </w:tr>
    </w:tbl>
    <w:p w14:paraId="12CE1ECD" w14:textId="77777777" w:rsidR="00871DA3" w:rsidRPr="00853D43" w:rsidRDefault="00871DA3" w:rsidP="00871DA3"/>
    <w:p w14:paraId="08804D88" w14:textId="77777777" w:rsidR="00871DA3" w:rsidRPr="00853D43" w:rsidRDefault="00871DA3" w:rsidP="00871DA3">
      <w:pPr>
        <w:pStyle w:val="B1"/>
      </w:pPr>
      <w:r w:rsidRPr="00853D43">
        <w:t>-</w:t>
      </w:r>
      <w:r w:rsidRPr="00853D43">
        <w:tab/>
        <w:t>For BDS, the satellite types are given in Table 6.1.2-2B</w:t>
      </w:r>
    </w:p>
    <w:p w14:paraId="3D2B1094" w14:textId="77777777" w:rsidR="00871DA3" w:rsidRPr="00853D43" w:rsidRDefault="00871DA3" w:rsidP="00871DA3">
      <w:pPr>
        <w:pStyle w:val="TH"/>
      </w:pPr>
      <w:r w:rsidRPr="00853D43">
        <w:t>Table 6.1.2-2B: BDS satellite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871DA3" w:rsidRPr="00853D43" w14:paraId="2ADE5851" w14:textId="77777777" w:rsidTr="00126278">
        <w:trPr>
          <w:cantSplit/>
          <w:jc w:val="center"/>
        </w:trPr>
        <w:tc>
          <w:tcPr>
            <w:tcW w:w="3128" w:type="dxa"/>
          </w:tcPr>
          <w:p w14:paraId="3827E41E" w14:textId="77777777" w:rsidR="00871DA3" w:rsidRPr="00853D43" w:rsidRDefault="00871DA3" w:rsidP="00126278">
            <w:pPr>
              <w:pStyle w:val="TAH"/>
              <w:rPr>
                <w:lang w:eastAsia="en-US"/>
              </w:rPr>
            </w:pPr>
            <w:r w:rsidRPr="00853D43">
              <w:rPr>
                <w:lang w:eastAsia="en-US"/>
              </w:rPr>
              <w:t>BDS Satellite type</w:t>
            </w:r>
          </w:p>
        </w:tc>
        <w:tc>
          <w:tcPr>
            <w:tcW w:w="4722" w:type="dxa"/>
          </w:tcPr>
          <w:p w14:paraId="6D673161" w14:textId="77777777" w:rsidR="00871DA3" w:rsidRPr="00853D43" w:rsidRDefault="00871DA3" w:rsidP="00126278">
            <w:pPr>
              <w:pStyle w:val="TAH"/>
              <w:rPr>
                <w:lang w:eastAsia="en-US"/>
              </w:rPr>
            </w:pPr>
            <w:r w:rsidRPr="00853D43">
              <w:rPr>
                <w:lang w:eastAsia="en-US"/>
              </w:rPr>
              <w:t>SV IDs of Satellites</w:t>
            </w:r>
          </w:p>
        </w:tc>
      </w:tr>
      <w:tr w:rsidR="00871DA3" w:rsidRPr="00853D43" w14:paraId="3DA408E0" w14:textId="77777777" w:rsidTr="00126278">
        <w:trPr>
          <w:cantSplit/>
          <w:jc w:val="center"/>
        </w:trPr>
        <w:tc>
          <w:tcPr>
            <w:tcW w:w="3128" w:type="dxa"/>
          </w:tcPr>
          <w:p w14:paraId="2EEEDB7E" w14:textId="77777777" w:rsidR="00871DA3" w:rsidRPr="00853D43" w:rsidRDefault="00871DA3" w:rsidP="00126278">
            <w:pPr>
              <w:pStyle w:val="TAL"/>
              <w:rPr>
                <w:lang w:eastAsia="en-US"/>
              </w:rPr>
            </w:pPr>
            <w:r w:rsidRPr="00853D43">
              <w:rPr>
                <w:lang w:eastAsia="en-US"/>
              </w:rPr>
              <w:t>GEO</w:t>
            </w:r>
          </w:p>
        </w:tc>
        <w:tc>
          <w:tcPr>
            <w:tcW w:w="4722" w:type="dxa"/>
          </w:tcPr>
          <w:p w14:paraId="1C672FDE" w14:textId="77777777" w:rsidR="00871DA3" w:rsidRPr="00853D43" w:rsidRDefault="00871DA3" w:rsidP="00126278">
            <w:pPr>
              <w:pStyle w:val="TAL"/>
              <w:rPr>
                <w:lang w:eastAsia="en-US"/>
              </w:rPr>
            </w:pPr>
            <w:r w:rsidRPr="00853D43">
              <w:t>59, 60</w:t>
            </w:r>
          </w:p>
        </w:tc>
      </w:tr>
      <w:tr w:rsidR="00871DA3" w:rsidRPr="00853D43" w14:paraId="7B810D24" w14:textId="77777777" w:rsidTr="00126278">
        <w:trPr>
          <w:cantSplit/>
          <w:jc w:val="center"/>
        </w:trPr>
        <w:tc>
          <w:tcPr>
            <w:tcW w:w="3128" w:type="dxa"/>
          </w:tcPr>
          <w:p w14:paraId="58F5602D" w14:textId="77777777" w:rsidR="00871DA3" w:rsidRPr="00853D43" w:rsidRDefault="00871DA3" w:rsidP="00126278">
            <w:pPr>
              <w:pStyle w:val="TAL"/>
              <w:rPr>
                <w:lang w:eastAsia="en-US"/>
              </w:rPr>
            </w:pPr>
            <w:r w:rsidRPr="00853D43">
              <w:rPr>
                <w:lang w:eastAsia="en-US"/>
              </w:rPr>
              <w:t>IGSO</w:t>
            </w:r>
          </w:p>
        </w:tc>
        <w:tc>
          <w:tcPr>
            <w:tcW w:w="4722" w:type="dxa"/>
          </w:tcPr>
          <w:p w14:paraId="58778047" w14:textId="77777777" w:rsidR="00871DA3" w:rsidRPr="00853D43" w:rsidRDefault="00871DA3" w:rsidP="00126278">
            <w:pPr>
              <w:pStyle w:val="TAL"/>
              <w:rPr>
                <w:lang w:eastAsia="en-US"/>
              </w:rPr>
            </w:pPr>
            <w:r w:rsidRPr="00853D43">
              <w:t>38, 40</w:t>
            </w:r>
          </w:p>
        </w:tc>
      </w:tr>
      <w:tr w:rsidR="00871DA3" w:rsidRPr="00853D43" w14:paraId="5516799B" w14:textId="77777777" w:rsidTr="00126278">
        <w:trPr>
          <w:cantSplit/>
          <w:jc w:val="center"/>
        </w:trPr>
        <w:tc>
          <w:tcPr>
            <w:tcW w:w="3128" w:type="dxa"/>
          </w:tcPr>
          <w:p w14:paraId="20E206C1" w14:textId="77777777" w:rsidR="00871DA3" w:rsidRPr="00853D43" w:rsidRDefault="00871DA3" w:rsidP="00126278">
            <w:pPr>
              <w:pStyle w:val="TAL"/>
              <w:rPr>
                <w:lang w:eastAsia="en-US"/>
              </w:rPr>
            </w:pPr>
            <w:r w:rsidRPr="00853D43">
              <w:rPr>
                <w:lang w:eastAsia="en-US"/>
              </w:rPr>
              <w:t>MEO</w:t>
            </w:r>
          </w:p>
        </w:tc>
        <w:tc>
          <w:tcPr>
            <w:tcW w:w="4722" w:type="dxa"/>
          </w:tcPr>
          <w:p w14:paraId="1A29EA84" w14:textId="77777777" w:rsidR="00871DA3" w:rsidRPr="00853D43" w:rsidRDefault="00871DA3" w:rsidP="00126278">
            <w:pPr>
              <w:pStyle w:val="TAL"/>
              <w:rPr>
                <w:lang w:eastAsia="en-US"/>
              </w:rPr>
            </w:pPr>
            <w:r w:rsidRPr="00853D43">
              <w:t xml:space="preserve">42, 43 </w:t>
            </w:r>
          </w:p>
        </w:tc>
      </w:tr>
    </w:tbl>
    <w:p w14:paraId="5A441D3A" w14:textId="77777777" w:rsidR="00871DA3" w:rsidRPr="00853D43" w:rsidRDefault="00871DA3" w:rsidP="00871DA3"/>
    <w:p w14:paraId="022225D2" w14:textId="77777777" w:rsidR="007F0244" w:rsidRPr="00853D43" w:rsidRDefault="00B86AEE" w:rsidP="00B86AEE">
      <w:pPr>
        <w:pStyle w:val="B1"/>
      </w:pPr>
      <w:r w:rsidRPr="00853D43">
        <w:t>-</w:t>
      </w:r>
      <w:r w:rsidRPr="00853D43">
        <w:tab/>
      </w:r>
      <w:r w:rsidR="00871DA3" w:rsidRPr="00853D43">
        <w:t>The v</w:t>
      </w:r>
      <w:r w:rsidRPr="00853D43">
        <w:t xml:space="preserve">isible satellites </w:t>
      </w:r>
      <w:r w:rsidR="00871DA3" w:rsidRPr="00853D43">
        <w:t xml:space="preserve">to be </w:t>
      </w:r>
      <w:r w:rsidRPr="00853D43">
        <w:t xml:space="preserve">simulated </w:t>
      </w:r>
      <w:r w:rsidR="00871DA3" w:rsidRPr="00853D43">
        <w:t xml:space="preserve">in each sub-test case </w:t>
      </w:r>
      <w:r w:rsidR="007F0244" w:rsidRPr="00853D43">
        <w:t xml:space="preserve">are given </w:t>
      </w:r>
      <w:r w:rsidR="00871DA3" w:rsidRPr="00853D43">
        <w:t xml:space="preserve"> in Table 6.1.2-3 and Table 6.1.2-4</w:t>
      </w:r>
    </w:p>
    <w:p w14:paraId="7311A468" w14:textId="77777777" w:rsidR="007F0244" w:rsidRPr="00853D43" w:rsidRDefault="007F0244" w:rsidP="00796496">
      <w:pPr>
        <w:pStyle w:val="TH"/>
      </w:pPr>
      <w:r w:rsidRPr="00853D43">
        <w:t>Table 6.1.2</w:t>
      </w:r>
      <w:r w:rsidR="00EC38BE" w:rsidRPr="00853D43">
        <w:t>-</w:t>
      </w:r>
      <w:r w:rsidR="00B86AEE" w:rsidRPr="00853D43">
        <w:t>3</w:t>
      </w:r>
      <w:r w:rsidRPr="00853D43">
        <w:t xml:space="preserve">: Satellites to be simulated for </w:t>
      </w:r>
      <w:r w:rsidR="000654B1" w:rsidRPr="00853D43">
        <w:t xml:space="preserve">TS </w:t>
      </w:r>
      <w:r w:rsidR="0033224E" w:rsidRPr="00853D43">
        <w:t>37.571-2</w:t>
      </w:r>
      <w:r w:rsidR="000654B1" w:rsidRPr="00853D43">
        <w:t xml:space="preserve"> </w:t>
      </w:r>
      <w:r w:rsidR="00311698" w:rsidRPr="00853D43">
        <w:t>subclause</w:t>
      </w:r>
      <w:r w:rsidR="006F3F23" w:rsidRPr="00853D43">
        <w:t>s</w:t>
      </w:r>
      <w:r w:rsidR="000654B1" w:rsidRPr="00853D43">
        <w:t xml:space="preserve"> </w:t>
      </w:r>
      <w:r w:rsidR="0033224E" w:rsidRPr="00853D43">
        <w:t>6.2.1</w:t>
      </w:r>
      <w:r w:rsidR="000654B1" w:rsidRPr="00853D43">
        <w:t xml:space="preserve"> to </w:t>
      </w:r>
      <w:r w:rsidR="0033224E" w:rsidRPr="00853D43">
        <w:t>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7245"/>
      </w:tblGrid>
      <w:tr w:rsidR="007F0244" w:rsidRPr="00853D43" w14:paraId="1167B848" w14:textId="77777777">
        <w:trPr>
          <w:jc w:val="center"/>
        </w:trPr>
        <w:tc>
          <w:tcPr>
            <w:tcW w:w="1292" w:type="dxa"/>
          </w:tcPr>
          <w:p w14:paraId="06DD0FB1" w14:textId="77777777" w:rsidR="007F0244" w:rsidRPr="00853D43" w:rsidRDefault="007F0244" w:rsidP="005D3196">
            <w:pPr>
              <w:pStyle w:val="TAH"/>
              <w:rPr>
                <w:lang w:eastAsia="en-US"/>
              </w:rPr>
            </w:pPr>
            <w:r w:rsidRPr="00853D43">
              <w:rPr>
                <w:lang w:eastAsia="en-US"/>
              </w:rPr>
              <w:t>Sub-Test Case Number</w:t>
            </w:r>
          </w:p>
        </w:tc>
        <w:tc>
          <w:tcPr>
            <w:tcW w:w="7245" w:type="dxa"/>
          </w:tcPr>
          <w:p w14:paraId="69AF9EB0" w14:textId="77777777" w:rsidR="007F0244" w:rsidRPr="00853D43" w:rsidRDefault="00611116" w:rsidP="005D3196">
            <w:pPr>
              <w:pStyle w:val="TAH"/>
              <w:rPr>
                <w:lang w:eastAsia="en-US"/>
              </w:rPr>
            </w:pPr>
            <w:r w:rsidRPr="00853D43">
              <w:rPr>
                <w:lang w:eastAsia="en-US"/>
              </w:rPr>
              <w:t>SV ID</w:t>
            </w:r>
            <w:r w:rsidR="007F0244" w:rsidRPr="00853D43">
              <w:rPr>
                <w:lang w:eastAsia="en-US"/>
              </w:rPr>
              <w:t>s of Satellites to be simulated</w:t>
            </w:r>
          </w:p>
        </w:tc>
      </w:tr>
      <w:tr w:rsidR="00871DA3" w:rsidRPr="00853D43" w14:paraId="5D8644CA" w14:textId="77777777">
        <w:trPr>
          <w:jc w:val="center"/>
        </w:trPr>
        <w:tc>
          <w:tcPr>
            <w:tcW w:w="1292" w:type="dxa"/>
          </w:tcPr>
          <w:p w14:paraId="53155CAD" w14:textId="77777777" w:rsidR="00871DA3" w:rsidRPr="00853D43" w:rsidRDefault="00871DA3" w:rsidP="00871DA3">
            <w:pPr>
              <w:pStyle w:val="TAC"/>
              <w:rPr>
                <w:lang w:eastAsia="en-US"/>
              </w:rPr>
            </w:pPr>
            <w:r w:rsidRPr="00853D43">
              <w:rPr>
                <w:lang w:eastAsia="en-US"/>
              </w:rPr>
              <w:t>1</w:t>
            </w:r>
          </w:p>
        </w:tc>
        <w:tc>
          <w:tcPr>
            <w:tcW w:w="7245" w:type="dxa"/>
          </w:tcPr>
          <w:p w14:paraId="75912D5D" w14:textId="77777777" w:rsidR="00871DA3" w:rsidRPr="00853D43" w:rsidRDefault="00871DA3" w:rsidP="00871DA3">
            <w:pPr>
              <w:pStyle w:val="TAL"/>
              <w:rPr>
                <w:lang w:eastAsia="en-US"/>
              </w:rPr>
            </w:pPr>
            <w:r w:rsidRPr="00853D43">
              <w:t xml:space="preserve">3, 4, 5, 10, 18, 19 </w:t>
            </w:r>
            <w:r w:rsidRPr="00853D43">
              <w:rPr>
                <w:lang w:eastAsia="en-US"/>
              </w:rPr>
              <w:t>(GLONASS)</w:t>
            </w:r>
          </w:p>
        </w:tc>
      </w:tr>
      <w:tr w:rsidR="00871DA3" w:rsidRPr="00853D43" w14:paraId="4CEE2F14" w14:textId="77777777">
        <w:trPr>
          <w:jc w:val="center"/>
        </w:trPr>
        <w:tc>
          <w:tcPr>
            <w:tcW w:w="1292" w:type="dxa"/>
          </w:tcPr>
          <w:p w14:paraId="0309EAE7" w14:textId="77777777" w:rsidR="00871DA3" w:rsidRPr="00853D43" w:rsidRDefault="00871DA3" w:rsidP="00871DA3">
            <w:pPr>
              <w:pStyle w:val="TAC"/>
              <w:rPr>
                <w:lang w:eastAsia="en-US"/>
              </w:rPr>
            </w:pPr>
            <w:r w:rsidRPr="00853D43">
              <w:rPr>
                <w:lang w:eastAsia="en-US"/>
              </w:rPr>
              <w:t>2</w:t>
            </w:r>
          </w:p>
        </w:tc>
        <w:tc>
          <w:tcPr>
            <w:tcW w:w="7245" w:type="dxa"/>
          </w:tcPr>
          <w:p w14:paraId="2E855A83" w14:textId="77777777" w:rsidR="00871DA3" w:rsidRPr="00853D43" w:rsidRDefault="00871DA3" w:rsidP="00871DA3">
            <w:pPr>
              <w:pStyle w:val="TAL"/>
              <w:rPr>
                <w:lang w:eastAsia="en-US"/>
              </w:rPr>
            </w:pPr>
            <w:r w:rsidRPr="00853D43">
              <w:t xml:space="preserve">3, 5, 13, 15, 21, 27 </w:t>
            </w:r>
            <w:r w:rsidRPr="00853D43">
              <w:rPr>
                <w:lang w:eastAsia="en-US"/>
              </w:rPr>
              <w:t>(Galileo)</w:t>
            </w:r>
          </w:p>
        </w:tc>
      </w:tr>
      <w:tr w:rsidR="00871DA3" w:rsidRPr="00853D43" w14:paraId="0AFBEFA6" w14:textId="77777777">
        <w:trPr>
          <w:jc w:val="center"/>
        </w:trPr>
        <w:tc>
          <w:tcPr>
            <w:tcW w:w="1292" w:type="dxa"/>
          </w:tcPr>
          <w:p w14:paraId="6890FACA" w14:textId="77777777" w:rsidR="00871DA3" w:rsidRPr="00853D43" w:rsidRDefault="00871DA3" w:rsidP="00871DA3">
            <w:pPr>
              <w:pStyle w:val="TAC"/>
              <w:rPr>
                <w:lang w:eastAsia="en-US"/>
              </w:rPr>
            </w:pPr>
            <w:r w:rsidRPr="00853D43">
              <w:rPr>
                <w:lang w:eastAsia="en-US"/>
              </w:rPr>
              <w:t>3</w:t>
            </w:r>
          </w:p>
        </w:tc>
        <w:tc>
          <w:tcPr>
            <w:tcW w:w="7245" w:type="dxa"/>
          </w:tcPr>
          <w:p w14:paraId="1CF20023" w14:textId="77777777" w:rsidR="00871DA3" w:rsidRPr="00853D43" w:rsidRDefault="00871DA3" w:rsidP="00871DA3">
            <w:pPr>
              <w:pStyle w:val="TAL"/>
              <w:rPr>
                <w:lang w:eastAsia="en-US"/>
              </w:rPr>
            </w:pPr>
            <w:r w:rsidRPr="00853D43">
              <w:t>3, 4, 6, 17, 19, 28</w:t>
            </w:r>
            <w:r w:rsidRPr="00853D43" w:rsidDel="00005FDE">
              <w:rPr>
                <w:lang w:eastAsia="en-US"/>
              </w:rPr>
              <w:t xml:space="preserve"> </w:t>
            </w:r>
            <w:r w:rsidRPr="00853D43">
              <w:rPr>
                <w:lang w:eastAsia="en-US"/>
              </w:rPr>
              <w:t>(GPS) (Note)</w:t>
            </w:r>
          </w:p>
        </w:tc>
      </w:tr>
      <w:tr w:rsidR="00871DA3" w:rsidRPr="00853D43" w14:paraId="5C8F97BD" w14:textId="77777777">
        <w:trPr>
          <w:jc w:val="center"/>
        </w:trPr>
        <w:tc>
          <w:tcPr>
            <w:tcW w:w="1292" w:type="dxa"/>
          </w:tcPr>
          <w:p w14:paraId="7E2557DE" w14:textId="77777777" w:rsidR="00871DA3" w:rsidRPr="00853D43" w:rsidRDefault="00871DA3" w:rsidP="00871DA3">
            <w:pPr>
              <w:pStyle w:val="TAC"/>
              <w:rPr>
                <w:lang w:eastAsia="en-US"/>
              </w:rPr>
            </w:pPr>
            <w:r w:rsidRPr="00853D43">
              <w:rPr>
                <w:lang w:eastAsia="en-US"/>
              </w:rPr>
              <w:t>4</w:t>
            </w:r>
          </w:p>
        </w:tc>
        <w:tc>
          <w:tcPr>
            <w:tcW w:w="7245" w:type="dxa"/>
          </w:tcPr>
          <w:p w14:paraId="79A8D210" w14:textId="77777777" w:rsidR="00871DA3" w:rsidRPr="00853D43" w:rsidRDefault="00871DA3" w:rsidP="00871DA3">
            <w:pPr>
              <w:pStyle w:val="TAL"/>
              <w:rPr>
                <w:lang w:eastAsia="en-US"/>
              </w:rPr>
            </w:pPr>
            <w:r w:rsidRPr="00853D43">
              <w:rPr>
                <w:lang w:eastAsia="en-US"/>
              </w:rPr>
              <w:t xml:space="preserve">GPS: </w:t>
            </w:r>
            <w:r w:rsidRPr="00853D43">
              <w:t>3, 4, 6, 28</w:t>
            </w:r>
            <w:r w:rsidRPr="00853D43">
              <w:rPr>
                <w:lang w:eastAsia="en-US"/>
              </w:rPr>
              <w:t xml:space="preserve">. GLONASS: </w:t>
            </w:r>
            <w:r w:rsidRPr="00853D43">
              <w:t>5, 16, 18, 19</w:t>
            </w:r>
            <w:r w:rsidRPr="00853D43">
              <w:rPr>
                <w:lang w:eastAsia="en-US"/>
              </w:rPr>
              <w:t>.</w:t>
            </w:r>
          </w:p>
        </w:tc>
      </w:tr>
      <w:tr w:rsidR="00871DA3" w:rsidRPr="00853D43" w14:paraId="6B7BB3DF" w14:textId="77777777" w:rsidTr="004D7B2E">
        <w:trPr>
          <w:jc w:val="center"/>
        </w:trPr>
        <w:tc>
          <w:tcPr>
            <w:tcW w:w="1292" w:type="dxa"/>
          </w:tcPr>
          <w:p w14:paraId="0BBD051B" w14:textId="77777777" w:rsidR="00871DA3" w:rsidRPr="00853D43" w:rsidRDefault="00871DA3" w:rsidP="00871DA3">
            <w:pPr>
              <w:pStyle w:val="TAC"/>
              <w:rPr>
                <w:lang w:eastAsia="en-US"/>
              </w:rPr>
            </w:pPr>
            <w:r w:rsidRPr="00853D43">
              <w:rPr>
                <w:lang w:eastAsia="en-US"/>
              </w:rPr>
              <w:t>8</w:t>
            </w:r>
          </w:p>
        </w:tc>
        <w:tc>
          <w:tcPr>
            <w:tcW w:w="7245" w:type="dxa"/>
          </w:tcPr>
          <w:p w14:paraId="6D798F4F" w14:textId="77777777" w:rsidR="00871DA3" w:rsidRPr="00853D43" w:rsidRDefault="00871DA3" w:rsidP="00871DA3">
            <w:pPr>
              <w:pStyle w:val="TAL"/>
              <w:rPr>
                <w:lang w:eastAsia="en-US"/>
              </w:rPr>
            </w:pPr>
            <w:r w:rsidRPr="00853D43">
              <w:rPr>
                <w:lang w:eastAsia="en-US"/>
              </w:rPr>
              <w:t xml:space="preserve">GPS: </w:t>
            </w:r>
            <w:r w:rsidRPr="00853D43">
              <w:t>3, 4, 6, 28</w:t>
            </w:r>
            <w:r w:rsidRPr="00853D43">
              <w:rPr>
                <w:lang w:eastAsia="en-US"/>
              </w:rPr>
              <w:t xml:space="preserve">. Galileo: </w:t>
            </w:r>
            <w:r w:rsidRPr="00853D43">
              <w:t>3, 5, 13, 21</w:t>
            </w:r>
            <w:r w:rsidRPr="00853D43">
              <w:rPr>
                <w:lang w:eastAsia="en-US"/>
              </w:rPr>
              <w:t>.</w:t>
            </w:r>
          </w:p>
        </w:tc>
      </w:tr>
      <w:tr w:rsidR="00871DA3" w:rsidRPr="00853D43" w14:paraId="075ED343" w14:textId="77777777" w:rsidTr="00F73C5B">
        <w:trPr>
          <w:jc w:val="center"/>
        </w:trPr>
        <w:tc>
          <w:tcPr>
            <w:tcW w:w="1292" w:type="dxa"/>
          </w:tcPr>
          <w:p w14:paraId="03B05AB1" w14:textId="77777777" w:rsidR="00871DA3" w:rsidRPr="00853D43" w:rsidRDefault="00871DA3" w:rsidP="00871DA3">
            <w:pPr>
              <w:pStyle w:val="TAC"/>
              <w:rPr>
                <w:lang w:eastAsia="en-US"/>
              </w:rPr>
            </w:pPr>
            <w:r w:rsidRPr="00853D43">
              <w:rPr>
                <w:lang w:eastAsia="en-US"/>
              </w:rPr>
              <w:t>9</w:t>
            </w:r>
          </w:p>
        </w:tc>
        <w:tc>
          <w:tcPr>
            <w:tcW w:w="7245" w:type="dxa"/>
          </w:tcPr>
          <w:p w14:paraId="1F93E256" w14:textId="77777777" w:rsidR="00871DA3" w:rsidRPr="00853D43" w:rsidRDefault="00871DA3" w:rsidP="00871DA3">
            <w:pPr>
              <w:pStyle w:val="TAL"/>
              <w:rPr>
                <w:lang w:eastAsia="en-US"/>
              </w:rPr>
            </w:pPr>
            <w:r w:rsidRPr="00853D43">
              <w:t xml:space="preserve">38, 40, 42, 43, 59, 60 </w:t>
            </w:r>
            <w:r w:rsidRPr="00853D43">
              <w:rPr>
                <w:lang w:eastAsia="en-US"/>
              </w:rPr>
              <w:t>(BDS)</w:t>
            </w:r>
          </w:p>
        </w:tc>
      </w:tr>
      <w:tr w:rsidR="00871DA3" w:rsidRPr="00853D43" w14:paraId="2D2ADCAC" w14:textId="77777777" w:rsidTr="00F73C5B">
        <w:trPr>
          <w:jc w:val="center"/>
        </w:trPr>
        <w:tc>
          <w:tcPr>
            <w:tcW w:w="1292" w:type="dxa"/>
          </w:tcPr>
          <w:p w14:paraId="5BDB78E5" w14:textId="77777777" w:rsidR="00871DA3" w:rsidRPr="00853D43" w:rsidRDefault="00871DA3" w:rsidP="00871DA3">
            <w:pPr>
              <w:pStyle w:val="TAC"/>
              <w:rPr>
                <w:lang w:eastAsia="en-US"/>
              </w:rPr>
            </w:pPr>
            <w:r w:rsidRPr="00853D43">
              <w:rPr>
                <w:lang w:eastAsia="en-US"/>
              </w:rPr>
              <w:t>10</w:t>
            </w:r>
          </w:p>
        </w:tc>
        <w:tc>
          <w:tcPr>
            <w:tcW w:w="7245" w:type="dxa"/>
          </w:tcPr>
          <w:p w14:paraId="0DB9D4F1" w14:textId="77777777" w:rsidR="00871DA3" w:rsidRPr="00853D43" w:rsidRDefault="00871DA3" w:rsidP="00871DA3">
            <w:pPr>
              <w:pStyle w:val="TAL"/>
              <w:rPr>
                <w:lang w:eastAsia="en-US"/>
              </w:rPr>
            </w:pPr>
            <w:r w:rsidRPr="00853D43">
              <w:rPr>
                <w:lang w:eastAsia="en-US"/>
              </w:rPr>
              <w:t xml:space="preserve">GPS: </w:t>
            </w:r>
            <w:r w:rsidRPr="00853D43">
              <w:t>3, 4, 6, 28</w:t>
            </w:r>
            <w:r w:rsidRPr="00853D43">
              <w:rPr>
                <w:lang w:eastAsia="en-US"/>
              </w:rPr>
              <w:t xml:space="preserve">. BDS: </w:t>
            </w:r>
            <w:r w:rsidRPr="00853D43">
              <w:t>38, 40, 59, 60</w:t>
            </w:r>
            <w:r w:rsidRPr="00853D43">
              <w:rPr>
                <w:lang w:eastAsia="en-US"/>
              </w:rPr>
              <w:t>.</w:t>
            </w:r>
          </w:p>
        </w:tc>
      </w:tr>
      <w:tr w:rsidR="00787820" w:rsidRPr="00853D43" w14:paraId="6F032B37" w14:textId="77777777">
        <w:trPr>
          <w:jc w:val="center"/>
        </w:trPr>
        <w:tc>
          <w:tcPr>
            <w:tcW w:w="8537" w:type="dxa"/>
            <w:gridSpan w:val="2"/>
          </w:tcPr>
          <w:p w14:paraId="60607206" w14:textId="77777777" w:rsidR="00787820" w:rsidRPr="00853D43" w:rsidRDefault="00295069" w:rsidP="00E16D6B">
            <w:pPr>
              <w:pStyle w:val="TAN"/>
              <w:rPr>
                <w:lang w:eastAsia="en-US"/>
              </w:rPr>
            </w:pPr>
            <w:r w:rsidRPr="00853D43">
              <w:rPr>
                <w:lang w:eastAsia="en-US"/>
              </w:rPr>
              <w:t>Note</w:t>
            </w:r>
            <w:r w:rsidR="00787820" w:rsidRPr="00853D43">
              <w:rPr>
                <w:lang w:eastAsia="en-US"/>
              </w:rPr>
              <w:t>: For this sub-test the satellite simulator shall generate all the GPS signals supported by the UE for all the simulated satellites.</w:t>
            </w:r>
          </w:p>
        </w:tc>
      </w:tr>
    </w:tbl>
    <w:p w14:paraId="679DD16B" w14:textId="77777777" w:rsidR="007F0244" w:rsidRPr="00853D43" w:rsidRDefault="007F0244" w:rsidP="007F0244"/>
    <w:p w14:paraId="2C77DA34" w14:textId="77777777" w:rsidR="007F0244" w:rsidRPr="00853D43" w:rsidRDefault="007F0244" w:rsidP="00796496">
      <w:pPr>
        <w:pStyle w:val="TH"/>
      </w:pPr>
      <w:r w:rsidRPr="00853D43">
        <w:t>Table 6.1.2</w:t>
      </w:r>
      <w:r w:rsidR="00EC38BE" w:rsidRPr="00853D43">
        <w:t>-</w:t>
      </w:r>
      <w:r w:rsidR="00B86AEE" w:rsidRPr="00853D43">
        <w:t>4</w:t>
      </w:r>
      <w:r w:rsidRPr="00853D43">
        <w:t xml:space="preserve">: Satellites to be simulated for TS </w:t>
      </w:r>
      <w:r w:rsidR="005617FA" w:rsidRPr="00853D43">
        <w:t>37</w:t>
      </w:r>
      <w:r w:rsidRPr="00853D43">
        <w:t>.571-</w:t>
      </w:r>
      <w:r w:rsidR="000F0A61" w:rsidRPr="00853D43">
        <w:t>2</w:t>
      </w:r>
      <w:r w:rsidR="00603366" w:rsidRPr="00853D43">
        <w:t xml:space="preserve"> subclause</w:t>
      </w:r>
      <w:r w:rsidR="009B0876" w:rsidRPr="00853D43">
        <w:t>s</w:t>
      </w:r>
      <w:r w:rsidR="00603366" w:rsidRPr="00853D43">
        <w:t xml:space="preserve"> 7</w:t>
      </w:r>
      <w:r w:rsidR="009B0876" w:rsidRPr="00853D43">
        <w:t xml:space="preserve"> and 9</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792"/>
        <w:gridCol w:w="4438"/>
      </w:tblGrid>
      <w:tr w:rsidR="00295524" w:rsidRPr="00853D43" w14:paraId="246CE3F2" w14:textId="77777777" w:rsidTr="00BE6DEC">
        <w:trPr>
          <w:jc w:val="center"/>
        </w:trPr>
        <w:tc>
          <w:tcPr>
            <w:tcW w:w="1255" w:type="dxa"/>
          </w:tcPr>
          <w:p w14:paraId="0CFAB8B0" w14:textId="77777777" w:rsidR="00295524" w:rsidRPr="00853D43" w:rsidRDefault="00295524" w:rsidP="00BE6DEC">
            <w:pPr>
              <w:pStyle w:val="TAH"/>
              <w:rPr>
                <w:lang w:eastAsia="en-US"/>
              </w:rPr>
            </w:pPr>
            <w:r w:rsidRPr="00853D43">
              <w:rPr>
                <w:lang w:eastAsia="en-US"/>
              </w:rPr>
              <w:t>Sub-Test Case Number</w:t>
            </w:r>
          </w:p>
        </w:tc>
        <w:tc>
          <w:tcPr>
            <w:tcW w:w="2792" w:type="dxa"/>
          </w:tcPr>
          <w:p w14:paraId="098BE978" w14:textId="77777777" w:rsidR="00295524" w:rsidRPr="00853D43" w:rsidRDefault="00295524" w:rsidP="00BE6DEC">
            <w:pPr>
              <w:pStyle w:val="TAH"/>
              <w:rPr>
                <w:lang w:eastAsia="en-US"/>
              </w:rPr>
            </w:pPr>
            <w:r w:rsidRPr="00853D43">
              <w:rPr>
                <w:lang w:eastAsia="en-US"/>
              </w:rPr>
              <w:t xml:space="preserve">GNSS supported by </w:t>
            </w:r>
            <w:r w:rsidR="00350929" w:rsidRPr="00853D43">
              <w:rPr>
                <w:lang w:eastAsia="en-US"/>
              </w:rPr>
              <w:t xml:space="preserve">the </w:t>
            </w:r>
            <w:r w:rsidRPr="00853D43">
              <w:rPr>
                <w:lang w:eastAsia="en-US"/>
              </w:rPr>
              <w:t>UE</w:t>
            </w:r>
          </w:p>
        </w:tc>
        <w:tc>
          <w:tcPr>
            <w:tcW w:w="4438" w:type="dxa"/>
          </w:tcPr>
          <w:p w14:paraId="5788568A" w14:textId="77777777" w:rsidR="00295524" w:rsidRPr="00853D43" w:rsidRDefault="00295524" w:rsidP="00BE6DEC">
            <w:pPr>
              <w:pStyle w:val="TAH"/>
              <w:rPr>
                <w:lang w:eastAsia="en-US"/>
              </w:rPr>
            </w:pPr>
            <w:r w:rsidRPr="00853D43">
              <w:rPr>
                <w:lang w:eastAsia="en-US"/>
              </w:rPr>
              <w:t>SV IDs of Satellites to be simulated</w:t>
            </w:r>
          </w:p>
        </w:tc>
      </w:tr>
      <w:tr w:rsidR="00295524" w:rsidRPr="00853D43" w14:paraId="0FB9AD16" w14:textId="77777777" w:rsidTr="00BE6DEC">
        <w:trPr>
          <w:jc w:val="center"/>
        </w:trPr>
        <w:tc>
          <w:tcPr>
            <w:tcW w:w="1255" w:type="dxa"/>
          </w:tcPr>
          <w:p w14:paraId="00717F67" w14:textId="77777777" w:rsidR="00295524" w:rsidRPr="00853D43" w:rsidRDefault="00295524" w:rsidP="00BE6DEC">
            <w:pPr>
              <w:pStyle w:val="TAC"/>
              <w:rPr>
                <w:lang w:eastAsia="en-US"/>
              </w:rPr>
            </w:pPr>
            <w:r w:rsidRPr="00853D43">
              <w:rPr>
                <w:lang w:eastAsia="en-US"/>
              </w:rPr>
              <w:t>7</w:t>
            </w:r>
          </w:p>
        </w:tc>
        <w:tc>
          <w:tcPr>
            <w:tcW w:w="2792" w:type="dxa"/>
          </w:tcPr>
          <w:p w14:paraId="1D3146A5" w14:textId="77777777" w:rsidR="00295524" w:rsidRPr="00853D43" w:rsidRDefault="00295524" w:rsidP="00BE6DEC">
            <w:pPr>
              <w:pStyle w:val="TAL"/>
              <w:rPr>
                <w:lang w:eastAsia="en-US"/>
              </w:rPr>
            </w:pPr>
            <w:r w:rsidRPr="00853D43">
              <w:rPr>
                <w:lang w:eastAsia="en-US"/>
              </w:rPr>
              <w:t>[FFS]</w:t>
            </w:r>
          </w:p>
        </w:tc>
        <w:tc>
          <w:tcPr>
            <w:tcW w:w="4438" w:type="dxa"/>
          </w:tcPr>
          <w:p w14:paraId="066FF293" w14:textId="77777777" w:rsidR="00295524" w:rsidRPr="00853D43" w:rsidRDefault="00295524" w:rsidP="00BE6DEC">
            <w:pPr>
              <w:pStyle w:val="TAL"/>
              <w:rPr>
                <w:lang w:eastAsia="en-US"/>
              </w:rPr>
            </w:pPr>
            <w:r w:rsidRPr="00853D43">
              <w:rPr>
                <w:lang w:eastAsia="en-US"/>
              </w:rPr>
              <w:t>[FFS]</w:t>
            </w:r>
          </w:p>
        </w:tc>
      </w:tr>
      <w:tr w:rsidR="00871DA3" w:rsidRPr="00853D43" w14:paraId="22A8003B" w14:textId="77777777" w:rsidTr="00BE6DEC">
        <w:trPr>
          <w:jc w:val="center"/>
        </w:trPr>
        <w:tc>
          <w:tcPr>
            <w:tcW w:w="1255" w:type="dxa"/>
            <w:vMerge w:val="restart"/>
          </w:tcPr>
          <w:p w14:paraId="6131DF3F" w14:textId="77777777" w:rsidR="00871DA3" w:rsidRPr="00853D43" w:rsidRDefault="00871DA3" w:rsidP="00871DA3">
            <w:pPr>
              <w:pStyle w:val="TAC"/>
              <w:rPr>
                <w:lang w:eastAsia="en-US"/>
              </w:rPr>
            </w:pPr>
            <w:r w:rsidRPr="00853D43">
              <w:rPr>
                <w:lang w:eastAsia="en-US"/>
              </w:rPr>
              <w:t>15 (Note)</w:t>
            </w:r>
          </w:p>
        </w:tc>
        <w:tc>
          <w:tcPr>
            <w:tcW w:w="2792" w:type="dxa"/>
          </w:tcPr>
          <w:p w14:paraId="514E6990" w14:textId="77777777" w:rsidR="00871DA3" w:rsidRPr="00853D43" w:rsidRDefault="00871DA3" w:rsidP="00871DA3">
            <w:pPr>
              <w:pStyle w:val="TAL"/>
              <w:rPr>
                <w:lang w:eastAsia="en-US"/>
              </w:rPr>
            </w:pPr>
            <w:r w:rsidRPr="00853D43">
              <w:rPr>
                <w:lang w:eastAsia="en-US"/>
              </w:rPr>
              <w:t>GPS</w:t>
            </w:r>
          </w:p>
        </w:tc>
        <w:tc>
          <w:tcPr>
            <w:tcW w:w="4438" w:type="dxa"/>
          </w:tcPr>
          <w:p w14:paraId="48348A3C" w14:textId="77777777" w:rsidR="00871DA3" w:rsidRPr="00853D43" w:rsidRDefault="00871DA3" w:rsidP="00871DA3">
            <w:pPr>
              <w:pStyle w:val="TAL"/>
              <w:rPr>
                <w:lang w:eastAsia="en-US"/>
              </w:rPr>
            </w:pPr>
            <w:r w:rsidRPr="00853D43">
              <w:t>3, 4, 6, 17, 19, 28</w:t>
            </w:r>
          </w:p>
        </w:tc>
      </w:tr>
      <w:tr w:rsidR="00871DA3" w:rsidRPr="00853D43" w14:paraId="1611BA3F" w14:textId="77777777" w:rsidTr="00BE6DEC">
        <w:trPr>
          <w:jc w:val="center"/>
        </w:trPr>
        <w:tc>
          <w:tcPr>
            <w:tcW w:w="1255" w:type="dxa"/>
            <w:vMerge/>
          </w:tcPr>
          <w:p w14:paraId="221DA882" w14:textId="77777777" w:rsidR="00871DA3" w:rsidRPr="00853D43" w:rsidRDefault="00871DA3" w:rsidP="00871DA3">
            <w:pPr>
              <w:pStyle w:val="TAC"/>
              <w:rPr>
                <w:highlight w:val="yellow"/>
                <w:lang w:eastAsia="en-US"/>
              </w:rPr>
            </w:pPr>
          </w:p>
        </w:tc>
        <w:tc>
          <w:tcPr>
            <w:tcW w:w="2792" w:type="dxa"/>
            <w:tcBorders>
              <w:top w:val="single" w:sz="4" w:space="0" w:color="auto"/>
              <w:bottom w:val="single" w:sz="4" w:space="0" w:color="auto"/>
              <w:right w:val="single" w:sz="4" w:space="0" w:color="auto"/>
            </w:tcBorders>
          </w:tcPr>
          <w:p w14:paraId="66D64B3B" w14:textId="77777777" w:rsidR="00871DA3" w:rsidRPr="00853D43" w:rsidRDefault="00871DA3" w:rsidP="00871DA3">
            <w:pPr>
              <w:pStyle w:val="TAL"/>
              <w:rPr>
                <w:rFonts w:eastAsia="MS Mincho"/>
                <w:lang w:eastAsia="en-US"/>
              </w:rPr>
            </w:pPr>
            <w:r w:rsidRPr="00853D43">
              <w:rPr>
                <w:lang w:eastAsia="en-US"/>
              </w:rPr>
              <w:t>GLONASS</w:t>
            </w:r>
          </w:p>
        </w:tc>
        <w:tc>
          <w:tcPr>
            <w:tcW w:w="4438" w:type="dxa"/>
            <w:tcBorders>
              <w:top w:val="single" w:sz="4" w:space="0" w:color="auto"/>
              <w:left w:val="single" w:sz="4" w:space="0" w:color="auto"/>
              <w:bottom w:val="single" w:sz="4" w:space="0" w:color="auto"/>
              <w:right w:val="single" w:sz="4" w:space="0" w:color="auto"/>
            </w:tcBorders>
          </w:tcPr>
          <w:p w14:paraId="461105A1" w14:textId="77777777" w:rsidR="00871DA3" w:rsidRPr="00853D43" w:rsidRDefault="00871DA3" w:rsidP="00871DA3">
            <w:pPr>
              <w:pStyle w:val="TAL"/>
              <w:rPr>
                <w:lang w:eastAsia="en-US"/>
              </w:rPr>
            </w:pPr>
            <w:r w:rsidRPr="00853D43">
              <w:t>3, 4, 5, 10, 18, 19</w:t>
            </w:r>
          </w:p>
        </w:tc>
      </w:tr>
      <w:tr w:rsidR="00871DA3" w:rsidRPr="00853D43" w14:paraId="5AEA4A25" w14:textId="77777777" w:rsidTr="00BE6DEC">
        <w:trPr>
          <w:jc w:val="center"/>
        </w:trPr>
        <w:tc>
          <w:tcPr>
            <w:tcW w:w="1255" w:type="dxa"/>
            <w:vMerge/>
          </w:tcPr>
          <w:p w14:paraId="4122C4AD" w14:textId="77777777" w:rsidR="00871DA3" w:rsidRPr="00853D43" w:rsidRDefault="00871DA3" w:rsidP="00871DA3">
            <w:pPr>
              <w:pStyle w:val="TAC"/>
              <w:rPr>
                <w:lang w:eastAsia="en-US"/>
              </w:rPr>
            </w:pPr>
          </w:p>
        </w:tc>
        <w:tc>
          <w:tcPr>
            <w:tcW w:w="2792" w:type="dxa"/>
            <w:tcBorders>
              <w:top w:val="single" w:sz="4" w:space="0" w:color="auto"/>
              <w:bottom w:val="single" w:sz="4" w:space="0" w:color="auto"/>
              <w:right w:val="single" w:sz="4" w:space="0" w:color="auto"/>
            </w:tcBorders>
          </w:tcPr>
          <w:p w14:paraId="6DDFE6C1" w14:textId="77777777" w:rsidR="00871DA3" w:rsidRPr="00853D43" w:rsidRDefault="00871DA3" w:rsidP="00871DA3">
            <w:pPr>
              <w:pStyle w:val="TAL"/>
              <w:rPr>
                <w:lang w:eastAsia="en-US"/>
              </w:rPr>
            </w:pPr>
            <w:r w:rsidRPr="00853D43">
              <w:rPr>
                <w:lang w:eastAsia="en-US"/>
              </w:rPr>
              <w:t>Galileo</w:t>
            </w:r>
          </w:p>
        </w:tc>
        <w:tc>
          <w:tcPr>
            <w:tcW w:w="4438" w:type="dxa"/>
            <w:tcBorders>
              <w:top w:val="single" w:sz="4" w:space="0" w:color="auto"/>
              <w:left w:val="single" w:sz="4" w:space="0" w:color="auto"/>
              <w:bottom w:val="single" w:sz="4" w:space="0" w:color="auto"/>
              <w:right w:val="single" w:sz="4" w:space="0" w:color="auto"/>
            </w:tcBorders>
          </w:tcPr>
          <w:p w14:paraId="41A46603" w14:textId="77777777" w:rsidR="00871DA3" w:rsidRPr="00853D43" w:rsidRDefault="00871DA3" w:rsidP="00871DA3">
            <w:pPr>
              <w:pStyle w:val="TAL"/>
              <w:rPr>
                <w:lang w:eastAsia="en-US"/>
              </w:rPr>
            </w:pPr>
            <w:r w:rsidRPr="00853D43">
              <w:t>3, 5, 13, 15, 21, 27</w:t>
            </w:r>
          </w:p>
        </w:tc>
      </w:tr>
      <w:tr w:rsidR="00871DA3" w:rsidRPr="00853D43" w14:paraId="7C41DA58" w14:textId="77777777" w:rsidTr="00BE6DEC">
        <w:trPr>
          <w:jc w:val="center"/>
        </w:trPr>
        <w:tc>
          <w:tcPr>
            <w:tcW w:w="1255" w:type="dxa"/>
            <w:vMerge/>
            <w:tcBorders>
              <w:bottom w:val="single" w:sz="4" w:space="0" w:color="auto"/>
            </w:tcBorders>
          </w:tcPr>
          <w:p w14:paraId="692B4B19" w14:textId="77777777" w:rsidR="00871DA3" w:rsidRPr="00853D43" w:rsidRDefault="00871DA3" w:rsidP="00871DA3">
            <w:pPr>
              <w:pStyle w:val="TAC"/>
              <w:rPr>
                <w:highlight w:val="yellow"/>
                <w:lang w:eastAsia="en-US"/>
              </w:rPr>
            </w:pPr>
          </w:p>
        </w:tc>
        <w:tc>
          <w:tcPr>
            <w:tcW w:w="2792" w:type="dxa"/>
            <w:tcBorders>
              <w:top w:val="single" w:sz="4" w:space="0" w:color="auto"/>
              <w:bottom w:val="single" w:sz="4" w:space="0" w:color="auto"/>
              <w:right w:val="single" w:sz="4" w:space="0" w:color="auto"/>
            </w:tcBorders>
          </w:tcPr>
          <w:p w14:paraId="3CED003C" w14:textId="77777777" w:rsidR="00871DA3" w:rsidRPr="00853D43" w:rsidRDefault="00871DA3" w:rsidP="00871DA3">
            <w:pPr>
              <w:pStyle w:val="TAL"/>
              <w:rPr>
                <w:lang w:eastAsia="en-US"/>
              </w:rPr>
            </w:pPr>
            <w:r w:rsidRPr="00853D43">
              <w:rPr>
                <w:lang w:eastAsia="en-US"/>
              </w:rPr>
              <w:t>BDS</w:t>
            </w:r>
          </w:p>
        </w:tc>
        <w:tc>
          <w:tcPr>
            <w:tcW w:w="4438" w:type="dxa"/>
            <w:tcBorders>
              <w:top w:val="single" w:sz="4" w:space="0" w:color="auto"/>
              <w:left w:val="single" w:sz="4" w:space="0" w:color="auto"/>
              <w:bottom w:val="single" w:sz="4" w:space="0" w:color="auto"/>
              <w:right w:val="single" w:sz="4" w:space="0" w:color="auto"/>
            </w:tcBorders>
          </w:tcPr>
          <w:p w14:paraId="6B2EC4D4" w14:textId="77777777" w:rsidR="00871DA3" w:rsidRPr="00853D43" w:rsidRDefault="00871DA3" w:rsidP="00871DA3">
            <w:pPr>
              <w:pStyle w:val="TAL"/>
              <w:rPr>
                <w:lang w:eastAsia="en-US"/>
              </w:rPr>
            </w:pPr>
            <w:r w:rsidRPr="00853D43">
              <w:t>38, 40, 42, 43, 59, 60</w:t>
            </w:r>
          </w:p>
        </w:tc>
      </w:tr>
      <w:tr w:rsidR="00350929" w:rsidRPr="00853D43" w14:paraId="2A1806D6" w14:textId="77777777" w:rsidTr="00AE31C0">
        <w:trPr>
          <w:jc w:val="center"/>
        </w:trPr>
        <w:tc>
          <w:tcPr>
            <w:tcW w:w="8485" w:type="dxa"/>
            <w:gridSpan w:val="3"/>
            <w:tcBorders>
              <w:bottom w:val="single" w:sz="4" w:space="0" w:color="auto"/>
              <w:right w:val="single" w:sz="4" w:space="0" w:color="auto"/>
            </w:tcBorders>
          </w:tcPr>
          <w:p w14:paraId="05626060" w14:textId="77777777" w:rsidR="00350929" w:rsidRPr="00853D43" w:rsidRDefault="00350929" w:rsidP="00350929">
            <w:pPr>
              <w:pStyle w:val="TAN"/>
              <w:rPr>
                <w:lang w:eastAsia="en-US"/>
              </w:rPr>
            </w:pPr>
            <w:r w:rsidRPr="00853D43">
              <w:rPr>
                <w:lang w:eastAsia="en-US"/>
              </w:rPr>
              <w:t>Note: For this sub-test the satellite simulator shall generate all the GNSS signals supported by the UE for all the simulated satellites.</w:t>
            </w:r>
          </w:p>
        </w:tc>
      </w:tr>
    </w:tbl>
    <w:p w14:paraId="76CB0FEA" w14:textId="77777777" w:rsidR="007F0244" w:rsidRPr="00853D43" w:rsidRDefault="007F0244" w:rsidP="007F0244"/>
    <w:p w14:paraId="672E6B7B" w14:textId="77777777" w:rsidR="00B76E8F" w:rsidRPr="00853D43" w:rsidRDefault="00B76E8F" w:rsidP="00B76E8F">
      <w:r w:rsidRPr="00853D43">
        <w:t xml:space="preserve">If </w:t>
      </w:r>
      <w:r w:rsidRPr="00853D43">
        <w:rPr>
          <w:rFonts w:cs="Arial"/>
          <w:szCs w:val="18"/>
        </w:rPr>
        <w:t>px_GnssScenario2012 = TRUE, t</w:t>
      </w:r>
      <w:r w:rsidRPr="00853D43">
        <w:t>he following GNSS scenario shall be used. The assistance data specified in the following subclauses is consistent with this GNSS scenario:</w:t>
      </w:r>
    </w:p>
    <w:p w14:paraId="7ADE480A" w14:textId="77777777" w:rsidR="00B76E8F" w:rsidRPr="00853D43" w:rsidRDefault="00B76E8F" w:rsidP="00B76E8F">
      <w:pPr>
        <w:pStyle w:val="B1"/>
      </w:pPr>
      <w:r w:rsidRPr="00853D43">
        <w:lastRenderedPageBreak/>
        <w:t>-</w:t>
      </w:r>
      <w:r w:rsidRPr="00853D43">
        <w:tab/>
        <w:t>Yuma Almanac data: the required file(s) in the GNSS data sig zip file specified in Annex B are given below.</w:t>
      </w:r>
    </w:p>
    <w:p w14:paraId="3C7E993A" w14:textId="77777777" w:rsidR="00B76E8F" w:rsidRPr="00853D43" w:rsidRDefault="00B76E8F" w:rsidP="00B76E8F">
      <w:pPr>
        <w:pStyle w:val="TH"/>
      </w:pPr>
      <w:r w:rsidRPr="00853D43">
        <w:t>Table 6.1.2-5: Yuma / AGL Almanac data files for TS 37.571-2 subclauses 6.2.1 to 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7249"/>
      </w:tblGrid>
      <w:tr w:rsidR="00B76E8F" w:rsidRPr="00853D43" w14:paraId="52069B3D"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5FC907A2" w14:textId="77777777" w:rsidR="00B76E8F" w:rsidRPr="00853D43" w:rsidRDefault="00B76E8F">
            <w:pPr>
              <w:pStyle w:val="TAH"/>
            </w:pPr>
            <w:r w:rsidRPr="00853D43">
              <w:t>Sub-Test Case Number</w:t>
            </w:r>
          </w:p>
        </w:tc>
        <w:tc>
          <w:tcPr>
            <w:tcW w:w="7249" w:type="dxa"/>
            <w:tcBorders>
              <w:top w:val="single" w:sz="4" w:space="0" w:color="auto"/>
              <w:left w:val="single" w:sz="4" w:space="0" w:color="auto"/>
              <w:bottom w:val="single" w:sz="4" w:space="0" w:color="auto"/>
              <w:right w:val="single" w:sz="4" w:space="0" w:color="auto"/>
            </w:tcBorders>
            <w:hideMark/>
          </w:tcPr>
          <w:p w14:paraId="3E36A938" w14:textId="77777777" w:rsidR="00B76E8F" w:rsidRPr="00853D43" w:rsidRDefault="00B76E8F">
            <w:pPr>
              <w:pStyle w:val="TAH"/>
            </w:pPr>
            <w:r w:rsidRPr="00853D43">
              <w:t>Yuma / AGL file(s)</w:t>
            </w:r>
          </w:p>
        </w:tc>
      </w:tr>
      <w:tr w:rsidR="00B76E8F" w:rsidRPr="00853D43" w14:paraId="75EEEE06"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627E6174" w14:textId="77777777" w:rsidR="00B76E8F" w:rsidRPr="00853D43" w:rsidRDefault="00B76E8F">
            <w:pPr>
              <w:pStyle w:val="TAC"/>
            </w:pPr>
            <w:r w:rsidRPr="00853D43">
              <w:t>1</w:t>
            </w:r>
          </w:p>
        </w:tc>
        <w:tc>
          <w:tcPr>
            <w:tcW w:w="7249" w:type="dxa"/>
            <w:tcBorders>
              <w:top w:val="single" w:sz="4" w:space="0" w:color="auto"/>
              <w:left w:val="single" w:sz="4" w:space="0" w:color="auto"/>
              <w:bottom w:val="single" w:sz="4" w:space="0" w:color="auto"/>
              <w:right w:val="single" w:sz="4" w:space="0" w:color="auto"/>
            </w:tcBorders>
            <w:hideMark/>
          </w:tcPr>
          <w:p w14:paraId="256D875E" w14:textId="77777777" w:rsidR="00B76E8F" w:rsidRPr="00853D43" w:rsidRDefault="00B76E8F">
            <w:pPr>
              <w:pStyle w:val="TAL"/>
            </w:pPr>
            <w:r w:rsidRPr="00853D43">
              <w:t xml:space="preserve">Sig GNSS 1-1 AGL.txt </w:t>
            </w:r>
          </w:p>
        </w:tc>
      </w:tr>
      <w:tr w:rsidR="00B76E8F" w:rsidRPr="00853D43" w14:paraId="57E57755"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6A2E43F4" w14:textId="77777777" w:rsidR="00B76E8F" w:rsidRPr="00853D43" w:rsidRDefault="00B76E8F">
            <w:pPr>
              <w:pStyle w:val="TAC"/>
            </w:pPr>
            <w:r w:rsidRPr="00853D43">
              <w:t>2</w:t>
            </w:r>
          </w:p>
        </w:tc>
        <w:tc>
          <w:tcPr>
            <w:tcW w:w="7249" w:type="dxa"/>
            <w:tcBorders>
              <w:top w:val="single" w:sz="4" w:space="0" w:color="auto"/>
              <w:left w:val="single" w:sz="4" w:space="0" w:color="auto"/>
              <w:bottom w:val="single" w:sz="4" w:space="0" w:color="auto"/>
              <w:right w:val="single" w:sz="4" w:space="0" w:color="auto"/>
            </w:tcBorders>
            <w:hideMark/>
          </w:tcPr>
          <w:p w14:paraId="0BF1D783" w14:textId="77777777" w:rsidR="00B76E8F" w:rsidRPr="00853D43" w:rsidRDefault="00B76E8F">
            <w:pPr>
              <w:pStyle w:val="TAL"/>
            </w:pPr>
            <w:r w:rsidRPr="00853D43">
              <w:t xml:space="preserve">Sig GNSS 1-2 Yuma.txt </w:t>
            </w:r>
          </w:p>
        </w:tc>
      </w:tr>
      <w:tr w:rsidR="00B76E8F" w:rsidRPr="00853D43" w14:paraId="3723179A"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191FE14E" w14:textId="77777777" w:rsidR="00B76E8F" w:rsidRPr="00853D43" w:rsidRDefault="00B76E8F">
            <w:pPr>
              <w:pStyle w:val="TAC"/>
            </w:pPr>
            <w:r w:rsidRPr="00853D43">
              <w:t>3</w:t>
            </w:r>
          </w:p>
        </w:tc>
        <w:tc>
          <w:tcPr>
            <w:tcW w:w="7249" w:type="dxa"/>
            <w:tcBorders>
              <w:top w:val="single" w:sz="4" w:space="0" w:color="auto"/>
              <w:left w:val="single" w:sz="4" w:space="0" w:color="auto"/>
              <w:bottom w:val="single" w:sz="4" w:space="0" w:color="auto"/>
              <w:right w:val="single" w:sz="4" w:space="0" w:color="auto"/>
            </w:tcBorders>
            <w:hideMark/>
          </w:tcPr>
          <w:p w14:paraId="7713369D" w14:textId="77777777" w:rsidR="00B76E8F" w:rsidRPr="00853D43" w:rsidRDefault="00B76E8F">
            <w:pPr>
              <w:pStyle w:val="TAL"/>
            </w:pPr>
            <w:r w:rsidRPr="00853D43">
              <w:t xml:space="preserve">Sig GNSS 1-3 Yuma.txt </w:t>
            </w:r>
          </w:p>
        </w:tc>
      </w:tr>
      <w:tr w:rsidR="00B76E8F" w:rsidRPr="00853D43" w14:paraId="024102C8"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584D3E71" w14:textId="77777777" w:rsidR="00B76E8F" w:rsidRPr="00853D43" w:rsidRDefault="00B76E8F">
            <w:pPr>
              <w:pStyle w:val="TAC"/>
            </w:pPr>
            <w:r w:rsidRPr="00853D43">
              <w:t>4</w:t>
            </w:r>
          </w:p>
        </w:tc>
        <w:tc>
          <w:tcPr>
            <w:tcW w:w="7249" w:type="dxa"/>
            <w:tcBorders>
              <w:top w:val="single" w:sz="4" w:space="0" w:color="auto"/>
              <w:left w:val="single" w:sz="4" w:space="0" w:color="auto"/>
              <w:bottom w:val="single" w:sz="4" w:space="0" w:color="auto"/>
              <w:right w:val="single" w:sz="4" w:space="0" w:color="auto"/>
            </w:tcBorders>
            <w:hideMark/>
          </w:tcPr>
          <w:p w14:paraId="26616A8A" w14:textId="77777777" w:rsidR="00B76E8F" w:rsidRPr="00853D43" w:rsidRDefault="00B76E8F">
            <w:pPr>
              <w:pStyle w:val="TAL"/>
            </w:pPr>
            <w:r w:rsidRPr="00853D43">
              <w:t>Sig GNSS 1-3 Yuma.txt and Sig GNSS 1-1 AGL.txt</w:t>
            </w:r>
          </w:p>
        </w:tc>
      </w:tr>
      <w:tr w:rsidR="00B76E8F" w:rsidRPr="00853D43" w14:paraId="58D9F900"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1314738C" w14:textId="77777777" w:rsidR="00B76E8F" w:rsidRPr="00853D43" w:rsidRDefault="00B76E8F">
            <w:pPr>
              <w:pStyle w:val="TAC"/>
            </w:pPr>
            <w:r w:rsidRPr="00853D43">
              <w:t>8</w:t>
            </w:r>
          </w:p>
        </w:tc>
        <w:tc>
          <w:tcPr>
            <w:tcW w:w="7249" w:type="dxa"/>
            <w:tcBorders>
              <w:top w:val="single" w:sz="4" w:space="0" w:color="auto"/>
              <w:left w:val="single" w:sz="4" w:space="0" w:color="auto"/>
              <w:bottom w:val="single" w:sz="4" w:space="0" w:color="auto"/>
              <w:right w:val="single" w:sz="4" w:space="0" w:color="auto"/>
            </w:tcBorders>
            <w:hideMark/>
          </w:tcPr>
          <w:p w14:paraId="12A180E1" w14:textId="77777777" w:rsidR="00B76E8F" w:rsidRPr="00853D43" w:rsidRDefault="00B76E8F">
            <w:pPr>
              <w:pStyle w:val="TAL"/>
            </w:pPr>
            <w:r w:rsidRPr="00853D43">
              <w:t>Sig GNSS 1-3 Yuma.txt and Sig GNSS 1-2 Yuma.txt</w:t>
            </w:r>
          </w:p>
        </w:tc>
      </w:tr>
      <w:tr w:rsidR="00B76E8F" w:rsidRPr="00853D43" w14:paraId="236070FC"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3D3256DB" w14:textId="77777777" w:rsidR="00B76E8F" w:rsidRPr="00853D43" w:rsidRDefault="00B76E8F">
            <w:pPr>
              <w:pStyle w:val="TAC"/>
            </w:pPr>
            <w:r w:rsidRPr="00853D43">
              <w:t>9</w:t>
            </w:r>
          </w:p>
        </w:tc>
        <w:tc>
          <w:tcPr>
            <w:tcW w:w="7249" w:type="dxa"/>
            <w:tcBorders>
              <w:top w:val="single" w:sz="4" w:space="0" w:color="auto"/>
              <w:left w:val="single" w:sz="4" w:space="0" w:color="auto"/>
              <w:bottom w:val="single" w:sz="4" w:space="0" w:color="auto"/>
              <w:right w:val="single" w:sz="4" w:space="0" w:color="auto"/>
            </w:tcBorders>
            <w:hideMark/>
          </w:tcPr>
          <w:p w14:paraId="4F3AF1F0" w14:textId="77777777" w:rsidR="00B76E8F" w:rsidRPr="00853D43" w:rsidRDefault="00B76E8F">
            <w:pPr>
              <w:pStyle w:val="TAL"/>
            </w:pPr>
            <w:r w:rsidRPr="00853D43">
              <w:t>Sig GNSS 1-9 Yuma.txt</w:t>
            </w:r>
          </w:p>
        </w:tc>
      </w:tr>
      <w:tr w:rsidR="00B76E8F" w:rsidRPr="00853D43" w14:paraId="66B4CD09" w14:textId="77777777" w:rsidTr="00B76E8F">
        <w:trPr>
          <w:jc w:val="center"/>
        </w:trPr>
        <w:tc>
          <w:tcPr>
            <w:tcW w:w="1297" w:type="dxa"/>
            <w:tcBorders>
              <w:top w:val="single" w:sz="4" w:space="0" w:color="auto"/>
              <w:left w:val="single" w:sz="4" w:space="0" w:color="auto"/>
              <w:bottom w:val="single" w:sz="4" w:space="0" w:color="auto"/>
              <w:right w:val="single" w:sz="4" w:space="0" w:color="auto"/>
            </w:tcBorders>
            <w:hideMark/>
          </w:tcPr>
          <w:p w14:paraId="45DB437F" w14:textId="77777777" w:rsidR="00B76E8F" w:rsidRPr="00853D43" w:rsidRDefault="00B76E8F">
            <w:pPr>
              <w:pStyle w:val="TAC"/>
            </w:pPr>
            <w:r w:rsidRPr="00853D43">
              <w:t>10</w:t>
            </w:r>
          </w:p>
        </w:tc>
        <w:tc>
          <w:tcPr>
            <w:tcW w:w="7249" w:type="dxa"/>
            <w:tcBorders>
              <w:top w:val="single" w:sz="4" w:space="0" w:color="auto"/>
              <w:left w:val="single" w:sz="4" w:space="0" w:color="auto"/>
              <w:bottom w:val="single" w:sz="4" w:space="0" w:color="auto"/>
              <w:right w:val="single" w:sz="4" w:space="0" w:color="auto"/>
            </w:tcBorders>
            <w:hideMark/>
          </w:tcPr>
          <w:p w14:paraId="07B931B6" w14:textId="77777777" w:rsidR="00B76E8F" w:rsidRPr="00853D43" w:rsidRDefault="00B76E8F">
            <w:pPr>
              <w:pStyle w:val="TAL"/>
            </w:pPr>
            <w:r w:rsidRPr="00853D43">
              <w:t>Sig GNSS 1-3 Yuma.txt and Sig GNSS 1-9 Yuma.txt</w:t>
            </w:r>
          </w:p>
        </w:tc>
      </w:tr>
    </w:tbl>
    <w:p w14:paraId="412ABBC5" w14:textId="77777777" w:rsidR="00B76E8F" w:rsidRPr="00853D43" w:rsidRDefault="00B76E8F" w:rsidP="00B76E8F">
      <w:pPr>
        <w:rPr>
          <w:lang w:eastAsia="en-US"/>
        </w:rPr>
      </w:pPr>
    </w:p>
    <w:p w14:paraId="1F7244D1" w14:textId="77777777" w:rsidR="00B76E8F" w:rsidRPr="00853D43" w:rsidRDefault="00B76E8F" w:rsidP="00B76E8F">
      <w:pPr>
        <w:pStyle w:val="TH"/>
      </w:pPr>
      <w:r w:rsidRPr="00853D43">
        <w:t>Table 6.1.2-6: Yuma / AGL Almanac data files for TS 37.571-2 subclauses 7 and 9</w:t>
      </w:r>
    </w:p>
    <w:tbl>
      <w:tblPr>
        <w:tblW w:w="0" w:type="auto"/>
        <w:jc w:val="center"/>
        <w:tblCellMar>
          <w:left w:w="0" w:type="dxa"/>
          <w:right w:w="0" w:type="dxa"/>
        </w:tblCellMar>
        <w:tblLook w:val="04A0" w:firstRow="1" w:lastRow="0" w:firstColumn="1" w:lastColumn="0" w:noHBand="0" w:noVBand="1"/>
      </w:tblPr>
      <w:tblGrid>
        <w:gridCol w:w="1290"/>
        <w:gridCol w:w="1295"/>
        <w:gridCol w:w="6121"/>
      </w:tblGrid>
      <w:tr w:rsidR="00B76E8F" w:rsidRPr="00853D43" w14:paraId="3AC95A3E" w14:textId="77777777" w:rsidTr="00B76E8F">
        <w:trPr>
          <w:jc w:val="center"/>
        </w:trPr>
        <w:tc>
          <w:tcPr>
            <w:tcW w:w="1290" w:type="dxa"/>
            <w:tcBorders>
              <w:top w:val="single" w:sz="8" w:space="0" w:color="auto"/>
              <w:left w:val="single" w:sz="8" w:space="0" w:color="auto"/>
              <w:bottom w:val="single" w:sz="8" w:space="0" w:color="auto"/>
              <w:right w:val="single" w:sz="8" w:space="0" w:color="auto"/>
            </w:tcBorders>
            <w:hideMark/>
          </w:tcPr>
          <w:p w14:paraId="7DC6CE01" w14:textId="77777777" w:rsidR="00B76E8F" w:rsidRPr="00853D43" w:rsidRDefault="00B76E8F">
            <w:pPr>
              <w:pStyle w:val="TAH"/>
              <w:rPr>
                <w:b w:val="0"/>
              </w:rPr>
            </w:pPr>
            <w:r w:rsidRPr="00853D43">
              <w:t>Sub-Test Case Number</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9F286" w14:textId="77777777" w:rsidR="00B76E8F" w:rsidRPr="00853D43" w:rsidRDefault="00B76E8F">
            <w:pPr>
              <w:pStyle w:val="TAH"/>
              <w:rPr>
                <w:bCs/>
              </w:rPr>
            </w:pPr>
            <w:r w:rsidRPr="00853D43">
              <w:t>GNSS supported by the UE</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9E9C1" w14:textId="77777777" w:rsidR="00B76E8F" w:rsidRPr="00853D43" w:rsidRDefault="00B76E8F">
            <w:pPr>
              <w:pStyle w:val="TAH"/>
            </w:pPr>
            <w:r w:rsidRPr="00853D43">
              <w:t>Yuma / AGL file(s)</w:t>
            </w:r>
            <w:r w:rsidRPr="00853D43">
              <w:rPr>
                <w:vertAlign w:val="superscript"/>
              </w:rPr>
              <w:t xml:space="preserve"> (1)</w:t>
            </w:r>
          </w:p>
        </w:tc>
      </w:tr>
      <w:tr w:rsidR="00B76E8F" w:rsidRPr="00853D43" w14:paraId="1B31309E" w14:textId="77777777" w:rsidTr="00B76E8F">
        <w:trPr>
          <w:jc w:val="center"/>
        </w:trPr>
        <w:tc>
          <w:tcPr>
            <w:tcW w:w="1290" w:type="dxa"/>
            <w:tcBorders>
              <w:top w:val="single" w:sz="8" w:space="0" w:color="auto"/>
              <w:left w:val="single" w:sz="8" w:space="0" w:color="auto"/>
              <w:bottom w:val="single" w:sz="8" w:space="0" w:color="auto"/>
              <w:right w:val="single" w:sz="8" w:space="0" w:color="auto"/>
            </w:tcBorders>
            <w:hideMark/>
          </w:tcPr>
          <w:p w14:paraId="5997E127" w14:textId="77777777" w:rsidR="00B76E8F" w:rsidRPr="00853D43" w:rsidRDefault="00B76E8F">
            <w:pPr>
              <w:pStyle w:val="TAC"/>
            </w:pPr>
            <w:r w:rsidRPr="00853D43">
              <w:t>7</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56CD6" w14:textId="77777777" w:rsidR="00B76E8F" w:rsidRPr="00853D43" w:rsidRDefault="00B76E8F">
            <w:pPr>
              <w:pStyle w:val="TAC"/>
            </w:pPr>
            <w:r w:rsidRPr="00853D43">
              <w:t>[FFS]</w:t>
            </w:r>
          </w:p>
        </w:tc>
        <w:tc>
          <w:tcPr>
            <w:tcW w:w="6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D1527" w14:textId="77777777" w:rsidR="00B76E8F" w:rsidRPr="00853D43" w:rsidRDefault="00B76E8F">
            <w:pPr>
              <w:pStyle w:val="TAL"/>
            </w:pPr>
            <w:r w:rsidRPr="00853D43">
              <w:t>[FFS]</w:t>
            </w:r>
          </w:p>
        </w:tc>
      </w:tr>
      <w:tr w:rsidR="00B76E8F" w:rsidRPr="00853D43" w14:paraId="5ADCBAF6" w14:textId="77777777" w:rsidTr="00B76E8F">
        <w:trPr>
          <w:jc w:val="center"/>
        </w:trPr>
        <w:tc>
          <w:tcPr>
            <w:tcW w:w="1290" w:type="dxa"/>
            <w:vMerge w:val="restart"/>
            <w:tcBorders>
              <w:top w:val="nil"/>
              <w:left w:val="single" w:sz="8" w:space="0" w:color="auto"/>
              <w:bottom w:val="single" w:sz="8" w:space="0" w:color="auto"/>
              <w:right w:val="single" w:sz="8" w:space="0" w:color="auto"/>
            </w:tcBorders>
            <w:vAlign w:val="center"/>
            <w:hideMark/>
          </w:tcPr>
          <w:p w14:paraId="4922E0C2" w14:textId="77777777" w:rsidR="00B76E8F" w:rsidRPr="00853D43" w:rsidRDefault="00B76E8F">
            <w:pPr>
              <w:pStyle w:val="TAC"/>
            </w:pPr>
            <w:r w:rsidRPr="00853D43">
              <w:t>15</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5A1557A1" w14:textId="77777777" w:rsidR="00B76E8F" w:rsidRPr="00853D43" w:rsidRDefault="00B76E8F">
            <w:pPr>
              <w:pStyle w:val="TAC"/>
            </w:pPr>
            <w:r w:rsidRPr="00853D43">
              <w:t>GPS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7FCF9D91" w14:textId="77777777" w:rsidR="00B76E8F" w:rsidRPr="00853D43" w:rsidRDefault="00B76E8F">
            <w:pPr>
              <w:pStyle w:val="TAL"/>
            </w:pPr>
            <w:r w:rsidRPr="00853D43">
              <w:t xml:space="preserve">Sig GNSS 1-3 Yuma.txt </w:t>
            </w:r>
          </w:p>
        </w:tc>
      </w:tr>
      <w:tr w:rsidR="00B76E8F" w:rsidRPr="00853D43" w14:paraId="113BA38F" w14:textId="77777777" w:rsidTr="00B76E8F">
        <w:trPr>
          <w:jc w:val="center"/>
        </w:trPr>
        <w:tc>
          <w:tcPr>
            <w:tcW w:w="0" w:type="auto"/>
            <w:vMerge/>
            <w:tcBorders>
              <w:top w:val="nil"/>
              <w:left w:val="single" w:sz="8" w:space="0" w:color="auto"/>
              <w:bottom w:val="single" w:sz="8" w:space="0" w:color="auto"/>
              <w:right w:val="single" w:sz="8" w:space="0" w:color="auto"/>
            </w:tcBorders>
            <w:vAlign w:val="center"/>
            <w:hideMark/>
          </w:tcPr>
          <w:p w14:paraId="60FD4FCC" w14:textId="77777777" w:rsidR="00B76E8F" w:rsidRPr="00853D43" w:rsidRDefault="00B76E8F">
            <w:pPr>
              <w:spacing w:after="0"/>
              <w:rPr>
                <w:rFonts w:ascii="Arial" w:hAnsi="Arial"/>
                <w:sz w:val="18"/>
                <w:lang w:eastAsia="en-US"/>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70EB3C8B" w14:textId="77777777" w:rsidR="00B76E8F" w:rsidRPr="00853D43" w:rsidRDefault="00B76E8F">
            <w:pPr>
              <w:pStyle w:val="TAC"/>
            </w:pPr>
            <w:r w:rsidRPr="00853D43">
              <w:t>GLONASS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0B7E8EDE" w14:textId="77777777" w:rsidR="00B76E8F" w:rsidRPr="00853D43" w:rsidRDefault="00B76E8F">
            <w:pPr>
              <w:pStyle w:val="TAL"/>
            </w:pPr>
            <w:r w:rsidRPr="00853D43">
              <w:t xml:space="preserve">Sig GNSS 1-1 AGL.txt </w:t>
            </w:r>
          </w:p>
        </w:tc>
      </w:tr>
      <w:tr w:rsidR="00B76E8F" w:rsidRPr="00853D43" w14:paraId="63D2D25B" w14:textId="77777777" w:rsidTr="00B76E8F">
        <w:trPr>
          <w:jc w:val="center"/>
        </w:trPr>
        <w:tc>
          <w:tcPr>
            <w:tcW w:w="0" w:type="auto"/>
            <w:vMerge/>
            <w:tcBorders>
              <w:top w:val="nil"/>
              <w:left w:val="single" w:sz="8" w:space="0" w:color="auto"/>
              <w:bottom w:val="single" w:sz="8" w:space="0" w:color="auto"/>
              <w:right w:val="single" w:sz="8" w:space="0" w:color="auto"/>
            </w:tcBorders>
            <w:vAlign w:val="center"/>
            <w:hideMark/>
          </w:tcPr>
          <w:p w14:paraId="37FE4E4F" w14:textId="77777777" w:rsidR="00B76E8F" w:rsidRPr="00853D43" w:rsidRDefault="00B76E8F">
            <w:pPr>
              <w:spacing w:after="0"/>
              <w:rPr>
                <w:rFonts w:ascii="Arial" w:hAnsi="Arial"/>
                <w:sz w:val="18"/>
                <w:lang w:eastAsia="en-US"/>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320F10BB" w14:textId="77777777" w:rsidR="00B76E8F" w:rsidRPr="00853D43" w:rsidRDefault="00B76E8F">
            <w:pPr>
              <w:pStyle w:val="TAC"/>
            </w:pPr>
            <w:r w:rsidRPr="00853D43">
              <w:t>Galileo</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07019C38" w14:textId="77777777" w:rsidR="00B76E8F" w:rsidRPr="00853D43" w:rsidRDefault="00B76E8F">
            <w:pPr>
              <w:pStyle w:val="TAL"/>
            </w:pPr>
            <w:r w:rsidRPr="00853D43">
              <w:t xml:space="preserve">Sig GNSS 1-2 Yuma.txt </w:t>
            </w:r>
          </w:p>
        </w:tc>
      </w:tr>
      <w:tr w:rsidR="00B76E8F" w:rsidRPr="00853D43" w14:paraId="0552E0BB" w14:textId="77777777" w:rsidTr="00B76E8F">
        <w:trPr>
          <w:jc w:val="center"/>
        </w:trPr>
        <w:tc>
          <w:tcPr>
            <w:tcW w:w="0" w:type="auto"/>
            <w:vMerge/>
            <w:tcBorders>
              <w:top w:val="nil"/>
              <w:left w:val="single" w:sz="8" w:space="0" w:color="auto"/>
              <w:bottom w:val="single" w:sz="8" w:space="0" w:color="auto"/>
              <w:right w:val="single" w:sz="8" w:space="0" w:color="auto"/>
            </w:tcBorders>
            <w:vAlign w:val="center"/>
            <w:hideMark/>
          </w:tcPr>
          <w:p w14:paraId="29DCC7E0" w14:textId="77777777" w:rsidR="00B76E8F" w:rsidRPr="00853D43" w:rsidRDefault="00B76E8F">
            <w:pPr>
              <w:spacing w:after="0"/>
              <w:rPr>
                <w:rFonts w:ascii="Arial" w:hAnsi="Arial"/>
                <w:sz w:val="18"/>
                <w:lang w:eastAsia="en-US"/>
              </w:rPr>
            </w:pP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14:paraId="15EC958C" w14:textId="77777777" w:rsidR="00B76E8F" w:rsidRPr="00853D43" w:rsidRDefault="00B76E8F">
            <w:pPr>
              <w:pStyle w:val="TAC"/>
            </w:pPr>
            <w:r w:rsidRPr="00853D43">
              <w:t>BDS</w:t>
            </w:r>
          </w:p>
        </w:tc>
        <w:tc>
          <w:tcPr>
            <w:tcW w:w="6121" w:type="dxa"/>
            <w:tcBorders>
              <w:top w:val="nil"/>
              <w:left w:val="nil"/>
              <w:bottom w:val="single" w:sz="8" w:space="0" w:color="auto"/>
              <w:right w:val="single" w:sz="8" w:space="0" w:color="auto"/>
            </w:tcBorders>
            <w:tcMar>
              <w:top w:w="0" w:type="dxa"/>
              <w:left w:w="108" w:type="dxa"/>
              <w:bottom w:w="0" w:type="dxa"/>
              <w:right w:w="108" w:type="dxa"/>
            </w:tcMar>
            <w:hideMark/>
          </w:tcPr>
          <w:p w14:paraId="3031E60A" w14:textId="77777777" w:rsidR="00B76E8F" w:rsidRPr="00853D43" w:rsidRDefault="00B76E8F">
            <w:pPr>
              <w:pStyle w:val="TAL"/>
            </w:pPr>
            <w:r w:rsidRPr="00853D43">
              <w:t>Sig GNSS 1-9 Yuma.txt</w:t>
            </w:r>
          </w:p>
        </w:tc>
      </w:tr>
      <w:tr w:rsidR="00B76E8F" w:rsidRPr="00853D43" w14:paraId="045665B9" w14:textId="77777777" w:rsidTr="00B76E8F">
        <w:trPr>
          <w:jc w:val="center"/>
        </w:trPr>
        <w:tc>
          <w:tcPr>
            <w:tcW w:w="8706" w:type="dxa"/>
            <w:gridSpan w:val="3"/>
            <w:tcBorders>
              <w:top w:val="nil"/>
              <w:left w:val="single" w:sz="8" w:space="0" w:color="auto"/>
              <w:bottom w:val="single" w:sz="8" w:space="0" w:color="auto"/>
              <w:right w:val="single" w:sz="8" w:space="0" w:color="auto"/>
            </w:tcBorders>
            <w:hideMark/>
          </w:tcPr>
          <w:p w14:paraId="57842A44" w14:textId="77777777" w:rsidR="00B76E8F" w:rsidRPr="00853D43" w:rsidRDefault="00B76E8F">
            <w:pPr>
              <w:pStyle w:val="TAC"/>
              <w:jc w:val="left"/>
            </w:pPr>
            <w:r w:rsidRPr="00853D43">
              <w:t>Note 1: Where the UE supports more than one GNSS then all the relevant Yuma / AGL data files are used</w:t>
            </w:r>
          </w:p>
        </w:tc>
      </w:tr>
    </w:tbl>
    <w:p w14:paraId="018916B8" w14:textId="77777777" w:rsidR="00B76E8F" w:rsidRPr="00853D43" w:rsidRDefault="00B76E8F" w:rsidP="00B76E8F">
      <w:pPr>
        <w:rPr>
          <w:lang w:eastAsia="en-US"/>
        </w:rPr>
      </w:pPr>
    </w:p>
    <w:p w14:paraId="03394047" w14:textId="77777777" w:rsidR="00B76E8F" w:rsidRPr="00853D43" w:rsidRDefault="00B76E8F" w:rsidP="00B76E8F">
      <w:pPr>
        <w:pStyle w:val="B1"/>
      </w:pPr>
      <w:r w:rsidRPr="00853D43">
        <w:t>-</w:t>
      </w:r>
      <w:r w:rsidRPr="00853D43">
        <w:tab/>
        <w:t>UE location and Reference location:</w:t>
      </w:r>
    </w:p>
    <w:p w14:paraId="46639672" w14:textId="77777777" w:rsidR="00B76E8F" w:rsidRPr="00853D43" w:rsidRDefault="00B76E8F" w:rsidP="00B76E8F">
      <w:r w:rsidRPr="00853D43">
        <w:t>Static at latitude: 35 degrees 44 minutes 39.432 seconds north, longitude: 139 degrees 40 minutes 48.633 seconds east, (Tokyo Japan 2012), height: = 300m.</w:t>
      </w:r>
    </w:p>
    <w:p w14:paraId="758F70A8" w14:textId="77777777" w:rsidR="00B76E8F" w:rsidRPr="00853D43" w:rsidRDefault="00B76E8F" w:rsidP="00B76E8F">
      <w:pPr>
        <w:pStyle w:val="B1"/>
      </w:pPr>
      <w:r w:rsidRPr="00853D43">
        <w:t>-</w:t>
      </w:r>
      <w:r w:rsidRPr="00853D43">
        <w:tab/>
        <w:t xml:space="preserve">Nominal start time: </w:t>
      </w:r>
    </w:p>
    <w:p w14:paraId="1AE1DB70" w14:textId="77777777" w:rsidR="00B76E8F" w:rsidRPr="00853D43" w:rsidRDefault="00B76E8F" w:rsidP="00B76E8F">
      <w:r w:rsidRPr="00853D43">
        <w:t>1st January 2012 00:31:00 (GPS time).</w:t>
      </w:r>
    </w:p>
    <w:p w14:paraId="65AC1BA5" w14:textId="77777777" w:rsidR="00B76E8F" w:rsidRPr="00853D43" w:rsidRDefault="00B76E8F" w:rsidP="00B76E8F">
      <w:pPr>
        <w:pStyle w:val="B1"/>
      </w:pPr>
      <w:r w:rsidRPr="00853D43">
        <w:t>-</w:t>
      </w:r>
      <w:r w:rsidRPr="00853D43">
        <w:tab/>
        <w:t>Visible satellites simulated are given below</w:t>
      </w:r>
    </w:p>
    <w:p w14:paraId="16AD7F7B" w14:textId="77777777" w:rsidR="00B76E8F" w:rsidRPr="00853D43" w:rsidRDefault="00B76E8F" w:rsidP="00B76E8F">
      <w:pPr>
        <w:pStyle w:val="TH"/>
      </w:pPr>
      <w:r w:rsidRPr="00853D43">
        <w:t>Table 6.1.2-7: Satellites to be simulated for TS 37.571-2 subclauses 6.2.1 to 6.2.3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7245"/>
      </w:tblGrid>
      <w:tr w:rsidR="00B76E8F" w:rsidRPr="00853D43" w14:paraId="76C0672A"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190052CD" w14:textId="77777777" w:rsidR="00B76E8F" w:rsidRPr="00853D43" w:rsidRDefault="00B76E8F">
            <w:pPr>
              <w:pStyle w:val="TAH"/>
            </w:pPr>
            <w:r w:rsidRPr="00853D43">
              <w:t>Sub-Test Case Number</w:t>
            </w:r>
          </w:p>
        </w:tc>
        <w:tc>
          <w:tcPr>
            <w:tcW w:w="7245" w:type="dxa"/>
            <w:tcBorders>
              <w:top w:val="single" w:sz="4" w:space="0" w:color="auto"/>
              <w:left w:val="single" w:sz="4" w:space="0" w:color="auto"/>
              <w:bottom w:val="single" w:sz="4" w:space="0" w:color="auto"/>
              <w:right w:val="single" w:sz="4" w:space="0" w:color="auto"/>
            </w:tcBorders>
            <w:hideMark/>
          </w:tcPr>
          <w:p w14:paraId="3C753008" w14:textId="77777777" w:rsidR="00B76E8F" w:rsidRPr="00853D43" w:rsidRDefault="00B76E8F">
            <w:pPr>
              <w:pStyle w:val="TAH"/>
            </w:pPr>
            <w:r w:rsidRPr="00853D43">
              <w:t>SV IDs of Satellites to be simulated</w:t>
            </w:r>
          </w:p>
        </w:tc>
      </w:tr>
      <w:tr w:rsidR="00B76E8F" w:rsidRPr="00853D43" w14:paraId="18FD68AE"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4E42A24E" w14:textId="77777777" w:rsidR="00B76E8F" w:rsidRPr="00853D43" w:rsidRDefault="00B76E8F">
            <w:pPr>
              <w:pStyle w:val="TAC"/>
            </w:pPr>
            <w:r w:rsidRPr="00853D43">
              <w:t>1</w:t>
            </w:r>
          </w:p>
        </w:tc>
        <w:tc>
          <w:tcPr>
            <w:tcW w:w="7245" w:type="dxa"/>
            <w:tcBorders>
              <w:top w:val="single" w:sz="4" w:space="0" w:color="auto"/>
              <w:left w:val="single" w:sz="4" w:space="0" w:color="auto"/>
              <w:bottom w:val="single" w:sz="4" w:space="0" w:color="auto"/>
              <w:right w:val="single" w:sz="4" w:space="0" w:color="auto"/>
            </w:tcBorders>
            <w:hideMark/>
          </w:tcPr>
          <w:p w14:paraId="6D59617A" w14:textId="77777777" w:rsidR="00B76E8F" w:rsidRPr="00853D43" w:rsidRDefault="00B76E8F">
            <w:pPr>
              <w:pStyle w:val="TAL"/>
            </w:pPr>
            <w:r w:rsidRPr="00853D43">
              <w:t xml:space="preserve">3, 4, 9, 10, 18, 20 </w:t>
            </w:r>
          </w:p>
        </w:tc>
      </w:tr>
      <w:tr w:rsidR="00B76E8F" w:rsidRPr="00853D43" w14:paraId="1FABBCF0"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4CA5894B" w14:textId="77777777" w:rsidR="00B76E8F" w:rsidRPr="00853D43" w:rsidRDefault="00B76E8F">
            <w:pPr>
              <w:pStyle w:val="TAC"/>
            </w:pPr>
            <w:r w:rsidRPr="00853D43">
              <w:t>2</w:t>
            </w:r>
          </w:p>
        </w:tc>
        <w:tc>
          <w:tcPr>
            <w:tcW w:w="7245" w:type="dxa"/>
            <w:tcBorders>
              <w:top w:val="single" w:sz="4" w:space="0" w:color="auto"/>
              <w:left w:val="single" w:sz="4" w:space="0" w:color="auto"/>
              <w:bottom w:val="single" w:sz="4" w:space="0" w:color="auto"/>
              <w:right w:val="single" w:sz="4" w:space="0" w:color="auto"/>
            </w:tcBorders>
            <w:hideMark/>
          </w:tcPr>
          <w:p w14:paraId="0590D0ED" w14:textId="77777777" w:rsidR="00B76E8F" w:rsidRPr="00853D43" w:rsidRDefault="00B76E8F">
            <w:pPr>
              <w:pStyle w:val="TAL"/>
            </w:pPr>
            <w:r w:rsidRPr="00853D43">
              <w:t xml:space="preserve"> 5, 10, 11, 18, 19, 20</w:t>
            </w:r>
          </w:p>
        </w:tc>
      </w:tr>
      <w:tr w:rsidR="00B76E8F" w:rsidRPr="00853D43" w14:paraId="36477CAE"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1A7BF671" w14:textId="77777777" w:rsidR="00B76E8F" w:rsidRPr="00853D43" w:rsidRDefault="00B76E8F">
            <w:pPr>
              <w:pStyle w:val="TAC"/>
            </w:pPr>
            <w:r w:rsidRPr="00853D43">
              <w:t>3</w:t>
            </w:r>
          </w:p>
        </w:tc>
        <w:tc>
          <w:tcPr>
            <w:tcW w:w="7245" w:type="dxa"/>
            <w:tcBorders>
              <w:top w:val="single" w:sz="4" w:space="0" w:color="auto"/>
              <w:left w:val="single" w:sz="4" w:space="0" w:color="auto"/>
              <w:bottom w:val="single" w:sz="4" w:space="0" w:color="auto"/>
              <w:right w:val="single" w:sz="4" w:space="0" w:color="auto"/>
            </w:tcBorders>
            <w:hideMark/>
          </w:tcPr>
          <w:p w14:paraId="20AA09D2" w14:textId="77777777" w:rsidR="00B76E8F" w:rsidRPr="00853D43" w:rsidRDefault="00B76E8F">
            <w:pPr>
              <w:pStyle w:val="TAL"/>
            </w:pPr>
            <w:r w:rsidRPr="00853D43">
              <w:t>1, 11, 17, 20, 23, 28 (Note)</w:t>
            </w:r>
          </w:p>
        </w:tc>
      </w:tr>
      <w:tr w:rsidR="00B76E8F" w:rsidRPr="00853D43" w14:paraId="639D5FAB"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6F86EC4F" w14:textId="77777777" w:rsidR="00B76E8F" w:rsidRPr="00853D43" w:rsidRDefault="00B76E8F">
            <w:pPr>
              <w:pStyle w:val="TAC"/>
            </w:pPr>
            <w:r w:rsidRPr="00853D43">
              <w:t>4</w:t>
            </w:r>
          </w:p>
        </w:tc>
        <w:tc>
          <w:tcPr>
            <w:tcW w:w="7245" w:type="dxa"/>
            <w:tcBorders>
              <w:top w:val="single" w:sz="4" w:space="0" w:color="auto"/>
              <w:left w:val="single" w:sz="4" w:space="0" w:color="auto"/>
              <w:bottom w:val="single" w:sz="4" w:space="0" w:color="auto"/>
              <w:right w:val="single" w:sz="4" w:space="0" w:color="auto"/>
            </w:tcBorders>
            <w:hideMark/>
          </w:tcPr>
          <w:p w14:paraId="26248F62" w14:textId="77777777" w:rsidR="00B76E8F" w:rsidRPr="00853D43" w:rsidRDefault="00B76E8F">
            <w:pPr>
              <w:pStyle w:val="TAL"/>
            </w:pPr>
            <w:r w:rsidRPr="00853D43">
              <w:t>GPS: 1, 17, 20, 28. GLONASS: 3, 10, 18, 20</w:t>
            </w:r>
          </w:p>
        </w:tc>
      </w:tr>
      <w:tr w:rsidR="00B76E8F" w:rsidRPr="00853D43" w14:paraId="3C23A3F2"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276BFE63" w14:textId="77777777" w:rsidR="00B76E8F" w:rsidRPr="00853D43" w:rsidRDefault="00B76E8F">
            <w:pPr>
              <w:pStyle w:val="TAC"/>
            </w:pPr>
            <w:r w:rsidRPr="00853D43">
              <w:t>8</w:t>
            </w:r>
          </w:p>
        </w:tc>
        <w:tc>
          <w:tcPr>
            <w:tcW w:w="7245" w:type="dxa"/>
            <w:tcBorders>
              <w:top w:val="single" w:sz="4" w:space="0" w:color="auto"/>
              <w:left w:val="single" w:sz="4" w:space="0" w:color="auto"/>
              <w:bottom w:val="single" w:sz="4" w:space="0" w:color="auto"/>
              <w:right w:val="single" w:sz="4" w:space="0" w:color="auto"/>
            </w:tcBorders>
            <w:hideMark/>
          </w:tcPr>
          <w:p w14:paraId="750AD894" w14:textId="77777777" w:rsidR="00B76E8F" w:rsidRPr="00853D43" w:rsidRDefault="00B76E8F">
            <w:pPr>
              <w:pStyle w:val="TAL"/>
            </w:pPr>
            <w:r w:rsidRPr="00853D43">
              <w:t>GPS: 1, 17, 20, 28. Galileo: 5, 10, 11, 18.</w:t>
            </w:r>
          </w:p>
        </w:tc>
      </w:tr>
      <w:tr w:rsidR="00B76E8F" w:rsidRPr="00853D43" w14:paraId="6EE4C3F7"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3E555042" w14:textId="77777777" w:rsidR="00B76E8F" w:rsidRPr="00853D43" w:rsidRDefault="00B76E8F">
            <w:pPr>
              <w:pStyle w:val="TAC"/>
            </w:pPr>
            <w:r w:rsidRPr="00853D43">
              <w:t>9</w:t>
            </w:r>
          </w:p>
        </w:tc>
        <w:tc>
          <w:tcPr>
            <w:tcW w:w="7245" w:type="dxa"/>
            <w:tcBorders>
              <w:top w:val="single" w:sz="4" w:space="0" w:color="auto"/>
              <w:left w:val="single" w:sz="4" w:space="0" w:color="auto"/>
              <w:bottom w:val="single" w:sz="4" w:space="0" w:color="auto"/>
              <w:right w:val="single" w:sz="4" w:space="0" w:color="auto"/>
            </w:tcBorders>
            <w:hideMark/>
          </w:tcPr>
          <w:p w14:paraId="69F4C98B" w14:textId="77777777" w:rsidR="00B76E8F" w:rsidRPr="00853D43" w:rsidRDefault="00B76E8F">
            <w:pPr>
              <w:pStyle w:val="TAL"/>
            </w:pPr>
            <w:r w:rsidRPr="00853D43">
              <w:t>1, 2, 7, 18, 21, 27</w:t>
            </w:r>
          </w:p>
        </w:tc>
      </w:tr>
      <w:tr w:rsidR="00B76E8F" w:rsidRPr="00853D43" w14:paraId="60CF794B" w14:textId="77777777" w:rsidTr="00B76E8F">
        <w:trPr>
          <w:jc w:val="center"/>
        </w:trPr>
        <w:tc>
          <w:tcPr>
            <w:tcW w:w="1292" w:type="dxa"/>
            <w:tcBorders>
              <w:top w:val="single" w:sz="4" w:space="0" w:color="auto"/>
              <w:left w:val="single" w:sz="4" w:space="0" w:color="auto"/>
              <w:bottom w:val="single" w:sz="4" w:space="0" w:color="auto"/>
              <w:right w:val="single" w:sz="4" w:space="0" w:color="auto"/>
            </w:tcBorders>
            <w:hideMark/>
          </w:tcPr>
          <w:p w14:paraId="593EDF34" w14:textId="77777777" w:rsidR="00B76E8F" w:rsidRPr="00853D43" w:rsidRDefault="00B76E8F">
            <w:pPr>
              <w:pStyle w:val="TAC"/>
            </w:pPr>
            <w:r w:rsidRPr="00853D43">
              <w:t>10</w:t>
            </w:r>
          </w:p>
        </w:tc>
        <w:tc>
          <w:tcPr>
            <w:tcW w:w="7245" w:type="dxa"/>
            <w:tcBorders>
              <w:top w:val="single" w:sz="4" w:space="0" w:color="auto"/>
              <w:left w:val="single" w:sz="4" w:space="0" w:color="auto"/>
              <w:bottom w:val="single" w:sz="4" w:space="0" w:color="auto"/>
              <w:right w:val="single" w:sz="4" w:space="0" w:color="auto"/>
            </w:tcBorders>
            <w:hideMark/>
          </w:tcPr>
          <w:p w14:paraId="5C05AD20" w14:textId="77777777" w:rsidR="00B76E8F" w:rsidRPr="00853D43" w:rsidRDefault="00B76E8F">
            <w:pPr>
              <w:pStyle w:val="TAL"/>
            </w:pPr>
            <w:r w:rsidRPr="00853D43">
              <w:t>GPS: 1, 17, 20, 28. BDS: 1, 7, 18, 21.</w:t>
            </w:r>
          </w:p>
        </w:tc>
      </w:tr>
      <w:tr w:rsidR="00B76E8F" w:rsidRPr="00853D43" w14:paraId="7DEB28D9" w14:textId="77777777" w:rsidTr="00B76E8F">
        <w:trPr>
          <w:jc w:val="center"/>
        </w:trPr>
        <w:tc>
          <w:tcPr>
            <w:tcW w:w="8537" w:type="dxa"/>
            <w:gridSpan w:val="2"/>
            <w:tcBorders>
              <w:top w:val="single" w:sz="4" w:space="0" w:color="auto"/>
              <w:left w:val="single" w:sz="4" w:space="0" w:color="auto"/>
              <w:bottom w:val="single" w:sz="4" w:space="0" w:color="auto"/>
              <w:right w:val="single" w:sz="4" w:space="0" w:color="auto"/>
            </w:tcBorders>
            <w:hideMark/>
          </w:tcPr>
          <w:p w14:paraId="126D15D4" w14:textId="77777777" w:rsidR="00B76E8F" w:rsidRPr="00853D43" w:rsidRDefault="00B76E8F">
            <w:pPr>
              <w:pStyle w:val="TAN"/>
            </w:pPr>
            <w:r w:rsidRPr="00853D43">
              <w:t>Note: For this sub-test the satellite simulator shall generate all the GPS signals supported by the UE for all the simulated satellites.</w:t>
            </w:r>
          </w:p>
        </w:tc>
      </w:tr>
    </w:tbl>
    <w:p w14:paraId="418B0DEF" w14:textId="77777777" w:rsidR="00B76E8F" w:rsidRPr="00853D43" w:rsidRDefault="00B76E8F" w:rsidP="00B76E8F">
      <w:pPr>
        <w:rPr>
          <w:lang w:eastAsia="en-US"/>
        </w:rPr>
      </w:pPr>
    </w:p>
    <w:p w14:paraId="0EA26278" w14:textId="77777777" w:rsidR="00B76E8F" w:rsidRPr="00853D43" w:rsidRDefault="00B76E8F" w:rsidP="00B76E8F">
      <w:pPr>
        <w:pStyle w:val="TH"/>
      </w:pPr>
      <w:r w:rsidRPr="00853D43">
        <w:t>Table 6.1.2-8: Satellites to be simulated for TS 37.571-2 subclauses 7 and 9</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794"/>
        <w:gridCol w:w="4441"/>
      </w:tblGrid>
      <w:tr w:rsidR="00B76E8F" w:rsidRPr="00853D43" w14:paraId="39339C96" w14:textId="77777777" w:rsidTr="00B76E8F">
        <w:trPr>
          <w:jc w:val="center"/>
        </w:trPr>
        <w:tc>
          <w:tcPr>
            <w:tcW w:w="1255" w:type="dxa"/>
            <w:tcBorders>
              <w:top w:val="single" w:sz="4" w:space="0" w:color="auto"/>
              <w:left w:val="single" w:sz="4" w:space="0" w:color="auto"/>
              <w:bottom w:val="single" w:sz="4" w:space="0" w:color="auto"/>
              <w:right w:val="single" w:sz="4" w:space="0" w:color="auto"/>
            </w:tcBorders>
            <w:hideMark/>
          </w:tcPr>
          <w:p w14:paraId="06A84481" w14:textId="77777777" w:rsidR="00B76E8F" w:rsidRPr="00853D43" w:rsidRDefault="00B76E8F">
            <w:pPr>
              <w:pStyle w:val="TAH"/>
            </w:pPr>
            <w:r w:rsidRPr="00853D43">
              <w:t>Sub-Test Case Number</w:t>
            </w:r>
          </w:p>
        </w:tc>
        <w:tc>
          <w:tcPr>
            <w:tcW w:w="2792" w:type="dxa"/>
            <w:tcBorders>
              <w:top w:val="single" w:sz="4" w:space="0" w:color="auto"/>
              <w:left w:val="single" w:sz="4" w:space="0" w:color="auto"/>
              <w:bottom w:val="single" w:sz="4" w:space="0" w:color="auto"/>
              <w:right w:val="single" w:sz="4" w:space="0" w:color="auto"/>
            </w:tcBorders>
            <w:hideMark/>
          </w:tcPr>
          <w:p w14:paraId="0058B11B" w14:textId="77777777" w:rsidR="00B76E8F" w:rsidRPr="00853D43" w:rsidRDefault="00B76E8F">
            <w:pPr>
              <w:pStyle w:val="TAH"/>
            </w:pPr>
            <w:r w:rsidRPr="00853D43">
              <w:t>GNSS supported by the UE</w:t>
            </w:r>
          </w:p>
        </w:tc>
        <w:tc>
          <w:tcPr>
            <w:tcW w:w="4438" w:type="dxa"/>
            <w:tcBorders>
              <w:top w:val="single" w:sz="4" w:space="0" w:color="auto"/>
              <w:left w:val="single" w:sz="4" w:space="0" w:color="auto"/>
              <w:bottom w:val="single" w:sz="4" w:space="0" w:color="auto"/>
              <w:right w:val="single" w:sz="4" w:space="0" w:color="auto"/>
            </w:tcBorders>
            <w:hideMark/>
          </w:tcPr>
          <w:p w14:paraId="658EFAAD" w14:textId="77777777" w:rsidR="00B76E8F" w:rsidRPr="00853D43" w:rsidRDefault="00B76E8F">
            <w:pPr>
              <w:pStyle w:val="TAH"/>
            </w:pPr>
            <w:r w:rsidRPr="00853D43">
              <w:t>SV IDs of Satellites to be simulated</w:t>
            </w:r>
          </w:p>
        </w:tc>
      </w:tr>
      <w:tr w:rsidR="00B76E8F" w:rsidRPr="00853D43" w14:paraId="55CAAC81" w14:textId="77777777" w:rsidTr="00B76E8F">
        <w:trPr>
          <w:jc w:val="center"/>
        </w:trPr>
        <w:tc>
          <w:tcPr>
            <w:tcW w:w="1255" w:type="dxa"/>
            <w:tcBorders>
              <w:top w:val="single" w:sz="4" w:space="0" w:color="auto"/>
              <w:left w:val="single" w:sz="4" w:space="0" w:color="auto"/>
              <w:bottom w:val="single" w:sz="4" w:space="0" w:color="auto"/>
              <w:right w:val="single" w:sz="4" w:space="0" w:color="auto"/>
            </w:tcBorders>
            <w:hideMark/>
          </w:tcPr>
          <w:p w14:paraId="0C0AF146" w14:textId="77777777" w:rsidR="00B76E8F" w:rsidRPr="00853D43" w:rsidRDefault="00B76E8F">
            <w:pPr>
              <w:pStyle w:val="TAC"/>
            </w:pPr>
            <w:r w:rsidRPr="00853D43">
              <w:t>7</w:t>
            </w:r>
          </w:p>
        </w:tc>
        <w:tc>
          <w:tcPr>
            <w:tcW w:w="2792" w:type="dxa"/>
            <w:tcBorders>
              <w:top w:val="single" w:sz="4" w:space="0" w:color="auto"/>
              <w:left w:val="single" w:sz="4" w:space="0" w:color="auto"/>
              <w:bottom w:val="single" w:sz="4" w:space="0" w:color="auto"/>
              <w:right w:val="single" w:sz="4" w:space="0" w:color="auto"/>
            </w:tcBorders>
            <w:hideMark/>
          </w:tcPr>
          <w:p w14:paraId="1AD6C88C" w14:textId="77777777" w:rsidR="00B76E8F" w:rsidRPr="00853D43" w:rsidRDefault="00B76E8F">
            <w:pPr>
              <w:pStyle w:val="TAL"/>
            </w:pPr>
            <w:r w:rsidRPr="00853D43">
              <w:t>[FFS]</w:t>
            </w:r>
          </w:p>
        </w:tc>
        <w:tc>
          <w:tcPr>
            <w:tcW w:w="4438" w:type="dxa"/>
            <w:tcBorders>
              <w:top w:val="single" w:sz="4" w:space="0" w:color="auto"/>
              <w:left w:val="single" w:sz="4" w:space="0" w:color="auto"/>
              <w:bottom w:val="single" w:sz="4" w:space="0" w:color="auto"/>
              <w:right w:val="single" w:sz="4" w:space="0" w:color="auto"/>
            </w:tcBorders>
            <w:hideMark/>
          </w:tcPr>
          <w:p w14:paraId="3CD86C97" w14:textId="77777777" w:rsidR="00B76E8F" w:rsidRPr="00853D43" w:rsidRDefault="00B76E8F">
            <w:pPr>
              <w:pStyle w:val="TAL"/>
            </w:pPr>
            <w:r w:rsidRPr="00853D43">
              <w:t>[FFS]</w:t>
            </w:r>
          </w:p>
        </w:tc>
      </w:tr>
      <w:tr w:rsidR="00B76E8F" w:rsidRPr="00853D43" w14:paraId="1422A9D6" w14:textId="77777777" w:rsidTr="00B76E8F">
        <w:trPr>
          <w:jc w:val="center"/>
        </w:trPr>
        <w:tc>
          <w:tcPr>
            <w:tcW w:w="1255" w:type="dxa"/>
            <w:vMerge w:val="restart"/>
            <w:tcBorders>
              <w:top w:val="single" w:sz="4" w:space="0" w:color="auto"/>
              <w:left w:val="single" w:sz="4" w:space="0" w:color="auto"/>
              <w:bottom w:val="single" w:sz="4" w:space="0" w:color="auto"/>
              <w:right w:val="single" w:sz="4" w:space="0" w:color="auto"/>
            </w:tcBorders>
            <w:hideMark/>
          </w:tcPr>
          <w:p w14:paraId="5B48ADEC" w14:textId="77777777" w:rsidR="00B76E8F" w:rsidRPr="00853D43" w:rsidRDefault="00B76E8F">
            <w:pPr>
              <w:pStyle w:val="TAC"/>
            </w:pPr>
            <w:r w:rsidRPr="00853D43">
              <w:t>15 (Note)</w:t>
            </w:r>
          </w:p>
        </w:tc>
        <w:tc>
          <w:tcPr>
            <w:tcW w:w="2792" w:type="dxa"/>
            <w:tcBorders>
              <w:top w:val="single" w:sz="4" w:space="0" w:color="auto"/>
              <w:left w:val="single" w:sz="4" w:space="0" w:color="auto"/>
              <w:bottom w:val="single" w:sz="4" w:space="0" w:color="auto"/>
              <w:right w:val="single" w:sz="4" w:space="0" w:color="auto"/>
            </w:tcBorders>
            <w:hideMark/>
          </w:tcPr>
          <w:p w14:paraId="0E452781" w14:textId="77777777" w:rsidR="00B76E8F" w:rsidRPr="00853D43" w:rsidRDefault="00B76E8F">
            <w:pPr>
              <w:pStyle w:val="TAL"/>
            </w:pPr>
            <w:r w:rsidRPr="00853D43">
              <w:t>GPS</w:t>
            </w:r>
          </w:p>
        </w:tc>
        <w:tc>
          <w:tcPr>
            <w:tcW w:w="4438" w:type="dxa"/>
            <w:tcBorders>
              <w:top w:val="single" w:sz="4" w:space="0" w:color="auto"/>
              <w:left w:val="single" w:sz="4" w:space="0" w:color="auto"/>
              <w:bottom w:val="single" w:sz="4" w:space="0" w:color="auto"/>
              <w:right w:val="single" w:sz="4" w:space="0" w:color="auto"/>
            </w:tcBorders>
            <w:hideMark/>
          </w:tcPr>
          <w:p w14:paraId="0E094181" w14:textId="77777777" w:rsidR="00B76E8F" w:rsidRPr="00853D43" w:rsidRDefault="00B76E8F">
            <w:pPr>
              <w:pStyle w:val="TAL"/>
            </w:pPr>
            <w:r w:rsidRPr="00853D43">
              <w:t>1, 11, 17, 20, 23, 28</w:t>
            </w:r>
          </w:p>
        </w:tc>
      </w:tr>
      <w:tr w:rsidR="00B76E8F" w:rsidRPr="00853D43" w14:paraId="0D35C5DE" w14:textId="77777777" w:rsidTr="00B76E8F">
        <w:trPr>
          <w:jc w:val="center"/>
        </w:trPr>
        <w:tc>
          <w:tcPr>
            <w:tcW w:w="8485" w:type="dxa"/>
            <w:vMerge/>
            <w:tcBorders>
              <w:top w:val="single" w:sz="4" w:space="0" w:color="auto"/>
              <w:left w:val="single" w:sz="4" w:space="0" w:color="auto"/>
              <w:bottom w:val="single" w:sz="4" w:space="0" w:color="auto"/>
              <w:right w:val="single" w:sz="4" w:space="0" w:color="auto"/>
            </w:tcBorders>
            <w:vAlign w:val="center"/>
            <w:hideMark/>
          </w:tcPr>
          <w:p w14:paraId="10DA4485" w14:textId="77777777" w:rsidR="00B76E8F" w:rsidRPr="00853D43" w:rsidRDefault="00B76E8F">
            <w:pPr>
              <w:spacing w:after="0"/>
              <w:rPr>
                <w:rFonts w:ascii="Arial" w:hAnsi="Arial"/>
                <w:sz w:val="18"/>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20836AA0" w14:textId="77777777" w:rsidR="00B76E8F" w:rsidRPr="00853D43" w:rsidRDefault="00B76E8F">
            <w:pPr>
              <w:pStyle w:val="TAL"/>
              <w:rPr>
                <w:rFonts w:eastAsia="MS Mincho"/>
              </w:rPr>
            </w:pPr>
            <w:r w:rsidRPr="00853D43">
              <w:t>GLONASS</w:t>
            </w:r>
          </w:p>
        </w:tc>
        <w:tc>
          <w:tcPr>
            <w:tcW w:w="4438" w:type="dxa"/>
            <w:tcBorders>
              <w:top w:val="single" w:sz="4" w:space="0" w:color="auto"/>
              <w:left w:val="single" w:sz="4" w:space="0" w:color="auto"/>
              <w:bottom w:val="single" w:sz="4" w:space="0" w:color="auto"/>
              <w:right w:val="single" w:sz="4" w:space="0" w:color="auto"/>
            </w:tcBorders>
            <w:hideMark/>
          </w:tcPr>
          <w:p w14:paraId="6C9E3A77" w14:textId="77777777" w:rsidR="00B76E8F" w:rsidRPr="00853D43" w:rsidRDefault="00B76E8F">
            <w:pPr>
              <w:pStyle w:val="TAL"/>
            </w:pPr>
            <w:r w:rsidRPr="00853D43">
              <w:t>3,4,9,10,18,20</w:t>
            </w:r>
          </w:p>
        </w:tc>
      </w:tr>
      <w:tr w:rsidR="00B76E8F" w:rsidRPr="00853D43" w14:paraId="10A75437" w14:textId="77777777" w:rsidTr="00B76E8F">
        <w:trPr>
          <w:jc w:val="center"/>
        </w:trPr>
        <w:tc>
          <w:tcPr>
            <w:tcW w:w="8485" w:type="dxa"/>
            <w:vMerge/>
            <w:tcBorders>
              <w:top w:val="single" w:sz="4" w:space="0" w:color="auto"/>
              <w:left w:val="single" w:sz="4" w:space="0" w:color="auto"/>
              <w:bottom w:val="single" w:sz="4" w:space="0" w:color="auto"/>
              <w:right w:val="single" w:sz="4" w:space="0" w:color="auto"/>
            </w:tcBorders>
            <w:vAlign w:val="center"/>
            <w:hideMark/>
          </w:tcPr>
          <w:p w14:paraId="62F49902" w14:textId="77777777" w:rsidR="00B76E8F" w:rsidRPr="00853D43" w:rsidRDefault="00B76E8F">
            <w:pPr>
              <w:spacing w:after="0"/>
              <w:rPr>
                <w:rFonts w:ascii="Arial" w:hAnsi="Arial"/>
                <w:sz w:val="18"/>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5C9EC6E1" w14:textId="77777777" w:rsidR="00B76E8F" w:rsidRPr="00853D43" w:rsidRDefault="00B76E8F">
            <w:pPr>
              <w:pStyle w:val="TAL"/>
            </w:pPr>
            <w:r w:rsidRPr="00853D43">
              <w:t>Galileo</w:t>
            </w:r>
          </w:p>
        </w:tc>
        <w:tc>
          <w:tcPr>
            <w:tcW w:w="4438" w:type="dxa"/>
            <w:tcBorders>
              <w:top w:val="single" w:sz="4" w:space="0" w:color="auto"/>
              <w:left w:val="single" w:sz="4" w:space="0" w:color="auto"/>
              <w:bottom w:val="single" w:sz="4" w:space="0" w:color="auto"/>
              <w:right w:val="single" w:sz="4" w:space="0" w:color="auto"/>
            </w:tcBorders>
            <w:hideMark/>
          </w:tcPr>
          <w:p w14:paraId="524087D2" w14:textId="77777777" w:rsidR="00B76E8F" w:rsidRPr="00853D43" w:rsidRDefault="00B76E8F">
            <w:pPr>
              <w:pStyle w:val="TAL"/>
            </w:pPr>
            <w:r w:rsidRPr="00853D43">
              <w:t>5,10,11,18,19,20</w:t>
            </w:r>
          </w:p>
        </w:tc>
      </w:tr>
      <w:tr w:rsidR="00B76E8F" w:rsidRPr="00853D43" w14:paraId="47514078" w14:textId="77777777" w:rsidTr="00B76E8F">
        <w:trPr>
          <w:jc w:val="center"/>
        </w:trPr>
        <w:tc>
          <w:tcPr>
            <w:tcW w:w="8485" w:type="dxa"/>
            <w:vMerge/>
            <w:tcBorders>
              <w:top w:val="single" w:sz="4" w:space="0" w:color="auto"/>
              <w:left w:val="single" w:sz="4" w:space="0" w:color="auto"/>
              <w:bottom w:val="single" w:sz="4" w:space="0" w:color="auto"/>
              <w:right w:val="single" w:sz="4" w:space="0" w:color="auto"/>
            </w:tcBorders>
            <w:vAlign w:val="center"/>
            <w:hideMark/>
          </w:tcPr>
          <w:p w14:paraId="7E567C0C" w14:textId="77777777" w:rsidR="00B76E8F" w:rsidRPr="00853D43" w:rsidRDefault="00B76E8F">
            <w:pPr>
              <w:spacing w:after="0"/>
              <w:rPr>
                <w:rFonts w:ascii="Arial" w:hAnsi="Arial"/>
                <w:sz w:val="18"/>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56E1CFCB" w14:textId="77777777" w:rsidR="00B76E8F" w:rsidRPr="00853D43" w:rsidRDefault="00B76E8F">
            <w:pPr>
              <w:pStyle w:val="TAL"/>
            </w:pPr>
            <w:r w:rsidRPr="00853D43">
              <w:t>BDS</w:t>
            </w:r>
          </w:p>
        </w:tc>
        <w:tc>
          <w:tcPr>
            <w:tcW w:w="4438" w:type="dxa"/>
            <w:tcBorders>
              <w:top w:val="single" w:sz="4" w:space="0" w:color="auto"/>
              <w:left w:val="single" w:sz="4" w:space="0" w:color="auto"/>
              <w:bottom w:val="single" w:sz="4" w:space="0" w:color="auto"/>
              <w:right w:val="single" w:sz="4" w:space="0" w:color="auto"/>
            </w:tcBorders>
            <w:hideMark/>
          </w:tcPr>
          <w:p w14:paraId="2FED8D44" w14:textId="77777777" w:rsidR="00B76E8F" w:rsidRPr="00853D43" w:rsidRDefault="00B76E8F">
            <w:pPr>
              <w:pStyle w:val="TAL"/>
            </w:pPr>
            <w:r w:rsidRPr="00853D43">
              <w:t>1,2,7,18,21,27</w:t>
            </w:r>
          </w:p>
        </w:tc>
      </w:tr>
      <w:tr w:rsidR="00B76E8F" w:rsidRPr="00853D43" w14:paraId="45EE3E7E" w14:textId="77777777" w:rsidTr="00B76E8F">
        <w:trPr>
          <w:jc w:val="center"/>
        </w:trPr>
        <w:tc>
          <w:tcPr>
            <w:tcW w:w="8485" w:type="dxa"/>
            <w:gridSpan w:val="3"/>
            <w:tcBorders>
              <w:top w:val="single" w:sz="4" w:space="0" w:color="auto"/>
              <w:left w:val="single" w:sz="4" w:space="0" w:color="auto"/>
              <w:bottom w:val="single" w:sz="4" w:space="0" w:color="auto"/>
              <w:right w:val="single" w:sz="4" w:space="0" w:color="auto"/>
            </w:tcBorders>
            <w:hideMark/>
          </w:tcPr>
          <w:p w14:paraId="13232279" w14:textId="77777777" w:rsidR="00B76E8F" w:rsidRPr="00853D43" w:rsidRDefault="00B76E8F">
            <w:pPr>
              <w:pStyle w:val="TAN"/>
            </w:pPr>
            <w:r w:rsidRPr="00853D43">
              <w:t>Note: For this sub-test the satellite simulator shall generate all the GNSS signals supported by the UE for all the simulated satellites.</w:t>
            </w:r>
          </w:p>
        </w:tc>
      </w:tr>
    </w:tbl>
    <w:p w14:paraId="5FE04D00" w14:textId="77777777" w:rsidR="00B76E8F" w:rsidRPr="00853D43" w:rsidRDefault="00B76E8F" w:rsidP="00B76E8F">
      <w:pPr>
        <w:rPr>
          <w:lang w:eastAsia="en-US"/>
        </w:rPr>
      </w:pPr>
    </w:p>
    <w:p w14:paraId="3AF6E20D" w14:textId="77777777" w:rsidR="00787820" w:rsidRPr="00853D43" w:rsidRDefault="00787820" w:rsidP="00787820">
      <w:pPr>
        <w:pStyle w:val="B1"/>
      </w:pPr>
      <w:r w:rsidRPr="00853D43">
        <w:t>-</w:t>
      </w:r>
      <w:r w:rsidRPr="00853D43">
        <w:tab/>
        <w:t xml:space="preserve">Ionospheric model: see values in </w:t>
      </w:r>
      <w:r w:rsidR="00311698" w:rsidRPr="00853D43">
        <w:t>subclause</w:t>
      </w:r>
      <w:r w:rsidRPr="00853D43">
        <w:t xml:space="preserve"> 6.1.3</w:t>
      </w:r>
    </w:p>
    <w:p w14:paraId="2C4AD987" w14:textId="77777777" w:rsidR="007F0244" w:rsidRPr="00853D43" w:rsidRDefault="00787820" w:rsidP="001851A7">
      <w:pPr>
        <w:pStyle w:val="B1"/>
      </w:pPr>
      <w:r w:rsidRPr="00853D43">
        <w:t>-</w:t>
      </w:r>
      <w:r w:rsidRPr="00853D43">
        <w:tab/>
        <w:t>The levels of the simulated satellites shall all be at -125dBm +/- 6dB</w:t>
      </w:r>
    </w:p>
    <w:p w14:paraId="4E87CA7D" w14:textId="77777777" w:rsidR="001851A7" w:rsidRPr="00853D43" w:rsidRDefault="001851A7" w:rsidP="00DC1842">
      <w:pPr>
        <w:pStyle w:val="Heading3"/>
      </w:pPr>
      <w:bookmarkStart w:id="283" w:name="_Toc27409660"/>
      <w:bookmarkStart w:id="284" w:name="_Toc75463335"/>
      <w:bookmarkStart w:id="285" w:name="_Toc83679893"/>
      <w:bookmarkStart w:id="286" w:name="_Toc90626219"/>
      <w:bookmarkStart w:id="287" w:name="_Toc114859645"/>
      <w:r w:rsidRPr="00853D43">
        <w:t>6.1.3</w:t>
      </w:r>
      <w:r w:rsidRPr="00853D43">
        <w:tab/>
        <w:t>Assistance Data</w:t>
      </w:r>
      <w:bookmarkEnd w:id="283"/>
      <w:bookmarkEnd w:id="284"/>
      <w:bookmarkEnd w:id="285"/>
      <w:bookmarkEnd w:id="286"/>
      <w:bookmarkEnd w:id="287"/>
    </w:p>
    <w:p w14:paraId="4A6FEAF6" w14:textId="77777777" w:rsidR="00065715" w:rsidRPr="00853D43" w:rsidRDefault="008505FA" w:rsidP="00065715">
      <w:r w:rsidRPr="00853D43">
        <w:t xml:space="preserve">This </w:t>
      </w:r>
      <w:r w:rsidR="00311698" w:rsidRPr="00853D43">
        <w:t>subclause</w:t>
      </w:r>
      <w:r w:rsidRPr="00853D43">
        <w:t xml:space="preserve"> defines the GNSS scenarios and assistance data IEs which shall be available for use </w:t>
      </w:r>
      <w:r w:rsidR="00AF2ED3" w:rsidRPr="00853D43">
        <w:t>where required</w:t>
      </w:r>
      <w:r w:rsidRPr="00853D43">
        <w:t xml:space="preserve"> in A-GNSS signalling test cases defined in </w:t>
      </w:r>
      <w:r w:rsidR="003F5CD9" w:rsidRPr="00853D43">
        <w:t xml:space="preserve">TS </w:t>
      </w:r>
      <w:r w:rsidR="00603366" w:rsidRPr="00853D43">
        <w:t>37.571-2 [7]</w:t>
      </w:r>
      <w:r w:rsidRPr="00853D43">
        <w:t xml:space="preserve"> </w:t>
      </w:r>
      <w:r w:rsidR="00311698" w:rsidRPr="00853D43">
        <w:t>subclause</w:t>
      </w:r>
      <w:r w:rsidR="006F3F23" w:rsidRPr="00853D43">
        <w:t>s</w:t>
      </w:r>
      <w:r w:rsidRPr="00853D43">
        <w:t xml:space="preserve"> </w:t>
      </w:r>
      <w:r w:rsidR="00603366" w:rsidRPr="00853D43">
        <w:t>6.2.1</w:t>
      </w:r>
      <w:r w:rsidRPr="00853D43">
        <w:t xml:space="preserve"> to </w:t>
      </w:r>
      <w:r w:rsidR="00603366" w:rsidRPr="00853D43">
        <w:t>6.2.3</w:t>
      </w:r>
      <w:r w:rsidRPr="00853D43">
        <w:t xml:space="preserve"> and </w:t>
      </w:r>
      <w:r w:rsidR="00603366" w:rsidRPr="00853D43">
        <w:t>subclause</w:t>
      </w:r>
      <w:r w:rsidR="009B0876" w:rsidRPr="00853D43">
        <w:t>s</w:t>
      </w:r>
      <w:r w:rsidR="00603366" w:rsidRPr="00853D43">
        <w:t xml:space="preserve"> 7</w:t>
      </w:r>
      <w:r w:rsidR="009B0876" w:rsidRPr="00853D43">
        <w:t xml:space="preserve"> and 9</w:t>
      </w:r>
      <w:r w:rsidRPr="00853D43">
        <w:t xml:space="preserve">. </w:t>
      </w:r>
    </w:p>
    <w:p w14:paraId="4295B922" w14:textId="77777777" w:rsidR="008505FA" w:rsidRPr="00853D43" w:rsidRDefault="008505FA" w:rsidP="00DC1842">
      <w:pPr>
        <w:pStyle w:val="Heading4"/>
        <w:ind w:left="0" w:firstLine="0"/>
      </w:pPr>
      <w:bookmarkStart w:id="288" w:name="_Toc27409661"/>
      <w:bookmarkStart w:id="289" w:name="_Toc75463336"/>
      <w:bookmarkStart w:id="290" w:name="_Toc83679894"/>
      <w:bookmarkStart w:id="291" w:name="_Toc90626220"/>
      <w:bookmarkStart w:id="292" w:name="_Toc114859646"/>
      <w:r w:rsidRPr="00853D43">
        <w:t>6.1.3.1</w:t>
      </w:r>
      <w:r w:rsidR="005617FA" w:rsidRPr="00853D43">
        <w:tab/>
      </w:r>
      <w:r w:rsidRPr="00853D43">
        <w:t xml:space="preserve">Default Assistance Data for TS </w:t>
      </w:r>
      <w:r w:rsidR="00603366" w:rsidRPr="00853D43">
        <w:t>37.571-2</w:t>
      </w:r>
      <w:r w:rsidRPr="00853D43">
        <w:t xml:space="preserve"> </w:t>
      </w:r>
      <w:r w:rsidR="00311698" w:rsidRPr="00853D43">
        <w:t>subclause</w:t>
      </w:r>
      <w:r w:rsidR="006F3F23" w:rsidRPr="00853D43">
        <w:t>s</w:t>
      </w:r>
      <w:r w:rsidRPr="00853D43">
        <w:t xml:space="preserve"> </w:t>
      </w:r>
      <w:r w:rsidR="00603366" w:rsidRPr="00853D43">
        <w:t>6.2.1</w:t>
      </w:r>
      <w:r w:rsidRPr="00853D43">
        <w:t xml:space="preserve"> to </w:t>
      </w:r>
      <w:r w:rsidR="00603366" w:rsidRPr="00853D43">
        <w:t>6.2.3</w:t>
      </w:r>
      <w:bookmarkEnd w:id="288"/>
      <w:bookmarkEnd w:id="289"/>
      <w:bookmarkEnd w:id="290"/>
      <w:bookmarkEnd w:id="291"/>
      <w:bookmarkEnd w:id="292"/>
    </w:p>
    <w:p w14:paraId="04EC180F" w14:textId="77777777" w:rsidR="008A7E8E" w:rsidRPr="00853D43" w:rsidRDefault="008A7E8E" w:rsidP="00FE114C">
      <w:r w:rsidRPr="00853D43">
        <w:t xml:space="preserve">The assistance data listed in </w:t>
      </w:r>
      <w:r w:rsidR="00311698" w:rsidRPr="00853D43">
        <w:t>subclause</w:t>
      </w:r>
      <w:r w:rsidRPr="00853D43">
        <w:t xml:space="preserve"> 6.1.3</w:t>
      </w:r>
      <w:r w:rsidR="008505FA" w:rsidRPr="00853D43">
        <w:t>.1</w:t>
      </w:r>
      <w:r w:rsidRPr="00853D43">
        <w:t xml:space="preserve"> are the assistance data elements pushed by the SS in </w:t>
      </w:r>
      <w:r w:rsidR="008250A3" w:rsidRPr="00853D43">
        <w:t>some</w:t>
      </w:r>
      <w:r w:rsidRPr="00853D43">
        <w:t xml:space="preserve"> tests defined </w:t>
      </w:r>
      <w:r w:rsidR="00946E93" w:rsidRPr="00853D43">
        <w:t xml:space="preserve">in </w:t>
      </w:r>
      <w:r w:rsidR="003F5CD9" w:rsidRPr="00853D43">
        <w:t xml:space="preserve">TS </w:t>
      </w:r>
      <w:r w:rsidR="00603366" w:rsidRPr="00853D43">
        <w:t>37.571-2 [7]</w:t>
      </w:r>
      <w:r w:rsidR="00946E93" w:rsidRPr="00853D43">
        <w:t xml:space="preserve"> </w:t>
      </w:r>
      <w:r w:rsidR="00311698" w:rsidRPr="00853D43">
        <w:t>subclause</w:t>
      </w:r>
      <w:r w:rsidR="006F3F23" w:rsidRPr="00853D43">
        <w:t>s</w:t>
      </w:r>
      <w:r w:rsidR="00946E93" w:rsidRPr="00853D43">
        <w:t xml:space="preserve"> </w:t>
      </w:r>
      <w:r w:rsidR="00603366" w:rsidRPr="00853D43">
        <w:t>6.2.1</w:t>
      </w:r>
      <w:r w:rsidR="00946E93" w:rsidRPr="00853D43">
        <w:t xml:space="preserve"> to </w:t>
      </w:r>
      <w:r w:rsidR="00603366" w:rsidRPr="00853D43">
        <w:t>6.2.3</w:t>
      </w:r>
      <w:r w:rsidRPr="00853D43">
        <w:t xml:space="preserve">. </w:t>
      </w:r>
      <w:r w:rsidR="00A24BE0" w:rsidRPr="00853D43">
        <w:t>During the test</w:t>
      </w:r>
      <w:r w:rsidRPr="00853D43">
        <w:t xml:space="preserve"> the UE may request additional assistance data as specified in the tests and the SS shall </w:t>
      </w:r>
      <w:r w:rsidR="008250A3" w:rsidRPr="00853D43">
        <w:t xml:space="preserve">then </w:t>
      </w:r>
      <w:r w:rsidRPr="00853D43">
        <w:t xml:space="preserve">provide </w:t>
      </w:r>
      <w:r w:rsidR="008250A3" w:rsidRPr="00853D43">
        <w:t xml:space="preserve">any other </w:t>
      </w:r>
      <w:r w:rsidRPr="00853D43">
        <w:t xml:space="preserve">assistance data available as defined in </w:t>
      </w:r>
      <w:r w:rsidR="00311698" w:rsidRPr="00853D43">
        <w:t>subclause</w:t>
      </w:r>
      <w:r w:rsidRPr="00853D43">
        <w:t xml:space="preserve"> </w:t>
      </w:r>
      <w:r w:rsidR="008250A3" w:rsidRPr="00853D43">
        <w:t>6.1.3.</w:t>
      </w:r>
    </w:p>
    <w:p w14:paraId="7063AE98" w14:textId="77777777" w:rsidR="00511351" w:rsidRPr="00853D43" w:rsidRDefault="00511351" w:rsidP="00796496">
      <w:pPr>
        <w:pStyle w:val="TH"/>
      </w:pPr>
      <w:r w:rsidRPr="00853D43">
        <w:t xml:space="preserve">Table </w:t>
      </w:r>
      <w:r w:rsidR="00F01B29" w:rsidRPr="00853D43">
        <w:t>6.1.3.1</w:t>
      </w:r>
      <w:r w:rsidRPr="00853D43">
        <w:rPr>
          <w:color w:val="000000"/>
        </w:rPr>
        <w:t>-1</w:t>
      </w:r>
      <w:r w:rsidRPr="00853D43">
        <w:t>: GNSS assistance data to be provided to the 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2551"/>
        <w:gridCol w:w="2552"/>
      </w:tblGrid>
      <w:tr w:rsidR="00C425CF" w:rsidRPr="00853D43" w14:paraId="049DF40A" w14:textId="77777777">
        <w:trPr>
          <w:jc w:val="center"/>
        </w:trPr>
        <w:tc>
          <w:tcPr>
            <w:tcW w:w="4543" w:type="dxa"/>
          </w:tcPr>
          <w:p w14:paraId="3B2DF16F" w14:textId="77777777" w:rsidR="00C425CF" w:rsidRPr="00853D43" w:rsidRDefault="00C425CF" w:rsidP="003F16A0">
            <w:pPr>
              <w:pStyle w:val="TALCharChar"/>
              <w:keepNext w:val="0"/>
              <w:keepLines w:val="0"/>
              <w:rPr>
                <w:b/>
                <w:color w:val="000000"/>
              </w:rPr>
            </w:pPr>
            <w:r w:rsidRPr="00853D43">
              <w:rPr>
                <w:rFonts w:eastAsia="Calibri"/>
                <w:b/>
              </w:rPr>
              <w:t>GNSS Assistance Data IE to be provided to the UE</w:t>
            </w:r>
          </w:p>
        </w:tc>
        <w:tc>
          <w:tcPr>
            <w:tcW w:w="5103" w:type="dxa"/>
            <w:gridSpan w:val="2"/>
          </w:tcPr>
          <w:p w14:paraId="6C93FEAC" w14:textId="77777777" w:rsidR="00C425CF" w:rsidRPr="00853D43" w:rsidRDefault="00C425CF" w:rsidP="00C425CF">
            <w:pPr>
              <w:pStyle w:val="TAL"/>
              <w:jc w:val="center"/>
              <w:rPr>
                <w:rFonts w:eastAsia="Calibri"/>
                <w:b/>
                <w:lang w:eastAsia="en-US"/>
              </w:rPr>
            </w:pPr>
            <w:r w:rsidRPr="00853D43">
              <w:rPr>
                <w:rFonts w:eastAsia="Calibri"/>
                <w:b/>
                <w:lang w:eastAsia="en-US"/>
              </w:rPr>
              <w:t>Mode used in test case</w:t>
            </w:r>
          </w:p>
        </w:tc>
      </w:tr>
      <w:tr w:rsidR="003F16A0" w:rsidRPr="00853D43" w14:paraId="6C5B5264" w14:textId="77777777">
        <w:trPr>
          <w:jc w:val="center"/>
        </w:trPr>
        <w:tc>
          <w:tcPr>
            <w:tcW w:w="4543" w:type="dxa"/>
          </w:tcPr>
          <w:p w14:paraId="3AA7D84F" w14:textId="77777777" w:rsidR="003F16A0" w:rsidRPr="00853D43" w:rsidRDefault="003F16A0" w:rsidP="003F16A0">
            <w:pPr>
              <w:pStyle w:val="TALCharChar"/>
              <w:keepNext w:val="0"/>
              <w:keepLines w:val="0"/>
              <w:rPr>
                <w:color w:val="000000"/>
              </w:rPr>
            </w:pPr>
          </w:p>
        </w:tc>
        <w:tc>
          <w:tcPr>
            <w:tcW w:w="2551" w:type="dxa"/>
          </w:tcPr>
          <w:p w14:paraId="54221CC6" w14:textId="77777777" w:rsidR="003F16A0" w:rsidRPr="00853D43" w:rsidRDefault="003F16A0" w:rsidP="003F16A0">
            <w:pPr>
              <w:pStyle w:val="TAL"/>
              <w:rPr>
                <w:rFonts w:eastAsia="Calibri"/>
                <w:b/>
                <w:lang w:eastAsia="en-US"/>
              </w:rPr>
            </w:pPr>
            <w:r w:rsidRPr="00853D43">
              <w:rPr>
                <w:rFonts w:eastAsia="Calibri"/>
                <w:b/>
                <w:lang w:eastAsia="en-US"/>
              </w:rPr>
              <w:t>UE-based</w:t>
            </w:r>
          </w:p>
        </w:tc>
        <w:tc>
          <w:tcPr>
            <w:tcW w:w="2552" w:type="dxa"/>
          </w:tcPr>
          <w:p w14:paraId="3BB6BC1C" w14:textId="77777777" w:rsidR="003F16A0" w:rsidRPr="00853D43" w:rsidRDefault="003F16A0" w:rsidP="005D3196">
            <w:pPr>
              <w:pStyle w:val="TAL"/>
              <w:rPr>
                <w:rFonts w:eastAsia="Calibri"/>
                <w:lang w:eastAsia="en-US"/>
              </w:rPr>
            </w:pPr>
            <w:r w:rsidRPr="00853D43">
              <w:rPr>
                <w:rFonts w:eastAsia="Calibri"/>
                <w:b/>
                <w:lang w:eastAsia="en-US"/>
              </w:rPr>
              <w:t>UE-assisted</w:t>
            </w:r>
          </w:p>
        </w:tc>
      </w:tr>
      <w:tr w:rsidR="003F16A0" w:rsidRPr="00853D43" w14:paraId="1E57AF5E" w14:textId="77777777">
        <w:trPr>
          <w:jc w:val="center"/>
        </w:trPr>
        <w:tc>
          <w:tcPr>
            <w:tcW w:w="4543" w:type="dxa"/>
          </w:tcPr>
          <w:p w14:paraId="0674A677" w14:textId="77777777" w:rsidR="003F16A0" w:rsidRPr="00853D43" w:rsidRDefault="003F16A0" w:rsidP="00D0283C">
            <w:pPr>
              <w:pStyle w:val="TAL"/>
              <w:rPr>
                <w:lang w:eastAsia="en-US"/>
              </w:rPr>
            </w:pPr>
            <w:r w:rsidRPr="00853D43">
              <w:rPr>
                <w:lang w:eastAsia="en-US"/>
              </w:rPr>
              <w:t>GPS reference time</w:t>
            </w:r>
          </w:p>
        </w:tc>
        <w:tc>
          <w:tcPr>
            <w:tcW w:w="2551" w:type="dxa"/>
          </w:tcPr>
          <w:p w14:paraId="4422D881"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07D8AC53"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r>
      <w:tr w:rsidR="003F16A0" w:rsidRPr="00853D43" w14:paraId="73A813A0" w14:textId="77777777">
        <w:trPr>
          <w:jc w:val="center"/>
        </w:trPr>
        <w:tc>
          <w:tcPr>
            <w:tcW w:w="4543" w:type="dxa"/>
          </w:tcPr>
          <w:p w14:paraId="24EF5A01" w14:textId="77777777" w:rsidR="003F16A0" w:rsidRPr="00853D43" w:rsidRDefault="003F16A0" w:rsidP="00D0283C">
            <w:pPr>
              <w:pStyle w:val="TAL"/>
              <w:rPr>
                <w:lang w:eastAsia="en-US"/>
              </w:rPr>
            </w:pPr>
            <w:r w:rsidRPr="00853D43">
              <w:rPr>
                <w:lang w:eastAsia="en-US"/>
              </w:rPr>
              <w:t>GPS reference UE position</w:t>
            </w:r>
          </w:p>
        </w:tc>
        <w:tc>
          <w:tcPr>
            <w:tcW w:w="2551" w:type="dxa"/>
          </w:tcPr>
          <w:p w14:paraId="0D5C9C54"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34E5EC54" w14:textId="77777777" w:rsidR="003F16A0" w:rsidRPr="00853D43" w:rsidRDefault="003F16A0" w:rsidP="003F16A0">
            <w:pPr>
              <w:pStyle w:val="TAL"/>
              <w:rPr>
                <w:lang w:eastAsia="en-US"/>
              </w:rPr>
            </w:pPr>
            <w:r w:rsidRPr="00853D43">
              <w:rPr>
                <w:lang w:eastAsia="en-US"/>
              </w:rPr>
              <w:t>No</w:t>
            </w:r>
          </w:p>
        </w:tc>
      </w:tr>
      <w:tr w:rsidR="003F16A0" w:rsidRPr="00853D43" w14:paraId="6C038238" w14:textId="77777777">
        <w:trPr>
          <w:jc w:val="center"/>
        </w:trPr>
        <w:tc>
          <w:tcPr>
            <w:tcW w:w="4543" w:type="dxa"/>
          </w:tcPr>
          <w:p w14:paraId="1205DB69" w14:textId="77777777" w:rsidR="003F16A0" w:rsidRPr="00853D43" w:rsidRDefault="003F16A0" w:rsidP="00D0283C">
            <w:pPr>
              <w:pStyle w:val="TAL"/>
              <w:rPr>
                <w:lang w:eastAsia="en-US"/>
              </w:rPr>
            </w:pPr>
            <w:r w:rsidRPr="00853D43">
              <w:rPr>
                <w:lang w:eastAsia="en-US"/>
              </w:rPr>
              <w:t>GPS navigation model</w:t>
            </w:r>
          </w:p>
        </w:tc>
        <w:tc>
          <w:tcPr>
            <w:tcW w:w="2551" w:type="dxa"/>
          </w:tcPr>
          <w:p w14:paraId="05BF0F68"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0DBECE78" w14:textId="77777777" w:rsidR="003F16A0" w:rsidRPr="00853D43" w:rsidRDefault="003F16A0" w:rsidP="003F16A0">
            <w:pPr>
              <w:pStyle w:val="TAL"/>
              <w:rPr>
                <w:lang w:eastAsia="en-US"/>
              </w:rPr>
            </w:pPr>
            <w:r w:rsidRPr="00853D43">
              <w:rPr>
                <w:lang w:eastAsia="en-US"/>
              </w:rPr>
              <w:t>No</w:t>
            </w:r>
          </w:p>
        </w:tc>
      </w:tr>
      <w:tr w:rsidR="003F16A0" w:rsidRPr="00853D43" w14:paraId="191E3860" w14:textId="77777777">
        <w:trPr>
          <w:jc w:val="center"/>
        </w:trPr>
        <w:tc>
          <w:tcPr>
            <w:tcW w:w="4543" w:type="dxa"/>
          </w:tcPr>
          <w:p w14:paraId="5DA79A20" w14:textId="77777777" w:rsidR="003F16A0" w:rsidRPr="00853D43" w:rsidRDefault="003F16A0" w:rsidP="00D0283C">
            <w:pPr>
              <w:pStyle w:val="TAL"/>
              <w:rPr>
                <w:lang w:eastAsia="en-US"/>
              </w:rPr>
            </w:pPr>
            <w:r w:rsidRPr="00853D43">
              <w:rPr>
                <w:lang w:eastAsia="en-US"/>
              </w:rPr>
              <w:t>GPS ionospheric model</w:t>
            </w:r>
          </w:p>
        </w:tc>
        <w:tc>
          <w:tcPr>
            <w:tcW w:w="2551" w:type="dxa"/>
          </w:tcPr>
          <w:p w14:paraId="01D09A2A"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c>
          <w:tcPr>
            <w:tcW w:w="2552" w:type="dxa"/>
          </w:tcPr>
          <w:p w14:paraId="3AB6FD3F" w14:textId="77777777" w:rsidR="003F16A0" w:rsidRPr="00853D43" w:rsidRDefault="003F16A0" w:rsidP="003F16A0">
            <w:pPr>
              <w:pStyle w:val="TAL"/>
              <w:rPr>
                <w:lang w:eastAsia="en-US"/>
              </w:rPr>
            </w:pPr>
            <w:r w:rsidRPr="00853D43">
              <w:rPr>
                <w:lang w:eastAsia="en-US"/>
              </w:rPr>
              <w:t>No</w:t>
            </w:r>
          </w:p>
        </w:tc>
      </w:tr>
      <w:tr w:rsidR="003F16A0" w:rsidRPr="00853D43" w14:paraId="1C84B6AE" w14:textId="77777777">
        <w:trPr>
          <w:jc w:val="center"/>
        </w:trPr>
        <w:tc>
          <w:tcPr>
            <w:tcW w:w="4543" w:type="dxa"/>
          </w:tcPr>
          <w:p w14:paraId="3765873A" w14:textId="77777777" w:rsidR="003F16A0" w:rsidRPr="00853D43" w:rsidRDefault="003F16A0" w:rsidP="00D0283C">
            <w:pPr>
              <w:pStyle w:val="TAL"/>
              <w:rPr>
                <w:lang w:eastAsia="en-US"/>
              </w:rPr>
            </w:pPr>
            <w:r w:rsidRPr="00853D43">
              <w:rPr>
                <w:lang w:eastAsia="en-US"/>
              </w:rPr>
              <w:t>GPS UTC model</w:t>
            </w:r>
          </w:p>
        </w:tc>
        <w:tc>
          <w:tcPr>
            <w:tcW w:w="2551" w:type="dxa"/>
          </w:tcPr>
          <w:p w14:paraId="4D01996E" w14:textId="77777777" w:rsidR="003F16A0" w:rsidRPr="00853D43" w:rsidRDefault="003F16A0"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4</w:t>
            </w:r>
            <w:r w:rsidR="00686507" w:rsidRPr="00853D43">
              <w:rPr>
                <w:lang w:eastAsia="en-US"/>
              </w:rPr>
              <w:t>, 8</w:t>
            </w:r>
          </w:p>
        </w:tc>
        <w:tc>
          <w:tcPr>
            <w:tcW w:w="2552" w:type="dxa"/>
          </w:tcPr>
          <w:p w14:paraId="5167F73D" w14:textId="77777777" w:rsidR="003F16A0" w:rsidRPr="00853D43" w:rsidRDefault="00CA110A"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4</w:t>
            </w:r>
            <w:r w:rsidR="00686507" w:rsidRPr="00853D43">
              <w:rPr>
                <w:lang w:eastAsia="en-US"/>
              </w:rPr>
              <w:t>, 8</w:t>
            </w:r>
          </w:p>
        </w:tc>
      </w:tr>
      <w:tr w:rsidR="003F16A0" w:rsidRPr="00853D43" w14:paraId="21A44343" w14:textId="77777777">
        <w:trPr>
          <w:jc w:val="center"/>
        </w:trPr>
        <w:tc>
          <w:tcPr>
            <w:tcW w:w="4543" w:type="dxa"/>
          </w:tcPr>
          <w:p w14:paraId="2A60EAAF" w14:textId="77777777" w:rsidR="003F16A0" w:rsidRPr="00853D43" w:rsidRDefault="003F16A0" w:rsidP="00D0283C">
            <w:pPr>
              <w:pStyle w:val="TAL"/>
              <w:rPr>
                <w:lang w:eastAsia="en-US"/>
              </w:rPr>
            </w:pPr>
            <w:r w:rsidRPr="00853D43">
              <w:rPr>
                <w:lang w:eastAsia="en-US"/>
              </w:rPr>
              <w:t>GPS acquisition assistance</w:t>
            </w:r>
          </w:p>
        </w:tc>
        <w:tc>
          <w:tcPr>
            <w:tcW w:w="2551" w:type="dxa"/>
          </w:tcPr>
          <w:p w14:paraId="6317FB43" w14:textId="77777777" w:rsidR="003F16A0" w:rsidRPr="00853D43" w:rsidRDefault="003F16A0" w:rsidP="003F16A0">
            <w:pPr>
              <w:pStyle w:val="TAL"/>
              <w:rPr>
                <w:lang w:eastAsia="en-US"/>
              </w:rPr>
            </w:pPr>
            <w:r w:rsidRPr="00853D43">
              <w:rPr>
                <w:lang w:eastAsia="en-US"/>
              </w:rPr>
              <w:t>No</w:t>
            </w:r>
          </w:p>
        </w:tc>
        <w:tc>
          <w:tcPr>
            <w:tcW w:w="2552" w:type="dxa"/>
          </w:tcPr>
          <w:p w14:paraId="2A0F2251" w14:textId="77777777" w:rsidR="003F16A0" w:rsidRPr="00853D43" w:rsidRDefault="003F16A0" w:rsidP="003F16A0">
            <w:pPr>
              <w:pStyle w:val="TAL"/>
              <w:rPr>
                <w:lang w:eastAsia="en-US"/>
              </w:rPr>
            </w:pPr>
            <w:r w:rsidRPr="00853D43">
              <w:rPr>
                <w:lang w:eastAsia="en-US"/>
              </w:rPr>
              <w:t>Yes for sub-tests 3, 4</w:t>
            </w:r>
            <w:r w:rsidR="00686507" w:rsidRPr="00853D43">
              <w:rPr>
                <w:lang w:eastAsia="en-US"/>
              </w:rPr>
              <w:t>, 8</w:t>
            </w:r>
            <w:r w:rsidR="00564143" w:rsidRPr="00853D43">
              <w:rPr>
                <w:lang w:eastAsia="en-US"/>
              </w:rPr>
              <w:t>, 10</w:t>
            </w:r>
          </w:p>
        </w:tc>
      </w:tr>
      <w:tr w:rsidR="003F16A0" w:rsidRPr="00853D43" w14:paraId="375B49B2" w14:textId="77777777">
        <w:trPr>
          <w:jc w:val="center"/>
        </w:trPr>
        <w:tc>
          <w:tcPr>
            <w:tcW w:w="4543" w:type="dxa"/>
          </w:tcPr>
          <w:p w14:paraId="35B51FE8" w14:textId="77777777" w:rsidR="003F16A0" w:rsidRPr="00853D43" w:rsidRDefault="003F16A0" w:rsidP="00D0283C">
            <w:pPr>
              <w:pStyle w:val="TAL"/>
              <w:rPr>
                <w:lang w:eastAsia="en-US"/>
              </w:rPr>
            </w:pPr>
            <w:r w:rsidRPr="00853D43">
              <w:rPr>
                <w:lang w:eastAsia="en-US"/>
              </w:rPr>
              <w:t>GANSS reference time</w:t>
            </w:r>
          </w:p>
        </w:tc>
        <w:tc>
          <w:tcPr>
            <w:tcW w:w="2551" w:type="dxa"/>
          </w:tcPr>
          <w:p w14:paraId="0095D476" w14:textId="77777777" w:rsidR="003F16A0" w:rsidRPr="00853D43" w:rsidRDefault="003F16A0" w:rsidP="003F16A0">
            <w:pPr>
              <w:pStyle w:val="TAL"/>
              <w:rPr>
                <w:lang w:eastAsia="en-US"/>
              </w:rPr>
            </w:pPr>
            <w:r w:rsidRPr="00853D43">
              <w:rPr>
                <w:lang w:eastAsia="en-US"/>
              </w:rPr>
              <w:t>Yes for sub-tests 1, 2</w:t>
            </w:r>
            <w:r w:rsidR="00564143" w:rsidRPr="00853D43">
              <w:rPr>
                <w:lang w:eastAsia="en-US"/>
              </w:rPr>
              <w:t>, 9</w:t>
            </w:r>
          </w:p>
        </w:tc>
        <w:tc>
          <w:tcPr>
            <w:tcW w:w="2552" w:type="dxa"/>
          </w:tcPr>
          <w:p w14:paraId="0F0469CB" w14:textId="77777777" w:rsidR="003F16A0" w:rsidRPr="00853D43" w:rsidRDefault="003F16A0" w:rsidP="003F16A0">
            <w:pPr>
              <w:pStyle w:val="TAL"/>
              <w:rPr>
                <w:lang w:eastAsia="en-US"/>
              </w:rPr>
            </w:pPr>
            <w:r w:rsidRPr="00853D43">
              <w:rPr>
                <w:lang w:eastAsia="en-US"/>
              </w:rPr>
              <w:t>Yes</w:t>
            </w:r>
            <w:r w:rsidR="006E378D" w:rsidRPr="00853D43">
              <w:rPr>
                <w:lang w:eastAsia="en-US"/>
              </w:rPr>
              <w:t xml:space="preserve"> for sub-tests 1, 2</w:t>
            </w:r>
            <w:r w:rsidR="00564143" w:rsidRPr="00853D43">
              <w:rPr>
                <w:lang w:eastAsia="en-US"/>
              </w:rPr>
              <w:t>, 9</w:t>
            </w:r>
          </w:p>
        </w:tc>
      </w:tr>
      <w:tr w:rsidR="003F16A0" w:rsidRPr="00853D43" w14:paraId="5B2CA63D" w14:textId="77777777">
        <w:trPr>
          <w:jc w:val="center"/>
        </w:trPr>
        <w:tc>
          <w:tcPr>
            <w:tcW w:w="4543" w:type="dxa"/>
          </w:tcPr>
          <w:p w14:paraId="4426F271" w14:textId="77777777" w:rsidR="003F16A0" w:rsidRPr="00853D43" w:rsidRDefault="003F16A0" w:rsidP="00D0283C">
            <w:pPr>
              <w:pStyle w:val="TAL"/>
              <w:rPr>
                <w:lang w:eastAsia="en-US"/>
              </w:rPr>
            </w:pPr>
            <w:r w:rsidRPr="00853D43">
              <w:rPr>
                <w:lang w:eastAsia="en-US"/>
              </w:rPr>
              <w:t>GANSS reference UE position</w:t>
            </w:r>
          </w:p>
        </w:tc>
        <w:tc>
          <w:tcPr>
            <w:tcW w:w="2551" w:type="dxa"/>
          </w:tcPr>
          <w:p w14:paraId="252FA0D6" w14:textId="77777777" w:rsidR="003F16A0" w:rsidRPr="00853D43" w:rsidRDefault="003F16A0" w:rsidP="003F16A0">
            <w:pPr>
              <w:pStyle w:val="TAL"/>
              <w:rPr>
                <w:lang w:eastAsia="en-US"/>
              </w:rPr>
            </w:pPr>
            <w:r w:rsidRPr="00853D43">
              <w:rPr>
                <w:lang w:eastAsia="en-US"/>
              </w:rPr>
              <w:t>Yes for sub-tests 1, 2</w:t>
            </w:r>
            <w:r w:rsidR="00564143" w:rsidRPr="00853D43">
              <w:rPr>
                <w:lang w:eastAsia="en-US"/>
              </w:rPr>
              <w:t>, 9</w:t>
            </w:r>
          </w:p>
        </w:tc>
        <w:tc>
          <w:tcPr>
            <w:tcW w:w="2552" w:type="dxa"/>
          </w:tcPr>
          <w:p w14:paraId="2F39E5AB" w14:textId="77777777" w:rsidR="003F16A0" w:rsidRPr="00853D43" w:rsidDel="00707FED" w:rsidRDefault="003F16A0" w:rsidP="003F16A0">
            <w:pPr>
              <w:pStyle w:val="TAL"/>
              <w:rPr>
                <w:lang w:eastAsia="en-US"/>
              </w:rPr>
            </w:pPr>
            <w:r w:rsidRPr="00853D43">
              <w:rPr>
                <w:lang w:eastAsia="en-US"/>
              </w:rPr>
              <w:t>No</w:t>
            </w:r>
          </w:p>
        </w:tc>
      </w:tr>
      <w:tr w:rsidR="003F16A0" w:rsidRPr="00853D43" w14:paraId="50BFDB49" w14:textId="77777777">
        <w:trPr>
          <w:jc w:val="center"/>
        </w:trPr>
        <w:tc>
          <w:tcPr>
            <w:tcW w:w="4543" w:type="dxa"/>
          </w:tcPr>
          <w:p w14:paraId="5AF2592F" w14:textId="77777777" w:rsidR="003F16A0" w:rsidRPr="00853D43" w:rsidRDefault="003F16A0" w:rsidP="00D0283C">
            <w:pPr>
              <w:pStyle w:val="TAL"/>
              <w:rPr>
                <w:lang w:eastAsia="en-US"/>
              </w:rPr>
            </w:pPr>
            <w:r w:rsidRPr="00853D43">
              <w:rPr>
                <w:lang w:eastAsia="en-US"/>
              </w:rPr>
              <w:t>GANSS ionospheric model</w:t>
            </w:r>
          </w:p>
        </w:tc>
        <w:tc>
          <w:tcPr>
            <w:tcW w:w="2551" w:type="dxa"/>
          </w:tcPr>
          <w:p w14:paraId="1E5456EA" w14:textId="77777777" w:rsidR="003F16A0" w:rsidRPr="00853D43" w:rsidRDefault="003F16A0"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2</w:t>
            </w:r>
            <w:r w:rsidR="00686507" w:rsidRPr="00853D43">
              <w:rPr>
                <w:lang w:eastAsia="en-US"/>
              </w:rPr>
              <w:t>, 8</w:t>
            </w:r>
          </w:p>
        </w:tc>
        <w:tc>
          <w:tcPr>
            <w:tcW w:w="2552" w:type="dxa"/>
          </w:tcPr>
          <w:p w14:paraId="249705A2" w14:textId="77777777" w:rsidR="003F16A0" w:rsidRPr="00853D43" w:rsidRDefault="003F16A0" w:rsidP="003F16A0">
            <w:pPr>
              <w:pStyle w:val="TAL"/>
              <w:rPr>
                <w:lang w:eastAsia="en-US"/>
              </w:rPr>
            </w:pPr>
            <w:r w:rsidRPr="00853D43">
              <w:rPr>
                <w:lang w:eastAsia="en-US"/>
              </w:rPr>
              <w:t>No</w:t>
            </w:r>
          </w:p>
        </w:tc>
      </w:tr>
      <w:tr w:rsidR="00114CB6" w:rsidRPr="00853D43" w14:paraId="30110BB1" w14:textId="77777777">
        <w:trPr>
          <w:jc w:val="center"/>
        </w:trPr>
        <w:tc>
          <w:tcPr>
            <w:tcW w:w="4543" w:type="dxa"/>
          </w:tcPr>
          <w:p w14:paraId="6B4C6BA4" w14:textId="77777777" w:rsidR="00114CB6" w:rsidRPr="00853D43" w:rsidRDefault="00114CB6" w:rsidP="00D0283C">
            <w:pPr>
              <w:pStyle w:val="TAL"/>
              <w:rPr>
                <w:lang w:eastAsia="en-US"/>
              </w:rPr>
            </w:pPr>
            <w:r w:rsidRPr="00853D43">
              <w:rPr>
                <w:lang w:eastAsia="en-US"/>
              </w:rPr>
              <w:t>GANSS additional ionospheric model</w:t>
            </w:r>
          </w:p>
        </w:tc>
        <w:tc>
          <w:tcPr>
            <w:tcW w:w="2551" w:type="dxa"/>
          </w:tcPr>
          <w:p w14:paraId="6DCA5089" w14:textId="77777777" w:rsidR="00114CB6" w:rsidRPr="00853D43" w:rsidRDefault="00114CB6"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1</w:t>
            </w:r>
            <w:r w:rsidR="00564143" w:rsidRPr="00853D43">
              <w:rPr>
                <w:lang w:eastAsia="en-US"/>
              </w:rPr>
              <w:t>, 9, 10</w:t>
            </w:r>
          </w:p>
        </w:tc>
        <w:tc>
          <w:tcPr>
            <w:tcW w:w="2552" w:type="dxa"/>
          </w:tcPr>
          <w:p w14:paraId="05808F95" w14:textId="77777777" w:rsidR="00114CB6" w:rsidRPr="00853D43" w:rsidRDefault="00114CB6" w:rsidP="003F16A0">
            <w:pPr>
              <w:pStyle w:val="TAL"/>
              <w:rPr>
                <w:lang w:eastAsia="en-US"/>
              </w:rPr>
            </w:pPr>
            <w:r w:rsidRPr="00853D43">
              <w:rPr>
                <w:lang w:eastAsia="en-US"/>
              </w:rPr>
              <w:t>No</w:t>
            </w:r>
          </w:p>
        </w:tc>
      </w:tr>
      <w:tr w:rsidR="00114CB6" w:rsidRPr="00853D43" w14:paraId="4325145F" w14:textId="77777777">
        <w:trPr>
          <w:jc w:val="center"/>
        </w:trPr>
        <w:tc>
          <w:tcPr>
            <w:tcW w:w="4543" w:type="dxa"/>
          </w:tcPr>
          <w:p w14:paraId="18FA407F" w14:textId="77777777" w:rsidR="00114CB6" w:rsidRPr="00853D43" w:rsidRDefault="00114CB6" w:rsidP="00D0283C">
            <w:pPr>
              <w:pStyle w:val="TAL"/>
              <w:rPr>
                <w:lang w:eastAsia="en-US"/>
              </w:rPr>
            </w:pPr>
            <w:r w:rsidRPr="00853D43">
              <w:rPr>
                <w:lang w:eastAsia="en-US"/>
              </w:rPr>
              <w:t>GANSS Time Models</w:t>
            </w:r>
          </w:p>
        </w:tc>
        <w:tc>
          <w:tcPr>
            <w:tcW w:w="2551" w:type="dxa"/>
          </w:tcPr>
          <w:p w14:paraId="53890EA5" w14:textId="77777777" w:rsidR="00114CB6" w:rsidRPr="00853D43" w:rsidRDefault="00114CB6"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4</w:t>
            </w:r>
            <w:r w:rsidR="00686507" w:rsidRPr="00853D43">
              <w:rPr>
                <w:lang w:eastAsia="en-US"/>
              </w:rPr>
              <w:t>, 8</w:t>
            </w:r>
            <w:r w:rsidR="00564143" w:rsidRPr="00853D43">
              <w:rPr>
                <w:lang w:eastAsia="en-US"/>
              </w:rPr>
              <w:t>, 10</w:t>
            </w:r>
          </w:p>
        </w:tc>
        <w:tc>
          <w:tcPr>
            <w:tcW w:w="2552" w:type="dxa"/>
          </w:tcPr>
          <w:p w14:paraId="4C03A6DC" w14:textId="77777777" w:rsidR="00114CB6" w:rsidRPr="00853D43" w:rsidRDefault="00114CB6" w:rsidP="003F16A0">
            <w:pPr>
              <w:pStyle w:val="TAL"/>
              <w:rPr>
                <w:lang w:eastAsia="en-US"/>
              </w:rPr>
            </w:pPr>
            <w:r w:rsidRPr="00853D43">
              <w:rPr>
                <w:lang w:eastAsia="en-US"/>
              </w:rPr>
              <w:t>No</w:t>
            </w:r>
          </w:p>
        </w:tc>
      </w:tr>
      <w:tr w:rsidR="00114CB6" w:rsidRPr="00853D43" w14:paraId="13CADD5A" w14:textId="77777777">
        <w:trPr>
          <w:jc w:val="center"/>
        </w:trPr>
        <w:tc>
          <w:tcPr>
            <w:tcW w:w="4543" w:type="dxa"/>
          </w:tcPr>
          <w:p w14:paraId="008B612C" w14:textId="77777777" w:rsidR="00114CB6" w:rsidRPr="00853D43" w:rsidRDefault="00114CB6" w:rsidP="00D0283C">
            <w:pPr>
              <w:pStyle w:val="TAL"/>
              <w:rPr>
                <w:lang w:eastAsia="en-US"/>
              </w:rPr>
            </w:pPr>
            <w:r w:rsidRPr="00853D43">
              <w:rPr>
                <w:lang w:eastAsia="en-US"/>
              </w:rPr>
              <w:t>GANSS navigation model</w:t>
            </w:r>
          </w:p>
        </w:tc>
        <w:tc>
          <w:tcPr>
            <w:tcW w:w="2551" w:type="dxa"/>
          </w:tcPr>
          <w:p w14:paraId="7E1B9498" w14:textId="77777777" w:rsidR="00114CB6" w:rsidRPr="00853D43" w:rsidRDefault="00114CB6" w:rsidP="003F16A0">
            <w:pPr>
              <w:pStyle w:val="TAL"/>
              <w:rPr>
                <w:lang w:eastAsia="en-US"/>
              </w:rPr>
            </w:pPr>
            <w:r w:rsidRPr="00853D43">
              <w:rPr>
                <w:lang w:eastAsia="en-US"/>
              </w:rPr>
              <w:t>Yes for sub-test</w:t>
            </w:r>
            <w:r w:rsidR="00871DA3" w:rsidRPr="00853D43">
              <w:rPr>
                <w:lang w:eastAsia="en-US"/>
              </w:rPr>
              <w:t>s</w:t>
            </w:r>
            <w:r w:rsidRPr="00853D43">
              <w:rPr>
                <w:lang w:eastAsia="en-US"/>
              </w:rPr>
              <w:t xml:space="preserve"> 2</w:t>
            </w:r>
            <w:r w:rsidR="00686507" w:rsidRPr="00853D43">
              <w:rPr>
                <w:lang w:eastAsia="en-US"/>
              </w:rPr>
              <w:t>, 8</w:t>
            </w:r>
          </w:p>
        </w:tc>
        <w:tc>
          <w:tcPr>
            <w:tcW w:w="2552" w:type="dxa"/>
          </w:tcPr>
          <w:p w14:paraId="03209398" w14:textId="77777777" w:rsidR="00114CB6" w:rsidRPr="00853D43" w:rsidRDefault="00114CB6" w:rsidP="003F16A0">
            <w:pPr>
              <w:pStyle w:val="TAL"/>
              <w:rPr>
                <w:lang w:eastAsia="en-US"/>
              </w:rPr>
            </w:pPr>
            <w:r w:rsidRPr="00853D43">
              <w:rPr>
                <w:lang w:eastAsia="en-US"/>
              </w:rPr>
              <w:t>No</w:t>
            </w:r>
          </w:p>
        </w:tc>
      </w:tr>
      <w:tr w:rsidR="00114CB6" w:rsidRPr="00853D43" w14:paraId="6705600C" w14:textId="77777777">
        <w:trPr>
          <w:jc w:val="center"/>
        </w:trPr>
        <w:tc>
          <w:tcPr>
            <w:tcW w:w="4543" w:type="dxa"/>
          </w:tcPr>
          <w:p w14:paraId="689A82D6" w14:textId="77777777" w:rsidR="00114CB6" w:rsidRPr="00853D43" w:rsidRDefault="00114CB6" w:rsidP="00B30D9B">
            <w:pPr>
              <w:pStyle w:val="TAL"/>
              <w:rPr>
                <w:lang w:eastAsia="en-US"/>
              </w:rPr>
            </w:pPr>
            <w:r w:rsidRPr="00853D43">
              <w:rPr>
                <w:lang w:eastAsia="en-US"/>
              </w:rPr>
              <w:t>GANSS additional navigation models</w:t>
            </w:r>
          </w:p>
        </w:tc>
        <w:tc>
          <w:tcPr>
            <w:tcW w:w="2551" w:type="dxa"/>
          </w:tcPr>
          <w:p w14:paraId="0A9A44FB" w14:textId="77777777" w:rsidR="00114CB6" w:rsidRPr="00853D43" w:rsidRDefault="00114CB6" w:rsidP="00B30D9B">
            <w:pPr>
              <w:pStyle w:val="TAL"/>
              <w:rPr>
                <w:lang w:eastAsia="en-US"/>
              </w:rPr>
            </w:pPr>
            <w:r w:rsidRPr="00853D43">
              <w:rPr>
                <w:lang w:eastAsia="en-US"/>
              </w:rPr>
              <w:t>Yes for sub-tests 1, 4</w:t>
            </w:r>
            <w:r w:rsidR="00564143" w:rsidRPr="00853D43">
              <w:rPr>
                <w:lang w:eastAsia="en-US"/>
              </w:rPr>
              <w:t>, 9, 10</w:t>
            </w:r>
          </w:p>
        </w:tc>
        <w:tc>
          <w:tcPr>
            <w:tcW w:w="2552" w:type="dxa"/>
          </w:tcPr>
          <w:p w14:paraId="5B55009D" w14:textId="77777777" w:rsidR="00114CB6" w:rsidRPr="00853D43" w:rsidRDefault="00114CB6" w:rsidP="00B30D9B">
            <w:pPr>
              <w:pStyle w:val="TAL"/>
              <w:rPr>
                <w:lang w:eastAsia="en-US"/>
              </w:rPr>
            </w:pPr>
            <w:r w:rsidRPr="00853D43">
              <w:rPr>
                <w:lang w:eastAsia="en-US"/>
              </w:rPr>
              <w:t>No</w:t>
            </w:r>
          </w:p>
        </w:tc>
      </w:tr>
      <w:tr w:rsidR="00114CB6" w:rsidRPr="00853D43" w14:paraId="28C94484" w14:textId="77777777">
        <w:trPr>
          <w:jc w:val="center"/>
        </w:trPr>
        <w:tc>
          <w:tcPr>
            <w:tcW w:w="4543" w:type="dxa"/>
          </w:tcPr>
          <w:p w14:paraId="5442A478" w14:textId="77777777" w:rsidR="00114CB6" w:rsidRPr="00853D43" w:rsidRDefault="00114CB6" w:rsidP="00D0283C">
            <w:pPr>
              <w:pStyle w:val="TAL"/>
              <w:rPr>
                <w:lang w:eastAsia="en-US"/>
              </w:rPr>
            </w:pPr>
            <w:r w:rsidRPr="00853D43">
              <w:rPr>
                <w:lang w:eastAsia="en-US"/>
              </w:rPr>
              <w:t>GANSS reference measurement information</w:t>
            </w:r>
          </w:p>
        </w:tc>
        <w:tc>
          <w:tcPr>
            <w:tcW w:w="2551" w:type="dxa"/>
          </w:tcPr>
          <w:p w14:paraId="1BAC6FF4" w14:textId="77777777" w:rsidR="00114CB6" w:rsidRPr="00853D43" w:rsidRDefault="00114CB6" w:rsidP="00F01B29">
            <w:pPr>
              <w:pStyle w:val="TAL"/>
              <w:rPr>
                <w:lang w:eastAsia="en-US"/>
              </w:rPr>
            </w:pPr>
            <w:r w:rsidRPr="00853D43">
              <w:rPr>
                <w:lang w:eastAsia="en-US"/>
              </w:rPr>
              <w:t>No</w:t>
            </w:r>
          </w:p>
        </w:tc>
        <w:tc>
          <w:tcPr>
            <w:tcW w:w="2552" w:type="dxa"/>
          </w:tcPr>
          <w:p w14:paraId="414FADBF" w14:textId="77777777" w:rsidR="00114CB6" w:rsidRPr="00853D43" w:rsidRDefault="00114CB6" w:rsidP="00F01B29">
            <w:pPr>
              <w:pStyle w:val="TAL"/>
              <w:rPr>
                <w:lang w:eastAsia="en-US"/>
              </w:rPr>
            </w:pPr>
            <w:r w:rsidRPr="00853D43">
              <w:rPr>
                <w:lang w:eastAsia="en-US"/>
              </w:rPr>
              <w:t>Yes for sub-tests 1, 2, 4</w:t>
            </w:r>
            <w:r w:rsidR="00686507" w:rsidRPr="00853D43">
              <w:rPr>
                <w:lang w:eastAsia="en-US"/>
              </w:rPr>
              <w:t>, 8</w:t>
            </w:r>
            <w:r w:rsidR="00564143" w:rsidRPr="00853D43">
              <w:rPr>
                <w:lang w:eastAsia="en-US"/>
              </w:rPr>
              <w:t>, 9, 10</w:t>
            </w:r>
          </w:p>
        </w:tc>
      </w:tr>
      <w:tr w:rsidR="00114CB6" w:rsidRPr="00853D43" w14:paraId="040BD187" w14:textId="77777777">
        <w:trPr>
          <w:jc w:val="center"/>
        </w:trPr>
        <w:tc>
          <w:tcPr>
            <w:tcW w:w="4543" w:type="dxa"/>
          </w:tcPr>
          <w:p w14:paraId="4C564469" w14:textId="77777777" w:rsidR="00114CB6" w:rsidRPr="00853D43" w:rsidRDefault="00114CB6" w:rsidP="00D0283C">
            <w:pPr>
              <w:pStyle w:val="TAL"/>
              <w:rPr>
                <w:lang w:eastAsia="en-US"/>
              </w:rPr>
            </w:pPr>
            <w:r w:rsidRPr="00853D43">
              <w:rPr>
                <w:lang w:eastAsia="en-US"/>
              </w:rPr>
              <w:t>GANSS auxiliary information</w:t>
            </w:r>
          </w:p>
        </w:tc>
        <w:tc>
          <w:tcPr>
            <w:tcW w:w="2551" w:type="dxa"/>
          </w:tcPr>
          <w:p w14:paraId="248B3C6C" w14:textId="77777777" w:rsidR="00114CB6" w:rsidRPr="00853D43" w:rsidRDefault="00114CB6" w:rsidP="003F16A0">
            <w:pPr>
              <w:pStyle w:val="TAL"/>
              <w:rPr>
                <w:lang w:eastAsia="en-US"/>
              </w:rPr>
            </w:pPr>
            <w:r w:rsidRPr="00853D43">
              <w:rPr>
                <w:lang w:eastAsia="en-US"/>
              </w:rPr>
              <w:t>Yes for sub-tests 1, 4</w:t>
            </w:r>
            <w:r w:rsidR="00D33077" w:rsidRPr="00853D43">
              <w:rPr>
                <w:lang w:eastAsia="en-US"/>
              </w:rPr>
              <w:t xml:space="preserve"> (for GLONASS). Yes for sub-test 3 (for </w:t>
            </w:r>
            <w:r w:rsidR="00D33077" w:rsidRPr="00853D43">
              <w:rPr>
                <w:rFonts w:eastAsia="Calibri"/>
                <w:lang w:eastAsia="en-US"/>
              </w:rPr>
              <w:t xml:space="preserve">multiple GPS signals). </w:t>
            </w:r>
            <w:r w:rsidR="00D33077" w:rsidRPr="00853D43">
              <w:rPr>
                <w:lang w:eastAsia="en-US"/>
              </w:rPr>
              <w:t xml:space="preserve"> Yes for sub-tests 4, 8, 10 </w:t>
            </w:r>
            <w:r w:rsidR="00D33077" w:rsidRPr="00853D43">
              <w:rPr>
                <w:rFonts w:eastAsia="Calibri"/>
                <w:lang w:eastAsia="en-US"/>
              </w:rPr>
              <w:t>if the UE supports multiple GPS signals</w:t>
            </w:r>
          </w:p>
        </w:tc>
        <w:tc>
          <w:tcPr>
            <w:tcW w:w="2552" w:type="dxa"/>
          </w:tcPr>
          <w:p w14:paraId="0C99D1A1" w14:textId="77777777" w:rsidR="00114CB6" w:rsidRPr="00853D43" w:rsidRDefault="00114CB6" w:rsidP="00F01B29">
            <w:pPr>
              <w:pStyle w:val="TAL"/>
              <w:rPr>
                <w:lang w:eastAsia="en-US"/>
              </w:rPr>
            </w:pPr>
            <w:r w:rsidRPr="00853D43">
              <w:rPr>
                <w:lang w:eastAsia="en-US"/>
              </w:rPr>
              <w:t>Yes for sub-tests 1, 4</w:t>
            </w:r>
            <w:r w:rsidR="00D33077" w:rsidRPr="00853D43">
              <w:rPr>
                <w:lang w:eastAsia="en-US"/>
              </w:rPr>
              <w:t xml:space="preserve"> (for GLONASS). Yes for sub-test 3 (for </w:t>
            </w:r>
            <w:r w:rsidR="00D33077" w:rsidRPr="00853D43">
              <w:rPr>
                <w:rFonts w:eastAsia="Calibri"/>
                <w:lang w:eastAsia="en-US"/>
              </w:rPr>
              <w:t xml:space="preserve">multiple GPS signals). </w:t>
            </w:r>
            <w:r w:rsidR="00D33077" w:rsidRPr="00853D43">
              <w:rPr>
                <w:lang w:eastAsia="en-US"/>
              </w:rPr>
              <w:t xml:space="preserve"> Yes for sub-tests 4, 8, 10 </w:t>
            </w:r>
            <w:r w:rsidR="00D33077" w:rsidRPr="00853D43">
              <w:rPr>
                <w:rFonts w:eastAsia="Calibri"/>
                <w:lang w:eastAsia="en-US"/>
              </w:rPr>
              <w:t>if the UE supports multiple GPS signals</w:t>
            </w:r>
          </w:p>
        </w:tc>
      </w:tr>
    </w:tbl>
    <w:p w14:paraId="5471D8D2" w14:textId="77777777" w:rsidR="00511351" w:rsidRPr="00853D43" w:rsidRDefault="00511351" w:rsidP="00C425CF"/>
    <w:p w14:paraId="2E97D3A5" w14:textId="77777777" w:rsidR="008505FA" w:rsidRPr="00853D43" w:rsidRDefault="008505FA" w:rsidP="000B776C">
      <w:pPr>
        <w:pStyle w:val="Heading4"/>
      </w:pPr>
      <w:bookmarkStart w:id="293" w:name="_Toc27409662"/>
      <w:bookmarkStart w:id="294" w:name="_Toc75463337"/>
      <w:bookmarkStart w:id="295" w:name="_Toc83679895"/>
      <w:bookmarkStart w:id="296" w:name="_Toc90626221"/>
      <w:bookmarkStart w:id="297" w:name="_Toc114859647"/>
      <w:r w:rsidRPr="00853D43">
        <w:t>6.1.3.</w:t>
      </w:r>
      <w:r w:rsidR="00610D7C" w:rsidRPr="00853D43">
        <w:t>2</w:t>
      </w:r>
      <w:r w:rsidR="005617FA" w:rsidRPr="00853D43">
        <w:tab/>
      </w:r>
      <w:r w:rsidRPr="00853D43">
        <w:t xml:space="preserve">Assistance Data values for TS </w:t>
      </w:r>
      <w:r w:rsidR="00603366" w:rsidRPr="00853D43">
        <w:t>37.571-2</w:t>
      </w:r>
      <w:r w:rsidRPr="00853D43">
        <w:t xml:space="preserve"> </w:t>
      </w:r>
      <w:r w:rsidR="00311698" w:rsidRPr="00853D43">
        <w:t>subclause</w:t>
      </w:r>
      <w:r w:rsidR="006F3F23" w:rsidRPr="00853D43">
        <w:t>s</w:t>
      </w:r>
      <w:r w:rsidRPr="00853D43">
        <w:t xml:space="preserve"> </w:t>
      </w:r>
      <w:r w:rsidR="00603366" w:rsidRPr="00853D43">
        <w:t>6.2.1</w:t>
      </w:r>
      <w:r w:rsidRPr="00853D43">
        <w:t xml:space="preserve"> to </w:t>
      </w:r>
      <w:r w:rsidR="00603366" w:rsidRPr="00853D43">
        <w:t>6.2.3</w:t>
      </w:r>
      <w:bookmarkEnd w:id="293"/>
      <w:bookmarkEnd w:id="294"/>
      <w:bookmarkEnd w:id="295"/>
      <w:bookmarkEnd w:id="296"/>
      <w:bookmarkEnd w:id="297"/>
    </w:p>
    <w:p w14:paraId="119F353D" w14:textId="77777777" w:rsidR="00442772" w:rsidRPr="00853D43" w:rsidRDefault="00442772" w:rsidP="00442772">
      <w:r w:rsidRPr="00853D43">
        <w:t xml:space="preserve">Assistance data that is marked as “time varying” and the </w:t>
      </w:r>
      <w:r w:rsidR="00B43770" w:rsidRPr="00853D43">
        <w:t xml:space="preserve">GPS TOW msec </w:t>
      </w:r>
      <w:r w:rsidR="007B2E99" w:rsidRPr="00853D43">
        <w:t>or</w:t>
      </w:r>
      <w:r w:rsidR="00B43770" w:rsidRPr="00853D43">
        <w:t xml:space="preserve"> </w:t>
      </w:r>
      <w:r w:rsidRPr="00853D43">
        <w:t>G</w:t>
      </w:r>
      <w:r w:rsidR="00B43770" w:rsidRPr="00853D43">
        <w:t>A</w:t>
      </w:r>
      <w:r w:rsidRPr="00853D43">
        <w:t>NSS TO</w:t>
      </w:r>
      <w:r w:rsidR="00B43770" w:rsidRPr="00853D43">
        <w:t>D</w:t>
      </w:r>
      <w:r w:rsidRPr="00853D43">
        <w:t xml:space="preserve"> field are </w:t>
      </w:r>
      <w:r w:rsidR="00126278" w:rsidRPr="00853D43">
        <w:t>created</w:t>
      </w:r>
      <w:r w:rsidRPr="00853D43">
        <w:t xml:space="preserve"> and used in 1 second increments.</w:t>
      </w:r>
    </w:p>
    <w:p w14:paraId="23CA25E6" w14:textId="77777777" w:rsidR="00442772" w:rsidRPr="00853D43" w:rsidRDefault="00442772" w:rsidP="00442772">
      <w:r w:rsidRPr="00853D43">
        <w:t xml:space="preserve">The accuracy of the </w:t>
      </w:r>
      <w:r w:rsidR="008250A3" w:rsidRPr="00853D43">
        <w:t xml:space="preserve">GPS TOW msec </w:t>
      </w:r>
      <w:r w:rsidR="007B2E99" w:rsidRPr="00853D43">
        <w:t>or</w:t>
      </w:r>
      <w:r w:rsidR="008250A3" w:rsidRPr="00853D43">
        <w:t xml:space="preserve"> GANSS TOD </w:t>
      </w:r>
      <w:r w:rsidRPr="00853D43">
        <w:t>and assistance data that is marked as “time varying” in the provided assistance data shall be within +/- 2 s relative to the GNSS time in the system simulator.</w:t>
      </w:r>
      <w:r w:rsidR="00AF2ED3" w:rsidRPr="00853D43">
        <w:rPr>
          <w:lang w:eastAsia="ja-JP"/>
        </w:rPr>
        <w:t xml:space="preserve"> In the case that assistance data is required but satellite signals are not required then this clause does not apply.</w:t>
      </w:r>
    </w:p>
    <w:p w14:paraId="1D1CC000" w14:textId="77777777" w:rsidR="00442772" w:rsidRPr="00853D43" w:rsidRDefault="00442772" w:rsidP="00442772">
      <w:r w:rsidRPr="00853D43">
        <w:t>Assistance data Information Elements and fields that are not specified shall not be used.</w:t>
      </w:r>
    </w:p>
    <w:p w14:paraId="72FE7280" w14:textId="77777777" w:rsidR="00386785" w:rsidRPr="00853D43" w:rsidRDefault="00386785" w:rsidP="00386785">
      <w:r w:rsidRPr="00853D43">
        <w:t>The information elements detailed below are fully defined in TS 25.331 [16]</w:t>
      </w:r>
    </w:p>
    <w:p w14:paraId="267B82AD" w14:textId="77777777" w:rsidR="001C219F" w:rsidRPr="00853D43" w:rsidRDefault="00126278" w:rsidP="001C219F">
      <w:pPr>
        <w:pStyle w:val="H6"/>
      </w:pPr>
      <w:r w:rsidRPr="00853D43">
        <w:lastRenderedPageBreak/>
        <w:t>6.1.3.2.1</w:t>
      </w:r>
      <w:r w:rsidRPr="00853D43">
        <w:tab/>
      </w:r>
      <w:r w:rsidR="001C219F" w:rsidRPr="00853D43">
        <w:t>Assistance Data GPS Reference Time</w:t>
      </w:r>
    </w:p>
    <w:p w14:paraId="6B50E928" w14:textId="77777777" w:rsidR="001C219F" w:rsidRPr="00853D43" w:rsidRDefault="001C219F" w:rsidP="00DC1842">
      <w:pPr>
        <w:pStyle w:val="TH"/>
        <w:outlineLvl w:val="0"/>
      </w:pPr>
      <w:r w:rsidRPr="00853D43">
        <w:t>GPS Reference Time (Fields occurring once per message)</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1418"/>
        <w:gridCol w:w="4081"/>
        <w:gridCol w:w="1530"/>
      </w:tblGrid>
      <w:tr w:rsidR="00E73600" w:rsidRPr="00853D43" w14:paraId="0E0CC766" w14:textId="77777777">
        <w:trPr>
          <w:cantSplit/>
          <w:jc w:val="center"/>
        </w:trPr>
        <w:tc>
          <w:tcPr>
            <w:tcW w:w="3056" w:type="dxa"/>
          </w:tcPr>
          <w:p w14:paraId="1A0D9A38" w14:textId="77777777" w:rsidR="00E73600" w:rsidRPr="00853D43" w:rsidRDefault="00E73600" w:rsidP="00ED43E9">
            <w:pPr>
              <w:pStyle w:val="TAH"/>
              <w:rPr>
                <w:lang w:eastAsia="en-US"/>
              </w:rPr>
            </w:pPr>
            <w:r w:rsidRPr="00853D43">
              <w:rPr>
                <w:lang w:eastAsia="en-US"/>
              </w:rPr>
              <w:t>Information Element</w:t>
            </w:r>
          </w:p>
        </w:tc>
        <w:tc>
          <w:tcPr>
            <w:tcW w:w="1418" w:type="dxa"/>
          </w:tcPr>
          <w:p w14:paraId="16E22565" w14:textId="77777777" w:rsidR="00E73600" w:rsidRPr="00853D43" w:rsidRDefault="00E73600" w:rsidP="00ED43E9">
            <w:pPr>
              <w:pStyle w:val="TAH"/>
              <w:rPr>
                <w:lang w:eastAsia="en-US"/>
              </w:rPr>
            </w:pPr>
            <w:r w:rsidRPr="00853D43">
              <w:rPr>
                <w:lang w:eastAsia="en-US"/>
              </w:rPr>
              <w:t>Units</w:t>
            </w:r>
          </w:p>
        </w:tc>
        <w:tc>
          <w:tcPr>
            <w:tcW w:w="4081" w:type="dxa"/>
          </w:tcPr>
          <w:p w14:paraId="7CC15F5E" w14:textId="77777777" w:rsidR="00E73600" w:rsidRPr="00853D43" w:rsidRDefault="00E73600" w:rsidP="00ED43E9">
            <w:pPr>
              <w:pStyle w:val="TAH"/>
              <w:rPr>
                <w:lang w:eastAsia="en-US"/>
              </w:rPr>
            </w:pPr>
            <w:r w:rsidRPr="00853D43">
              <w:rPr>
                <w:lang w:eastAsia="en-US"/>
              </w:rPr>
              <w:t>Value/remark</w:t>
            </w:r>
          </w:p>
        </w:tc>
        <w:tc>
          <w:tcPr>
            <w:tcW w:w="1530" w:type="dxa"/>
          </w:tcPr>
          <w:p w14:paraId="21748486" w14:textId="77777777" w:rsidR="00E73600" w:rsidRPr="00853D43" w:rsidRDefault="00E73600" w:rsidP="00ED43E9">
            <w:pPr>
              <w:pStyle w:val="TAH"/>
              <w:rPr>
                <w:lang w:eastAsia="en-US"/>
              </w:rPr>
            </w:pPr>
            <w:r w:rsidRPr="00853D43">
              <w:rPr>
                <w:lang w:eastAsia="en-US"/>
              </w:rPr>
              <w:t>Release</w:t>
            </w:r>
          </w:p>
        </w:tc>
      </w:tr>
      <w:tr w:rsidR="00E73600" w:rsidRPr="00853D43" w14:paraId="306EBA14" w14:textId="77777777">
        <w:trPr>
          <w:cantSplit/>
          <w:jc w:val="center"/>
        </w:trPr>
        <w:tc>
          <w:tcPr>
            <w:tcW w:w="3056" w:type="dxa"/>
          </w:tcPr>
          <w:p w14:paraId="1B4A48CF" w14:textId="77777777" w:rsidR="00E73600" w:rsidRPr="00853D43" w:rsidRDefault="00E73600" w:rsidP="00ED43E9">
            <w:pPr>
              <w:pStyle w:val="TAL"/>
              <w:rPr>
                <w:lang w:eastAsia="en-US"/>
              </w:rPr>
            </w:pPr>
            <w:r w:rsidRPr="00853D43">
              <w:rPr>
                <w:lang w:eastAsia="en-US"/>
              </w:rPr>
              <w:t>GPS Week</w:t>
            </w:r>
          </w:p>
        </w:tc>
        <w:tc>
          <w:tcPr>
            <w:tcW w:w="1418" w:type="dxa"/>
          </w:tcPr>
          <w:p w14:paraId="0BD7DBE2" w14:textId="77777777" w:rsidR="00E73600" w:rsidRPr="00853D43" w:rsidRDefault="00E73600" w:rsidP="00ED43E9">
            <w:pPr>
              <w:pStyle w:val="TAL"/>
              <w:rPr>
                <w:lang w:eastAsia="en-US"/>
              </w:rPr>
            </w:pPr>
            <w:r w:rsidRPr="00853D43">
              <w:rPr>
                <w:lang w:eastAsia="en-US"/>
              </w:rPr>
              <w:t>weeks</w:t>
            </w:r>
          </w:p>
        </w:tc>
        <w:tc>
          <w:tcPr>
            <w:tcW w:w="4081" w:type="dxa"/>
          </w:tcPr>
          <w:p w14:paraId="731B26CB" w14:textId="77777777" w:rsidR="00E73600" w:rsidRPr="00853D43" w:rsidRDefault="00126278" w:rsidP="00ED43E9">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73AC34B3" w14:textId="77777777" w:rsidR="00E73600" w:rsidRPr="00853D43" w:rsidRDefault="00E73600" w:rsidP="00ED43E9">
            <w:pPr>
              <w:pStyle w:val="TAL"/>
              <w:rPr>
                <w:lang w:eastAsia="en-US"/>
              </w:rPr>
            </w:pPr>
          </w:p>
        </w:tc>
      </w:tr>
      <w:tr w:rsidR="00E73600" w:rsidRPr="00853D43" w14:paraId="4D53B097" w14:textId="77777777">
        <w:trPr>
          <w:cantSplit/>
          <w:jc w:val="center"/>
        </w:trPr>
        <w:tc>
          <w:tcPr>
            <w:tcW w:w="3056" w:type="dxa"/>
          </w:tcPr>
          <w:p w14:paraId="22E55F45" w14:textId="77777777" w:rsidR="00E73600" w:rsidRPr="00853D43" w:rsidRDefault="00E73600" w:rsidP="00ED43E9">
            <w:pPr>
              <w:pStyle w:val="TAL"/>
              <w:rPr>
                <w:lang w:eastAsia="en-US"/>
              </w:rPr>
            </w:pPr>
            <w:r w:rsidRPr="00853D43">
              <w:rPr>
                <w:lang w:eastAsia="en-US"/>
              </w:rPr>
              <w:t>GPS Week Cycle Number</w:t>
            </w:r>
          </w:p>
        </w:tc>
        <w:tc>
          <w:tcPr>
            <w:tcW w:w="1418" w:type="dxa"/>
          </w:tcPr>
          <w:p w14:paraId="548490EA" w14:textId="77777777" w:rsidR="00E73600" w:rsidRPr="00853D43" w:rsidRDefault="00E73600" w:rsidP="00ED43E9">
            <w:pPr>
              <w:pStyle w:val="TAL"/>
              <w:rPr>
                <w:lang w:eastAsia="en-US"/>
              </w:rPr>
            </w:pPr>
          </w:p>
        </w:tc>
        <w:tc>
          <w:tcPr>
            <w:tcW w:w="4081" w:type="dxa"/>
          </w:tcPr>
          <w:p w14:paraId="7CB83958" w14:textId="77777777" w:rsidR="00E73600" w:rsidRPr="00853D43" w:rsidRDefault="00126278" w:rsidP="00ED43E9">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427CEB17" w14:textId="77777777" w:rsidR="00E73600" w:rsidRPr="00853D43" w:rsidRDefault="00E73600" w:rsidP="00ED43E9">
            <w:pPr>
              <w:pStyle w:val="TAL"/>
              <w:rPr>
                <w:lang w:eastAsia="en-US"/>
              </w:rPr>
            </w:pPr>
            <w:r w:rsidRPr="00853D43">
              <w:rPr>
                <w:lang w:eastAsia="en-US"/>
              </w:rPr>
              <w:t>Rel-10 onwards</w:t>
            </w:r>
          </w:p>
        </w:tc>
      </w:tr>
      <w:tr w:rsidR="00E73600" w:rsidRPr="00853D43" w14:paraId="5048FB8F" w14:textId="77777777">
        <w:trPr>
          <w:cantSplit/>
          <w:jc w:val="center"/>
        </w:trPr>
        <w:tc>
          <w:tcPr>
            <w:tcW w:w="3056" w:type="dxa"/>
          </w:tcPr>
          <w:p w14:paraId="1EAA6587" w14:textId="77777777" w:rsidR="00E73600" w:rsidRPr="00853D43" w:rsidRDefault="00E73600" w:rsidP="00ED43E9">
            <w:pPr>
              <w:pStyle w:val="TAL"/>
              <w:rPr>
                <w:lang w:eastAsia="en-US"/>
              </w:rPr>
            </w:pPr>
            <w:r w:rsidRPr="00853D43">
              <w:rPr>
                <w:lang w:eastAsia="en-US"/>
              </w:rPr>
              <w:t>GPS TOW msec</w:t>
            </w:r>
          </w:p>
        </w:tc>
        <w:tc>
          <w:tcPr>
            <w:tcW w:w="1418" w:type="dxa"/>
          </w:tcPr>
          <w:p w14:paraId="0A05A943" w14:textId="77777777" w:rsidR="00E73600" w:rsidRPr="00853D43" w:rsidRDefault="00E73600" w:rsidP="00ED43E9">
            <w:pPr>
              <w:pStyle w:val="TAL"/>
              <w:rPr>
                <w:lang w:eastAsia="en-US"/>
              </w:rPr>
            </w:pPr>
            <w:r w:rsidRPr="00853D43">
              <w:rPr>
                <w:lang w:eastAsia="en-US"/>
              </w:rPr>
              <w:t>msec</w:t>
            </w:r>
          </w:p>
        </w:tc>
        <w:tc>
          <w:tcPr>
            <w:tcW w:w="4081" w:type="dxa"/>
          </w:tcPr>
          <w:p w14:paraId="163B322E" w14:textId="77777777" w:rsidR="00E73600" w:rsidRPr="00853D43" w:rsidRDefault="00E73600" w:rsidP="00ED43E9">
            <w:pPr>
              <w:pStyle w:val="TAL"/>
              <w:rPr>
                <w:lang w:eastAsia="en-US"/>
              </w:rPr>
            </w:pPr>
            <w:r w:rsidRPr="00853D43">
              <w:rPr>
                <w:lang w:eastAsia="en-US"/>
              </w:rPr>
              <w:t>Start time</w:t>
            </w:r>
            <w:r w:rsidR="00126278" w:rsidRPr="00853D43">
              <w:rPr>
                <w:lang w:eastAsia="en-US"/>
              </w:rPr>
              <w:t xml:space="preserve"> is </w:t>
            </w:r>
            <w:r w:rsidR="00126278" w:rsidRPr="00853D43">
              <w:rPr>
                <w:rFonts w:eastAsia="MS Mincho"/>
                <w:lang w:eastAsia="en-US"/>
              </w:rPr>
              <w:t>d</w:t>
            </w:r>
            <w:r w:rsidR="00126278" w:rsidRPr="00853D43">
              <w:rPr>
                <w:lang w:eastAsia="en-US"/>
              </w:rPr>
              <w:t xml:space="preserve">erived from data in clause </w:t>
            </w:r>
            <w:r w:rsidR="00126278" w:rsidRPr="00853D43">
              <w:t>6.1.2</w:t>
            </w:r>
            <w:r w:rsidRPr="00853D43">
              <w:rPr>
                <w:lang w:eastAsia="en-US"/>
              </w:rPr>
              <w:t>. Add integer number of 1 seconds as required. (Note)</w:t>
            </w:r>
          </w:p>
        </w:tc>
        <w:tc>
          <w:tcPr>
            <w:tcW w:w="1530" w:type="dxa"/>
          </w:tcPr>
          <w:p w14:paraId="7800C315" w14:textId="77777777" w:rsidR="00E73600" w:rsidRPr="00853D43" w:rsidRDefault="00E73600" w:rsidP="00ED43E9">
            <w:pPr>
              <w:pStyle w:val="TAL"/>
              <w:rPr>
                <w:lang w:eastAsia="en-US"/>
              </w:rPr>
            </w:pPr>
          </w:p>
        </w:tc>
      </w:tr>
      <w:tr w:rsidR="00E73600" w:rsidRPr="00853D43" w14:paraId="76D7AF86" w14:textId="77777777">
        <w:trPr>
          <w:cantSplit/>
          <w:jc w:val="center"/>
        </w:trPr>
        <w:tc>
          <w:tcPr>
            <w:tcW w:w="3056" w:type="dxa"/>
          </w:tcPr>
          <w:p w14:paraId="1AE76B67" w14:textId="77777777" w:rsidR="00E73600" w:rsidRPr="00853D43" w:rsidRDefault="00E73600" w:rsidP="00ED43E9">
            <w:pPr>
              <w:pStyle w:val="TAL"/>
              <w:rPr>
                <w:lang w:eastAsia="en-US"/>
              </w:rPr>
            </w:pPr>
            <w:r w:rsidRPr="00853D43">
              <w:rPr>
                <w:lang w:eastAsia="en-US"/>
              </w:rPr>
              <w:t>UE Positioning GPS Reference Time Uncertainty</w:t>
            </w:r>
          </w:p>
        </w:tc>
        <w:tc>
          <w:tcPr>
            <w:tcW w:w="1418" w:type="dxa"/>
          </w:tcPr>
          <w:p w14:paraId="3B1008B6" w14:textId="77777777" w:rsidR="00E73600" w:rsidRPr="00853D43" w:rsidRDefault="00E73600" w:rsidP="00ED43E9">
            <w:pPr>
              <w:pStyle w:val="TAL"/>
              <w:rPr>
                <w:lang w:eastAsia="en-US"/>
              </w:rPr>
            </w:pPr>
          </w:p>
        </w:tc>
        <w:tc>
          <w:tcPr>
            <w:tcW w:w="4081" w:type="dxa"/>
          </w:tcPr>
          <w:p w14:paraId="712B1418" w14:textId="77777777" w:rsidR="00E73600" w:rsidRPr="00853D43" w:rsidRDefault="00E73600" w:rsidP="00ED43E9">
            <w:pPr>
              <w:pStyle w:val="TAL"/>
              <w:rPr>
                <w:lang w:eastAsia="en-US"/>
              </w:rPr>
            </w:pPr>
            <w:r w:rsidRPr="00853D43">
              <w:rPr>
                <w:lang w:eastAsia="en-US"/>
              </w:rPr>
              <w:t>125 (2.127 seconds)</w:t>
            </w:r>
          </w:p>
        </w:tc>
        <w:tc>
          <w:tcPr>
            <w:tcW w:w="1530" w:type="dxa"/>
          </w:tcPr>
          <w:p w14:paraId="1CAEBEBA" w14:textId="77777777" w:rsidR="00E73600" w:rsidRPr="00853D43" w:rsidRDefault="00E73600" w:rsidP="00ED43E9">
            <w:pPr>
              <w:pStyle w:val="TAL"/>
              <w:rPr>
                <w:lang w:eastAsia="en-US"/>
              </w:rPr>
            </w:pPr>
          </w:p>
        </w:tc>
      </w:tr>
      <w:tr w:rsidR="00E73600" w:rsidRPr="00853D43" w14:paraId="4D754C20" w14:textId="77777777">
        <w:trPr>
          <w:cantSplit/>
          <w:jc w:val="center"/>
        </w:trPr>
        <w:tc>
          <w:tcPr>
            <w:tcW w:w="8555" w:type="dxa"/>
            <w:gridSpan w:val="3"/>
          </w:tcPr>
          <w:p w14:paraId="4B758C3C" w14:textId="77777777" w:rsidR="00E73600" w:rsidRPr="00853D43" w:rsidRDefault="00E73600" w:rsidP="00ED43E9">
            <w:pPr>
              <w:pStyle w:val="TAL"/>
              <w:rPr>
                <w:lang w:eastAsia="en-US"/>
              </w:rPr>
            </w:pPr>
            <w:r w:rsidRPr="00853D43">
              <w:rPr>
                <w:lang w:eastAsia="en-US"/>
              </w:rPr>
              <w:t>Note: GPS TOW msec</w:t>
            </w:r>
          </w:p>
          <w:p w14:paraId="7791AAA4" w14:textId="77777777" w:rsidR="00E73600" w:rsidRPr="00853D43" w:rsidRDefault="00E73600" w:rsidP="00E506C4">
            <w:pPr>
              <w:pStyle w:val="TAL"/>
              <w:rPr>
                <w:lang w:eastAsia="en-US"/>
              </w:rPr>
            </w:pPr>
            <w:r w:rsidRPr="00853D43">
              <w:rPr>
                <w:lang w:eastAsia="en-US"/>
              </w:rPr>
              <w:t>This is the value of GPS TOW msec when the GNSS scenario is started in the GNSS simulator. The value of GPS TOW msec to be used in the Reference Time IE shall be calculated at the time the IE is required by adding the elapsed time since the time the scenario was started in the GNSS simulator to this value, rounded up to the next 1 second interval. This “current GPS TOW msec” is then also used to determine the value of any other Information Elements marked as “Time varying” in subclause 6.1.3.2</w:t>
            </w:r>
            <w:r w:rsidR="00AF2ED3" w:rsidRPr="00853D43">
              <w:rPr>
                <w:lang w:eastAsia="en-US"/>
              </w:rPr>
              <w:t>. In the case that the (hardware) GPS simulator is switched off or not present then the value of GPS TOW msec given above may be used.</w:t>
            </w:r>
          </w:p>
        </w:tc>
        <w:tc>
          <w:tcPr>
            <w:tcW w:w="1530" w:type="dxa"/>
          </w:tcPr>
          <w:p w14:paraId="2A4C5568" w14:textId="77777777" w:rsidR="00E73600" w:rsidRPr="00853D43" w:rsidRDefault="00E73600" w:rsidP="00ED43E9">
            <w:pPr>
              <w:pStyle w:val="TAL"/>
              <w:rPr>
                <w:lang w:eastAsia="en-US"/>
              </w:rPr>
            </w:pPr>
          </w:p>
        </w:tc>
      </w:tr>
    </w:tbl>
    <w:p w14:paraId="27F63D32" w14:textId="77777777" w:rsidR="00E73600" w:rsidRPr="00853D43" w:rsidRDefault="00E73600" w:rsidP="00E73600"/>
    <w:p w14:paraId="2C966B47" w14:textId="77777777" w:rsidR="001C219F" w:rsidRPr="00853D43" w:rsidRDefault="00126278" w:rsidP="00DC1842">
      <w:pPr>
        <w:pStyle w:val="H6"/>
        <w:outlineLvl w:val="0"/>
      </w:pPr>
      <w:r w:rsidRPr="00853D43">
        <w:t>6.1.3.2.2</w:t>
      </w:r>
      <w:r w:rsidRPr="00853D43">
        <w:tab/>
      </w:r>
      <w:r w:rsidR="001C219F" w:rsidRPr="00853D43">
        <w:t xml:space="preserve">Assistance Data </w:t>
      </w:r>
      <w:r w:rsidR="006A2986" w:rsidRPr="00853D43">
        <w:t xml:space="preserve">GPS </w:t>
      </w:r>
      <w:r w:rsidR="001C219F" w:rsidRPr="00853D43">
        <w:t>Reference UE Position</w:t>
      </w:r>
    </w:p>
    <w:p w14:paraId="219E3A8B" w14:textId="77777777" w:rsidR="001C219F" w:rsidRPr="00853D43" w:rsidRDefault="006A2986" w:rsidP="00DC1842">
      <w:pPr>
        <w:pStyle w:val="TH"/>
        <w:outlineLvl w:val="0"/>
      </w:pPr>
      <w:r w:rsidRPr="00853D43">
        <w:t xml:space="preserve">GPS </w:t>
      </w:r>
      <w:r w:rsidR="001C219F" w:rsidRPr="00853D43">
        <w:t>Reference UE Position</w:t>
      </w:r>
    </w:p>
    <w:tbl>
      <w:tblPr>
        <w:tblW w:w="0" w:type="auto"/>
        <w:tblInd w:w="392" w:type="dxa"/>
        <w:tblLayout w:type="fixed"/>
        <w:tblLook w:val="0000" w:firstRow="0" w:lastRow="0" w:firstColumn="0" w:lastColumn="0" w:noHBand="0" w:noVBand="0"/>
      </w:tblPr>
      <w:tblGrid>
        <w:gridCol w:w="2835"/>
        <w:gridCol w:w="1559"/>
        <w:gridCol w:w="3686"/>
      </w:tblGrid>
      <w:tr w:rsidR="000652F0" w:rsidRPr="00853D43" w14:paraId="17445424" w14:textId="77777777">
        <w:trPr>
          <w:cantSplit/>
          <w:tblHeader/>
        </w:trPr>
        <w:tc>
          <w:tcPr>
            <w:tcW w:w="2835" w:type="dxa"/>
            <w:tcBorders>
              <w:top w:val="single" w:sz="6" w:space="0" w:color="auto"/>
              <w:left w:val="single" w:sz="6" w:space="0" w:color="auto"/>
              <w:bottom w:val="single" w:sz="6" w:space="0" w:color="auto"/>
              <w:right w:val="single" w:sz="6" w:space="0" w:color="auto"/>
            </w:tcBorders>
          </w:tcPr>
          <w:p w14:paraId="4E389F5E" w14:textId="77777777" w:rsidR="000652F0" w:rsidRPr="00853D43" w:rsidRDefault="000652F0" w:rsidP="001D69E6">
            <w:pPr>
              <w:pStyle w:val="TAH"/>
              <w:rPr>
                <w:lang w:eastAsia="en-US"/>
              </w:rPr>
            </w:pPr>
            <w:r w:rsidRPr="00853D43">
              <w:rPr>
                <w:lang w:eastAsia="en-US"/>
              </w:rPr>
              <w:t>Information Element</w:t>
            </w:r>
          </w:p>
        </w:tc>
        <w:tc>
          <w:tcPr>
            <w:tcW w:w="1559" w:type="dxa"/>
            <w:tcBorders>
              <w:top w:val="single" w:sz="6" w:space="0" w:color="auto"/>
              <w:left w:val="single" w:sz="6" w:space="0" w:color="auto"/>
              <w:bottom w:val="single" w:sz="6" w:space="0" w:color="auto"/>
              <w:right w:val="single" w:sz="6" w:space="0" w:color="auto"/>
            </w:tcBorders>
          </w:tcPr>
          <w:p w14:paraId="6D46ADD1" w14:textId="77777777" w:rsidR="000652F0" w:rsidRPr="00853D43" w:rsidRDefault="000652F0" w:rsidP="001D69E6">
            <w:pPr>
              <w:pStyle w:val="TAH"/>
              <w:rPr>
                <w:lang w:eastAsia="en-US"/>
              </w:rPr>
            </w:pPr>
            <w:r w:rsidRPr="00853D43">
              <w:rPr>
                <w:lang w:eastAsia="en-US"/>
              </w:rPr>
              <w:t>Units</w:t>
            </w:r>
          </w:p>
        </w:tc>
        <w:tc>
          <w:tcPr>
            <w:tcW w:w="3686" w:type="dxa"/>
            <w:tcBorders>
              <w:top w:val="single" w:sz="6" w:space="0" w:color="auto"/>
              <w:left w:val="single" w:sz="6" w:space="0" w:color="auto"/>
              <w:bottom w:val="single" w:sz="6" w:space="0" w:color="auto"/>
              <w:right w:val="single" w:sz="6" w:space="0" w:color="auto"/>
            </w:tcBorders>
          </w:tcPr>
          <w:p w14:paraId="4B870E81" w14:textId="77777777" w:rsidR="000652F0" w:rsidRPr="00853D43" w:rsidRDefault="000652F0" w:rsidP="001D69E6">
            <w:pPr>
              <w:pStyle w:val="TAH"/>
              <w:rPr>
                <w:lang w:eastAsia="en-US"/>
              </w:rPr>
            </w:pPr>
            <w:r w:rsidRPr="00853D43">
              <w:rPr>
                <w:lang w:eastAsia="en-US"/>
              </w:rPr>
              <w:t>Value/remark</w:t>
            </w:r>
          </w:p>
        </w:tc>
      </w:tr>
      <w:tr w:rsidR="00126278" w:rsidRPr="00853D43" w14:paraId="3CA21FAA"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35CA46C" w14:textId="77777777" w:rsidR="00126278" w:rsidRPr="00853D43" w:rsidRDefault="00126278" w:rsidP="00126278">
            <w:pPr>
              <w:pStyle w:val="TALCharChar"/>
              <w:keepNext w:val="0"/>
              <w:rPr>
                <w:color w:val="000000"/>
              </w:rPr>
            </w:pPr>
            <w:r w:rsidRPr="00853D43">
              <w:rPr>
                <w:color w:val="000000"/>
              </w:rPr>
              <w:t>Latitude sign</w:t>
            </w:r>
          </w:p>
        </w:tc>
        <w:tc>
          <w:tcPr>
            <w:tcW w:w="1559" w:type="dxa"/>
            <w:tcBorders>
              <w:top w:val="single" w:sz="6" w:space="0" w:color="auto"/>
              <w:left w:val="single" w:sz="6" w:space="0" w:color="auto"/>
              <w:bottom w:val="single" w:sz="6" w:space="0" w:color="auto"/>
              <w:right w:val="single" w:sz="6" w:space="0" w:color="auto"/>
            </w:tcBorders>
          </w:tcPr>
          <w:p w14:paraId="041C97AF" w14:textId="77777777" w:rsidR="00126278" w:rsidRPr="00853D43" w:rsidRDefault="00126278" w:rsidP="00126278">
            <w:pPr>
              <w:pStyle w:val="TALCharChar"/>
              <w:keepNext w:val="0"/>
              <w:rPr>
                <w:color w:val="000000"/>
              </w:rPr>
            </w:pPr>
          </w:p>
        </w:tc>
        <w:tc>
          <w:tcPr>
            <w:tcW w:w="3686" w:type="dxa"/>
            <w:tcBorders>
              <w:top w:val="single" w:sz="6" w:space="0" w:color="auto"/>
              <w:left w:val="single" w:sz="6" w:space="0" w:color="auto"/>
              <w:bottom w:val="single" w:sz="6" w:space="0" w:color="auto"/>
              <w:right w:val="single" w:sz="6" w:space="0" w:color="auto"/>
            </w:tcBorders>
          </w:tcPr>
          <w:p w14:paraId="57F3BCE2"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7346C3FA" w14:textId="77777777">
        <w:trPr>
          <w:cantSplit/>
        </w:trPr>
        <w:tc>
          <w:tcPr>
            <w:tcW w:w="2835" w:type="dxa"/>
            <w:tcBorders>
              <w:top w:val="single" w:sz="6" w:space="0" w:color="auto"/>
              <w:left w:val="single" w:sz="6" w:space="0" w:color="auto"/>
              <w:bottom w:val="single" w:sz="6" w:space="0" w:color="auto"/>
              <w:right w:val="single" w:sz="6" w:space="0" w:color="auto"/>
            </w:tcBorders>
          </w:tcPr>
          <w:p w14:paraId="32A59660" w14:textId="77777777" w:rsidR="00126278" w:rsidRPr="00853D43" w:rsidRDefault="00126278" w:rsidP="00126278">
            <w:pPr>
              <w:pStyle w:val="TALCharChar"/>
              <w:keepNext w:val="0"/>
              <w:rPr>
                <w:color w:val="000000"/>
              </w:rPr>
            </w:pPr>
            <w:r w:rsidRPr="00853D43">
              <w:rPr>
                <w:color w:val="000000"/>
              </w:rPr>
              <w:t>Degrees Of Latitude</w:t>
            </w:r>
          </w:p>
        </w:tc>
        <w:tc>
          <w:tcPr>
            <w:tcW w:w="1559" w:type="dxa"/>
            <w:tcBorders>
              <w:top w:val="single" w:sz="6" w:space="0" w:color="auto"/>
              <w:left w:val="single" w:sz="6" w:space="0" w:color="auto"/>
              <w:bottom w:val="single" w:sz="6" w:space="0" w:color="auto"/>
              <w:right w:val="single" w:sz="6" w:space="0" w:color="auto"/>
            </w:tcBorders>
          </w:tcPr>
          <w:p w14:paraId="15869DA5" w14:textId="77777777" w:rsidR="00126278" w:rsidRPr="00853D43" w:rsidRDefault="00126278" w:rsidP="00126278">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685A8254"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07529810" w14:textId="77777777">
        <w:trPr>
          <w:cantSplit/>
        </w:trPr>
        <w:tc>
          <w:tcPr>
            <w:tcW w:w="2835" w:type="dxa"/>
            <w:tcBorders>
              <w:top w:val="single" w:sz="6" w:space="0" w:color="auto"/>
              <w:left w:val="single" w:sz="6" w:space="0" w:color="auto"/>
              <w:bottom w:val="single" w:sz="6" w:space="0" w:color="auto"/>
              <w:right w:val="single" w:sz="6" w:space="0" w:color="auto"/>
            </w:tcBorders>
          </w:tcPr>
          <w:p w14:paraId="7CD94A7F" w14:textId="77777777" w:rsidR="00126278" w:rsidRPr="00853D43" w:rsidRDefault="00126278" w:rsidP="00126278">
            <w:pPr>
              <w:pStyle w:val="TALCharChar"/>
              <w:keepNext w:val="0"/>
              <w:rPr>
                <w:color w:val="000000"/>
              </w:rPr>
            </w:pPr>
            <w:r w:rsidRPr="00853D43">
              <w:rPr>
                <w:color w:val="000000"/>
              </w:rPr>
              <w:t>Degrees Of Longitude</w:t>
            </w:r>
          </w:p>
        </w:tc>
        <w:tc>
          <w:tcPr>
            <w:tcW w:w="1559" w:type="dxa"/>
            <w:tcBorders>
              <w:top w:val="single" w:sz="6" w:space="0" w:color="auto"/>
              <w:left w:val="single" w:sz="6" w:space="0" w:color="auto"/>
              <w:bottom w:val="single" w:sz="6" w:space="0" w:color="auto"/>
              <w:right w:val="single" w:sz="6" w:space="0" w:color="auto"/>
            </w:tcBorders>
          </w:tcPr>
          <w:p w14:paraId="370BF3EE" w14:textId="77777777" w:rsidR="00126278" w:rsidRPr="00853D43" w:rsidRDefault="00126278" w:rsidP="00126278">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6099CCCC"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205CF16C" w14:textId="77777777">
        <w:trPr>
          <w:cantSplit/>
        </w:trPr>
        <w:tc>
          <w:tcPr>
            <w:tcW w:w="2835" w:type="dxa"/>
            <w:tcBorders>
              <w:top w:val="single" w:sz="6" w:space="0" w:color="auto"/>
              <w:left w:val="single" w:sz="6" w:space="0" w:color="auto"/>
              <w:bottom w:val="single" w:sz="6" w:space="0" w:color="auto"/>
              <w:right w:val="single" w:sz="6" w:space="0" w:color="auto"/>
            </w:tcBorders>
          </w:tcPr>
          <w:p w14:paraId="06A04B26" w14:textId="77777777" w:rsidR="00126278" w:rsidRPr="00853D43" w:rsidRDefault="00126278" w:rsidP="00126278">
            <w:pPr>
              <w:pStyle w:val="TALCharChar"/>
              <w:keepNext w:val="0"/>
              <w:rPr>
                <w:color w:val="000000"/>
              </w:rPr>
            </w:pPr>
            <w:r w:rsidRPr="00853D43">
              <w:rPr>
                <w:color w:val="000000"/>
              </w:rPr>
              <w:t>Altitude Direction</w:t>
            </w:r>
          </w:p>
        </w:tc>
        <w:tc>
          <w:tcPr>
            <w:tcW w:w="1559" w:type="dxa"/>
            <w:tcBorders>
              <w:top w:val="single" w:sz="6" w:space="0" w:color="auto"/>
              <w:left w:val="single" w:sz="6" w:space="0" w:color="auto"/>
              <w:bottom w:val="single" w:sz="6" w:space="0" w:color="auto"/>
              <w:right w:val="single" w:sz="6" w:space="0" w:color="auto"/>
            </w:tcBorders>
          </w:tcPr>
          <w:p w14:paraId="4E6FA029" w14:textId="77777777" w:rsidR="00126278" w:rsidRPr="00853D43" w:rsidRDefault="00126278" w:rsidP="00126278">
            <w:pPr>
              <w:pStyle w:val="TAL"/>
              <w:rPr>
                <w:lang w:eastAsia="en-US"/>
              </w:rPr>
            </w:pPr>
          </w:p>
        </w:tc>
        <w:tc>
          <w:tcPr>
            <w:tcW w:w="3686" w:type="dxa"/>
            <w:tcBorders>
              <w:top w:val="single" w:sz="6" w:space="0" w:color="auto"/>
              <w:left w:val="single" w:sz="6" w:space="0" w:color="auto"/>
              <w:bottom w:val="single" w:sz="6" w:space="0" w:color="auto"/>
              <w:right w:val="single" w:sz="6" w:space="0" w:color="auto"/>
            </w:tcBorders>
          </w:tcPr>
          <w:p w14:paraId="2B6016F1"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126278" w:rsidRPr="00853D43" w14:paraId="52274AC8" w14:textId="77777777">
        <w:trPr>
          <w:cantSplit/>
        </w:trPr>
        <w:tc>
          <w:tcPr>
            <w:tcW w:w="2835" w:type="dxa"/>
            <w:tcBorders>
              <w:top w:val="single" w:sz="6" w:space="0" w:color="auto"/>
              <w:left w:val="single" w:sz="6" w:space="0" w:color="auto"/>
              <w:bottom w:val="single" w:sz="6" w:space="0" w:color="auto"/>
              <w:right w:val="single" w:sz="6" w:space="0" w:color="auto"/>
            </w:tcBorders>
          </w:tcPr>
          <w:p w14:paraId="28A675DB" w14:textId="77777777" w:rsidR="00126278" w:rsidRPr="00853D43" w:rsidRDefault="00126278" w:rsidP="00126278">
            <w:pPr>
              <w:pStyle w:val="TALCharChar"/>
              <w:keepNext w:val="0"/>
              <w:rPr>
                <w:color w:val="000000"/>
              </w:rPr>
            </w:pPr>
            <w:r w:rsidRPr="00853D43">
              <w:rPr>
                <w:color w:val="000000"/>
              </w:rPr>
              <w:t>Altitude</w:t>
            </w:r>
          </w:p>
        </w:tc>
        <w:tc>
          <w:tcPr>
            <w:tcW w:w="1559" w:type="dxa"/>
            <w:tcBorders>
              <w:top w:val="single" w:sz="6" w:space="0" w:color="auto"/>
              <w:left w:val="single" w:sz="6" w:space="0" w:color="auto"/>
              <w:bottom w:val="single" w:sz="6" w:space="0" w:color="auto"/>
              <w:right w:val="single" w:sz="6" w:space="0" w:color="auto"/>
            </w:tcBorders>
          </w:tcPr>
          <w:p w14:paraId="15042030" w14:textId="77777777" w:rsidR="00126278" w:rsidRPr="00853D43" w:rsidRDefault="00126278" w:rsidP="00126278">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5A538BCE" w14:textId="77777777" w:rsidR="00126278" w:rsidRPr="00853D43" w:rsidRDefault="00126278" w:rsidP="00126278">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0652F0" w:rsidRPr="00853D43" w14:paraId="1815E508" w14:textId="77777777">
        <w:trPr>
          <w:cantSplit/>
        </w:trPr>
        <w:tc>
          <w:tcPr>
            <w:tcW w:w="2835" w:type="dxa"/>
            <w:tcBorders>
              <w:top w:val="single" w:sz="6" w:space="0" w:color="auto"/>
              <w:left w:val="single" w:sz="6" w:space="0" w:color="auto"/>
              <w:bottom w:val="single" w:sz="6" w:space="0" w:color="auto"/>
              <w:right w:val="single" w:sz="6" w:space="0" w:color="auto"/>
            </w:tcBorders>
          </w:tcPr>
          <w:p w14:paraId="486CB88B" w14:textId="77777777" w:rsidR="000652F0" w:rsidRPr="00853D43" w:rsidRDefault="000652F0" w:rsidP="001D69E6">
            <w:pPr>
              <w:pStyle w:val="TALCharChar"/>
              <w:keepNext w:val="0"/>
              <w:rPr>
                <w:color w:val="000000"/>
              </w:rPr>
            </w:pPr>
            <w:r w:rsidRPr="00853D43">
              <w:rPr>
                <w:color w:val="000000"/>
              </w:rPr>
              <w:t>Uncertainty semi-major</w:t>
            </w:r>
          </w:p>
        </w:tc>
        <w:tc>
          <w:tcPr>
            <w:tcW w:w="1559" w:type="dxa"/>
            <w:tcBorders>
              <w:top w:val="single" w:sz="6" w:space="0" w:color="auto"/>
              <w:left w:val="single" w:sz="6" w:space="0" w:color="auto"/>
              <w:bottom w:val="single" w:sz="6" w:space="0" w:color="auto"/>
              <w:right w:val="single" w:sz="6" w:space="0" w:color="auto"/>
            </w:tcBorders>
          </w:tcPr>
          <w:p w14:paraId="0DF076D4"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5D0B5DAF" w14:textId="77777777" w:rsidR="000652F0" w:rsidRPr="00853D43" w:rsidRDefault="000652F0" w:rsidP="001D69E6">
            <w:pPr>
              <w:pStyle w:val="TALCharChar"/>
              <w:keepNext w:val="0"/>
              <w:rPr>
                <w:color w:val="000000"/>
              </w:rPr>
            </w:pPr>
            <w:r w:rsidRPr="00853D43">
              <w:rPr>
                <w:color w:val="000000"/>
              </w:rPr>
              <w:t>3000</w:t>
            </w:r>
          </w:p>
        </w:tc>
      </w:tr>
      <w:tr w:rsidR="000652F0" w:rsidRPr="00853D43" w14:paraId="425CA6BF" w14:textId="77777777">
        <w:trPr>
          <w:cantSplit/>
        </w:trPr>
        <w:tc>
          <w:tcPr>
            <w:tcW w:w="2835" w:type="dxa"/>
            <w:tcBorders>
              <w:top w:val="single" w:sz="6" w:space="0" w:color="auto"/>
              <w:left w:val="single" w:sz="6" w:space="0" w:color="auto"/>
              <w:bottom w:val="single" w:sz="6" w:space="0" w:color="auto"/>
              <w:right w:val="single" w:sz="6" w:space="0" w:color="auto"/>
            </w:tcBorders>
          </w:tcPr>
          <w:p w14:paraId="1B00314F" w14:textId="77777777" w:rsidR="000652F0" w:rsidRPr="00853D43" w:rsidRDefault="000652F0" w:rsidP="001D69E6">
            <w:pPr>
              <w:pStyle w:val="TALCharChar"/>
              <w:keepNext w:val="0"/>
              <w:rPr>
                <w:color w:val="000000"/>
              </w:rPr>
            </w:pPr>
            <w:r w:rsidRPr="00853D43">
              <w:rPr>
                <w:color w:val="000000"/>
              </w:rPr>
              <w:t>Uncertainty semi-minor</w:t>
            </w:r>
          </w:p>
        </w:tc>
        <w:tc>
          <w:tcPr>
            <w:tcW w:w="1559" w:type="dxa"/>
            <w:tcBorders>
              <w:top w:val="single" w:sz="6" w:space="0" w:color="auto"/>
              <w:left w:val="single" w:sz="6" w:space="0" w:color="auto"/>
              <w:bottom w:val="single" w:sz="6" w:space="0" w:color="auto"/>
              <w:right w:val="single" w:sz="6" w:space="0" w:color="auto"/>
            </w:tcBorders>
          </w:tcPr>
          <w:p w14:paraId="71706F86"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017360FE" w14:textId="77777777" w:rsidR="000652F0" w:rsidRPr="00853D43" w:rsidRDefault="000652F0" w:rsidP="001D69E6">
            <w:pPr>
              <w:pStyle w:val="TALCharChar"/>
              <w:keepNext w:val="0"/>
              <w:rPr>
                <w:color w:val="000000"/>
              </w:rPr>
            </w:pPr>
            <w:r w:rsidRPr="00853D43">
              <w:rPr>
                <w:color w:val="000000"/>
              </w:rPr>
              <w:t>3000</w:t>
            </w:r>
          </w:p>
        </w:tc>
      </w:tr>
      <w:tr w:rsidR="000652F0" w:rsidRPr="00853D43" w14:paraId="5D14EE4B" w14:textId="77777777">
        <w:trPr>
          <w:cantSplit/>
        </w:trPr>
        <w:tc>
          <w:tcPr>
            <w:tcW w:w="2835" w:type="dxa"/>
            <w:tcBorders>
              <w:top w:val="single" w:sz="6" w:space="0" w:color="auto"/>
              <w:left w:val="single" w:sz="6" w:space="0" w:color="auto"/>
              <w:bottom w:val="single" w:sz="6" w:space="0" w:color="auto"/>
              <w:right w:val="single" w:sz="6" w:space="0" w:color="auto"/>
            </w:tcBorders>
          </w:tcPr>
          <w:p w14:paraId="7775C93F" w14:textId="77777777" w:rsidR="000652F0" w:rsidRPr="00853D43" w:rsidRDefault="000652F0" w:rsidP="001D69E6">
            <w:pPr>
              <w:pStyle w:val="TALCharChar"/>
              <w:keepNext w:val="0"/>
              <w:rPr>
                <w:color w:val="000000"/>
              </w:rPr>
            </w:pPr>
            <w:r w:rsidRPr="00853D43">
              <w:rPr>
                <w:color w:val="000000"/>
              </w:rPr>
              <w:t>Orientation of major axis</w:t>
            </w:r>
          </w:p>
        </w:tc>
        <w:tc>
          <w:tcPr>
            <w:tcW w:w="1559" w:type="dxa"/>
            <w:tcBorders>
              <w:top w:val="single" w:sz="6" w:space="0" w:color="auto"/>
              <w:left w:val="single" w:sz="6" w:space="0" w:color="auto"/>
              <w:bottom w:val="single" w:sz="6" w:space="0" w:color="auto"/>
              <w:right w:val="single" w:sz="6" w:space="0" w:color="auto"/>
            </w:tcBorders>
          </w:tcPr>
          <w:p w14:paraId="7CB675B6" w14:textId="77777777" w:rsidR="000652F0" w:rsidRPr="00853D43" w:rsidRDefault="000652F0" w:rsidP="001D69E6">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7ECEC2D2" w14:textId="77777777" w:rsidR="000652F0" w:rsidRPr="00853D43" w:rsidRDefault="000652F0" w:rsidP="001D69E6">
            <w:pPr>
              <w:pStyle w:val="TALCharChar"/>
              <w:keepNext w:val="0"/>
              <w:rPr>
                <w:color w:val="000000"/>
              </w:rPr>
            </w:pPr>
            <w:r w:rsidRPr="00853D43">
              <w:rPr>
                <w:color w:val="000000"/>
              </w:rPr>
              <w:t>0</w:t>
            </w:r>
          </w:p>
        </w:tc>
      </w:tr>
      <w:tr w:rsidR="000652F0" w:rsidRPr="00853D43" w14:paraId="7ADC2D1A" w14:textId="77777777">
        <w:trPr>
          <w:cantSplit/>
        </w:trPr>
        <w:tc>
          <w:tcPr>
            <w:tcW w:w="2835" w:type="dxa"/>
            <w:tcBorders>
              <w:top w:val="single" w:sz="6" w:space="0" w:color="auto"/>
              <w:left w:val="single" w:sz="6" w:space="0" w:color="auto"/>
              <w:bottom w:val="single" w:sz="6" w:space="0" w:color="auto"/>
              <w:right w:val="single" w:sz="6" w:space="0" w:color="auto"/>
            </w:tcBorders>
          </w:tcPr>
          <w:p w14:paraId="0706A4C4" w14:textId="77777777" w:rsidR="000652F0" w:rsidRPr="00853D43" w:rsidRDefault="000652F0" w:rsidP="001D69E6">
            <w:pPr>
              <w:pStyle w:val="TALCharChar"/>
              <w:keepNext w:val="0"/>
              <w:rPr>
                <w:color w:val="000000"/>
              </w:rPr>
            </w:pPr>
            <w:r w:rsidRPr="00853D43">
              <w:rPr>
                <w:color w:val="000000"/>
              </w:rPr>
              <w:t>Uncertainty Altitude</w:t>
            </w:r>
          </w:p>
        </w:tc>
        <w:tc>
          <w:tcPr>
            <w:tcW w:w="1559" w:type="dxa"/>
            <w:tcBorders>
              <w:top w:val="single" w:sz="6" w:space="0" w:color="auto"/>
              <w:left w:val="single" w:sz="6" w:space="0" w:color="auto"/>
              <w:bottom w:val="single" w:sz="6" w:space="0" w:color="auto"/>
              <w:right w:val="single" w:sz="6" w:space="0" w:color="auto"/>
            </w:tcBorders>
          </w:tcPr>
          <w:p w14:paraId="24EBADCD"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0077469A" w14:textId="77777777" w:rsidR="000652F0" w:rsidRPr="00853D43" w:rsidRDefault="000652F0" w:rsidP="001D69E6">
            <w:pPr>
              <w:pStyle w:val="TALCharChar"/>
              <w:keepNext w:val="0"/>
              <w:rPr>
                <w:color w:val="000000"/>
              </w:rPr>
            </w:pPr>
            <w:r w:rsidRPr="00853D43">
              <w:rPr>
                <w:color w:val="000000"/>
              </w:rPr>
              <w:t>500</w:t>
            </w:r>
          </w:p>
        </w:tc>
      </w:tr>
      <w:tr w:rsidR="000652F0" w:rsidRPr="00853D43" w14:paraId="7001FAD5" w14:textId="77777777">
        <w:trPr>
          <w:cantSplit/>
        </w:trPr>
        <w:tc>
          <w:tcPr>
            <w:tcW w:w="2835" w:type="dxa"/>
            <w:tcBorders>
              <w:top w:val="single" w:sz="6" w:space="0" w:color="auto"/>
              <w:left w:val="single" w:sz="6" w:space="0" w:color="auto"/>
              <w:bottom w:val="single" w:sz="6" w:space="0" w:color="auto"/>
              <w:right w:val="single" w:sz="6" w:space="0" w:color="auto"/>
            </w:tcBorders>
          </w:tcPr>
          <w:p w14:paraId="6BBB3043" w14:textId="77777777" w:rsidR="000652F0" w:rsidRPr="00853D43" w:rsidRDefault="000652F0" w:rsidP="001D69E6">
            <w:pPr>
              <w:pStyle w:val="TALCharChar"/>
              <w:keepNext w:val="0"/>
              <w:rPr>
                <w:color w:val="000000"/>
              </w:rPr>
            </w:pPr>
            <w:r w:rsidRPr="00853D43">
              <w:rPr>
                <w:color w:val="000000"/>
              </w:rPr>
              <w:t>Confidence</w:t>
            </w:r>
          </w:p>
        </w:tc>
        <w:tc>
          <w:tcPr>
            <w:tcW w:w="1559" w:type="dxa"/>
            <w:tcBorders>
              <w:top w:val="single" w:sz="6" w:space="0" w:color="auto"/>
              <w:left w:val="single" w:sz="6" w:space="0" w:color="auto"/>
              <w:bottom w:val="single" w:sz="6" w:space="0" w:color="auto"/>
              <w:right w:val="single" w:sz="6" w:space="0" w:color="auto"/>
            </w:tcBorders>
          </w:tcPr>
          <w:p w14:paraId="07375C6D" w14:textId="77777777" w:rsidR="000652F0" w:rsidRPr="00853D43" w:rsidRDefault="000652F0" w:rsidP="001D69E6">
            <w:pPr>
              <w:pStyle w:val="TALCharChar"/>
              <w:keepNext w:val="0"/>
              <w:rPr>
                <w:color w:val="000000"/>
              </w:rPr>
            </w:pPr>
            <w:r w:rsidRPr="00853D43">
              <w:t>%</w:t>
            </w:r>
          </w:p>
        </w:tc>
        <w:tc>
          <w:tcPr>
            <w:tcW w:w="3686" w:type="dxa"/>
            <w:tcBorders>
              <w:top w:val="single" w:sz="6" w:space="0" w:color="auto"/>
              <w:left w:val="single" w:sz="6" w:space="0" w:color="auto"/>
              <w:bottom w:val="single" w:sz="6" w:space="0" w:color="auto"/>
              <w:right w:val="single" w:sz="6" w:space="0" w:color="auto"/>
            </w:tcBorders>
          </w:tcPr>
          <w:p w14:paraId="71E16C3B" w14:textId="77777777" w:rsidR="000652F0" w:rsidRPr="00853D43" w:rsidRDefault="000652F0" w:rsidP="001D69E6">
            <w:pPr>
              <w:pStyle w:val="TALCharChar"/>
              <w:keepNext w:val="0"/>
              <w:rPr>
                <w:color w:val="000000"/>
              </w:rPr>
            </w:pPr>
            <w:r w:rsidRPr="00853D43">
              <w:rPr>
                <w:color w:val="000000"/>
              </w:rPr>
              <w:t>68</w:t>
            </w:r>
          </w:p>
        </w:tc>
      </w:tr>
    </w:tbl>
    <w:p w14:paraId="1700B0B2" w14:textId="77777777" w:rsidR="001C219F" w:rsidRPr="00853D43" w:rsidRDefault="001C219F" w:rsidP="001C219F"/>
    <w:p w14:paraId="1087651F" w14:textId="77777777" w:rsidR="001C219F" w:rsidRPr="00853D43" w:rsidRDefault="00126278" w:rsidP="00DC1842">
      <w:pPr>
        <w:pStyle w:val="H6"/>
        <w:outlineLvl w:val="0"/>
      </w:pPr>
      <w:r w:rsidRPr="00853D43">
        <w:t>6.1.3.2.3</w:t>
      </w:r>
      <w:r w:rsidRPr="00853D43">
        <w:tab/>
      </w:r>
      <w:r w:rsidR="001C219F" w:rsidRPr="00853D43">
        <w:t xml:space="preserve">Assistance Data </w:t>
      </w:r>
      <w:r w:rsidR="006A2986" w:rsidRPr="00853D43">
        <w:t xml:space="preserve">GPS </w:t>
      </w:r>
      <w:r w:rsidR="001C219F" w:rsidRPr="00853D43">
        <w:t>Navigation Model</w:t>
      </w:r>
    </w:p>
    <w:p w14:paraId="353F228A" w14:textId="77777777" w:rsidR="001C219F" w:rsidRPr="00853D43" w:rsidRDefault="001C219F"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1C219F" w:rsidRPr="00853D43" w14:paraId="55CCC423" w14:textId="77777777">
        <w:trPr>
          <w:cantSplit/>
          <w:jc w:val="center"/>
        </w:trPr>
        <w:tc>
          <w:tcPr>
            <w:tcW w:w="2340" w:type="dxa"/>
          </w:tcPr>
          <w:p w14:paraId="521CDE86" w14:textId="77777777" w:rsidR="001C219F" w:rsidRPr="00853D43" w:rsidRDefault="000652F0" w:rsidP="00F01B29">
            <w:pPr>
              <w:pStyle w:val="TAH"/>
              <w:rPr>
                <w:lang w:eastAsia="en-US"/>
              </w:rPr>
            </w:pPr>
            <w:r w:rsidRPr="00853D43">
              <w:rPr>
                <w:lang w:eastAsia="en-US"/>
              </w:rPr>
              <w:t>Information Element</w:t>
            </w:r>
          </w:p>
        </w:tc>
        <w:tc>
          <w:tcPr>
            <w:tcW w:w="1896" w:type="dxa"/>
          </w:tcPr>
          <w:p w14:paraId="3891A514" w14:textId="77777777" w:rsidR="001C219F" w:rsidRPr="00853D43" w:rsidRDefault="001C219F" w:rsidP="00F01B29">
            <w:pPr>
              <w:pStyle w:val="TAH"/>
              <w:rPr>
                <w:lang w:eastAsia="en-US"/>
              </w:rPr>
            </w:pPr>
            <w:r w:rsidRPr="00853D43">
              <w:rPr>
                <w:lang w:eastAsia="en-US"/>
              </w:rPr>
              <w:t>Units</w:t>
            </w:r>
          </w:p>
        </w:tc>
        <w:tc>
          <w:tcPr>
            <w:tcW w:w="1896" w:type="dxa"/>
          </w:tcPr>
          <w:p w14:paraId="4676C768" w14:textId="77777777" w:rsidR="001C219F" w:rsidRPr="00853D43" w:rsidRDefault="001C219F" w:rsidP="00F01B29">
            <w:pPr>
              <w:pStyle w:val="TAH"/>
              <w:rPr>
                <w:lang w:eastAsia="en-US"/>
              </w:rPr>
            </w:pPr>
            <w:r w:rsidRPr="00853D43">
              <w:rPr>
                <w:lang w:eastAsia="en-US"/>
              </w:rPr>
              <w:t>Value/remark</w:t>
            </w:r>
          </w:p>
        </w:tc>
      </w:tr>
      <w:tr w:rsidR="001C219F" w:rsidRPr="00853D43" w14:paraId="60B97B5E" w14:textId="77777777">
        <w:trPr>
          <w:cantSplit/>
          <w:jc w:val="center"/>
        </w:trPr>
        <w:tc>
          <w:tcPr>
            <w:tcW w:w="2340" w:type="dxa"/>
          </w:tcPr>
          <w:p w14:paraId="2B8D4703" w14:textId="77777777" w:rsidR="001C219F" w:rsidRPr="00853D43" w:rsidRDefault="00A87ACA" w:rsidP="00F01B29">
            <w:pPr>
              <w:pStyle w:val="TAL"/>
              <w:rPr>
                <w:lang w:eastAsia="en-US"/>
              </w:rPr>
            </w:pPr>
            <w:r w:rsidRPr="00853D43">
              <w:rPr>
                <w:lang w:eastAsia="en-US"/>
              </w:rPr>
              <w:t>Number of satellites</w:t>
            </w:r>
          </w:p>
        </w:tc>
        <w:tc>
          <w:tcPr>
            <w:tcW w:w="1896" w:type="dxa"/>
          </w:tcPr>
          <w:p w14:paraId="65E9FED3" w14:textId="77777777" w:rsidR="001C219F" w:rsidRPr="00853D43" w:rsidRDefault="00BD7F99" w:rsidP="00F01B29">
            <w:pPr>
              <w:pStyle w:val="TAL"/>
              <w:rPr>
                <w:lang w:eastAsia="en-US"/>
              </w:rPr>
            </w:pPr>
            <w:r w:rsidRPr="00853D43">
              <w:rPr>
                <w:lang w:eastAsia="en-US"/>
              </w:rPr>
              <w:t>-</w:t>
            </w:r>
          </w:p>
        </w:tc>
        <w:tc>
          <w:tcPr>
            <w:tcW w:w="1896" w:type="dxa"/>
          </w:tcPr>
          <w:p w14:paraId="5CE1E275" w14:textId="77777777" w:rsidR="001C219F" w:rsidRPr="00853D43" w:rsidRDefault="001C219F" w:rsidP="00F01B29">
            <w:pPr>
              <w:pStyle w:val="TAL"/>
              <w:rPr>
                <w:lang w:eastAsia="en-US"/>
              </w:rPr>
            </w:pPr>
            <w:r w:rsidRPr="00853D43">
              <w:rPr>
                <w:lang w:eastAsia="en-US"/>
              </w:rPr>
              <w:t>6</w:t>
            </w:r>
          </w:p>
        </w:tc>
      </w:tr>
    </w:tbl>
    <w:p w14:paraId="46BEAF52" w14:textId="77777777" w:rsidR="001C219F" w:rsidRPr="00853D43" w:rsidRDefault="001C219F" w:rsidP="001C219F"/>
    <w:p w14:paraId="1C58C564" w14:textId="77777777" w:rsidR="001C219F" w:rsidRPr="00853D43" w:rsidRDefault="006A2986" w:rsidP="00DC1842">
      <w:pPr>
        <w:pStyle w:val="TH"/>
        <w:outlineLvl w:val="0"/>
      </w:pPr>
      <w:r w:rsidRPr="00853D43">
        <w:t xml:space="preserve">GPS </w:t>
      </w:r>
      <w:r w:rsidR="001C219F" w:rsidRPr="00853D43">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3082"/>
      </w:tblGrid>
      <w:tr w:rsidR="001C219F" w:rsidRPr="00853D43" w14:paraId="4CA1EAD5" w14:textId="77777777">
        <w:trPr>
          <w:cantSplit/>
          <w:jc w:val="center"/>
        </w:trPr>
        <w:tc>
          <w:tcPr>
            <w:tcW w:w="2340" w:type="dxa"/>
          </w:tcPr>
          <w:p w14:paraId="149956B0" w14:textId="77777777" w:rsidR="001C219F" w:rsidRPr="00853D43" w:rsidRDefault="000652F0" w:rsidP="00F01B29">
            <w:pPr>
              <w:pStyle w:val="TAH"/>
              <w:rPr>
                <w:lang w:eastAsia="en-US"/>
              </w:rPr>
            </w:pPr>
            <w:r w:rsidRPr="00853D43">
              <w:rPr>
                <w:lang w:eastAsia="en-US"/>
              </w:rPr>
              <w:t>Information Element</w:t>
            </w:r>
          </w:p>
        </w:tc>
        <w:tc>
          <w:tcPr>
            <w:tcW w:w="1896" w:type="dxa"/>
          </w:tcPr>
          <w:p w14:paraId="599F4ABE" w14:textId="77777777" w:rsidR="001C219F" w:rsidRPr="00853D43" w:rsidRDefault="001C219F" w:rsidP="00F01B29">
            <w:pPr>
              <w:pStyle w:val="TAH"/>
              <w:rPr>
                <w:lang w:eastAsia="en-US"/>
              </w:rPr>
            </w:pPr>
            <w:r w:rsidRPr="00853D43">
              <w:rPr>
                <w:lang w:eastAsia="en-US"/>
              </w:rPr>
              <w:t>Units</w:t>
            </w:r>
          </w:p>
        </w:tc>
        <w:tc>
          <w:tcPr>
            <w:tcW w:w="3082" w:type="dxa"/>
          </w:tcPr>
          <w:p w14:paraId="4F034CB0" w14:textId="77777777" w:rsidR="001C219F" w:rsidRPr="00853D43" w:rsidRDefault="001C219F" w:rsidP="00F01B29">
            <w:pPr>
              <w:pStyle w:val="TAH"/>
              <w:rPr>
                <w:lang w:eastAsia="en-US"/>
              </w:rPr>
            </w:pPr>
            <w:r w:rsidRPr="00853D43">
              <w:rPr>
                <w:lang w:eastAsia="en-US"/>
              </w:rPr>
              <w:t>Value/remark</w:t>
            </w:r>
          </w:p>
        </w:tc>
      </w:tr>
      <w:tr w:rsidR="001C219F" w:rsidRPr="00853D43" w14:paraId="58690D97" w14:textId="77777777">
        <w:trPr>
          <w:cantSplit/>
          <w:jc w:val="center"/>
        </w:trPr>
        <w:tc>
          <w:tcPr>
            <w:tcW w:w="2340" w:type="dxa"/>
          </w:tcPr>
          <w:p w14:paraId="7ABAC09F" w14:textId="77777777" w:rsidR="001C219F" w:rsidRPr="00853D43" w:rsidRDefault="001C219F" w:rsidP="00F01B29">
            <w:pPr>
              <w:pStyle w:val="TAL"/>
              <w:rPr>
                <w:lang w:eastAsia="en-US"/>
              </w:rPr>
            </w:pPr>
            <w:r w:rsidRPr="00853D43">
              <w:rPr>
                <w:lang w:eastAsia="en-US"/>
              </w:rPr>
              <w:t>SatID</w:t>
            </w:r>
          </w:p>
        </w:tc>
        <w:tc>
          <w:tcPr>
            <w:tcW w:w="1896" w:type="dxa"/>
          </w:tcPr>
          <w:p w14:paraId="697C8C65" w14:textId="77777777" w:rsidR="001C219F" w:rsidRPr="00853D43" w:rsidRDefault="00BD7F99" w:rsidP="00E16D6B">
            <w:pPr>
              <w:pStyle w:val="TAC"/>
              <w:rPr>
                <w:lang w:eastAsia="en-US"/>
              </w:rPr>
            </w:pPr>
            <w:r w:rsidRPr="00853D43">
              <w:rPr>
                <w:lang w:eastAsia="en-US"/>
              </w:rPr>
              <w:t>-</w:t>
            </w:r>
          </w:p>
        </w:tc>
        <w:tc>
          <w:tcPr>
            <w:tcW w:w="3082" w:type="dxa"/>
          </w:tcPr>
          <w:p w14:paraId="6A22E99D" w14:textId="77777777" w:rsidR="001C219F" w:rsidRPr="00853D43" w:rsidRDefault="00126278" w:rsidP="00F01B29">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1C219F" w:rsidRPr="00853D43" w14:paraId="6625E194" w14:textId="77777777">
        <w:trPr>
          <w:cantSplit/>
          <w:jc w:val="center"/>
        </w:trPr>
        <w:tc>
          <w:tcPr>
            <w:tcW w:w="2340" w:type="dxa"/>
          </w:tcPr>
          <w:p w14:paraId="513B46BA" w14:textId="77777777" w:rsidR="001C219F" w:rsidRPr="00853D43" w:rsidRDefault="001C219F" w:rsidP="00F01B29">
            <w:pPr>
              <w:pStyle w:val="TAL"/>
              <w:rPr>
                <w:lang w:eastAsia="en-US"/>
              </w:rPr>
            </w:pPr>
            <w:r w:rsidRPr="00853D43">
              <w:rPr>
                <w:lang w:eastAsia="en-US"/>
              </w:rPr>
              <w:t>Satellite Status</w:t>
            </w:r>
          </w:p>
        </w:tc>
        <w:tc>
          <w:tcPr>
            <w:tcW w:w="1896" w:type="dxa"/>
          </w:tcPr>
          <w:p w14:paraId="6A15247C" w14:textId="77777777" w:rsidR="001C219F" w:rsidRPr="00853D43" w:rsidRDefault="001C219F" w:rsidP="00E16D6B">
            <w:pPr>
              <w:pStyle w:val="TAC"/>
              <w:rPr>
                <w:lang w:eastAsia="en-US"/>
              </w:rPr>
            </w:pPr>
          </w:p>
        </w:tc>
        <w:tc>
          <w:tcPr>
            <w:tcW w:w="3082" w:type="dxa"/>
          </w:tcPr>
          <w:p w14:paraId="48259DDC" w14:textId="77777777" w:rsidR="001C219F" w:rsidRPr="00853D43" w:rsidRDefault="001C219F" w:rsidP="00F01B29">
            <w:pPr>
              <w:pStyle w:val="TAL"/>
              <w:rPr>
                <w:lang w:eastAsia="en-US"/>
              </w:rPr>
            </w:pPr>
            <w:r w:rsidRPr="00853D43">
              <w:rPr>
                <w:lang w:eastAsia="en-US"/>
              </w:rPr>
              <w:t>0</w:t>
            </w:r>
          </w:p>
        </w:tc>
      </w:tr>
    </w:tbl>
    <w:p w14:paraId="564BD0BE" w14:textId="77777777" w:rsidR="001C219F" w:rsidRPr="00853D43" w:rsidRDefault="001C219F" w:rsidP="001C219F"/>
    <w:p w14:paraId="3593EB08" w14:textId="77777777" w:rsidR="00126278" w:rsidRPr="00853D43" w:rsidRDefault="006A2986" w:rsidP="00126278">
      <w:pPr>
        <w:pStyle w:val="TH"/>
        <w:outlineLvl w:val="0"/>
      </w:pPr>
      <w:r w:rsidRPr="00853D43">
        <w:t xml:space="preserve">GPS </w:t>
      </w:r>
      <w:r w:rsidR="001C219F" w:rsidRPr="00853D43">
        <w:t xml:space="preserve">Ephemeris and Clock correction </w:t>
      </w:r>
      <w:r w:rsidR="000652F0" w:rsidRPr="00853D43">
        <w:t>Information Element</w:t>
      </w:r>
      <w:r w:rsidR="001C219F" w:rsidRPr="00853D43">
        <w:t>s (Fields occurring once per satellite)</w:t>
      </w:r>
    </w:p>
    <w:p w14:paraId="06AC5BDD" w14:textId="77777777" w:rsidR="001C219F" w:rsidRPr="00853D43" w:rsidRDefault="00126278" w:rsidP="00DE7ACF">
      <w:r w:rsidRPr="00853D43">
        <w:t>Derived from data in clause 6.1.2</w:t>
      </w:r>
    </w:p>
    <w:p w14:paraId="1D4CEB7A" w14:textId="77777777" w:rsidR="001C219F" w:rsidRPr="00853D43" w:rsidRDefault="00126278" w:rsidP="00DC1842">
      <w:pPr>
        <w:pStyle w:val="H6"/>
        <w:outlineLvl w:val="0"/>
      </w:pPr>
      <w:r w:rsidRPr="00853D43">
        <w:t>6.1.3.2.4</w:t>
      </w:r>
      <w:r w:rsidRPr="00853D43">
        <w:tab/>
      </w:r>
      <w:r w:rsidR="001C219F" w:rsidRPr="00853D43">
        <w:t xml:space="preserve">Assistance Data </w:t>
      </w:r>
      <w:r w:rsidR="006A2986" w:rsidRPr="00853D43">
        <w:t xml:space="preserve">GPS </w:t>
      </w:r>
      <w:r w:rsidR="001C219F" w:rsidRPr="00853D43">
        <w:t>Ionospheric Model</w:t>
      </w:r>
    </w:p>
    <w:p w14:paraId="2AF27805" w14:textId="77777777" w:rsidR="00991087" w:rsidRPr="00853D43" w:rsidRDefault="006A2986" w:rsidP="00991087">
      <w:pPr>
        <w:pStyle w:val="TH"/>
        <w:outlineLvl w:val="0"/>
      </w:pPr>
      <w:r w:rsidRPr="00853D43">
        <w:t xml:space="preserve">GPS </w:t>
      </w:r>
      <w:r w:rsidR="001C219F" w:rsidRPr="00853D43">
        <w:t>Ionospheric Model</w:t>
      </w:r>
    </w:p>
    <w:p w14:paraId="32F32358" w14:textId="77777777" w:rsidR="00991087" w:rsidRPr="00853D43" w:rsidRDefault="00991087" w:rsidP="00991087">
      <w:r w:rsidRPr="00853D43">
        <w:t>Derived from data in clause 6.1.2</w:t>
      </w:r>
    </w:p>
    <w:p w14:paraId="349FC468" w14:textId="77777777" w:rsidR="006A2986" w:rsidRPr="00853D43" w:rsidRDefault="00991087" w:rsidP="00DC1842">
      <w:pPr>
        <w:pStyle w:val="H6"/>
        <w:outlineLvl w:val="0"/>
      </w:pPr>
      <w:r w:rsidRPr="00853D43">
        <w:lastRenderedPageBreak/>
        <w:t>6.1.3.2.5</w:t>
      </w:r>
      <w:r w:rsidRPr="00853D43">
        <w:tab/>
      </w:r>
      <w:r w:rsidR="006A2986" w:rsidRPr="00853D43">
        <w:t>Assistance Data GPS UTC model</w:t>
      </w:r>
    </w:p>
    <w:p w14:paraId="703E90A9" w14:textId="77777777" w:rsidR="00991087" w:rsidRPr="00853D43" w:rsidRDefault="006A2986" w:rsidP="00991087">
      <w:pPr>
        <w:pStyle w:val="TH"/>
        <w:outlineLvl w:val="0"/>
      </w:pPr>
      <w:r w:rsidRPr="00853D43">
        <w:t>GPS UTC Model</w:t>
      </w:r>
    </w:p>
    <w:p w14:paraId="2B409D28" w14:textId="77777777" w:rsidR="00991087" w:rsidRPr="00853D43" w:rsidRDefault="00991087" w:rsidP="00991087">
      <w:r w:rsidRPr="00853D43">
        <w:t>Derived from data in clause 6.1.2 and the following information:</w:t>
      </w:r>
    </w:p>
    <w:p w14:paraId="68D9C173" w14:textId="77777777" w:rsidR="00991087" w:rsidRPr="00853D43" w:rsidRDefault="00991087" w:rsidP="00991087">
      <w:r w:rsidRPr="00853D43">
        <w:t>A1: 0</w:t>
      </w:r>
    </w:p>
    <w:p w14:paraId="04DF4248" w14:textId="77777777" w:rsidR="00991087" w:rsidRPr="00853D43" w:rsidRDefault="00991087" w:rsidP="00991087">
      <w:r w:rsidRPr="00853D43">
        <w:t>A0: 0</w:t>
      </w:r>
    </w:p>
    <w:p w14:paraId="03FE6E0C" w14:textId="77777777" w:rsidR="001C219F" w:rsidRPr="00853D43" w:rsidRDefault="00991087" w:rsidP="00DC1842">
      <w:pPr>
        <w:pStyle w:val="H6"/>
        <w:outlineLvl w:val="0"/>
      </w:pPr>
      <w:r w:rsidRPr="00853D43">
        <w:t>6.1.3.2.6</w:t>
      </w:r>
      <w:r w:rsidRPr="00853D43">
        <w:tab/>
      </w:r>
      <w:r w:rsidR="001C219F" w:rsidRPr="00853D43">
        <w:t xml:space="preserve">Assistance Data </w:t>
      </w:r>
      <w:r w:rsidR="000654B1" w:rsidRPr="00853D43">
        <w:t xml:space="preserve">GPS </w:t>
      </w:r>
      <w:r w:rsidR="001C219F" w:rsidRPr="00853D43">
        <w:t>Almanac</w:t>
      </w:r>
    </w:p>
    <w:p w14:paraId="52D06414" w14:textId="77777777" w:rsidR="001C219F" w:rsidRPr="00853D43" w:rsidRDefault="000654B1" w:rsidP="00DC1842">
      <w:pPr>
        <w:pStyle w:val="TH"/>
        <w:outlineLvl w:val="0"/>
      </w:pPr>
      <w:r w:rsidRPr="00853D43">
        <w:t xml:space="preserve">GPS </w:t>
      </w:r>
      <w:r w:rsidR="001C219F" w:rsidRPr="00853D43">
        <w:t>Almanac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1532"/>
        <w:gridCol w:w="2183"/>
        <w:gridCol w:w="1525"/>
      </w:tblGrid>
      <w:tr w:rsidR="0074433A" w:rsidRPr="00853D43" w14:paraId="05AA434D" w14:textId="77777777">
        <w:trPr>
          <w:cantSplit/>
          <w:jc w:val="center"/>
        </w:trPr>
        <w:tc>
          <w:tcPr>
            <w:tcW w:w="2619" w:type="dxa"/>
          </w:tcPr>
          <w:p w14:paraId="1F9C2311" w14:textId="77777777" w:rsidR="0074433A" w:rsidRPr="00853D43" w:rsidRDefault="0074433A" w:rsidP="0074433A">
            <w:pPr>
              <w:pStyle w:val="TAH"/>
              <w:rPr>
                <w:lang w:eastAsia="en-US"/>
              </w:rPr>
            </w:pPr>
            <w:r w:rsidRPr="00853D43">
              <w:rPr>
                <w:lang w:eastAsia="en-US"/>
              </w:rPr>
              <w:t>Information Element</w:t>
            </w:r>
          </w:p>
        </w:tc>
        <w:tc>
          <w:tcPr>
            <w:tcW w:w="1532" w:type="dxa"/>
          </w:tcPr>
          <w:p w14:paraId="43FA07CF" w14:textId="77777777" w:rsidR="0074433A" w:rsidRPr="00853D43" w:rsidRDefault="0074433A" w:rsidP="0074433A">
            <w:pPr>
              <w:pStyle w:val="TAH"/>
              <w:rPr>
                <w:lang w:eastAsia="en-US"/>
              </w:rPr>
            </w:pPr>
            <w:r w:rsidRPr="00853D43">
              <w:rPr>
                <w:lang w:eastAsia="en-US"/>
              </w:rPr>
              <w:t>Units</w:t>
            </w:r>
          </w:p>
        </w:tc>
        <w:tc>
          <w:tcPr>
            <w:tcW w:w="2183" w:type="dxa"/>
          </w:tcPr>
          <w:p w14:paraId="6A0A78B9" w14:textId="77777777" w:rsidR="0074433A" w:rsidRPr="00853D43" w:rsidRDefault="0074433A" w:rsidP="0074433A">
            <w:pPr>
              <w:pStyle w:val="TAH"/>
              <w:rPr>
                <w:lang w:eastAsia="en-US"/>
              </w:rPr>
            </w:pPr>
            <w:r w:rsidRPr="00853D43">
              <w:rPr>
                <w:lang w:eastAsia="en-US"/>
              </w:rPr>
              <w:t>Value/remark</w:t>
            </w:r>
          </w:p>
        </w:tc>
        <w:tc>
          <w:tcPr>
            <w:tcW w:w="1525" w:type="dxa"/>
          </w:tcPr>
          <w:p w14:paraId="2EC639F5" w14:textId="77777777" w:rsidR="0074433A" w:rsidRPr="00853D43" w:rsidRDefault="0074433A" w:rsidP="0074433A">
            <w:pPr>
              <w:pStyle w:val="TAH"/>
              <w:rPr>
                <w:lang w:eastAsia="en-US"/>
              </w:rPr>
            </w:pPr>
            <w:r w:rsidRPr="00853D43">
              <w:rPr>
                <w:lang w:eastAsia="en-US"/>
              </w:rPr>
              <w:t>Release</w:t>
            </w:r>
          </w:p>
        </w:tc>
      </w:tr>
      <w:tr w:rsidR="0074433A" w:rsidRPr="00853D43" w14:paraId="48CAC50B" w14:textId="77777777">
        <w:trPr>
          <w:cantSplit/>
          <w:jc w:val="center"/>
        </w:trPr>
        <w:tc>
          <w:tcPr>
            <w:tcW w:w="2619" w:type="dxa"/>
          </w:tcPr>
          <w:p w14:paraId="6FE48589" w14:textId="77777777" w:rsidR="0074433A" w:rsidRPr="00853D43" w:rsidRDefault="0074433A" w:rsidP="0074433A">
            <w:pPr>
              <w:pStyle w:val="TAL"/>
              <w:rPr>
                <w:lang w:eastAsia="en-US"/>
              </w:rPr>
            </w:pPr>
            <w:r w:rsidRPr="00853D43">
              <w:rPr>
                <w:lang w:eastAsia="en-US"/>
              </w:rPr>
              <w:t>WN</w:t>
            </w:r>
            <w:r w:rsidRPr="00853D43">
              <w:rPr>
                <w:vertAlign w:val="subscript"/>
                <w:lang w:eastAsia="en-US"/>
              </w:rPr>
              <w:t>a</w:t>
            </w:r>
          </w:p>
        </w:tc>
        <w:tc>
          <w:tcPr>
            <w:tcW w:w="1532" w:type="dxa"/>
          </w:tcPr>
          <w:p w14:paraId="2CE3CB30" w14:textId="77777777" w:rsidR="0074433A" w:rsidRPr="00853D43" w:rsidRDefault="0074433A" w:rsidP="0074433A">
            <w:pPr>
              <w:pStyle w:val="TAL"/>
              <w:rPr>
                <w:lang w:eastAsia="en-US"/>
              </w:rPr>
            </w:pPr>
            <w:r w:rsidRPr="00853D43">
              <w:rPr>
                <w:lang w:eastAsia="en-US"/>
              </w:rPr>
              <w:t>weeks</w:t>
            </w:r>
          </w:p>
        </w:tc>
        <w:tc>
          <w:tcPr>
            <w:tcW w:w="2183" w:type="dxa"/>
          </w:tcPr>
          <w:p w14:paraId="39F6B200" w14:textId="77777777" w:rsidR="0074433A" w:rsidRPr="00853D43" w:rsidRDefault="00991087" w:rsidP="0074433A">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1525" w:type="dxa"/>
          </w:tcPr>
          <w:p w14:paraId="4817815E" w14:textId="77777777" w:rsidR="0074433A" w:rsidRPr="00853D43" w:rsidRDefault="0074433A" w:rsidP="0074433A">
            <w:pPr>
              <w:pStyle w:val="TAL"/>
              <w:rPr>
                <w:lang w:eastAsia="en-US"/>
              </w:rPr>
            </w:pPr>
          </w:p>
        </w:tc>
      </w:tr>
      <w:tr w:rsidR="0074433A" w:rsidRPr="00853D43" w14:paraId="464992E3" w14:textId="77777777">
        <w:trPr>
          <w:cantSplit/>
          <w:jc w:val="center"/>
        </w:trPr>
        <w:tc>
          <w:tcPr>
            <w:tcW w:w="2619" w:type="dxa"/>
          </w:tcPr>
          <w:p w14:paraId="25F6254B" w14:textId="77777777" w:rsidR="0074433A" w:rsidRPr="00853D43" w:rsidRDefault="0074433A" w:rsidP="0074433A">
            <w:pPr>
              <w:pStyle w:val="TAL"/>
              <w:rPr>
                <w:lang w:eastAsia="en-US"/>
              </w:rPr>
            </w:pPr>
            <w:r w:rsidRPr="00853D43">
              <w:rPr>
                <w:lang w:eastAsia="en-US"/>
              </w:rPr>
              <w:t>Complete Almanac Provided</w:t>
            </w:r>
          </w:p>
        </w:tc>
        <w:tc>
          <w:tcPr>
            <w:tcW w:w="1532" w:type="dxa"/>
          </w:tcPr>
          <w:p w14:paraId="6F01701B" w14:textId="77777777" w:rsidR="0074433A" w:rsidRPr="00853D43" w:rsidRDefault="0074433A" w:rsidP="0074433A">
            <w:pPr>
              <w:pStyle w:val="TAL"/>
              <w:rPr>
                <w:lang w:eastAsia="en-US"/>
              </w:rPr>
            </w:pPr>
          </w:p>
        </w:tc>
        <w:tc>
          <w:tcPr>
            <w:tcW w:w="2183" w:type="dxa"/>
          </w:tcPr>
          <w:p w14:paraId="2536AF0D" w14:textId="77777777" w:rsidR="0074433A" w:rsidRPr="00853D43" w:rsidRDefault="0074433A" w:rsidP="0074433A">
            <w:pPr>
              <w:pStyle w:val="TAL"/>
              <w:rPr>
                <w:lang w:eastAsia="en-US"/>
              </w:rPr>
            </w:pPr>
            <w:r w:rsidRPr="00853D43">
              <w:rPr>
                <w:lang w:eastAsia="en-US"/>
              </w:rPr>
              <w:t>TRUE</w:t>
            </w:r>
          </w:p>
        </w:tc>
        <w:tc>
          <w:tcPr>
            <w:tcW w:w="1525" w:type="dxa"/>
          </w:tcPr>
          <w:p w14:paraId="3DE64749" w14:textId="77777777" w:rsidR="0074433A" w:rsidRPr="00853D43" w:rsidRDefault="0074433A" w:rsidP="0074433A">
            <w:pPr>
              <w:pStyle w:val="TAL"/>
              <w:rPr>
                <w:lang w:eastAsia="en-US"/>
              </w:rPr>
            </w:pPr>
            <w:r w:rsidRPr="00853D43">
              <w:rPr>
                <w:lang w:eastAsia="en-US"/>
              </w:rPr>
              <w:t>Rel-10 onwards</w:t>
            </w:r>
          </w:p>
        </w:tc>
      </w:tr>
    </w:tbl>
    <w:p w14:paraId="0F94E05D" w14:textId="77777777" w:rsidR="0074433A" w:rsidRPr="00853D43" w:rsidRDefault="0074433A" w:rsidP="0074433A"/>
    <w:p w14:paraId="5D7017B7" w14:textId="77777777" w:rsidR="001C219F" w:rsidRPr="00853D43" w:rsidRDefault="001C219F"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1C219F" w:rsidRPr="00853D43" w14:paraId="5D7C9922" w14:textId="77777777">
        <w:trPr>
          <w:cantSplit/>
          <w:jc w:val="center"/>
        </w:trPr>
        <w:tc>
          <w:tcPr>
            <w:tcW w:w="2340" w:type="dxa"/>
          </w:tcPr>
          <w:p w14:paraId="304AAFB5" w14:textId="77777777" w:rsidR="001C219F" w:rsidRPr="00853D43" w:rsidRDefault="000652F0" w:rsidP="00F01B29">
            <w:pPr>
              <w:pStyle w:val="TAH"/>
              <w:rPr>
                <w:lang w:eastAsia="en-US"/>
              </w:rPr>
            </w:pPr>
            <w:r w:rsidRPr="00853D43">
              <w:rPr>
                <w:lang w:eastAsia="en-US"/>
              </w:rPr>
              <w:t>Information Element</w:t>
            </w:r>
          </w:p>
        </w:tc>
        <w:tc>
          <w:tcPr>
            <w:tcW w:w="1896" w:type="dxa"/>
          </w:tcPr>
          <w:p w14:paraId="3C437FA2" w14:textId="77777777" w:rsidR="001C219F" w:rsidRPr="00853D43" w:rsidRDefault="001C219F" w:rsidP="00F01B29">
            <w:pPr>
              <w:pStyle w:val="TAH"/>
              <w:rPr>
                <w:lang w:eastAsia="en-US"/>
              </w:rPr>
            </w:pPr>
            <w:r w:rsidRPr="00853D43">
              <w:rPr>
                <w:lang w:eastAsia="en-US"/>
              </w:rPr>
              <w:t>Units</w:t>
            </w:r>
          </w:p>
        </w:tc>
        <w:tc>
          <w:tcPr>
            <w:tcW w:w="1896" w:type="dxa"/>
          </w:tcPr>
          <w:p w14:paraId="04842B45" w14:textId="77777777" w:rsidR="001C219F" w:rsidRPr="00853D43" w:rsidRDefault="001C219F" w:rsidP="00F01B29">
            <w:pPr>
              <w:pStyle w:val="TAH"/>
              <w:rPr>
                <w:lang w:eastAsia="en-US"/>
              </w:rPr>
            </w:pPr>
            <w:r w:rsidRPr="00853D43">
              <w:rPr>
                <w:lang w:eastAsia="en-US"/>
              </w:rPr>
              <w:t>Value/remark</w:t>
            </w:r>
          </w:p>
        </w:tc>
      </w:tr>
      <w:tr w:rsidR="001C219F" w:rsidRPr="00853D43" w14:paraId="6E99685E" w14:textId="77777777">
        <w:trPr>
          <w:cantSplit/>
          <w:jc w:val="center"/>
        </w:trPr>
        <w:tc>
          <w:tcPr>
            <w:tcW w:w="2340" w:type="dxa"/>
          </w:tcPr>
          <w:p w14:paraId="100B877E" w14:textId="77777777" w:rsidR="001C219F" w:rsidRPr="00853D43" w:rsidRDefault="00A87ACA" w:rsidP="00F01B29">
            <w:pPr>
              <w:pStyle w:val="TAL"/>
              <w:rPr>
                <w:lang w:eastAsia="en-US"/>
              </w:rPr>
            </w:pPr>
            <w:r w:rsidRPr="00853D43">
              <w:rPr>
                <w:lang w:eastAsia="en-US"/>
              </w:rPr>
              <w:t>Number of satellites</w:t>
            </w:r>
          </w:p>
        </w:tc>
        <w:tc>
          <w:tcPr>
            <w:tcW w:w="1896" w:type="dxa"/>
          </w:tcPr>
          <w:p w14:paraId="2559B3F5" w14:textId="77777777" w:rsidR="001C219F" w:rsidRPr="00853D43" w:rsidRDefault="00BD7F99" w:rsidP="00F01B29">
            <w:pPr>
              <w:pStyle w:val="TAL"/>
              <w:rPr>
                <w:lang w:eastAsia="en-US"/>
              </w:rPr>
            </w:pPr>
            <w:r w:rsidRPr="00853D43">
              <w:rPr>
                <w:lang w:eastAsia="en-US"/>
              </w:rPr>
              <w:t>-</w:t>
            </w:r>
          </w:p>
        </w:tc>
        <w:tc>
          <w:tcPr>
            <w:tcW w:w="1896" w:type="dxa"/>
          </w:tcPr>
          <w:p w14:paraId="7D5986E8" w14:textId="77777777" w:rsidR="001C219F" w:rsidRPr="00853D43" w:rsidRDefault="00F52770" w:rsidP="00F01B29">
            <w:pPr>
              <w:pStyle w:val="TAL"/>
              <w:rPr>
                <w:lang w:eastAsia="en-US"/>
              </w:rPr>
            </w:pPr>
            <w:r w:rsidRPr="00853D43">
              <w:rPr>
                <w:lang w:eastAsia="en-US"/>
              </w:rPr>
              <w:t>31</w:t>
            </w:r>
          </w:p>
        </w:tc>
      </w:tr>
    </w:tbl>
    <w:p w14:paraId="0E45C22E" w14:textId="77777777" w:rsidR="001C219F" w:rsidRPr="00853D43" w:rsidRDefault="001C219F" w:rsidP="001C219F"/>
    <w:p w14:paraId="25372512" w14:textId="77777777" w:rsidR="00991087" w:rsidRPr="00853D43" w:rsidRDefault="000654B1" w:rsidP="00991087">
      <w:pPr>
        <w:pStyle w:val="TH"/>
        <w:outlineLvl w:val="0"/>
      </w:pPr>
      <w:r w:rsidRPr="00853D43">
        <w:t xml:space="preserve">GPS </w:t>
      </w:r>
      <w:r w:rsidR="001C219F" w:rsidRPr="00853D43">
        <w:t>Almanac (Fields occurring once per satellite)</w:t>
      </w:r>
    </w:p>
    <w:p w14:paraId="4F95EC85" w14:textId="77777777" w:rsidR="00991087" w:rsidRPr="00853D43" w:rsidRDefault="00991087" w:rsidP="00991087">
      <w:r w:rsidRPr="00853D43">
        <w:t>FFS</w:t>
      </w:r>
    </w:p>
    <w:p w14:paraId="459F8102" w14:textId="77777777" w:rsidR="001C219F" w:rsidRPr="00853D43" w:rsidRDefault="00991087" w:rsidP="00DC1842">
      <w:pPr>
        <w:pStyle w:val="H6"/>
        <w:outlineLvl w:val="0"/>
      </w:pPr>
      <w:r w:rsidRPr="00853D43">
        <w:t>6.1.3.2.7</w:t>
      </w:r>
      <w:r w:rsidRPr="00853D43">
        <w:tab/>
      </w:r>
      <w:r w:rsidR="006A2986" w:rsidRPr="00853D43">
        <w:t>A</w:t>
      </w:r>
      <w:r w:rsidR="001C219F" w:rsidRPr="00853D43">
        <w:t xml:space="preserve">ssistance Data </w:t>
      </w:r>
      <w:r w:rsidR="006A2986" w:rsidRPr="00853D43">
        <w:t xml:space="preserve">GPS </w:t>
      </w:r>
      <w:r w:rsidR="001C219F" w:rsidRPr="00853D43">
        <w:t>Acquisition Assistance</w:t>
      </w:r>
    </w:p>
    <w:p w14:paraId="132509A3" w14:textId="77777777" w:rsidR="001C219F" w:rsidRPr="00853D43" w:rsidRDefault="001C219F" w:rsidP="00DC1842">
      <w:pPr>
        <w:pStyle w:val="TH"/>
        <w:outlineLvl w:val="0"/>
      </w:pPr>
      <w:r w:rsidRPr="00853D43">
        <w:t xml:space="preserve">GPS Acquisition Assist - </w:t>
      </w:r>
      <w:r w:rsidR="000652F0" w:rsidRPr="00853D43">
        <w:t>Information Element</w:t>
      </w:r>
      <w:r w:rsidRPr="00853D43">
        <w:t>s appearing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4"/>
        <w:gridCol w:w="2268"/>
        <w:gridCol w:w="4074"/>
      </w:tblGrid>
      <w:tr w:rsidR="001C219F" w:rsidRPr="00853D43" w14:paraId="117FB3F8" w14:textId="77777777">
        <w:trPr>
          <w:cantSplit/>
          <w:jc w:val="center"/>
        </w:trPr>
        <w:tc>
          <w:tcPr>
            <w:tcW w:w="3194" w:type="dxa"/>
          </w:tcPr>
          <w:p w14:paraId="0EEF78E0" w14:textId="77777777" w:rsidR="001C219F" w:rsidRPr="00853D43" w:rsidRDefault="000652F0" w:rsidP="00F01B29">
            <w:pPr>
              <w:pStyle w:val="TAH"/>
              <w:rPr>
                <w:lang w:eastAsia="en-US"/>
              </w:rPr>
            </w:pPr>
            <w:r w:rsidRPr="00853D43">
              <w:rPr>
                <w:lang w:eastAsia="en-US"/>
              </w:rPr>
              <w:t>Information Element</w:t>
            </w:r>
          </w:p>
        </w:tc>
        <w:tc>
          <w:tcPr>
            <w:tcW w:w="2268" w:type="dxa"/>
          </w:tcPr>
          <w:p w14:paraId="13FCE7DE" w14:textId="77777777" w:rsidR="001C219F" w:rsidRPr="00853D43" w:rsidRDefault="001C219F" w:rsidP="00F01B29">
            <w:pPr>
              <w:pStyle w:val="TAH"/>
              <w:rPr>
                <w:lang w:eastAsia="en-US"/>
              </w:rPr>
            </w:pPr>
            <w:r w:rsidRPr="00853D43">
              <w:rPr>
                <w:lang w:eastAsia="en-US"/>
              </w:rPr>
              <w:t>Units</w:t>
            </w:r>
          </w:p>
        </w:tc>
        <w:tc>
          <w:tcPr>
            <w:tcW w:w="4074" w:type="dxa"/>
          </w:tcPr>
          <w:p w14:paraId="6857F5DB" w14:textId="77777777" w:rsidR="001C219F" w:rsidRPr="00853D43" w:rsidRDefault="001C219F" w:rsidP="00F01B29">
            <w:pPr>
              <w:pStyle w:val="TAH"/>
              <w:rPr>
                <w:lang w:eastAsia="en-US"/>
              </w:rPr>
            </w:pPr>
            <w:r w:rsidRPr="00853D43">
              <w:rPr>
                <w:lang w:eastAsia="en-US"/>
              </w:rPr>
              <w:t>Value/remark</w:t>
            </w:r>
          </w:p>
        </w:tc>
      </w:tr>
      <w:tr w:rsidR="001C219F" w:rsidRPr="00853D43" w14:paraId="3527D00F" w14:textId="77777777">
        <w:trPr>
          <w:cantSplit/>
          <w:jc w:val="center"/>
        </w:trPr>
        <w:tc>
          <w:tcPr>
            <w:tcW w:w="3194" w:type="dxa"/>
          </w:tcPr>
          <w:p w14:paraId="6B27E9AA" w14:textId="77777777" w:rsidR="001C219F" w:rsidRPr="00853D43" w:rsidRDefault="001C219F" w:rsidP="00F01B29">
            <w:pPr>
              <w:pStyle w:val="TAL"/>
              <w:rPr>
                <w:lang w:eastAsia="en-US"/>
              </w:rPr>
            </w:pPr>
            <w:r w:rsidRPr="00853D43">
              <w:rPr>
                <w:lang w:eastAsia="en-US"/>
              </w:rPr>
              <w:t>GPS TOW msec</w:t>
            </w:r>
          </w:p>
        </w:tc>
        <w:tc>
          <w:tcPr>
            <w:tcW w:w="2268" w:type="dxa"/>
          </w:tcPr>
          <w:p w14:paraId="753BFDEA" w14:textId="77777777" w:rsidR="001C219F" w:rsidRPr="00853D43" w:rsidRDefault="001C219F" w:rsidP="00F01B29">
            <w:pPr>
              <w:pStyle w:val="TAL"/>
              <w:rPr>
                <w:lang w:eastAsia="en-US"/>
              </w:rPr>
            </w:pPr>
            <w:r w:rsidRPr="00853D43">
              <w:rPr>
                <w:lang w:eastAsia="en-US"/>
              </w:rPr>
              <w:t>msec</w:t>
            </w:r>
          </w:p>
        </w:tc>
        <w:tc>
          <w:tcPr>
            <w:tcW w:w="4074" w:type="dxa"/>
          </w:tcPr>
          <w:p w14:paraId="1988EE39" w14:textId="77777777" w:rsidR="001C219F" w:rsidRPr="00853D43" w:rsidRDefault="001C219F" w:rsidP="00F01B29">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CD05AF" w:rsidRPr="00853D43" w14:paraId="26564756" w14:textId="77777777">
        <w:trPr>
          <w:cantSplit/>
          <w:jc w:val="center"/>
        </w:trPr>
        <w:tc>
          <w:tcPr>
            <w:tcW w:w="3194" w:type="dxa"/>
          </w:tcPr>
          <w:p w14:paraId="536590A3" w14:textId="77777777" w:rsidR="00CD05AF" w:rsidRPr="00853D43" w:rsidRDefault="00CD05AF" w:rsidP="00F01B29">
            <w:pPr>
              <w:pStyle w:val="TAL"/>
              <w:rPr>
                <w:lang w:eastAsia="en-US"/>
              </w:rPr>
            </w:pPr>
            <w:r w:rsidRPr="00853D43">
              <w:rPr>
                <w:lang w:eastAsia="en-US"/>
              </w:rPr>
              <w:t>UE Positioning GPS Reference Time Uncertainty</w:t>
            </w:r>
          </w:p>
        </w:tc>
        <w:tc>
          <w:tcPr>
            <w:tcW w:w="2268" w:type="dxa"/>
          </w:tcPr>
          <w:p w14:paraId="7A6A981A" w14:textId="77777777" w:rsidR="00CD05AF" w:rsidRPr="00853D43" w:rsidRDefault="00CD05AF" w:rsidP="00F01B29">
            <w:pPr>
              <w:pStyle w:val="TAL"/>
              <w:rPr>
                <w:lang w:eastAsia="en-US"/>
              </w:rPr>
            </w:pPr>
          </w:p>
        </w:tc>
        <w:tc>
          <w:tcPr>
            <w:tcW w:w="4074" w:type="dxa"/>
          </w:tcPr>
          <w:p w14:paraId="665A03F2" w14:textId="77777777" w:rsidR="00CD05AF" w:rsidRPr="00853D43" w:rsidRDefault="00CD05AF" w:rsidP="00F01B29">
            <w:pPr>
              <w:pStyle w:val="TAL"/>
              <w:rPr>
                <w:lang w:eastAsia="en-US"/>
              </w:rPr>
            </w:pPr>
            <w:r w:rsidRPr="00853D43">
              <w:rPr>
                <w:lang w:eastAsia="en-US"/>
              </w:rPr>
              <w:t>125 (2.127 seconds)</w:t>
            </w:r>
          </w:p>
        </w:tc>
      </w:tr>
      <w:tr w:rsidR="00650114" w:rsidRPr="00853D43" w14:paraId="09AC0A4C" w14:textId="77777777">
        <w:trPr>
          <w:cantSplit/>
          <w:jc w:val="center"/>
        </w:trPr>
        <w:tc>
          <w:tcPr>
            <w:tcW w:w="9536" w:type="dxa"/>
            <w:gridSpan w:val="3"/>
          </w:tcPr>
          <w:p w14:paraId="56FB81B6" w14:textId="77777777" w:rsidR="00650114" w:rsidRPr="00853D43" w:rsidRDefault="00650114" w:rsidP="00E16D6B">
            <w:pPr>
              <w:pStyle w:val="TAN"/>
              <w:rPr>
                <w:lang w:eastAsia="en-US"/>
              </w:rPr>
            </w:pPr>
            <w:r w:rsidRPr="00853D43">
              <w:rPr>
                <w:lang w:eastAsia="en-US"/>
              </w:rPr>
              <w:t>Note: GPS TOW msec</w:t>
            </w:r>
            <w:r w:rsidR="00E16D6B" w:rsidRPr="00853D43">
              <w:rPr>
                <w:lang w:eastAsia="en-US"/>
              </w:rPr>
              <w:br/>
            </w:r>
            <w:r w:rsidRPr="00853D43">
              <w:rPr>
                <w:lang w:eastAsia="en-US"/>
              </w:rPr>
              <w:t>This is the value of GPS TOW msec when the GNSS scenario is started in the GNSS simulator. The value of GPS TOW msec to be used in the Acquisition Assistance IE shall be calculated at the time the IE is required by adding the elapsed time since the time the scenario was started in the GNSS simulator to this value, rounded up to the next 1 second interval.</w:t>
            </w:r>
            <w:r w:rsidR="004C47B3" w:rsidRPr="00853D43">
              <w:rPr>
                <w:lang w:eastAsia="en-US"/>
              </w:rPr>
              <w:t xml:space="preserve"> In the case that the (hardware) GPS simulator is switched off or not present then the value of GPS TOW msec given above may be used.</w:t>
            </w:r>
          </w:p>
        </w:tc>
      </w:tr>
    </w:tbl>
    <w:p w14:paraId="2813BDA8" w14:textId="77777777" w:rsidR="001C219F" w:rsidRPr="00853D43" w:rsidRDefault="001C219F" w:rsidP="001C219F"/>
    <w:p w14:paraId="185FAAC7" w14:textId="77777777" w:rsidR="001C219F" w:rsidRPr="00853D43" w:rsidRDefault="001C219F"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1C219F" w:rsidRPr="00853D43" w14:paraId="16DC67AB" w14:textId="77777777">
        <w:trPr>
          <w:cantSplit/>
          <w:jc w:val="center"/>
        </w:trPr>
        <w:tc>
          <w:tcPr>
            <w:tcW w:w="2340" w:type="dxa"/>
          </w:tcPr>
          <w:p w14:paraId="2927587B" w14:textId="77777777" w:rsidR="001C219F" w:rsidRPr="00853D43" w:rsidRDefault="000652F0" w:rsidP="00F01B29">
            <w:pPr>
              <w:pStyle w:val="TAH"/>
              <w:rPr>
                <w:lang w:eastAsia="en-US"/>
              </w:rPr>
            </w:pPr>
            <w:r w:rsidRPr="00853D43">
              <w:rPr>
                <w:lang w:eastAsia="en-US"/>
              </w:rPr>
              <w:t>Information Element</w:t>
            </w:r>
          </w:p>
        </w:tc>
        <w:tc>
          <w:tcPr>
            <w:tcW w:w="1896" w:type="dxa"/>
          </w:tcPr>
          <w:p w14:paraId="657A2566" w14:textId="77777777" w:rsidR="001C219F" w:rsidRPr="00853D43" w:rsidRDefault="001C219F" w:rsidP="00F01B29">
            <w:pPr>
              <w:pStyle w:val="TAH"/>
              <w:rPr>
                <w:lang w:eastAsia="en-US"/>
              </w:rPr>
            </w:pPr>
            <w:r w:rsidRPr="00853D43">
              <w:rPr>
                <w:lang w:eastAsia="en-US"/>
              </w:rPr>
              <w:t>Units</w:t>
            </w:r>
          </w:p>
        </w:tc>
        <w:tc>
          <w:tcPr>
            <w:tcW w:w="1896" w:type="dxa"/>
          </w:tcPr>
          <w:p w14:paraId="19F9952C" w14:textId="77777777" w:rsidR="001C219F" w:rsidRPr="00853D43" w:rsidRDefault="001C219F" w:rsidP="00F01B29">
            <w:pPr>
              <w:pStyle w:val="TAH"/>
              <w:rPr>
                <w:lang w:eastAsia="en-US"/>
              </w:rPr>
            </w:pPr>
            <w:r w:rsidRPr="00853D43">
              <w:rPr>
                <w:lang w:eastAsia="en-US"/>
              </w:rPr>
              <w:t>Value/remark</w:t>
            </w:r>
          </w:p>
        </w:tc>
      </w:tr>
      <w:tr w:rsidR="001C219F" w:rsidRPr="00853D43" w14:paraId="2B767D6B" w14:textId="77777777">
        <w:trPr>
          <w:cantSplit/>
          <w:jc w:val="center"/>
        </w:trPr>
        <w:tc>
          <w:tcPr>
            <w:tcW w:w="2340" w:type="dxa"/>
          </w:tcPr>
          <w:p w14:paraId="2081C4D1" w14:textId="77777777" w:rsidR="001C219F" w:rsidRPr="00853D43" w:rsidRDefault="00A87ACA" w:rsidP="00F01B29">
            <w:pPr>
              <w:pStyle w:val="TAL"/>
              <w:rPr>
                <w:lang w:eastAsia="en-US"/>
              </w:rPr>
            </w:pPr>
            <w:r w:rsidRPr="00853D43">
              <w:rPr>
                <w:lang w:eastAsia="en-US"/>
              </w:rPr>
              <w:t>Number of satellites</w:t>
            </w:r>
          </w:p>
        </w:tc>
        <w:tc>
          <w:tcPr>
            <w:tcW w:w="1896" w:type="dxa"/>
          </w:tcPr>
          <w:p w14:paraId="2D685A85" w14:textId="77777777" w:rsidR="001C219F" w:rsidRPr="00853D43" w:rsidRDefault="00BD7F99" w:rsidP="00F01B29">
            <w:pPr>
              <w:pStyle w:val="TAL"/>
              <w:rPr>
                <w:lang w:eastAsia="en-US"/>
              </w:rPr>
            </w:pPr>
            <w:r w:rsidRPr="00853D43">
              <w:rPr>
                <w:lang w:eastAsia="en-US"/>
              </w:rPr>
              <w:t>-</w:t>
            </w:r>
          </w:p>
        </w:tc>
        <w:tc>
          <w:tcPr>
            <w:tcW w:w="1896" w:type="dxa"/>
          </w:tcPr>
          <w:p w14:paraId="17657CEE" w14:textId="77777777" w:rsidR="001C219F" w:rsidRPr="00853D43" w:rsidRDefault="001C219F" w:rsidP="00F01B29">
            <w:pPr>
              <w:pStyle w:val="TAL"/>
              <w:rPr>
                <w:lang w:eastAsia="en-US"/>
              </w:rPr>
            </w:pPr>
            <w:r w:rsidRPr="00853D43">
              <w:rPr>
                <w:lang w:eastAsia="en-US"/>
              </w:rPr>
              <w:t>6</w:t>
            </w:r>
          </w:p>
        </w:tc>
      </w:tr>
    </w:tbl>
    <w:p w14:paraId="7BB64C3B" w14:textId="77777777" w:rsidR="001C219F" w:rsidRPr="00853D43" w:rsidRDefault="001C219F" w:rsidP="001C219F"/>
    <w:p w14:paraId="1B9775E3" w14:textId="77777777" w:rsidR="00991087" w:rsidRPr="00853D43" w:rsidRDefault="001C219F" w:rsidP="00991087">
      <w:pPr>
        <w:pStyle w:val="TH"/>
        <w:outlineLvl w:val="0"/>
      </w:pPr>
      <w:r w:rsidRPr="00853D43">
        <w:t xml:space="preserve">GPS Acquisition Assist - </w:t>
      </w:r>
      <w:r w:rsidR="000652F0" w:rsidRPr="00853D43">
        <w:t>Information Element</w:t>
      </w:r>
      <w:r w:rsidRPr="00853D43">
        <w:t>s appearing once per satellite</w:t>
      </w:r>
    </w:p>
    <w:p w14:paraId="1C924216" w14:textId="77777777" w:rsidR="00991087" w:rsidRPr="00853D43" w:rsidRDefault="00991087" w:rsidP="00991087">
      <w:r w:rsidRPr="00853D43">
        <w:t>These fields are time varying (see clause 6.1.3.2) and are derived from data in clause 6.1.2 and the following information:</w:t>
      </w:r>
    </w:p>
    <w:p w14:paraId="31FDF772" w14:textId="77777777" w:rsidR="00991087" w:rsidRPr="00853D43" w:rsidRDefault="00991087" w:rsidP="00991087">
      <w:r w:rsidRPr="00853D43">
        <w:t>Doppler uncertainty: 2.5 m/s</w:t>
      </w:r>
    </w:p>
    <w:p w14:paraId="770AA5C1" w14:textId="77777777" w:rsidR="00991087" w:rsidRPr="00853D43" w:rsidRDefault="00991087" w:rsidP="00991087">
      <w:r w:rsidRPr="00853D43">
        <w:t>Code Phase Search Window: derived for each satellite using a 3 km radius UE position uncertainty</w:t>
      </w:r>
    </w:p>
    <w:p w14:paraId="6E85D90B" w14:textId="77777777" w:rsidR="00F14A02" w:rsidRPr="00853D43" w:rsidRDefault="00991087" w:rsidP="00DC1842">
      <w:pPr>
        <w:pStyle w:val="H6"/>
        <w:outlineLvl w:val="0"/>
      </w:pPr>
      <w:r w:rsidRPr="00853D43">
        <w:lastRenderedPageBreak/>
        <w:t>6.1.3.2.8</w:t>
      </w:r>
      <w:r w:rsidRPr="00853D43">
        <w:tab/>
      </w:r>
      <w:r w:rsidR="00B52B9B" w:rsidRPr="00853D43">
        <w:t>Assistance Data</w:t>
      </w:r>
      <w:r w:rsidR="00F14A02" w:rsidRPr="00853D43">
        <w:t xml:space="preserve"> GANSS reference time</w:t>
      </w:r>
    </w:p>
    <w:p w14:paraId="1FE4659F" w14:textId="77777777" w:rsidR="00FC42DD" w:rsidRPr="00853D43" w:rsidRDefault="00FC42DD" w:rsidP="00DC1842">
      <w:pPr>
        <w:pStyle w:val="TH"/>
        <w:outlineLvl w:val="0"/>
      </w:pPr>
      <w:r w:rsidRPr="00853D43">
        <w:t>GANSS reference time</w:t>
      </w:r>
      <w:r w:rsidR="003B4D1D" w:rsidRPr="00853D43">
        <w:t>: sub-test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3690"/>
        <w:gridCol w:w="2070"/>
      </w:tblGrid>
      <w:tr w:rsidR="008C25EA" w:rsidRPr="00853D43" w14:paraId="719B0988" w14:textId="77777777">
        <w:trPr>
          <w:tblHeader/>
        </w:trPr>
        <w:tc>
          <w:tcPr>
            <w:tcW w:w="2610" w:type="dxa"/>
          </w:tcPr>
          <w:p w14:paraId="181B4A86" w14:textId="77777777" w:rsidR="008C25EA" w:rsidRPr="00853D43" w:rsidRDefault="008C25EA" w:rsidP="00A74875">
            <w:pPr>
              <w:pStyle w:val="TAH"/>
              <w:rPr>
                <w:lang w:eastAsia="en-US"/>
              </w:rPr>
            </w:pPr>
            <w:r w:rsidRPr="00853D43">
              <w:rPr>
                <w:lang w:eastAsia="en-US"/>
              </w:rPr>
              <w:t>Information Element</w:t>
            </w:r>
          </w:p>
        </w:tc>
        <w:tc>
          <w:tcPr>
            <w:tcW w:w="1530" w:type="dxa"/>
          </w:tcPr>
          <w:p w14:paraId="6A06AE46" w14:textId="77777777" w:rsidR="008C25EA" w:rsidRPr="00853D43" w:rsidRDefault="008C25EA" w:rsidP="00A74875">
            <w:pPr>
              <w:pStyle w:val="TAH"/>
              <w:rPr>
                <w:lang w:eastAsia="en-US"/>
              </w:rPr>
            </w:pPr>
            <w:r w:rsidRPr="00853D43">
              <w:rPr>
                <w:lang w:eastAsia="en-US"/>
              </w:rPr>
              <w:t>Units</w:t>
            </w:r>
          </w:p>
        </w:tc>
        <w:tc>
          <w:tcPr>
            <w:tcW w:w="3690" w:type="dxa"/>
          </w:tcPr>
          <w:p w14:paraId="1D58AB18" w14:textId="77777777" w:rsidR="008C25EA" w:rsidRPr="00853D43" w:rsidRDefault="008C25EA" w:rsidP="00A74875">
            <w:pPr>
              <w:pStyle w:val="TAH"/>
              <w:rPr>
                <w:lang w:eastAsia="en-US"/>
              </w:rPr>
            </w:pPr>
            <w:r w:rsidRPr="00853D43">
              <w:rPr>
                <w:lang w:eastAsia="en-US"/>
              </w:rPr>
              <w:t>Value/remark</w:t>
            </w:r>
          </w:p>
        </w:tc>
        <w:tc>
          <w:tcPr>
            <w:tcW w:w="2070" w:type="dxa"/>
          </w:tcPr>
          <w:p w14:paraId="6DA86E44" w14:textId="77777777" w:rsidR="008C25EA" w:rsidRPr="00853D43" w:rsidRDefault="008C25EA" w:rsidP="00A74875">
            <w:pPr>
              <w:pStyle w:val="TAH"/>
              <w:rPr>
                <w:lang w:eastAsia="en-US"/>
              </w:rPr>
            </w:pPr>
            <w:r w:rsidRPr="00853D43">
              <w:rPr>
                <w:lang w:eastAsia="en-US"/>
              </w:rPr>
              <w:t>Release</w:t>
            </w:r>
          </w:p>
        </w:tc>
      </w:tr>
      <w:tr w:rsidR="00991087" w:rsidRPr="00853D43" w14:paraId="01980E09" w14:textId="77777777">
        <w:tc>
          <w:tcPr>
            <w:tcW w:w="2610" w:type="dxa"/>
          </w:tcPr>
          <w:p w14:paraId="63C996B9" w14:textId="77777777" w:rsidR="00991087" w:rsidRPr="00853D43" w:rsidRDefault="00991087" w:rsidP="00991087">
            <w:pPr>
              <w:pStyle w:val="TAL"/>
              <w:rPr>
                <w:lang w:eastAsia="en-US"/>
              </w:rPr>
            </w:pPr>
            <w:r w:rsidRPr="00853D43">
              <w:rPr>
                <w:lang w:eastAsia="en-US"/>
              </w:rPr>
              <w:t>GANSS Day</w:t>
            </w:r>
          </w:p>
        </w:tc>
        <w:tc>
          <w:tcPr>
            <w:tcW w:w="1530" w:type="dxa"/>
          </w:tcPr>
          <w:p w14:paraId="47A81BD6" w14:textId="77777777" w:rsidR="00991087" w:rsidRPr="00853D43" w:rsidRDefault="00991087" w:rsidP="00991087">
            <w:pPr>
              <w:pStyle w:val="TAL"/>
              <w:rPr>
                <w:lang w:eastAsia="en-US"/>
              </w:rPr>
            </w:pPr>
          </w:p>
        </w:tc>
        <w:tc>
          <w:tcPr>
            <w:tcW w:w="3690" w:type="dxa"/>
          </w:tcPr>
          <w:p w14:paraId="1740B869"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28EF5B8E" w14:textId="77777777" w:rsidR="00991087" w:rsidRPr="00853D43" w:rsidRDefault="00991087" w:rsidP="00991087">
            <w:pPr>
              <w:pStyle w:val="TAL"/>
              <w:rPr>
                <w:lang w:eastAsia="en-US"/>
              </w:rPr>
            </w:pPr>
          </w:p>
        </w:tc>
      </w:tr>
      <w:tr w:rsidR="00991087" w:rsidRPr="00853D43" w14:paraId="4AA7E8DF" w14:textId="77777777">
        <w:tc>
          <w:tcPr>
            <w:tcW w:w="2610" w:type="dxa"/>
          </w:tcPr>
          <w:p w14:paraId="415F32A1" w14:textId="77777777" w:rsidR="00991087" w:rsidRPr="00853D43" w:rsidRDefault="00991087" w:rsidP="00991087">
            <w:pPr>
              <w:pStyle w:val="TAL"/>
              <w:rPr>
                <w:lang w:eastAsia="en-US"/>
              </w:rPr>
            </w:pPr>
            <w:r w:rsidRPr="00853D43">
              <w:rPr>
                <w:lang w:eastAsia="en-US"/>
              </w:rPr>
              <w:t>GANSS Day Cycle Number</w:t>
            </w:r>
          </w:p>
        </w:tc>
        <w:tc>
          <w:tcPr>
            <w:tcW w:w="1530" w:type="dxa"/>
          </w:tcPr>
          <w:p w14:paraId="7C262FA4" w14:textId="77777777" w:rsidR="00991087" w:rsidRPr="00853D43" w:rsidRDefault="00991087" w:rsidP="00991087">
            <w:pPr>
              <w:pStyle w:val="TAL"/>
              <w:rPr>
                <w:lang w:eastAsia="en-US"/>
              </w:rPr>
            </w:pPr>
          </w:p>
        </w:tc>
        <w:tc>
          <w:tcPr>
            <w:tcW w:w="3690" w:type="dxa"/>
          </w:tcPr>
          <w:p w14:paraId="5FFE941F"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448558AE" w14:textId="77777777" w:rsidR="00991087" w:rsidRPr="00853D43" w:rsidRDefault="00991087" w:rsidP="00991087">
            <w:pPr>
              <w:pStyle w:val="TAL"/>
              <w:rPr>
                <w:lang w:eastAsia="en-US"/>
              </w:rPr>
            </w:pPr>
            <w:r w:rsidRPr="00853D43">
              <w:rPr>
                <w:lang w:eastAsia="en-US"/>
              </w:rPr>
              <w:t>Rel-10 onwards</w:t>
            </w:r>
          </w:p>
        </w:tc>
      </w:tr>
      <w:tr w:rsidR="008C25EA" w:rsidRPr="00853D43" w14:paraId="2F35E245" w14:textId="77777777">
        <w:tc>
          <w:tcPr>
            <w:tcW w:w="2610" w:type="dxa"/>
          </w:tcPr>
          <w:p w14:paraId="269D8ECD" w14:textId="77777777" w:rsidR="008C25EA" w:rsidRPr="00853D43" w:rsidRDefault="008C25EA" w:rsidP="00A74875">
            <w:pPr>
              <w:pStyle w:val="TAL"/>
              <w:rPr>
                <w:lang w:eastAsia="en-US"/>
              </w:rPr>
            </w:pPr>
            <w:r w:rsidRPr="00853D43">
              <w:rPr>
                <w:lang w:eastAsia="en-US"/>
              </w:rPr>
              <w:t>GANSS TOD</w:t>
            </w:r>
          </w:p>
        </w:tc>
        <w:tc>
          <w:tcPr>
            <w:tcW w:w="1530" w:type="dxa"/>
          </w:tcPr>
          <w:p w14:paraId="057C1582" w14:textId="77777777" w:rsidR="008C25EA" w:rsidRPr="00853D43" w:rsidRDefault="008C25EA" w:rsidP="00A74875">
            <w:pPr>
              <w:pStyle w:val="TAL"/>
              <w:rPr>
                <w:lang w:eastAsia="en-US"/>
              </w:rPr>
            </w:pPr>
            <w:r w:rsidRPr="00853D43">
              <w:rPr>
                <w:lang w:eastAsia="en-US"/>
              </w:rPr>
              <w:t>Seconds</w:t>
            </w:r>
          </w:p>
        </w:tc>
        <w:tc>
          <w:tcPr>
            <w:tcW w:w="3690" w:type="dxa"/>
          </w:tcPr>
          <w:p w14:paraId="0451D733" w14:textId="77777777" w:rsidR="008C25EA" w:rsidRPr="00853D43" w:rsidRDefault="008C25EA" w:rsidP="00A74875">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c>
          <w:tcPr>
            <w:tcW w:w="2070" w:type="dxa"/>
          </w:tcPr>
          <w:p w14:paraId="52B97121" w14:textId="77777777" w:rsidR="008C25EA" w:rsidRPr="00853D43" w:rsidRDefault="008C25EA" w:rsidP="00A74875">
            <w:pPr>
              <w:pStyle w:val="TAL"/>
              <w:rPr>
                <w:lang w:eastAsia="en-US"/>
              </w:rPr>
            </w:pPr>
          </w:p>
        </w:tc>
      </w:tr>
      <w:tr w:rsidR="008C25EA" w:rsidRPr="00853D43" w14:paraId="73DE4F7B" w14:textId="77777777">
        <w:tc>
          <w:tcPr>
            <w:tcW w:w="2610" w:type="dxa"/>
          </w:tcPr>
          <w:p w14:paraId="41363E65" w14:textId="77777777" w:rsidR="008C25EA" w:rsidRPr="00853D43" w:rsidRDefault="008C25EA" w:rsidP="00A74875">
            <w:pPr>
              <w:pStyle w:val="TAL"/>
              <w:rPr>
                <w:lang w:eastAsia="en-US"/>
              </w:rPr>
            </w:pPr>
            <w:r w:rsidRPr="00853D43">
              <w:rPr>
                <w:lang w:eastAsia="en-US"/>
              </w:rPr>
              <w:t>GANSS TOD Uncertainty</w:t>
            </w:r>
          </w:p>
        </w:tc>
        <w:tc>
          <w:tcPr>
            <w:tcW w:w="1530" w:type="dxa"/>
          </w:tcPr>
          <w:p w14:paraId="59046D8D" w14:textId="77777777" w:rsidR="008C25EA" w:rsidRPr="00853D43" w:rsidRDefault="008C25EA" w:rsidP="00A74875">
            <w:pPr>
              <w:pStyle w:val="TAL"/>
              <w:rPr>
                <w:lang w:eastAsia="en-US"/>
              </w:rPr>
            </w:pPr>
          </w:p>
        </w:tc>
        <w:tc>
          <w:tcPr>
            <w:tcW w:w="3690" w:type="dxa"/>
          </w:tcPr>
          <w:p w14:paraId="19EB914B" w14:textId="77777777" w:rsidR="008C25EA" w:rsidRPr="00853D43" w:rsidRDefault="008C25EA" w:rsidP="00A74875">
            <w:pPr>
              <w:pStyle w:val="TAL"/>
              <w:rPr>
                <w:lang w:eastAsia="en-US"/>
              </w:rPr>
            </w:pPr>
            <w:r w:rsidRPr="00853D43">
              <w:rPr>
                <w:lang w:eastAsia="en-US"/>
              </w:rPr>
              <w:t>125 (2.127 seconds)</w:t>
            </w:r>
          </w:p>
        </w:tc>
        <w:tc>
          <w:tcPr>
            <w:tcW w:w="2070" w:type="dxa"/>
          </w:tcPr>
          <w:p w14:paraId="7D31A044" w14:textId="77777777" w:rsidR="008C25EA" w:rsidRPr="00853D43" w:rsidRDefault="008C25EA" w:rsidP="00A74875">
            <w:pPr>
              <w:pStyle w:val="TAL"/>
              <w:rPr>
                <w:lang w:eastAsia="en-US"/>
              </w:rPr>
            </w:pPr>
          </w:p>
        </w:tc>
      </w:tr>
      <w:tr w:rsidR="008C25EA" w:rsidRPr="00853D43" w14:paraId="6EFC94C4" w14:textId="77777777">
        <w:trPr>
          <w:trHeight w:val="207"/>
        </w:trPr>
        <w:tc>
          <w:tcPr>
            <w:tcW w:w="2610" w:type="dxa"/>
          </w:tcPr>
          <w:p w14:paraId="329C0869" w14:textId="77777777" w:rsidR="008C25EA" w:rsidRPr="00853D43" w:rsidRDefault="008C25EA" w:rsidP="00A74875">
            <w:pPr>
              <w:pStyle w:val="TAL"/>
              <w:rPr>
                <w:lang w:eastAsia="en-US"/>
              </w:rPr>
            </w:pPr>
            <w:r w:rsidRPr="00853D43">
              <w:rPr>
                <w:lang w:eastAsia="en-US"/>
              </w:rPr>
              <w:t>GANSS Time ID</w:t>
            </w:r>
          </w:p>
        </w:tc>
        <w:tc>
          <w:tcPr>
            <w:tcW w:w="1530" w:type="dxa"/>
          </w:tcPr>
          <w:p w14:paraId="26FB7F2F" w14:textId="77777777" w:rsidR="008C25EA" w:rsidRPr="00853D43" w:rsidRDefault="008C25EA" w:rsidP="00A74875">
            <w:pPr>
              <w:pStyle w:val="TAL"/>
              <w:rPr>
                <w:lang w:eastAsia="en-US"/>
              </w:rPr>
            </w:pPr>
          </w:p>
        </w:tc>
        <w:tc>
          <w:tcPr>
            <w:tcW w:w="3690" w:type="dxa"/>
          </w:tcPr>
          <w:p w14:paraId="194AFC27" w14:textId="77777777" w:rsidR="008C25EA" w:rsidRPr="00853D43" w:rsidRDefault="008C25EA" w:rsidP="00A74875">
            <w:pPr>
              <w:pStyle w:val="TAL"/>
              <w:rPr>
                <w:lang w:eastAsia="en-US"/>
              </w:rPr>
            </w:pPr>
            <w:r w:rsidRPr="00853D43">
              <w:rPr>
                <w:lang w:eastAsia="en-US"/>
              </w:rPr>
              <w:t>2 (GLONASS)</w:t>
            </w:r>
          </w:p>
        </w:tc>
        <w:tc>
          <w:tcPr>
            <w:tcW w:w="2070" w:type="dxa"/>
          </w:tcPr>
          <w:p w14:paraId="6CB821FB" w14:textId="77777777" w:rsidR="008C25EA" w:rsidRPr="00853D43" w:rsidRDefault="008C25EA" w:rsidP="00A74875">
            <w:pPr>
              <w:pStyle w:val="TAL"/>
              <w:rPr>
                <w:lang w:eastAsia="en-US"/>
              </w:rPr>
            </w:pPr>
          </w:p>
        </w:tc>
      </w:tr>
      <w:tr w:rsidR="008C25EA" w:rsidRPr="00853D43" w14:paraId="21B65F9C" w14:textId="77777777">
        <w:trPr>
          <w:trHeight w:val="207"/>
        </w:trPr>
        <w:tc>
          <w:tcPr>
            <w:tcW w:w="7830" w:type="dxa"/>
            <w:gridSpan w:val="3"/>
          </w:tcPr>
          <w:p w14:paraId="6AE40355" w14:textId="77777777" w:rsidR="008C25EA" w:rsidRPr="00853D43" w:rsidRDefault="008C25EA" w:rsidP="00A74875">
            <w:pPr>
              <w:pStyle w:val="TAL"/>
              <w:rPr>
                <w:lang w:eastAsia="en-US"/>
              </w:rPr>
            </w:pPr>
            <w:r w:rsidRPr="00853D43">
              <w:rPr>
                <w:lang w:eastAsia="en-US"/>
              </w:rPr>
              <w:t>Note: GANSS TOD</w:t>
            </w:r>
          </w:p>
          <w:p w14:paraId="4860D5E1" w14:textId="77777777" w:rsidR="008C25EA" w:rsidRPr="00853D43" w:rsidRDefault="008C25EA" w:rsidP="00A74875">
            <w:pPr>
              <w:pStyle w:val="TAL"/>
              <w:rPr>
                <w:lang w:eastAsia="en-US"/>
              </w:rPr>
            </w:pPr>
            <w:r w:rsidRPr="00853D43">
              <w:rPr>
                <w:lang w:eastAsia="en-US"/>
              </w:rPr>
              <w:t>This is the value of GANSS TOD when the GNSS scenario is started in the GNSS simulator. The value of GANSS TOD to be used in the Reference Time IE shall be calculated at the time the IE is required by adding the elapsed time since the time the scenario was started in the GNSS simulator to this value, rounded up to the next 1 second interval. This “current GANSS TOD” is then also used to determine the value of any other Information Elements marked as “Time varying” in subclause 6.1.3.3</w:t>
            </w:r>
            <w:r w:rsidR="00337125" w:rsidRPr="00853D43">
              <w:rPr>
                <w:lang w:eastAsia="en-US"/>
              </w:rPr>
              <w:t>. In the case that the (hardware) GNSS simulator is switched off or not present then the value of GANSS TOD given above may be used.</w:t>
            </w:r>
          </w:p>
        </w:tc>
        <w:tc>
          <w:tcPr>
            <w:tcW w:w="2070" w:type="dxa"/>
          </w:tcPr>
          <w:p w14:paraId="45F9F846" w14:textId="77777777" w:rsidR="008C25EA" w:rsidRPr="00853D43" w:rsidRDefault="008C25EA" w:rsidP="00A74875">
            <w:pPr>
              <w:pStyle w:val="TAL"/>
              <w:rPr>
                <w:lang w:eastAsia="en-US"/>
              </w:rPr>
            </w:pPr>
          </w:p>
        </w:tc>
      </w:tr>
    </w:tbl>
    <w:p w14:paraId="6C7EB6C4" w14:textId="77777777" w:rsidR="009F0B21" w:rsidRPr="00853D43" w:rsidRDefault="009F0B21" w:rsidP="00B94D06"/>
    <w:p w14:paraId="543667E6" w14:textId="77777777" w:rsidR="003B4D1D" w:rsidRPr="00853D43" w:rsidRDefault="003B4D1D" w:rsidP="00DC1842">
      <w:pPr>
        <w:pStyle w:val="TH"/>
        <w:outlineLvl w:val="0"/>
      </w:pPr>
      <w:r w:rsidRPr="00853D43">
        <w:t>GANSS reference time: sub-test 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3690"/>
        <w:gridCol w:w="2070"/>
      </w:tblGrid>
      <w:tr w:rsidR="009913DB" w:rsidRPr="00853D43" w14:paraId="51F16C23" w14:textId="77777777">
        <w:trPr>
          <w:tblHeader/>
        </w:trPr>
        <w:tc>
          <w:tcPr>
            <w:tcW w:w="2610" w:type="dxa"/>
          </w:tcPr>
          <w:p w14:paraId="463CD592" w14:textId="77777777" w:rsidR="009913DB" w:rsidRPr="00853D43" w:rsidRDefault="009913DB" w:rsidP="00A74875">
            <w:pPr>
              <w:pStyle w:val="TAH"/>
              <w:rPr>
                <w:lang w:eastAsia="en-US"/>
              </w:rPr>
            </w:pPr>
            <w:r w:rsidRPr="00853D43">
              <w:rPr>
                <w:lang w:eastAsia="en-US"/>
              </w:rPr>
              <w:t>Information Element</w:t>
            </w:r>
          </w:p>
        </w:tc>
        <w:tc>
          <w:tcPr>
            <w:tcW w:w="1530" w:type="dxa"/>
          </w:tcPr>
          <w:p w14:paraId="26DA14E9" w14:textId="77777777" w:rsidR="009913DB" w:rsidRPr="00853D43" w:rsidRDefault="009913DB" w:rsidP="00A74875">
            <w:pPr>
              <w:pStyle w:val="TAH"/>
              <w:rPr>
                <w:lang w:eastAsia="en-US"/>
              </w:rPr>
            </w:pPr>
            <w:r w:rsidRPr="00853D43">
              <w:rPr>
                <w:lang w:eastAsia="en-US"/>
              </w:rPr>
              <w:t>Units</w:t>
            </w:r>
          </w:p>
        </w:tc>
        <w:tc>
          <w:tcPr>
            <w:tcW w:w="3690" w:type="dxa"/>
          </w:tcPr>
          <w:p w14:paraId="17610471" w14:textId="77777777" w:rsidR="009913DB" w:rsidRPr="00853D43" w:rsidRDefault="009913DB" w:rsidP="00A74875">
            <w:pPr>
              <w:pStyle w:val="TAH"/>
              <w:rPr>
                <w:lang w:eastAsia="en-US"/>
              </w:rPr>
            </w:pPr>
            <w:r w:rsidRPr="00853D43">
              <w:rPr>
                <w:lang w:eastAsia="en-US"/>
              </w:rPr>
              <w:t>Value/remark</w:t>
            </w:r>
          </w:p>
        </w:tc>
        <w:tc>
          <w:tcPr>
            <w:tcW w:w="2070" w:type="dxa"/>
          </w:tcPr>
          <w:p w14:paraId="7FF415B3" w14:textId="77777777" w:rsidR="009913DB" w:rsidRPr="00853D43" w:rsidRDefault="009913DB" w:rsidP="00A74875">
            <w:pPr>
              <w:pStyle w:val="TAH"/>
              <w:rPr>
                <w:lang w:eastAsia="en-US"/>
              </w:rPr>
            </w:pPr>
            <w:r w:rsidRPr="00853D43">
              <w:rPr>
                <w:lang w:eastAsia="en-US"/>
              </w:rPr>
              <w:t>Release</w:t>
            </w:r>
          </w:p>
        </w:tc>
      </w:tr>
      <w:tr w:rsidR="00991087" w:rsidRPr="00853D43" w14:paraId="01D6811A" w14:textId="77777777">
        <w:tc>
          <w:tcPr>
            <w:tcW w:w="2610" w:type="dxa"/>
          </w:tcPr>
          <w:p w14:paraId="35CE5B26" w14:textId="77777777" w:rsidR="00991087" w:rsidRPr="00853D43" w:rsidRDefault="00991087" w:rsidP="00991087">
            <w:pPr>
              <w:pStyle w:val="TAL"/>
              <w:rPr>
                <w:lang w:eastAsia="en-US"/>
              </w:rPr>
            </w:pPr>
            <w:r w:rsidRPr="00853D43">
              <w:rPr>
                <w:lang w:eastAsia="en-US"/>
              </w:rPr>
              <w:t>GANSS Day</w:t>
            </w:r>
          </w:p>
        </w:tc>
        <w:tc>
          <w:tcPr>
            <w:tcW w:w="1530" w:type="dxa"/>
          </w:tcPr>
          <w:p w14:paraId="488B91E0" w14:textId="77777777" w:rsidR="00991087" w:rsidRPr="00853D43" w:rsidRDefault="00991087" w:rsidP="00991087">
            <w:pPr>
              <w:pStyle w:val="TAL"/>
              <w:rPr>
                <w:lang w:eastAsia="en-US"/>
              </w:rPr>
            </w:pPr>
          </w:p>
        </w:tc>
        <w:tc>
          <w:tcPr>
            <w:tcW w:w="3690" w:type="dxa"/>
          </w:tcPr>
          <w:p w14:paraId="2D682CBF"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10896438" w14:textId="77777777" w:rsidR="00991087" w:rsidRPr="00853D43" w:rsidRDefault="00991087" w:rsidP="00991087">
            <w:pPr>
              <w:pStyle w:val="TAL"/>
              <w:rPr>
                <w:lang w:eastAsia="en-US"/>
              </w:rPr>
            </w:pPr>
          </w:p>
        </w:tc>
      </w:tr>
      <w:tr w:rsidR="00991087" w:rsidRPr="00853D43" w14:paraId="32AE1427" w14:textId="77777777">
        <w:tc>
          <w:tcPr>
            <w:tcW w:w="2610" w:type="dxa"/>
          </w:tcPr>
          <w:p w14:paraId="1D23843C" w14:textId="77777777" w:rsidR="00991087" w:rsidRPr="00853D43" w:rsidRDefault="00991087" w:rsidP="00991087">
            <w:pPr>
              <w:pStyle w:val="TAL"/>
              <w:rPr>
                <w:lang w:eastAsia="en-US"/>
              </w:rPr>
            </w:pPr>
            <w:r w:rsidRPr="00853D43">
              <w:rPr>
                <w:lang w:eastAsia="en-US"/>
              </w:rPr>
              <w:t>GANSS Day Cycle Number</w:t>
            </w:r>
          </w:p>
        </w:tc>
        <w:tc>
          <w:tcPr>
            <w:tcW w:w="1530" w:type="dxa"/>
          </w:tcPr>
          <w:p w14:paraId="7694B7B4" w14:textId="77777777" w:rsidR="00991087" w:rsidRPr="00853D43" w:rsidRDefault="00991087" w:rsidP="00991087">
            <w:pPr>
              <w:pStyle w:val="TAL"/>
              <w:rPr>
                <w:lang w:eastAsia="en-US"/>
              </w:rPr>
            </w:pPr>
          </w:p>
        </w:tc>
        <w:tc>
          <w:tcPr>
            <w:tcW w:w="3690" w:type="dxa"/>
          </w:tcPr>
          <w:p w14:paraId="4258774A"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56E5384F" w14:textId="77777777" w:rsidR="00991087" w:rsidRPr="00853D43" w:rsidRDefault="00991087" w:rsidP="00991087">
            <w:pPr>
              <w:pStyle w:val="TAL"/>
              <w:rPr>
                <w:lang w:eastAsia="en-US"/>
              </w:rPr>
            </w:pPr>
            <w:r w:rsidRPr="00853D43">
              <w:rPr>
                <w:lang w:eastAsia="en-US"/>
              </w:rPr>
              <w:t>Rel-10 onwards</w:t>
            </w:r>
          </w:p>
        </w:tc>
      </w:tr>
      <w:tr w:rsidR="009913DB" w:rsidRPr="00853D43" w14:paraId="44789722" w14:textId="77777777">
        <w:tc>
          <w:tcPr>
            <w:tcW w:w="2610" w:type="dxa"/>
          </w:tcPr>
          <w:p w14:paraId="5B47F3C2" w14:textId="77777777" w:rsidR="009913DB" w:rsidRPr="00853D43" w:rsidRDefault="009913DB" w:rsidP="00A74875">
            <w:pPr>
              <w:pStyle w:val="TAL"/>
              <w:rPr>
                <w:lang w:eastAsia="en-US"/>
              </w:rPr>
            </w:pPr>
            <w:r w:rsidRPr="00853D43">
              <w:rPr>
                <w:lang w:eastAsia="en-US"/>
              </w:rPr>
              <w:t>GANSS TOD</w:t>
            </w:r>
          </w:p>
        </w:tc>
        <w:tc>
          <w:tcPr>
            <w:tcW w:w="1530" w:type="dxa"/>
          </w:tcPr>
          <w:p w14:paraId="725F4047" w14:textId="77777777" w:rsidR="009913DB" w:rsidRPr="00853D43" w:rsidRDefault="009913DB" w:rsidP="00A74875">
            <w:pPr>
              <w:pStyle w:val="TAL"/>
              <w:rPr>
                <w:lang w:eastAsia="en-US"/>
              </w:rPr>
            </w:pPr>
            <w:r w:rsidRPr="00853D43">
              <w:rPr>
                <w:lang w:eastAsia="en-US"/>
              </w:rPr>
              <w:t>Seconds</w:t>
            </w:r>
          </w:p>
        </w:tc>
        <w:tc>
          <w:tcPr>
            <w:tcW w:w="3690" w:type="dxa"/>
          </w:tcPr>
          <w:p w14:paraId="4B31C5B9" w14:textId="77777777" w:rsidR="009913DB" w:rsidRPr="00853D43" w:rsidRDefault="009913DB" w:rsidP="00A74875">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c>
          <w:tcPr>
            <w:tcW w:w="2070" w:type="dxa"/>
          </w:tcPr>
          <w:p w14:paraId="4F7B33A1" w14:textId="77777777" w:rsidR="009913DB" w:rsidRPr="00853D43" w:rsidRDefault="009913DB" w:rsidP="00A74875">
            <w:pPr>
              <w:pStyle w:val="TAL"/>
              <w:rPr>
                <w:lang w:eastAsia="en-US"/>
              </w:rPr>
            </w:pPr>
          </w:p>
        </w:tc>
      </w:tr>
      <w:tr w:rsidR="009913DB" w:rsidRPr="00853D43" w14:paraId="473B6D8B" w14:textId="77777777">
        <w:tc>
          <w:tcPr>
            <w:tcW w:w="2610" w:type="dxa"/>
          </w:tcPr>
          <w:p w14:paraId="614ABF8D" w14:textId="77777777" w:rsidR="009913DB" w:rsidRPr="00853D43" w:rsidRDefault="009913DB" w:rsidP="00A74875">
            <w:pPr>
              <w:pStyle w:val="TAL"/>
              <w:rPr>
                <w:lang w:eastAsia="en-US"/>
              </w:rPr>
            </w:pPr>
            <w:r w:rsidRPr="00853D43">
              <w:rPr>
                <w:lang w:eastAsia="en-US"/>
              </w:rPr>
              <w:t>GANSS TOD Uncertainty</w:t>
            </w:r>
          </w:p>
        </w:tc>
        <w:tc>
          <w:tcPr>
            <w:tcW w:w="1530" w:type="dxa"/>
          </w:tcPr>
          <w:p w14:paraId="0BA37A03" w14:textId="77777777" w:rsidR="009913DB" w:rsidRPr="00853D43" w:rsidRDefault="009913DB" w:rsidP="00A74875">
            <w:pPr>
              <w:pStyle w:val="TAL"/>
              <w:rPr>
                <w:lang w:eastAsia="en-US"/>
              </w:rPr>
            </w:pPr>
          </w:p>
        </w:tc>
        <w:tc>
          <w:tcPr>
            <w:tcW w:w="3690" w:type="dxa"/>
          </w:tcPr>
          <w:p w14:paraId="198C8D40" w14:textId="77777777" w:rsidR="009913DB" w:rsidRPr="00853D43" w:rsidRDefault="009913DB" w:rsidP="00A74875">
            <w:pPr>
              <w:pStyle w:val="TAL"/>
              <w:rPr>
                <w:lang w:eastAsia="en-US"/>
              </w:rPr>
            </w:pPr>
            <w:r w:rsidRPr="00853D43">
              <w:rPr>
                <w:lang w:eastAsia="en-US"/>
              </w:rPr>
              <w:t>125 (2.127 seconds)</w:t>
            </w:r>
          </w:p>
        </w:tc>
        <w:tc>
          <w:tcPr>
            <w:tcW w:w="2070" w:type="dxa"/>
          </w:tcPr>
          <w:p w14:paraId="401380A7" w14:textId="77777777" w:rsidR="009913DB" w:rsidRPr="00853D43" w:rsidRDefault="009913DB" w:rsidP="00A74875">
            <w:pPr>
              <w:pStyle w:val="TAL"/>
              <w:rPr>
                <w:lang w:eastAsia="en-US"/>
              </w:rPr>
            </w:pPr>
          </w:p>
        </w:tc>
      </w:tr>
      <w:tr w:rsidR="009913DB" w:rsidRPr="00853D43" w14:paraId="3A113F27" w14:textId="77777777">
        <w:trPr>
          <w:trHeight w:val="207"/>
        </w:trPr>
        <w:tc>
          <w:tcPr>
            <w:tcW w:w="2610" w:type="dxa"/>
          </w:tcPr>
          <w:p w14:paraId="4DE65665" w14:textId="77777777" w:rsidR="009913DB" w:rsidRPr="00853D43" w:rsidRDefault="009913DB" w:rsidP="00A74875">
            <w:pPr>
              <w:pStyle w:val="TAL"/>
              <w:rPr>
                <w:lang w:eastAsia="en-US"/>
              </w:rPr>
            </w:pPr>
            <w:r w:rsidRPr="00853D43">
              <w:rPr>
                <w:lang w:eastAsia="en-US"/>
              </w:rPr>
              <w:t>GANSS Time ID</w:t>
            </w:r>
          </w:p>
        </w:tc>
        <w:tc>
          <w:tcPr>
            <w:tcW w:w="1530" w:type="dxa"/>
          </w:tcPr>
          <w:p w14:paraId="188D45EC" w14:textId="77777777" w:rsidR="009913DB" w:rsidRPr="00853D43" w:rsidRDefault="009913DB" w:rsidP="00A74875">
            <w:pPr>
              <w:pStyle w:val="TAL"/>
              <w:rPr>
                <w:lang w:eastAsia="en-US"/>
              </w:rPr>
            </w:pPr>
          </w:p>
        </w:tc>
        <w:tc>
          <w:tcPr>
            <w:tcW w:w="3690" w:type="dxa"/>
          </w:tcPr>
          <w:p w14:paraId="7EC0316B" w14:textId="77777777" w:rsidR="009913DB" w:rsidRPr="00853D43" w:rsidRDefault="009913DB" w:rsidP="00A74875">
            <w:pPr>
              <w:pStyle w:val="TAL"/>
              <w:rPr>
                <w:lang w:eastAsia="en-US"/>
              </w:rPr>
            </w:pPr>
            <w:r w:rsidRPr="00853D43">
              <w:rPr>
                <w:lang w:eastAsia="en-US"/>
              </w:rPr>
              <w:t>Not present (Galileo)</w:t>
            </w:r>
          </w:p>
        </w:tc>
        <w:tc>
          <w:tcPr>
            <w:tcW w:w="2070" w:type="dxa"/>
          </w:tcPr>
          <w:p w14:paraId="2E34C90A" w14:textId="77777777" w:rsidR="009913DB" w:rsidRPr="00853D43" w:rsidRDefault="009913DB" w:rsidP="00A74875">
            <w:pPr>
              <w:pStyle w:val="TAL"/>
              <w:rPr>
                <w:lang w:eastAsia="en-US"/>
              </w:rPr>
            </w:pPr>
          </w:p>
        </w:tc>
      </w:tr>
      <w:tr w:rsidR="009913DB" w:rsidRPr="00853D43" w14:paraId="1685763F" w14:textId="77777777">
        <w:trPr>
          <w:trHeight w:val="207"/>
        </w:trPr>
        <w:tc>
          <w:tcPr>
            <w:tcW w:w="7830" w:type="dxa"/>
            <w:gridSpan w:val="3"/>
          </w:tcPr>
          <w:p w14:paraId="42B08FB0" w14:textId="77777777" w:rsidR="009913DB" w:rsidRPr="00853D43" w:rsidRDefault="009913DB" w:rsidP="00A74875">
            <w:pPr>
              <w:pStyle w:val="TAL"/>
              <w:rPr>
                <w:lang w:eastAsia="en-US"/>
              </w:rPr>
            </w:pPr>
            <w:r w:rsidRPr="00853D43">
              <w:rPr>
                <w:lang w:eastAsia="en-US"/>
              </w:rPr>
              <w:t>Note: GANSS TOD</w:t>
            </w:r>
          </w:p>
          <w:p w14:paraId="0A852896" w14:textId="77777777" w:rsidR="009913DB" w:rsidRPr="00853D43" w:rsidRDefault="009913DB" w:rsidP="00A74875">
            <w:pPr>
              <w:pStyle w:val="TAL"/>
              <w:rPr>
                <w:lang w:eastAsia="en-US"/>
              </w:rPr>
            </w:pPr>
            <w:r w:rsidRPr="00853D43">
              <w:rPr>
                <w:lang w:eastAsia="en-US"/>
              </w:rPr>
              <w:t>This is the value of GANSS TOD when the GNSS scenario is started in the GNSS simulator. The value of GANSS TOD to be used in the Reference Time IE shall be calculated at the time the IE is required by adding the elapsed time since the time the scenario was started in the GNSS simulator to this value, rounded up to the next 1 second interval. This “current GANSS TOD” is then also used to determine the value of any other Information Elements marked as “Time varying” in subclause 6.1.3.3</w:t>
            </w:r>
            <w:r w:rsidR="00337125" w:rsidRPr="00853D43">
              <w:rPr>
                <w:lang w:eastAsia="en-US"/>
              </w:rPr>
              <w:t>. In the case that the (hardware) GNSS simulator is switched off or not present then the value of GANSS TOD given above may be used.</w:t>
            </w:r>
          </w:p>
        </w:tc>
        <w:tc>
          <w:tcPr>
            <w:tcW w:w="2070" w:type="dxa"/>
          </w:tcPr>
          <w:p w14:paraId="3172A735" w14:textId="77777777" w:rsidR="009913DB" w:rsidRPr="00853D43" w:rsidRDefault="009913DB" w:rsidP="00A74875">
            <w:pPr>
              <w:pStyle w:val="TAL"/>
              <w:rPr>
                <w:lang w:eastAsia="en-US"/>
              </w:rPr>
            </w:pPr>
          </w:p>
        </w:tc>
      </w:tr>
    </w:tbl>
    <w:p w14:paraId="19160822" w14:textId="77777777" w:rsidR="00564143" w:rsidRPr="00853D43" w:rsidRDefault="00564143" w:rsidP="00564143"/>
    <w:p w14:paraId="7D42D17F" w14:textId="77777777" w:rsidR="00564143" w:rsidRPr="00853D43" w:rsidRDefault="00564143" w:rsidP="00564143">
      <w:pPr>
        <w:pStyle w:val="TH"/>
        <w:outlineLvl w:val="0"/>
      </w:pPr>
      <w:r w:rsidRPr="00853D43">
        <w:t>GANSS reference time: sub-test 9</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3690"/>
        <w:gridCol w:w="2070"/>
      </w:tblGrid>
      <w:tr w:rsidR="00564143" w:rsidRPr="00853D43" w14:paraId="630C3FA0" w14:textId="77777777" w:rsidTr="00F73C5B">
        <w:trPr>
          <w:tblHeader/>
        </w:trPr>
        <w:tc>
          <w:tcPr>
            <w:tcW w:w="2610" w:type="dxa"/>
          </w:tcPr>
          <w:p w14:paraId="076BEA7A" w14:textId="77777777" w:rsidR="00564143" w:rsidRPr="00853D43" w:rsidRDefault="00564143" w:rsidP="00F73C5B">
            <w:pPr>
              <w:pStyle w:val="TAH"/>
              <w:rPr>
                <w:lang w:eastAsia="en-US"/>
              </w:rPr>
            </w:pPr>
            <w:r w:rsidRPr="00853D43">
              <w:rPr>
                <w:lang w:eastAsia="en-US"/>
              </w:rPr>
              <w:t>Information Element</w:t>
            </w:r>
          </w:p>
        </w:tc>
        <w:tc>
          <w:tcPr>
            <w:tcW w:w="1530" w:type="dxa"/>
          </w:tcPr>
          <w:p w14:paraId="520F0F2E" w14:textId="77777777" w:rsidR="00564143" w:rsidRPr="00853D43" w:rsidRDefault="00564143" w:rsidP="00F73C5B">
            <w:pPr>
              <w:pStyle w:val="TAH"/>
              <w:rPr>
                <w:lang w:eastAsia="en-US"/>
              </w:rPr>
            </w:pPr>
            <w:r w:rsidRPr="00853D43">
              <w:rPr>
                <w:lang w:eastAsia="en-US"/>
              </w:rPr>
              <w:t>Units</w:t>
            </w:r>
          </w:p>
        </w:tc>
        <w:tc>
          <w:tcPr>
            <w:tcW w:w="3690" w:type="dxa"/>
          </w:tcPr>
          <w:p w14:paraId="26C62EC8" w14:textId="77777777" w:rsidR="00564143" w:rsidRPr="00853D43" w:rsidRDefault="00564143" w:rsidP="00F73C5B">
            <w:pPr>
              <w:pStyle w:val="TAH"/>
              <w:rPr>
                <w:lang w:eastAsia="en-US"/>
              </w:rPr>
            </w:pPr>
            <w:r w:rsidRPr="00853D43">
              <w:rPr>
                <w:lang w:eastAsia="en-US"/>
              </w:rPr>
              <w:t>Value/remark</w:t>
            </w:r>
          </w:p>
        </w:tc>
        <w:tc>
          <w:tcPr>
            <w:tcW w:w="2070" w:type="dxa"/>
          </w:tcPr>
          <w:p w14:paraId="1BFD64AF" w14:textId="77777777" w:rsidR="00564143" w:rsidRPr="00853D43" w:rsidRDefault="00564143" w:rsidP="00F73C5B">
            <w:pPr>
              <w:pStyle w:val="TAH"/>
              <w:rPr>
                <w:lang w:eastAsia="en-US"/>
              </w:rPr>
            </w:pPr>
            <w:r w:rsidRPr="00853D43">
              <w:rPr>
                <w:lang w:eastAsia="en-US"/>
              </w:rPr>
              <w:t>Release</w:t>
            </w:r>
          </w:p>
        </w:tc>
      </w:tr>
      <w:tr w:rsidR="00991087" w:rsidRPr="00853D43" w14:paraId="33B8C2D2" w14:textId="77777777" w:rsidTr="00F73C5B">
        <w:tc>
          <w:tcPr>
            <w:tcW w:w="2610" w:type="dxa"/>
          </w:tcPr>
          <w:p w14:paraId="67F1C3D9" w14:textId="77777777" w:rsidR="00991087" w:rsidRPr="00853D43" w:rsidRDefault="00991087" w:rsidP="00991087">
            <w:pPr>
              <w:pStyle w:val="TAL"/>
              <w:rPr>
                <w:lang w:eastAsia="en-US"/>
              </w:rPr>
            </w:pPr>
            <w:r w:rsidRPr="00853D43">
              <w:rPr>
                <w:lang w:eastAsia="en-US"/>
              </w:rPr>
              <w:t>GANSS Day</w:t>
            </w:r>
          </w:p>
        </w:tc>
        <w:tc>
          <w:tcPr>
            <w:tcW w:w="1530" w:type="dxa"/>
          </w:tcPr>
          <w:p w14:paraId="40F35D29" w14:textId="77777777" w:rsidR="00991087" w:rsidRPr="00853D43" w:rsidRDefault="00991087" w:rsidP="00991087">
            <w:pPr>
              <w:pStyle w:val="TAL"/>
              <w:rPr>
                <w:lang w:eastAsia="en-US"/>
              </w:rPr>
            </w:pPr>
          </w:p>
        </w:tc>
        <w:tc>
          <w:tcPr>
            <w:tcW w:w="3690" w:type="dxa"/>
          </w:tcPr>
          <w:p w14:paraId="5349B500"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4DB1A94D" w14:textId="77777777" w:rsidR="00991087" w:rsidRPr="00853D43" w:rsidRDefault="00991087" w:rsidP="00991087">
            <w:pPr>
              <w:pStyle w:val="TAL"/>
              <w:rPr>
                <w:lang w:eastAsia="en-US"/>
              </w:rPr>
            </w:pPr>
          </w:p>
        </w:tc>
      </w:tr>
      <w:tr w:rsidR="00991087" w:rsidRPr="00853D43" w14:paraId="2051B521" w14:textId="77777777" w:rsidTr="00F73C5B">
        <w:tc>
          <w:tcPr>
            <w:tcW w:w="2610" w:type="dxa"/>
          </w:tcPr>
          <w:p w14:paraId="5216AF94" w14:textId="77777777" w:rsidR="00991087" w:rsidRPr="00853D43" w:rsidRDefault="00991087" w:rsidP="00991087">
            <w:pPr>
              <w:pStyle w:val="TAL"/>
              <w:rPr>
                <w:lang w:eastAsia="en-US"/>
              </w:rPr>
            </w:pPr>
            <w:r w:rsidRPr="00853D43">
              <w:rPr>
                <w:lang w:eastAsia="en-US"/>
              </w:rPr>
              <w:t>GANSS Day Cycle Number</w:t>
            </w:r>
          </w:p>
        </w:tc>
        <w:tc>
          <w:tcPr>
            <w:tcW w:w="1530" w:type="dxa"/>
          </w:tcPr>
          <w:p w14:paraId="4B5AB0EF" w14:textId="77777777" w:rsidR="00991087" w:rsidRPr="00853D43" w:rsidRDefault="00991087" w:rsidP="00991087">
            <w:pPr>
              <w:pStyle w:val="TAL"/>
              <w:rPr>
                <w:lang w:eastAsia="en-US"/>
              </w:rPr>
            </w:pPr>
          </w:p>
        </w:tc>
        <w:tc>
          <w:tcPr>
            <w:tcW w:w="3690" w:type="dxa"/>
          </w:tcPr>
          <w:p w14:paraId="71429770"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070" w:type="dxa"/>
          </w:tcPr>
          <w:p w14:paraId="22B8A2FE" w14:textId="77777777" w:rsidR="00991087" w:rsidRPr="00853D43" w:rsidRDefault="00991087" w:rsidP="00991087">
            <w:pPr>
              <w:pStyle w:val="TAL"/>
              <w:rPr>
                <w:lang w:eastAsia="en-US"/>
              </w:rPr>
            </w:pPr>
            <w:r w:rsidRPr="00853D43">
              <w:rPr>
                <w:lang w:eastAsia="en-US"/>
              </w:rPr>
              <w:t>Rel-12 onwards</w:t>
            </w:r>
          </w:p>
        </w:tc>
      </w:tr>
      <w:tr w:rsidR="00564143" w:rsidRPr="00853D43" w14:paraId="5C2BF474" w14:textId="77777777" w:rsidTr="00F73C5B">
        <w:tc>
          <w:tcPr>
            <w:tcW w:w="2610" w:type="dxa"/>
          </w:tcPr>
          <w:p w14:paraId="799E7812" w14:textId="77777777" w:rsidR="00564143" w:rsidRPr="00853D43" w:rsidRDefault="00564143" w:rsidP="00F73C5B">
            <w:pPr>
              <w:pStyle w:val="TAL"/>
              <w:rPr>
                <w:lang w:eastAsia="en-US"/>
              </w:rPr>
            </w:pPr>
            <w:r w:rsidRPr="00853D43">
              <w:rPr>
                <w:lang w:eastAsia="en-US"/>
              </w:rPr>
              <w:t>GANSS TOD</w:t>
            </w:r>
          </w:p>
        </w:tc>
        <w:tc>
          <w:tcPr>
            <w:tcW w:w="1530" w:type="dxa"/>
          </w:tcPr>
          <w:p w14:paraId="4F713683" w14:textId="77777777" w:rsidR="00564143" w:rsidRPr="00853D43" w:rsidRDefault="00564143" w:rsidP="00F73C5B">
            <w:pPr>
              <w:pStyle w:val="TAL"/>
              <w:rPr>
                <w:lang w:eastAsia="en-US"/>
              </w:rPr>
            </w:pPr>
            <w:r w:rsidRPr="00853D43">
              <w:rPr>
                <w:lang w:eastAsia="en-US"/>
              </w:rPr>
              <w:t>Seconds</w:t>
            </w:r>
          </w:p>
        </w:tc>
        <w:tc>
          <w:tcPr>
            <w:tcW w:w="3690" w:type="dxa"/>
          </w:tcPr>
          <w:p w14:paraId="45450FB0" w14:textId="77777777" w:rsidR="00564143" w:rsidRPr="00853D43" w:rsidRDefault="00564143" w:rsidP="00F73C5B">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 as required. (Note)</w:t>
            </w:r>
          </w:p>
        </w:tc>
        <w:tc>
          <w:tcPr>
            <w:tcW w:w="2070" w:type="dxa"/>
          </w:tcPr>
          <w:p w14:paraId="0577B373" w14:textId="77777777" w:rsidR="00564143" w:rsidRPr="00853D43" w:rsidRDefault="00564143" w:rsidP="00F73C5B">
            <w:pPr>
              <w:pStyle w:val="TAL"/>
              <w:rPr>
                <w:lang w:eastAsia="en-US"/>
              </w:rPr>
            </w:pPr>
          </w:p>
        </w:tc>
      </w:tr>
      <w:tr w:rsidR="00564143" w:rsidRPr="00853D43" w14:paraId="127E656E" w14:textId="77777777" w:rsidTr="00F73C5B">
        <w:tc>
          <w:tcPr>
            <w:tcW w:w="2610" w:type="dxa"/>
          </w:tcPr>
          <w:p w14:paraId="1D4DF064" w14:textId="77777777" w:rsidR="00564143" w:rsidRPr="00853D43" w:rsidRDefault="00564143" w:rsidP="00F73C5B">
            <w:pPr>
              <w:pStyle w:val="TAL"/>
              <w:rPr>
                <w:lang w:eastAsia="en-US"/>
              </w:rPr>
            </w:pPr>
            <w:r w:rsidRPr="00853D43">
              <w:rPr>
                <w:lang w:eastAsia="en-US"/>
              </w:rPr>
              <w:t>GANSS TOD Uncertainty</w:t>
            </w:r>
          </w:p>
        </w:tc>
        <w:tc>
          <w:tcPr>
            <w:tcW w:w="1530" w:type="dxa"/>
          </w:tcPr>
          <w:p w14:paraId="520BF588" w14:textId="77777777" w:rsidR="00564143" w:rsidRPr="00853D43" w:rsidRDefault="00564143" w:rsidP="00F73C5B">
            <w:pPr>
              <w:pStyle w:val="TAL"/>
              <w:rPr>
                <w:lang w:eastAsia="en-US"/>
              </w:rPr>
            </w:pPr>
          </w:p>
        </w:tc>
        <w:tc>
          <w:tcPr>
            <w:tcW w:w="3690" w:type="dxa"/>
          </w:tcPr>
          <w:p w14:paraId="2FD74E01" w14:textId="77777777" w:rsidR="00564143" w:rsidRPr="00853D43" w:rsidRDefault="00564143" w:rsidP="00F73C5B">
            <w:pPr>
              <w:pStyle w:val="TAL"/>
              <w:rPr>
                <w:lang w:eastAsia="en-US"/>
              </w:rPr>
            </w:pPr>
            <w:r w:rsidRPr="00853D43">
              <w:rPr>
                <w:lang w:eastAsia="en-US"/>
              </w:rPr>
              <w:t>125 (2.127 seconds)</w:t>
            </w:r>
          </w:p>
        </w:tc>
        <w:tc>
          <w:tcPr>
            <w:tcW w:w="2070" w:type="dxa"/>
          </w:tcPr>
          <w:p w14:paraId="71D84FE8" w14:textId="77777777" w:rsidR="00564143" w:rsidRPr="00853D43" w:rsidRDefault="00564143" w:rsidP="00F73C5B">
            <w:pPr>
              <w:pStyle w:val="TAL"/>
              <w:rPr>
                <w:lang w:eastAsia="en-US"/>
              </w:rPr>
            </w:pPr>
          </w:p>
        </w:tc>
      </w:tr>
      <w:tr w:rsidR="00564143" w:rsidRPr="00853D43" w14:paraId="737734F5" w14:textId="77777777" w:rsidTr="00F73C5B">
        <w:trPr>
          <w:trHeight w:val="207"/>
        </w:trPr>
        <w:tc>
          <w:tcPr>
            <w:tcW w:w="2610" w:type="dxa"/>
          </w:tcPr>
          <w:p w14:paraId="1605E10A" w14:textId="77777777" w:rsidR="00564143" w:rsidRPr="00853D43" w:rsidRDefault="00564143" w:rsidP="00F73C5B">
            <w:pPr>
              <w:pStyle w:val="TAL"/>
              <w:rPr>
                <w:lang w:eastAsia="en-US"/>
              </w:rPr>
            </w:pPr>
            <w:r w:rsidRPr="00853D43">
              <w:rPr>
                <w:lang w:eastAsia="en-US"/>
              </w:rPr>
              <w:t>GANSS Time ID</w:t>
            </w:r>
          </w:p>
        </w:tc>
        <w:tc>
          <w:tcPr>
            <w:tcW w:w="1530" w:type="dxa"/>
          </w:tcPr>
          <w:p w14:paraId="7A96F952" w14:textId="77777777" w:rsidR="00564143" w:rsidRPr="00853D43" w:rsidRDefault="00564143" w:rsidP="00F73C5B">
            <w:pPr>
              <w:pStyle w:val="TAL"/>
              <w:rPr>
                <w:lang w:eastAsia="en-US"/>
              </w:rPr>
            </w:pPr>
          </w:p>
        </w:tc>
        <w:tc>
          <w:tcPr>
            <w:tcW w:w="3690" w:type="dxa"/>
          </w:tcPr>
          <w:p w14:paraId="0CE7C3F1" w14:textId="77777777" w:rsidR="00564143" w:rsidRPr="00853D43" w:rsidRDefault="00564143" w:rsidP="00F73C5B">
            <w:pPr>
              <w:pStyle w:val="TAL"/>
              <w:rPr>
                <w:lang w:eastAsia="en-US"/>
              </w:rPr>
            </w:pPr>
            <w:r w:rsidRPr="00853D43">
              <w:rPr>
                <w:lang w:eastAsia="en-US"/>
              </w:rPr>
              <w:t>3 (BDS system time)</w:t>
            </w:r>
          </w:p>
        </w:tc>
        <w:tc>
          <w:tcPr>
            <w:tcW w:w="2070" w:type="dxa"/>
          </w:tcPr>
          <w:p w14:paraId="32549F7C" w14:textId="77777777" w:rsidR="00564143" w:rsidRPr="00853D43" w:rsidRDefault="00564143" w:rsidP="00F73C5B">
            <w:pPr>
              <w:pStyle w:val="TAL"/>
              <w:rPr>
                <w:lang w:eastAsia="en-US"/>
              </w:rPr>
            </w:pPr>
          </w:p>
        </w:tc>
      </w:tr>
      <w:tr w:rsidR="00564143" w:rsidRPr="00853D43" w14:paraId="4D9F460B" w14:textId="77777777" w:rsidTr="00F73C5B">
        <w:trPr>
          <w:trHeight w:val="207"/>
        </w:trPr>
        <w:tc>
          <w:tcPr>
            <w:tcW w:w="7830" w:type="dxa"/>
            <w:gridSpan w:val="3"/>
          </w:tcPr>
          <w:p w14:paraId="3F377DD6" w14:textId="77777777" w:rsidR="00564143" w:rsidRPr="00853D43" w:rsidRDefault="00564143" w:rsidP="00F73C5B">
            <w:pPr>
              <w:pStyle w:val="TAL"/>
              <w:rPr>
                <w:lang w:eastAsia="en-US"/>
              </w:rPr>
            </w:pPr>
            <w:r w:rsidRPr="00853D43">
              <w:rPr>
                <w:lang w:eastAsia="en-US"/>
              </w:rPr>
              <w:t>Note: GANSS TOD</w:t>
            </w:r>
          </w:p>
          <w:p w14:paraId="4EE344B2" w14:textId="77777777" w:rsidR="00564143" w:rsidRPr="00853D43" w:rsidRDefault="00564143" w:rsidP="00F73C5B">
            <w:pPr>
              <w:pStyle w:val="TAL"/>
              <w:rPr>
                <w:lang w:eastAsia="en-US"/>
              </w:rPr>
            </w:pPr>
            <w:r w:rsidRPr="00853D43">
              <w:rPr>
                <w:lang w:eastAsia="en-US"/>
              </w:rPr>
              <w:t>This is the value of GANSS TOD when the GNSS scenario is started in the GNSS simulator. The value of GANSS TOD to be used in the Reference Time IE shall be calculated at the time the IE is required by adding the elapsed time since the time the scenario was started in the GNSS simulator to this value, rounded up to the next 1 second interval. This “current GANSS TOD” is then also used to determine the value of any other Information Elements marked as “Time varying” in subclause 6.1.3.3. In the case that the (hardware) GNSS simulator is switched off or not present then the value of GANSS TOD given above may be used.</w:t>
            </w:r>
          </w:p>
        </w:tc>
        <w:tc>
          <w:tcPr>
            <w:tcW w:w="2070" w:type="dxa"/>
          </w:tcPr>
          <w:p w14:paraId="7FCF4537" w14:textId="77777777" w:rsidR="00564143" w:rsidRPr="00853D43" w:rsidRDefault="00564143" w:rsidP="00F73C5B">
            <w:pPr>
              <w:pStyle w:val="TAL"/>
              <w:rPr>
                <w:lang w:eastAsia="en-US"/>
              </w:rPr>
            </w:pPr>
          </w:p>
        </w:tc>
      </w:tr>
    </w:tbl>
    <w:p w14:paraId="724EDF99" w14:textId="77777777" w:rsidR="00FC1347" w:rsidRPr="00853D43" w:rsidRDefault="00FC1347" w:rsidP="009913DB"/>
    <w:p w14:paraId="56E4D4FC" w14:textId="77777777" w:rsidR="00F95F9D" w:rsidRPr="00853D43" w:rsidRDefault="00991087" w:rsidP="00DC1842">
      <w:pPr>
        <w:pStyle w:val="H6"/>
        <w:outlineLvl w:val="0"/>
      </w:pPr>
      <w:r w:rsidRPr="00853D43">
        <w:lastRenderedPageBreak/>
        <w:t>6.1.3.2.9</w:t>
      </w:r>
      <w:r w:rsidRPr="00853D43">
        <w:tab/>
      </w:r>
      <w:r w:rsidR="00F95F9D" w:rsidRPr="00853D43">
        <w:t>Assistance Data GANSS reference UE position</w:t>
      </w:r>
    </w:p>
    <w:p w14:paraId="23CBB0AC" w14:textId="77777777" w:rsidR="00F95F9D" w:rsidRPr="00853D43" w:rsidRDefault="00F95F9D" w:rsidP="00DC1842">
      <w:pPr>
        <w:pStyle w:val="TH"/>
        <w:outlineLvl w:val="0"/>
      </w:pPr>
      <w:r w:rsidRPr="00853D43">
        <w:t>GANSS reference UE position</w:t>
      </w:r>
    </w:p>
    <w:tbl>
      <w:tblPr>
        <w:tblW w:w="0" w:type="auto"/>
        <w:tblInd w:w="392" w:type="dxa"/>
        <w:tblLayout w:type="fixed"/>
        <w:tblLook w:val="0000" w:firstRow="0" w:lastRow="0" w:firstColumn="0" w:lastColumn="0" w:noHBand="0" w:noVBand="0"/>
      </w:tblPr>
      <w:tblGrid>
        <w:gridCol w:w="2835"/>
        <w:gridCol w:w="1559"/>
        <w:gridCol w:w="3686"/>
      </w:tblGrid>
      <w:tr w:rsidR="000652F0" w:rsidRPr="00853D43" w14:paraId="358D84CC" w14:textId="77777777">
        <w:tc>
          <w:tcPr>
            <w:tcW w:w="2835" w:type="dxa"/>
            <w:tcBorders>
              <w:top w:val="single" w:sz="6" w:space="0" w:color="auto"/>
              <w:left w:val="single" w:sz="6" w:space="0" w:color="auto"/>
              <w:bottom w:val="single" w:sz="6" w:space="0" w:color="auto"/>
              <w:right w:val="single" w:sz="6" w:space="0" w:color="auto"/>
            </w:tcBorders>
          </w:tcPr>
          <w:p w14:paraId="58458A41" w14:textId="77777777" w:rsidR="000652F0" w:rsidRPr="00853D43" w:rsidRDefault="000652F0" w:rsidP="00D2509E">
            <w:pPr>
              <w:pStyle w:val="TAH"/>
              <w:rPr>
                <w:lang w:eastAsia="en-US"/>
              </w:rPr>
            </w:pPr>
            <w:r w:rsidRPr="00853D43">
              <w:rPr>
                <w:lang w:eastAsia="en-US"/>
              </w:rPr>
              <w:t>Information Element</w:t>
            </w:r>
          </w:p>
        </w:tc>
        <w:tc>
          <w:tcPr>
            <w:tcW w:w="1559" w:type="dxa"/>
            <w:tcBorders>
              <w:top w:val="single" w:sz="6" w:space="0" w:color="auto"/>
              <w:left w:val="single" w:sz="6" w:space="0" w:color="auto"/>
              <w:bottom w:val="single" w:sz="6" w:space="0" w:color="auto"/>
              <w:right w:val="single" w:sz="6" w:space="0" w:color="auto"/>
            </w:tcBorders>
          </w:tcPr>
          <w:p w14:paraId="7ED5BC4C" w14:textId="77777777" w:rsidR="000652F0" w:rsidRPr="00853D43" w:rsidRDefault="000652F0" w:rsidP="00D2509E">
            <w:pPr>
              <w:pStyle w:val="TAH"/>
              <w:rPr>
                <w:lang w:eastAsia="en-US"/>
              </w:rPr>
            </w:pPr>
            <w:r w:rsidRPr="00853D43">
              <w:rPr>
                <w:lang w:eastAsia="en-US"/>
              </w:rPr>
              <w:t>Units</w:t>
            </w:r>
          </w:p>
        </w:tc>
        <w:tc>
          <w:tcPr>
            <w:tcW w:w="3686" w:type="dxa"/>
            <w:tcBorders>
              <w:top w:val="single" w:sz="6" w:space="0" w:color="auto"/>
              <w:left w:val="single" w:sz="6" w:space="0" w:color="auto"/>
              <w:bottom w:val="single" w:sz="6" w:space="0" w:color="auto"/>
              <w:right w:val="single" w:sz="6" w:space="0" w:color="auto"/>
            </w:tcBorders>
          </w:tcPr>
          <w:p w14:paraId="68A5A3E5" w14:textId="77777777" w:rsidR="000652F0" w:rsidRPr="00853D43" w:rsidRDefault="000652F0" w:rsidP="00D2509E">
            <w:pPr>
              <w:pStyle w:val="TAH"/>
              <w:rPr>
                <w:lang w:eastAsia="en-US"/>
              </w:rPr>
            </w:pPr>
            <w:r w:rsidRPr="00853D43">
              <w:rPr>
                <w:lang w:eastAsia="en-US"/>
              </w:rPr>
              <w:t>Value/remark</w:t>
            </w:r>
          </w:p>
        </w:tc>
      </w:tr>
      <w:tr w:rsidR="00991087" w:rsidRPr="00853D43" w14:paraId="43B8EA71" w14:textId="77777777">
        <w:tc>
          <w:tcPr>
            <w:tcW w:w="2835" w:type="dxa"/>
            <w:tcBorders>
              <w:top w:val="single" w:sz="6" w:space="0" w:color="auto"/>
              <w:left w:val="single" w:sz="6" w:space="0" w:color="auto"/>
              <w:bottom w:val="single" w:sz="6" w:space="0" w:color="auto"/>
              <w:right w:val="single" w:sz="6" w:space="0" w:color="auto"/>
            </w:tcBorders>
          </w:tcPr>
          <w:p w14:paraId="112C6293" w14:textId="77777777" w:rsidR="00991087" w:rsidRPr="00853D43" w:rsidRDefault="00991087" w:rsidP="00991087">
            <w:pPr>
              <w:pStyle w:val="TALCharChar"/>
              <w:keepNext w:val="0"/>
              <w:rPr>
                <w:color w:val="000000"/>
              </w:rPr>
            </w:pPr>
            <w:r w:rsidRPr="00853D43">
              <w:rPr>
                <w:color w:val="000000"/>
              </w:rPr>
              <w:t>Latitude sign</w:t>
            </w:r>
          </w:p>
        </w:tc>
        <w:tc>
          <w:tcPr>
            <w:tcW w:w="1559" w:type="dxa"/>
            <w:tcBorders>
              <w:top w:val="single" w:sz="6" w:space="0" w:color="auto"/>
              <w:left w:val="single" w:sz="6" w:space="0" w:color="auto"/>
              <w:bottom w:val="single" w:sz="6" w:space="0" w:color="auto"/>
              <w:right w:val="single" w:sz="6" w:space="0" w:color="auto"/>
            </w:tcBorders>
          </w:tcPr>
          <w:p w14:paraId="6ECE5A6C" w14:textId="77777777" w:rsidR="00991087" w:rsidRPr="00853D43" w:rsidRDefault="00991087" w:rsidP="00991087">
            <w:pPr>
              <w:pStyle w:val="TALCharChar"/>
              <w:keepNext w:val="0"/>
              <w:rPr>
                <w:color w:val="000000"/>
              </w:rPr>
            </w:pPr>
          </w:p>
        </w:tc>
        <w:tc>
          <w:tcPr>
            <w:tcW w:w="3686" w:type="dxa"/>
            <w:tcBorders>
              <w:top w:val="single" w:sz="6" w:space="0" w:color="auto"/>
              <w:left w:val="single" w:sz="6" w:space="0" w:color="auto"/>
              <w:bottom w:val="single" w:sz="6" w:space="0" w:color="auto"/>
              <w:right w:val="single" w:sz="6" w:space="0" w:color="auto"/>
            </w:tcBorders>
          </w:tcPr>
          <w:p w14:paraId="7D6FC3D6"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1F20FDDA" w14:textId="77777777">
        <w:tc>
          <w:tcPr>
            <w:tcW w:w="2835" w:type="dxa"/>
            <w:tcBorders>
              <w:top w:val="single" w:sz="6" w:space="0" w:color="auto"/>
              <w:left w:val="single" w:sz="6" w:space="0" w:color="auto"/>
              <w:bottom w:val="single" w:sz="6" w:space="0" w:color="auto"/>
              <w:right w:val="single" w:sz="6" w:space="0" w:color="auto"/>
            </w:tcBorders>
          </w:tcPr>
          <w:p w14:paraId="2806DB13" w14:textId="77777777" w:rsidR="00991087" w:rsidRPr="00853D43" w:rsidRDefault="00991087" w:rsidP="00991087">
            <w:pPr>
              <w:pStyle w:val="TALCharChar"/>
              <w:keepNext w:val="0"/>
              <w:rPr>
                <w:color w:val="000000"/>
              </w:rPr>
            </w:pPr>
            <w:r w:rsidRPr="00853D43">
              <w:rPr>
                <w:color w:val="000000"/>
              </w:rPr>
              <w:t>Degrees Of Latitude</w:t>
            </w:r>
          </w:p>
        </w:tc>
        <w:tc>
          <w:tcPr>
            <w:tcW w:w="1559" w:type="dxa"/>
            <w:tcBorders>
              <w:top w:val="single" w:sz="6" w:space="0" w:color="auto"/>
              <w:left w:val="single" w:sz="6" w:space="0" w:color="auto"/>
              <w:bottom w:val="single" w:sz="6" w:space="0" w:color="auto"/>
              <w:right w:val="single" w:sz="6" w:space="0" w:color="auto"/>
            </w:tcBorders>
          </w:tcPr>
          <w:p w14:paraId="2A0F4291" w14:textId="77777777" w:rsidR="00991087" w:rsidRPr="00853D43" w:rsidRDefault="00991087" w:rsidP="00991087">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26798646"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06551581" w14:textId="77777777">
        <w:tc>
          <w:tcPr>
            <w:tcW w:w="2835" w:type="dxa"/>
            <w:tcBorders>
              <w:top w:val="single" w:sz="6" w:space="0" w:color="auto"/>
              <w:left w:val="single" w:sz="6" w:space="0" w:color="auto"/>
              <w:bottom w:val="single" w:sz="6" w:space="0" w:color="auto"/>
              <w:right w:val="single" w:sz="6" w:space="0" w:color="auto"/>
            </w:tcBorders>
          </w:tcPr>
          <w:p w14:paraId="4FB7668A" w14:textId="77777777" w:rsidR="00991087" w:rsidRPr="00853D43" w:rsidRDefault="00991087" w:rsidP="00991087">
            <w:pPr>
              <w:pStyle w:val="TALCharChar"/>
              <w:keepNext w:val="0"/>
              <w:rPr>
                <w:color w:val="000000"/>
              </w:rPr>
            </w:pPr>
            <w:r w:rsidRPr="00853D43">
              <w:rPr>
                <w:color w:val="000000"/>
              </w:rPr>
              <w:t>Degrees Of Longitude</w:t>
            </w:r>
          </w:p>
        </w:tc>
        <w:tc>
          <w:tcPr>
            <w:tcW w:w="1559" w:type="dxa"/>
            <w:tcBorders>
              <w:top w:val="single" w:sz="6" w:space="0" w:color="auto"/>
              <w:left w:val="single" w:sz="6" w:space="0" w:color="auto"/>
              <w:bottom w:val="single" w:sz="6" w:space="0" w:color="auto"/>
              <w:right w:val="single" w:sz="6" w:space="0" w:color="auto"/>
            </w:tcBorders>
          </w:tcPr>
          <w:p w14:paraId="49E5ADE0" w14:textId="77777777" w:rsidR="00991087" w:rsidRPr="00853D43" w:rsidRDefault="00991087" w:rsidP="00991087">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0B4C39E1"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22516ED6" w14:textId="77777777">
        <w:tc>
          <w:tcPr>
            <w:tcW w:w="2835" w:type="dxa"/>
            <w:tcBorders>
              <w:top w:val="single" w:sz="6" w:space="0" w:color="auto"/>
              <w:left w:val="single" w:sz="6" w:space="0" w:color="auto"/>
              <w:bottom w:val="single" w:sz="6" w:space="0" w:color="auto"/>
              <w:right w:val="single" w:sz="6" w:space="0" w:color="auto"/>
            </w:tcBorders>
          </w:tcPr>
          <w:p w14:paraId="0926A226" w14:textId="77777777" w:rsidR="00991087" w:rsidRPr="00853D43" w:rsidRDefault="00991087" w:rsidP="00991087">
            <w:pPr>
              <w:pStyle w:val="TALCharChar"/>
              <w:keepNext w:val="0"/>
              <w:rPr>
                <w:color w:val="000000"/>
              </w:rPr>
            </w:pPr>
            <w:r w:rsidRPr="00853D43">
              <w:rPr>
                <w:color w:val="000000"/>
              </w:rPr>
              <w:t>Altitude Direction</w:t>
            </w:r>
          </w:p>
        </w:tc>
        <w:tc>
          <w:tcPr>
            <w:tcW w:w="1559" w:type="dxa"/>
            <w:tcBorders>
              <w:top w:val="single" w:sz="6" w:space="0" w:color="auto"/>
              <w:left w:val="single" w:sz="6" w:space="0" w:color="auto"/>
              <w:bottom w:val="single" w:sz="6" w:space="0" w:color="auto"/>
              <w:right w:val="single" w:sz="6" w:space="0" w:color="auto"/>
            </w:tcBorders>
          </w:tcPr>
          <w:p w14:paraId="2A274CB2" w14:textId="77777777" w:rsidR="00991087" w:rsidRPr="00853D43" w:rsidRDefault="00991087" w:rsidP="00991087">
            <w:pPr>
              <w:pStyle w:val="TAL"/>
              <w:rPr>
                <w:lang w:eastAsia="en-US"/>
              </w:rPr>
            </w:pPr>
          </w:p>
        </w:tc>
        <w:tc>
          <w:tcPr>
            <w:tcW w:w="3686" w:type="dxa"/>
            <w:tcBorders>
              <w:top w:val="single" w:sz="6" w:space="0" w:color="auto"/>
              <w:left w:val="single" w:sz="6" w:space="0" w:color="auto"/>
              <w:bottom w:val="single" w:sz="6" w:space="0" w:color="auto"/>
              <w:right w:val="single" w:sz="6" w:space="0" w:color="auto"/>
            </w:tcBorders>
          </w:tcPr>
          <w:p w14:paraId="40B607AE"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7CFD11EC" w14:textId="77777777">
        <w:tc>
          <w:tcPr>
            <w:tcW w:w="2835" w:type="dxa"/>
            <w:tcBorders>
              <w:top w:val="single" w:sz="6" w:space="0" w:color="auto"/>
              <w:left w:val="single" w:sz="6" w:space="0" w:color="auto"/>
              <w:bottom w:val="single" w:sz="6" w:space="0" w:color="auto"/>
              <w:right w:val="single" w:sz="6" w:space="0" w:color="auto"/>
            </w:tcBorders>
          </w:tcPr>
          <w:p w14:paraId="2915CC4E" w14:textId="77777777" w:rsidR="00991087" w:rsidRPr="00853D43" w:rsidRDefault="00991087" w:rsidP="00991087">
            <w:pPr>
              <w:pStyle w:val="TALCharChar"/>
              <w:keepNext w:val="0"/>
              <w:rPr>
                <w:color w:val="000000"/>
              </w:rPr>
            </w:pPr>
            <w:r w:rsidRPr="00853D43">
              <w:rPr>
                <w:color w:val="000000"/>
              </w:rPr>
              <w:t>Altitude</w:t>
            </w:r>
          </w:p>
        </w:tc>
        <w:tc>
          <w:tcPr>
            <w:tcW w:w="1559" w:type="dxa"/>
            <w:tcBorders>
              <w:top w:val="single" w:sz="6" w:space="0" w:color="auto"/>
              <w:left w:val="single" w:sz="6" w:space="0" w:color="auto"/>
              <w:bottom w:val="single" w:sz="6" w:space="0" w:color="auto"/>
              <w:right w:val="single" w:sz="6" w:space="0" w:color="auto"/>
            </w:tcBorders>
          </w:tcPr>
          <w:p w14:paraId="444B8788" w14:textId="77777777" w:rsidR="00991087" w:rsidRPr="00853D43" w:rsidRDefault="00991087" w:rsidP="00991087">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209B32EB"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0652F0" w:rsidRPr="00853D43" w14:paraId="49BB3D5C" w14:textId="77777777">
        <w:tc>
          <w:tcPr>
            <w:tcW w:w="2835" w:type="dxa"/>
            <w:tcBorders>
              <w:top w:val="single" w:sz="6" w:space="0" w:color="auto"/>
              <w:left w:val="single" w:sz="6" w:space="0" w:color="auto"/>
              <w:bottom w:val="single" w:sz="6" w:space="0" w:color="auto"/>
              <w:right w:val="single" w:sz="6" w:space="0" w:color="auto"/>
            </w:tcBorders>
          </w:tcPr>
          <w:p w14:paraId="13A57F8D" w14:textId="77777777" w:rsidR="000652F0" w:rsidRPr="00853D43" w:rsidRDefault="000652F0" w:rsidP="00F95F9D">
            <w:pPr>
              <w:pStyle w:val="TALCharChar"/>
              <w:keepNext w:val="0"/>
              <w:rPr>
                <w:color w:val="000000"/>
              </w:rPr>
            </w:pPr>
            <w:r w:rsidRPr="00853D43">
              <w:rPr>
                <w:color w:val="000000"/>
              </w:rPr>
              <w:t>Uncertainty semi-major</w:t>
            </w:r>
          </w:p>
        </w:tc>
        <w:tc>
          <w:tcPr>
            <w:tcW w:w="1559" w:type="dxa"/>
            <w:tcBorders>
              <w:top w:val="single" w:sz="6" w:space="0" w:color="auto"/>
              <w:left w:val="single" w:sz="6" w:space="0" w:color="auto"/>
              <w:bottom w:val="single" w:sz="6" w:space="0" w:color="auto"/>
              <w:right w:val="single" w:sz="6" w:space="0" w:color="auto"/>
            </w:tcBorders>
          </w:tcPr>
          <w:p w14:paraId="4F1AFE97"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59A5D3CD" w14:textId="77777777" w:rsidR="000652F0" w:rsidRPr="00853D43" w:rsidRDefault="000652F0" w:rsidP="00F95F9D">
            <w:pPr>
              <w:pStyle w:val="TALCharChar"/>
              <w:keepNext w:val="0"/>
              <w:rPr>
                <w:color w:val="000000"/>
              </w:rPr>
            </w:pPr>
            <w:r w:rsidRPr="00853D43">
              <w:rPr>
                <w:color w:val="000000"/>
              </w:rPr>
              <w:t>3000</w:t>
            </w:r>
          </w:p>
        </w:tc>
      </w:tr>
      <w:tr w:rsidR="000652F0" w:rsidRPr="00853D43" w14:paraId="5E2AB6EF" w14:textId="77777777">
        <w:tc>
          <w:tcPr>
            <w:tcW w:w="2835" w:type="dxa"/>
            <w:tcBorders>
              <w:top w:val="single" w:sz="6" w:space="0" w:color="auto"/>
              <w:left w:val="single" w:sz="6" w:space="0" w:color="auto"/>
              <w:bottom w:val="single" w:sz="6" w:space="0" w:color="auto"/>
              <w:right w:val="single" w:sz="6" w:space="0" w:color="auto"/>
            </w:tcBorders>
          </w:tcPr>
          <w:p w14:paraId="2F2DBCC1" w14:textId="77777777" w:rsidR="000652F0" w:rsidRPr="00853D43" w:rsidRDefault="000652F0" w:rsidP="00F95F9D">
            <w:pPr>
              <w:pStyle w:val="TALCharChar"/>
              <w:keepNext w:val="0"/>
              <w:rPr>
                <w:color w:val="000000"/>
              </w:rPr>
            </w:pPr>
            <w:r w:rsidRPr="00853D43">
              <w:rPr>
                <w:color w:val="000000"/>
              </w:rPr>
              <w:t>Uncertainty semi-minor</w:t>
            </w:r>
          </w:p>
        </w:tc>
        <w:tc>
          <w:tcPr>
            <w:tcW w:w="1559" w:type="dxa"/>
            <w:tcBorders>
              <w:top w:val="single" w:sz="6" w:space="0" w:color="auto"/>
              <w:left w:val="single" w:sz="6" w:space="0" w:color="auto"/>
              <w:bottom w:val="single" w:sz="6" w:space="0" w:color="auto"/>
              <w:right w:val="single" w:sz="6" w:space="0" w:color="auto"/>
            </w:tcBorders>
          </w:tcPr>
          <w:p w14:paraId="08AEF2C9"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3AA4C51D" w14:textId="77777777" w:rsidR="000652F0" w:rsidRPr="00853D43" w:rsidRDefault="000652F0" w:rsidP="00F95F9D">
            <w:pPr>
              <w:pStyle w:val="TALCharChar"/>
              <w:keepNext w:val="0"/>
              <w:rPr>
                <w:color w:val="000000"/>
              </w:rPr>
            </w:pPr>
            <w:r w:rsidRPr="00853D43">
              <w:rPr>
                <w:color w:val="000000"/>
              </w:rPr>
              <w:t>3000</w:t>
            </w:r>
          </w:p>
        </w:tc>
      </w:tr>
      <w:tr w:rsidR="000652F0" w:rsidRPr="00853D43" w14:paraId="058DC8F9" w14:textId="77777777">
        <w:tc>
          <w:tcPr>
            <w:tcW w:w="2835" w:type="dxa"/>
            <w:tcBorders>
              <w:top w:val="single" w:sz="6" w:space="0" w:color="auto"/>
              <w:left w:val="single" w:sz="6" w:space="0" w:color="auto"/>
              <w:bottom w:val="single" w:sz="6" w:space="0" w:color="auto"/>
              <w:right w:val="single" w:sz="6" w:space="0" w:color="auto"/>
            </w:tcBorders>
          </w:tcPr>
          <w:p w14:paraId="27B8E104" w14:textId="77777777" w:rsidR="000652F0" w:rsidRPr="00853D43" w:rsidRDefault="000652F0" w:rsidP="00F95F9D">
            <w:pPr>
              <w:pStyle w:val="TALCharChar"/>
              <w:keepNext w:val="0"/>
              <w:rPr>
                <w:color w:val="000000"/>
              </w:rPr>
            </w:pPr>
            <w:r w:rsidRPr="00853D43">
              <w:rPr>
                <w:color w:val="000000"/>
              </w:rPr>
              <w:t>Orientation of major axis</w:t>
            </w:r>
          </w:p>
        </w:tc>
        <w:tc>
          <w:tcPr>
            <w:tcW w:w="1559" w:type="dxa"/>
            <w:tcBorders>
              <w:top w:val="single" w:sz="6" w:space="0" w:color="auto"/>
              <w:left w:val="single" w:sz="6" w:space="0" w:color="auto"/>
              <w:bottom w:val="single" w:sz="6" w:space="0" w:color="auto"/>
              <w:right w:val="single" w:sz="6" w:space="0" w:color="auto"/>
            </w:tcBorders>
          </w:tcPr>
          <w:p w14:paraId="7A9D2965" w14:textId="77777777" w:rsidR="000652F0" w:rsidRPr="00853D43" w:rsidRDefault="000652F0" w:rsidP="001D69E6">
            <w:pPr>
              <w:pStyle w:val="TAL"/>
              <w:rPr>
                <w:lang w:eastAsia="en-US"/>
              </w:rPr>
            </w:pPr>
            <w:r w:rsidRPr="00853D43">
              <w:rPr>
                <w:lang w:eastAsia="en-US"/>
              </w:rPr>
              <w:t>degrees</w:t>
            </w:r>
          </w:p>
        </w:tc>
        <w:tc>
          <w:tcPr>
            <w:tcW w:w="3686" w:type="dxa"/>
            <w:tcBorders>
              <w:top w:val="single" w:sz="6" w:space="0" w:color="auto"/>
              <w:left w:val="single" w:sz="6" w:space="0" w:color="auto"/>
              <w:bottom w:val="single" w:sz="6" w:space="0" w:color="auto"/>
              <w:right w:val="single" w:sz="6" w:space="0" w:color="auto"/>
            </w:tcBorders>
          </w:tcPr>
          <w:p w14:paraId="7A4A0AD0" w14:textId="77777777" w:rsidR="000652F0" w:rsidRPr="00853D43" w:rsidRDefault="000652F0" w:rsidP="00F95F9D">
            <w:pPr>
              <w:pStyle w:val="TALCharChar"/>
              <w:keepNext w:val="0"/>
              <w:rPr>
                <w:color w:val="000000"/>
              </w:rPr>
            </w:pPr>
            <w:r w:rsidRPr="00853D43">
              <w:rPr>
                <w:color w:val="000000"/>
              </w:rPr>
              <w:t>0</w:t>
            </w:r>
          </w:p>
        </w:tc>
      </w:tr>
      <w:tr w:rsidR="000652F0" w:rsidRPr="00853D43" w14:paraId="0C79A04E" w14:textId="77777777">
        <w:tc>
          <w:tcPr>
            <w:tcW w:w="2835" w:type="dxa"/>
            <w:tcBorders>
              <w:top w:val="single" w:sz="6" w:space="0" w:color="auto"/>
              <w:left w:val="single" w:sz="6" w:space="0" w:color="auto"/>
              <w:bottom w:val="single" w:sz="6" w:space="0" w:color="auto"/>
              <w:right w:val="single" w:sz="6" w:space="0" w:color="auto"/>
            </w:tcBorders>
          </w:tcPr>
          <w:p w14:paraId="2B63B23A" w14:textId="77777777" w:rsidR="000652F0" w:rsidRPr="00853D43" w:rsidRDefault="000652F0" w:rsidP="00F95F9D">
            <w:pPr>
              <w:pStyle w:val="TALCharChar"/>
              <w:keepNext w:val="0"/>
              <w:rPr>
                <w:color w:val="000000"/>
              </w:rPr>
            </w:pPr>
            <w:r w:rsidRPr="00853D43">
              <w:rPr>
                <w:color w:val="000000"/>
              </w:rPr>
              <w:t>Uncertainty Altitude</w:t>
            </w:r>
          </w:p>
        </w:tc>
        <w:tc>
          <w:tcPr>
            <w:tcW w:w="1559" w:type="dxa"/>
            <w:tcBorders>
              <w:top w:val="single" w:sz="6" w:space="0" w:color="auto"/>
              <w:left w:val="single" w:sz="6" w:space="0" w:color="auto"/>
              <w:bottom w:val="single" w:sz="6" w:space="0" w:color="auto"/>
              <w:right w:val="single" w:sz="6" w:space="0" w:color="auto"/>
            </w:tcBorders>
          </w:tcPr>
          <w:p w14:paraId="2AB936A2" w14:textId="77777777" w:rsidR="000652F0" w:rsidRPr="00853D43" w:rsidRDefault="000652F0" w:rsidP="001D69E6">
            <w:pPr>
              <w:pStyle w:val="TAL"/>
              <w:rPr>
                <w:lang w:eastAsia="en-US"/>
              </w:rPr>
            </w:pPr>
            <w:r w:rsidRPr="00853D43">
              <w:rPr>
                <w:lang w:eastAsia="en-US"/>
              </w:rPr>
              <w:t>m</w:t>
            </w:r>
          </w:p>
        </w:tc>
        <w:tc>
          <w:tcPr>
            <w:tcW w:w="3686" w:type="dxa"/>
            <w:tcBorders>
              <w:top w:val="single" w:sz="6" w:space="0" w:color="auto"/>
              <w:left w:val="single" w:sz="6" w:space="0" w:color="auto"/>
              <w:bottom w:val="single" w:sz="6" w:space="0" w:color="auto"/>
              <w:right w:val="single" w:sz="6" w:space="0" w:color="auto"/>
            </w:tcBorders>
          </w:tcPr>
          <w:p w14:paraId="1E71BD58" w14:textId="77777777" w:rsidR="000652F0" w:rsidRPr="00853D43" w:rsidRDefault="000652F0" w:rsidP="00F95F9D">
            <w:pPr>
              <w:pStyle w:val="TALCharChar"/>
              <w:keepNext w:val="0"/>
              <w:rPr>
                <w:color w:val="000000"/>
              </w:rPr>
            </w:pPr>
            <w:r w:rsidRPr="00853D43">
              <w:rPr>
                <w:color w:val="000000"/>
              </w:rPr>
              <w:t>500</w:t>
            </w:r>
          </w:p>
        </w:tc>
      </w:tr>
      <w:tr w:rsidR="000652F0" w:rsidRPr="00853D43" w14:paraId="0AD0C68E" w14:textId="77777777">
        <w:tc>
          <w:tcPr>
            <w:tcW w:w="2835" w:type="dxa"/>
            <w:tcBorders>
              <w:top w:val="single" w:sz="6" w:space="0" w:color="auto"/>
              <w:left w:val="single" w:sz="6" w:space="0" w:color="auto"/>
              <w:bottom w:val="single" w:sz="6" w:space="0" w:color="auto"/>
              <w:right w:val="single" w:sz="6" w:space="0" w:color="auto"/>
            </w:tcBorders>
          </w:tcPr>
          <w:p w14:paraId="310780D1" w14:textId="77777777" w:rsidR="000652F0" w:rsidRPr="00853D43" w:rsidRDefault="000652F0" w:rsidP="00F95F9D">
            <w:pPr>
              <w:pStyle w:val="TALCharChar"/>
              <w:keepNext w:val="0"/>
              <w:rPr>
                <w:color w:val="000000"/>
              </w:rPr>
            </w:pPr>
            <w:r w:rsidRPr="00853D43">
              <w:rPr>
                <w:color w:val="000000"/>
              </w:rPr>
              <w:t>Confidence</w:t>
            </w:r>
          </w:p>
        </w:tc>
        <w:tc>
          <w:tcPr>
            <w:tcW w:w="1559" w:type="dxa"/>
            <w:tcBorders>
              <w:top w:val="single" w:sz="6" w:space="0" w:color="auto"/>
              <w:left w:val="single" w:sz="6" w:space="0" w:color="auto"/>
              <w:bottom w:val="single" w:sz="6" w:space="0" w:color="auto"/>
              <w:right w:val="single" w:sz="6" w:space="0" w:color="auto"/>
            </w:tcBorders>
          </w:tcPr>
          <w:p w14:paraId="07E59969" w14:textId="77777777" w:rsidR="000652F0" w:rsidRPr="00853D43" w:rsidRDefault="000652F0" w:rsidP="00F95F9D">
            <w:pPr>
              <w:pStyle w:val="TALCharChar"/>
              <w:keepNext w:val="0"/>
              <w:rPr>
                <w:color w:val="000000"/>
              </w:rPr>
            </w:pPr>
            <w:r w:rsidRPr="00853D43">
              <w:t>%</w:t>
            </w:r>
          </w:p>
        </w:tc>
        <w:tc>
          <w:tcPr>
            <w:tcW w:w="3686" w:type="dxa"/>
            <w:tcBorders>
              <w:top w:val="single" w:sz="6" w:space="0" w:color="auto"/>
              <w:left w:val="single" w:sz="6" w:space="0" w:color="auto"/>
              <w:bottom w:val="single" w:sz="6" w:space="0" w:color="auto"/>
              <w:right w:val="single" w:sz="6" w:space="0" w:color="auto"/>
            </w:tcBorders>
          </w:tcPr>
          <w:p w14:paraId="0E3B0F90" w14:textId="77777777" w:rsidR="000652F0" w:rsidRPr="00853D43" w:rsidRDefault="000652F0" w:rsidP="00F95F9D">
            <w:pPr>
              <w:pStyle w:val="TALCharChar"/>
              <w:keepNext w:val="0"/>
              <w:rPr>
                <w:color w:val="000000"/>
              </w:rPr>
            </w:pPr>
            <w:r w:rsidRPr="00853D43">
              <w:rPr>
                <w:color w:val="000000"/>
              </w:rPr>
              <w:t>68</w:t>
            </w:r>
          </w:p>
        </w:tc>
      </w:tr>
    </w:tbl>
    <w:p w14:paraId="065DF4C1" w14:textId="77777777" w:rsidR="00F95F9D" w:rsidRPr="00853D43" w:rsidRDefault="00F95F9D" w:rsidP="00C067E7"/>
    <w:p w14:paraId="5D83484F" w14:textId="77777777" w:rsidR="00991087" w:rsidRPr="00853D43" w:rsidRDefault="00991087" w:rsidP="001C479F">
      <w:pPr>
        <w:pStyle w:val="H6"/>
      </w:pPr>
      <w:r w:rsidRPr="00853D43">
        <w:t>6.1.3.2.10</w:t>
      </w:r>
      <w:r w:rsidRPr="00853D43">
        <w:tab/>
      </w:r>
      <w:r w:rsidR="00B52B9B" w:rsidRPr="00853D43">
        <w:t xml:space="preserve">Assistance Data </w:t>
      </w:r>
      <w:r w:rsidR="00F01B29" w:rsidRPr="00853D43">
        <w:t>GANSS ionospheric model</w:t>
      </w:r>
    </w:p>
    <w:p w14:paraId="1079E162" w14:textId="77777777" w:rsidR="00991087" w:rsidRPr="00853D43" w:rsidRDefault="00991087" w:rsidP="00991087">
      <w:r w:rsidRPr="00853D43">
        <w:t>Derived from data in clause 6.1.2</w:t>
      </w:r>
    </w:p>
    <w:p w14:paraId="2EC8288C" w14:textId="77777777" w:rsidR="00114CB6" w:rsidRPr="00853D43" w:rsidRDefault="00991087" w:rsidP="00DC1842">
      <w:pPr>
        <w:pStyle w:val="H6"/>
        <w:keepNext w:val="0"/>
        <w:keepLines w:val="0"/>
        <w:outlineLvl w:val="0"/>
      </w:pPr>
      <w:r w:rsidRPr="00853D43">
        <w:t>6.1.3.2.11</w:t>
      </w:r>
      <w:r w:rsidRPr="00853D43">
        <w:tab/>
      </w:r>
      <w:r w:rsidR="00114CB6" w:rsidRPr="00853D43">
        <w:t>Assistance Data GANSS additional ionospheric model</w:t>
      </w:r>
    </w:p>
    <w:p w14:paraId="4FC84253" w14:textId="77777777" w:rsidR="00991087" w:rsidRPr="00853D43" w:rsidRDefault="00114CB6" w:rsidP="00991087">
      <w:pPr>
        <w:pStyle w:val="TH"/>
        <w:keepNext w:val="0"/>
        <w:keepLines w:val="0"/>
        <w:outlineLvl w:val="0"/>
      </w:pPr>
      <w:r w:rsidRPr="00853D43">
        <w:t>GANSS additional ionospheric model</w:t>
      </w:r>
      <w:r w:rsidR="00564143" w:rsidRPr="00853D43">
        <w:t xml:space="preserve"> (QZSS)</w:t>
      </w:r>
    </w:p>
    <w:p w14:paraId="50A53E39" w14:textId="77777777" w:rsidR="00991087" w:rsidRPr="00853D43" w:rsidRDefault="00991087" w:rsidP="00991087">
      <w:r w:rsidRPr="00853D43">
        <w:t>Derived from data in clause 6.1.2 and the following information:</w:t>
      </w:r>
    </w:p>
    <w:p w14:paraId="6E50E2E7" w14:textId="77777777" w:rsidR="00991087" w:rsidRPr="00853D43" w:rsidRDefault="00991087" w:rsidP="00991087">
      <w:r w:rsidRPr="00853D43">
        <w:t>Data Id: 00</w:t>
      </w:r>
    </w:p>
    <w:p w14:paraId="301D9BB9" w14:textId="77777777" w:rsidR="00991087" w:rsidRPr="00853D43" w:rsidRDefault="00564143" w:rsidP="00991087">
      <w:pPr>
        <w:pStyle w:val="TH"/>
        <w:keepNext w:val="0"/>
        <w:keepLines w:val="0"/>
        <w:outlineLvl w:val="0"/>
      </w:pPr>
      <w:r w:rsidRPr="00853D43">
        <w:t>GANSS additional ionospheric model (</w:t>
      </w:r>
      <w:r w:rsidR="0056452B" w:rsidRPr="00853D43">
        <w:t>BDS</w:t>
      </w:r>
      <w:r w:rsidRPr="00853D43">
        <w:t>)</w:t>
      </w:r>
    </w:p>
    <w:p w14:paraId="7AEBDFF2" w14:textId="77777777" w:rsidR="00991087" w:rsidRPr="00853D43" w:rsidRDefault="00991087" w:rsidP="00991087">
      <w:r w:rsidRPr="00853D43">
        <w:t>Derived from data in clause 6.1.2 and the following information:</w:t>
      </w:r>
    </w:p>
    <w:p w14:paraId="45FB3BA7" w14:textId="77777777" w:rsidR="00991087" w:rsidRPr="00853D43" w:rsidRDefault="00991087" w:rsidP="00991087">
      <w:r w:rsidRPr="00853D43">
        <w:t>Data Id: 01</w:t>
      </w:r>
    </w:p>
    <w:p w14:paraId="522C4F82" w14:textId="77777777" w:rsidR="00F95F9D" w:rsidRPr="00853D43" w:rsidRDefault="00991087" w:rsidP="00DC1842">
      <w:pPr>
        <w:pStyle w:val="H6"/>
        <w:outlineLvl w:val="0"/>
      </w:pPr>
      <w:r w:rsidRPr="00853D43">
        <w:t>6.1.3.2.12</w:t>
      </w:r>
      <w:r w:rsidRPr="00853D43">
        <w:tab/>
      </w:r>
      <w:r w:rsidR="00F95F9D" w:rsidRPr="00853D43">
        <w:t>Assistance Data GANSS time model</w:t>
      </w:r>
    </w:p>
    <w:p w14:paraId="08F2FFE7" w14:textId="77777777" w:rsidR="00F95F9D" w:rsidRPr="00853D43" w:rsidRDefault="00D73B5C" w:rsidP="00DC1842">
      <w:pPr>
        <w:pStyle w:val="TH"/>
        <w:outlineLvl w:val="0"/>
      </w:pPr>
      <w:r w:rsidRPr="00853D43">
        <w:t>GANSS time model</w:t>
      </w:r>
      <w:r w:rsidR="00686507" w:rsidRPr="00853D43">
        <w:t xml:space="preserve"> (GLONASS)</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217"/>
        <w:gridCol w:w="1530"/>
      </w:tblGrid>
      <w:tr w:rsidR="00AD5AC0" w:rsidRPr="00853D43" w14:paraId="194A6C18" w14:textId="77777777">
        <w:tc>
          <w:tcPr>
            <w:tcW w:w="2835" w:type="dxa"/>
          </w:tcPr>
          <w:p w14:paraId="6D4FF3F1" w14:textId="77777777" w:rsidR="00AD5AC0" w:rsidRPr="00853D43" w:rsidRDefault="00AD5AC0" w:rsidP="00A74875">
            <w:pPr>
              <w:pStyle w:val="TAH"/>
              <w:rPr>
                <w:lang w:eastAsia="en-US"/>
              </w:rPr>
            </w:pPr>
            <w:r w:rsidRPr="00853D43">
              <w:rPr>
                <w:lang w:eastAsia="en-US"/>
              </w:rPr>
              <w:t>Information Element</w:t>
            </w:r>
          </w:p>
        </w:tc>
        <w:tc>
          <w:tcPr>
            <w:tcW w:w="1134" w:type="dxa"/>
          </w:tcPr>
          <w:p w14:paraId="2F4E5924" w14:textId="77777777" w:rsidR="00AD5AC0" w:rsidRPr="00853D43" w:rsidRDefault="00AD5AC0" w:rsidP="00A74875">
            <w:pPr>
              <w:pStyle w:val="TAH"/>
              <w:rPr>
                <w:lang w:eastAsia="en-US"/>
              </w:rPr>
            </w:pPr>
            <w:r w:rsidRPr="00853D43">
              <w:rPr>
                <w:lang w:eastAsia="en-US"/>
              </w:rPr>
              <w:t>Units</w:t>
            </w:r>
          </w:p>
        </w:tc>
        <w:tc>
          <w:tcPr>
            <w:tcW w:w="3217" w:type="dxa"/>
          </w:tcPr>
          <w:p w14:paraId="6BBE85D4" w14:textId="77777777" w:rsidR="00AD5AC0" w:rsidRPr="00853D43" w:rsidRDefault="00AD5AC0" w:rsidP="00A74875">
            <w:pPr>
              <w:pStyle w:val="TAH"/>
              <w:rPr>
                <w:lang w:eastAsia="en-US"/>
              </w:rPr>
            </w:pPr>
            <w:r w:rsidRPr="00853D43">
              <w:rPr>
                <w:lang w:eastAsia="en-US"/>
              </w:rPr>
              <w:t>Value/remark</w:t>
            </w:r>
          </w:p>
        </w:tc>
        <w:tc>
          <w:tcPr>
            <w:tcW w:w="1530" w:type="dxa"/>
          </w:tcPr>
          <w:p w14:paraId="0721085C" w14:textId="77777777" w:rsidR="00AD5AC0" w:rsidRPr="00853D43" w:rsidRDefault="00AD5AC0" w:rsidP="00A74875">
            <w:pPr>
              <w:pStyle w:val="TAH"/>
              <w:rPr>
                <w:lang w:eastAsia="en-US"/>
              </w:rPr>
            </w:pPr>
            <w:r w:rsidRPr="00853D43">
              <w:rPr>
                <w:lang w:eastAsia="en-US"/>
              </w:rPr>
              <w:t>Release</w:t>
            </w:r>
          </w:p>
        </w:tc>
      </w:tr>
      <w:tr w:rsidR="00AD5AC0" w:rsidRPr="00853D43" w14:paraId="0A015CF5" w14:textId="77777777">
        <w:tc>
          <w:tcPr>
            <w:tcW w:w="2835" w:type="dxa"/>
          </w:tcPr>
          <w:p w14:paraId="572190CF" w14:textId="77777777" w:rsidR="00AD5AC0" w:rsidRPr="00853D43" w:rsidRDefault="00AD5AC0" w:rsidP="00A74875">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134" w:type="dxa"/>
          </w:tcPr>
          <w:p w14:paraId="3DBD48F7" w14:textId="77777777" w:rsidR="00AD5AC0" w:rsidRPr="00853D43" w:rsidRDefault="00AD5AC0" w:rsidP="00A74875">
            <w:pPr>
              <w:pStyle w:val="TAL"/>
              <w:rPr>
                <w:color w:val="000000"/>
                <w:lang w:eastAsia="en-US"/>
              </w:rPr>
            </w:pPr>
            <w:r w:rsidRPr="00853D43">
              <w:rPr>
                <w:lang w:eastAsia="en-US"/>
              </w:rPr>
              <w:t>s</w:t>
            </w:r>
          </w:p>
        </w:tc>
        <w:tc>
          <w:tcPr>
            <w:tcW w:w="3217" w:type="dxa"/>
          </w:tcPr>
          <w:p w14:paraId="21A4F78F" w14:textId="77777777" w:rsidR="00AD5AC0" w:rsidRPr="00853D43" w:rsidRDefault="00991087" w:rsidP="00A74875">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50B9FBE5" w14:textId="77777777" w:rsidR="00AD5AC0" w:rsidRPr="00853D43" w:rsidRDefault="00AD5AC0" w:rsidP="00A74875">
            <w:pPr>
              <w:pStyle w:val="TAL"/>
              <w:rPr>
                <w:color w:val="000000"/>
                <w:lang w:eastAsia="en-US"/>
              </w:rPr>
            </w:pPr>
          </w:p>
        </w:tc>
      </w:tr>
      <w:tr w:rsidR="00AD5AC0" w:rsidRPr="00853D43" w14:paraId="5FBE5FC3" w14:textId="77777777">
        <w:tc>
          <w:tcPr>
            <w:tcW w:w="2835" w:type="dxa"/>
          </w:tcPr>
          <w:p w14:paraId="7157D188" w14:textId="77777777" w:rsidR="00AD5AC0" w:rsidRPr="00853D43" w:rsidRDefault="00AD5AC0" w:rsidP="00A74875">
            <w:pPr>
              <w:pStyle w:val="TAL"/>
              <w:rPr>
                <w:color w:val="000000"/>
                <w:lang w:eastAsia="en-US"/>
              </w:rPr>
            </w:pPr>
            <w:r w:rsidRPr="00853D43">
              <w:rPr>
                <w:lang w:eastAsia="en-US"/>
              </w:rPr>
              <w:t>T</w:t>
            </w:r>
            <w:r w:rsidRPr="00853D43">
              <w:rPr>
                <w:vertAlign w:val="subscript"/>
                <w:lang w:eastAsia="en-US"/>
              </w:rPr>
              <w:t>A0</w:t>
            </w:r>
          </w:p>
        </w:tc>
        <w:tc>
          <w:tcPr>
            <w:tcW w:w="1134" w:type="dxa"/>
          </w:tcPr>
          <w:p w14:paraId="510E46E4" w14:textId="77777777" w:rsidR="00AD5AC0" w:rsidRPr="00853D43" w:rsidRDefault="00AD5AC0" w:rsidP="00A74875">
            <w:pPr>
              <w:pStyle w:val="TAL"/>
              <w:rPr>
                <w:color w:val="000000"/>
                <w:lang w:eastAsia="en-US"/>
              </w:rPr>
            </w:pPr>
            <w:r w:rsidRPr="00853D43">
              <w:rPr>
                <w:color w:val="000000"/>
                <w:lang w:eastAsia="en-US"/>
              </w:rPr>
              <w:t>Seconds</w:t>
            </w:r>
          </w:p>
        </w:tc>
        <w:tc>
          <w:tcPr>
            <w:tcW w:w="3217" w:type="dxa"/>
          </w:tcPr>
          <w:p w14:paraId="2BC275AA" w14:textId="77777777" w:rsidR="00AD5AC0" w:rsidRPr="00853D43" w:rsidRDefault="00AD5AC0" w:rsidP="00A74875">
            <w:pPr>
              <w:pStyle w:val="TAL"/>
              <w:rPr>
                <w:color w:val="000000"/>
                <w:lang w:eastAsia="en-US"/>
              </w:rPr>
            </w:pPr>
            <w:r w:rsidRPr="00853D43">
              <w:rPr>
                <w:color w:val="000000"/>
                <w:lang w:eastAsia="en-US"/>
              </w:rPr>
              <w:t>0</w:t>
            </w:r>
          </w:p>
        </w:tc>
        <w:tc>
          <w:tcPr>
            <w:tcW w:w="1530" w:type="dxa"/>
          </w:tcPr>
          <w:p w14:paraId="5E28D69E" w14:textId="77777777" w:rsidR="00AD5AC0" w:rsidRPr="00853D43" w:rsidRDefault="00AD5AC0" w:rsidP="00A74875">
            <w:pPr>
              <w:pStyle w:val="TAL"/>
              <w:rPr>
                <w:color w:val="000000"/>
                <w:lang w:eastAsia="en-US"/>
              </w:rPr>
            </w:pPr>
          </w:p>
        </w:tc>
      </w:tr>
      <w:tr w:rsidR="00AD5AC0" w:rsidRPr="00853D43" w14:paraId="65395F5B" w14:textId="77777777">
        <w:trPr>
          <w:trHeight w:val="225"/>
        </w:trPr>
        <w:tc>
          <w:tcPr>
            <w:tcW w:w="2835" w:type="dxa"/>
            <w:vMerge w:val="restart"/>
          </w:tcPr>
          <w:p w14:paraId="256C990D" w14:textId="77777777" w:rsidR="00AD5AC0" w:rsidRPr="00853D43" w:rsidRDefault="00AD5AC0" w:rsidP="00A74875">
            <w:pPr>
              <w:pStyle w:val="TAL"/>
              <w:rPr>
                <w:color w:val="000000"/>
                <w:lang w:eastAsia="en-US"/>
              </w:rPr>
            </w:pPr>
            <w:r w:rsidRPr="00853D43">
              <w:rPr>
                <w:lang w:eastAsia="en-US"/>
              </w:rPr>
              <w:t>GNSS_TO_ID</w:t>
            </w:r>
          </w:p>
        </w:tc>
        <w:tc>
          <w:tcPr>
            <w:tcW w:w="1134" w:type="dxa"/>
            <w:vMerge w:val="restart"/>
          </w:tcPr>
          <w:p w14:paraId="52386010" w14:textId="77777777" w:rsidR="00AD5AC0" w:rsidRPr="00853D43" w:rsidRDefault="00AD5AC0" w:rsidP="00A74875">
            <w:pPr>
              <w:pStyle w:val="TAL"/>
              <w:rPr>
                <w:color w:val="000000"/>
                <w:lang w:eastAsia="en-US"/>
              </w:rPr>
            </w:pPr>
          </w:p>
        </w:tc>
        <w:tc>
          <w:tcPr>
            <w:tcW w:w="3217" w:type="dxa"/>
            <w:vMerge w:val="restart"/>
          </w:tcPr>
          <w:p w14:paraId="57CA2592" w14:textId="77777777" w:rsidR="00AD5AC0" w:rsidRPr="00853D43" w:rsidRDefault="00AD5AC0" w:rsidP="00A74875">
            <w:pPr>
              <w:pStyle w:val="TAL"/>
              <w:rPr>
                <w:color w:val="000000"/>
                <w:lang w:eastAsia="en-US"/>
              </w:rPr>
            </w:pPr>
            <w:r w:rsidRPr="00853D43">
              <w:rPr>
                <w:color w:val="000000"/>
                <w:lang w:eastAsia="en-US"/>
              </w:rPr>
              <w:t>0 (GPS)</w:t>
            </w:r>
          </w:p>
        </w:tc>
        <w:tc>
          <w:tcPr>
            <w:tcW w:w="1530" w:type="dxa"/>
          </w:tcPr>
          <w:p w14:paraId="01103121" w14:textId="77777777" w:rsidR="00AD5AC0" w:rsidRPr="00853D43" w:rsidRDefault="00AD5AC0" w:rsidP="00A74875">
            <w:pPr>
              <w:pStyle w:val="TAL"/>
              <w:rPr>
                <w:color w:val="000000"/>
                <w:lang w:eastAsia="en-US"/>
              </w:rPr>
            </w:pPr>
          </w:p>
        </w:tc>
      </w:tr>
      <w:tr w:rsidR="00AD5AC0" w:rsidRPr="00853D43" w14:paraId="223B9B0E" w14:textId="77777777">
        <w:trPr>
          <w:trHeight w:val="225"/>
        </w:trPr>
        <w:tc>
          <w:tcPr>
            <w:tcW w:w="2835" w:type="dxa"/>
            <w:vMerge/>
          </w:tcPr>
          <w:p w14:paraId="650C11E1" w14:textId="77777777" w:rsidR="00AD5AC0" w:rsidRPr="00853D43" w:rsidRDefault="00AD5AC0" w:rsidP="00A74875">
            <w:pPr>
              <w:pStyle w:val="TAL"/>
              <w:rPr>
                <w:lang w:eastAsia="en-US"/>
              </w:rPr>
            </w:pPr>
          </w:p>
        </w:tc>
        <w:tc>
          <w:tcPr>
            <w:tcW w:w="1134" w:type="dxa"/>
            <w:vMerge/>
          </w:tcPr>
          <w:p w14:paraId="1B16D8A8" w14:textId="77777777" w:rsidR="00AD5AC0" w:rsidRPr="00853D43" w:rsidRDefault="00AD5AC0" w:rsidP="00A74875">
            <w:pPr>
              <w:pStyle w:val="TAL"/>
              <w:rPr>
                <w:color w:val="000000"/>
                <w:lang w:eastAsia="en-US"/>
              </w:rPr>
            </w:pPr>
          </w:p>
        </w:tc>
        <w:tc>
          <w:tcPr>
            <w:tcW w:w="3217" w:type="dxa"/>
            <w:vMerge/>
          </w:tcPr>
          <w:p w14:paraId="5682586E" w14:textId="77777777" w:rsidR="00AD5AC0" w:rsidRPr="00853D43" w:rsidRDefault="00AD5AC0" w:rsidP="00A74875">
            <w:pPr>
              <w:pStyle w:val="TAL"/>
              <w:rPr>
                <w:color w:val="000000"/>
                <w:lang w:eastAsia="en-US"/>
              </w:rPr>
            </w:pPr>
          </w:p>
        </w:tc>
        <w:tc>
          <w:tcPr>
            <w:tcW w:w="1530" w:type="dxa"/>
          </w:tcPr>
          <w:p w14:paraId="61876507" w14:textId="77777777" w:rsidR="00AD5AC0" w:rsidRPr="00853D43" w:rsidRDefault="00AD5AC0" w:rsidP="00A74875">
            <w:pPr>
              <w:pStyle w:val="TAL"/>
              <w:rPr>
                <w:color w:val="000000"/>
                <w:lang w:eastAsia="en-US"/>
              </w:rPr>
            </w:pPr>
          </w:p>
        </w:tc>
      </w:tr>
      <w:tr w:rsidR="00AD5AC0" w:rsidRPr="00853D43" w14:paraId="73E1E125" w14:textId="77777777">
        <w:trPr>
          <w:trHeight w:val="225"/>
        </w:trPr>
        <w:tc>
          <w:tcPr>
            <w:tcW w:w="2835" w:type="dxa"/>
          </w:tcPr>
          <w:p w14:paraId="63B835EF" w14:textId="77777777" w:rsidR="00AD5AC0" w:rsidRPr="00853D43" w:rsidRDefault="00AD5AC0" w:rsidP="00A74875">
            <w:pPr>
              <w:pStyle w:val="TAL"/>
              <w:rPr>
                <w:lang w:eastAsia="en-US"/>
              </w:rPr>
            </w:pPr>
            <w:r w:rsidRPr="00853D43">
              <w:rPr>
                <w:lang w:eastAsia="en-US"/>
              </w:rPr>
              <w:t>Delta_T</w:t>
            </w:r>
          </w:p>
        </w:tc>
        <w:tc>
          <w:tcPr>
            <w:tcW w:w="1134" w:type="dxa"/>
          </w:tcPr>
          <w:p w14:paraId="2CFA0777" w14:textId="77777777" w:rsidR="00AD5AC0" w:rsidRPr="00853D43" w:rsidRDefault="00AD5AC0" w:rsidP="00A74875">
            <w:pPr>
              <w:pStyle w:val="TAL"/>
              <w:rPr>
                <w:color w:val="000000"/>
                <w:lang w:eastAsia="en-US"/>
              </w:rPr>
            </w:pPr>
            <w:r w:rsidRPr="00853D43">
              <w:rPr>
                <w:color w:val="000000"/>
                <w:lang w:eastAsia="en-US"/>
              </w:rPr>
              <w:t>Seconds</w:t>
            </w:r>
          </w:p>
        </w:tc>
        <w:tc>
          <w:tcPr>
            <w:tcW w:w="3217" w:type="dxa"/>
          </w:tcPr>
          <w:p w14:paraId="0EFD1A74" w14:textId="77777777" w:rsidR="00AD5AC0" w:rsidRPr="00853D43" w:rsidRDefault="00991087" w:rsidP="00A74875">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1EEC8CCA" w14:textId="77777777" w:rsidR="00AD5AC0" w:rsidRPr="00853D43" w:rsidRDefault="00AD5AC0" w:rsidP="00A74875">
            <w:pPr>
              <w:pStyle w:val="TAL"/>
              <w:rPr>
                <w:color w:val="000000"/>
                <w:lang w:eastAsia="en-US"/>
              </w:rPr>
            </w:pPr>
            <w:r w:rsidRPr="00853D43">
              <w:rPr>
                <w:color w:val="000000"/>
                <w:lang w:eastAsia="en-US"/>
              </w:rPr>
              <w:t>Rel-10 onwards</w:t>
            </w:r>
          </w:p>
        </w:tc>
      </w:tr>
    </w:tbl>
    <w:p w14:paraId="3B873863" w14:textId="77777777" w:rsidR="00187800" w:rsidRPr="00853D43" w:rsidRDefault="00187800" w:rsidP="00AD5AC0"/>
    <w:p w14:paraId="4D8AEFD4" w14:textId="77777777" w:rsidR="00686507" w:rsidRPr="00853D43" w:rsidRDefault="00686507" w:rsidP="00686507">
      <w:pPr>
        <w:pStyle w:val="TH"/>
        <w:outlineLvl w:val="0"/>
      </w:pPr>
      <w:r w:rsidRPr="00853D43">
        <w:t>GANSS time model (Galileo)</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217"/>
        <w:gridCol w:w="1530"/>
      </w:tblGrid>
      <w:tr w:rsidR="00686507" w:rsidRPr="00853D43" w14:paraId="5CFDD4BA" w14:textId="77777777" w:rsidTr="004D7B2E">
        <w:tc>
          <w:tcPr>
            <w:tcW w:w="2835" w:type="dxa"/>
          </w:tcPr>
          <w:p w14:paraId="661F64E4" w14:textId="77777777" w:rsidR="00686507" w:rsidRPr="00853D43" w:rsidRDefault="00686507" w:rsidP="004D7B2E">
            <w:pPr>
              <w:pStyle w:val="TAH"/>
              <w:rPr>
                <w:lang w:eastAsia="en-US"/>
              </w:rPr>
            </w:pPr>
            <w:r w:rsidRPr="00853D43">
              <w:rPr>
                <w:lang w:eastAsia="en-US"/>
              </w:rPr>
              <w:t>Information Element</w:t>
            </w:r>
          </w:p>
        </w:tc>
        <w:tc>
          <w:tcPr>
            <w:tcW w:w="1134" w:type="dxa"/>
          </w:tcPr>
          <w:p w14:paraId="5D6E669A" w14:textId="77777777" w:rsidR="00686507" w:rsidRPr="00853D43" w:rsidRDefault="00686507" w:rsidP="004D7B2E">
            <w:pPr>
              <w:pStyle w:val="TAH"/>
              <w:rPr>
                <w:lang w:eastAsia="en-US"/>
              </w:rPr>
            </w:pPr>
            <w:r w:rsidRPr="00853D43">
              <w:rPr>
                <w:lang w:eastAsia="en-US"/>
              </w:rPr>
              <w:t>Units</w:t>
            </w:r>
          </w:p>
        </w:tc>
        <w:tc>
          <w:tcPr>
            <w:tcW w:w="3217" w:type="dxa"/>
          </w:tcPr>
          <w:p w14:paraId="6F6311BC" w14:textId="77777777" w:rsidR="00686507" w:rsidRPr="00853D43" w:rsidRDefault="00686507" w:rsidP="004D7B2E">
            <w:pPr>
              <w:pStyle w:val="TAH"/>
              <w:rPr>
                <w:lang w:eastAsia="en-US"/>
              </w:rPr>
            </w:pPr>
            <w:r w:rsidRPr="00853D43">
              <w:rPr>
                <w:lang w:eastAsia="en-US"/>
              </w:rPr>
              <w:t>Value/remark</w:t>
            </w:r>
          </w:p>
        </w:tc>
        <w:tc>
          <w:tcPr>
            <w:tcW w:w="1530" w:type="dxa"/>
          </w:tcPr>
          <w:p w14:paraId="46AC59CC" w14:textId="77777777" w:rsidR="00686507" w:rsidRPr="00853D43" w:rsidRDefault="00686507" w:rsidP="004D7B2E">
            <w:pPr>
              <w:pStyle w:val="TAH"/>
              <w:rPr>
                <w:lang w:eastAsia="en-US"/>
              </w:rPr>
            </w:pPr>
            <w:r w:rsidRPr="00853D43">
              <w:rPr>
                <w:lang w:eastAsia="en-US"/>
              </w:rPr>
              <w:t>Release</w:t>
            </w:r>
          </w:p>
        </w:tc>
      </w:tr>
      <w:tr w:rsidR="00686507" w:rsidRPr="00853D43" w14:paraId="4F990945" w14:textId="77777777" w:rsidTr="004D7B2E">
        <w:tc>
          <w:tcPr>
            <w:tcW w:w="2835" w:type="dxa"/>
          </w:tcPr>
          <w:p w14:paraId="10D6D9CF" w14:textId="77777777" w:rsidR="00686507" w:rsidRPr="00853D43" w:rsidRDefault="00686507" w:rsidP="004D7B2E">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134" w:type="dxa"/>
          </w:tcPr>
          <w:p w14:paraId="1D6EA5CE" w14:textId="77777777" w:rsidR="00686507" w:rsidRPr="00853D43" w:rsidRDefault="00686507" w:rsidP="004D7B2E">
            <w:pPr>
              <w:pStyle w:val="TAL"/>
              <w:rPr>
                <w:color w:val="000000"/>
                <w:lang w:eastAsia="en-US"/>
              </w:rPr>
            </w:pPr>
            <w:r w:rsidRPr="00853D43">
              <w:rPr>
                <w:lang w:eastAsia="en-US"/>
              </w:rPr>
              <w:t>s</w:t>
            </w:r>
          </w:p>
        </w:tc>
        <w:tc>
          <w:tcPr>
            <w:tcW w:w="3217" w:type="dxa"/>
          </w:tcPr>
          <w:p w14:paraId="38DB8DE1" w14:textId="77777777" w:rsidR="00686507" w:rsidRPr="00853D43" w:rsidRDefault="00991087" w:rsidP="004D7B2E">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59DEB380" w14:textId="77777777" w:rsidR="00686507" w:rsidRPr="00853D43" w:rsidRDefault="00686507" w:rsidP="004D7B2E">
            <w:pPr>
              <w:pStyle w:val="TAL"/>
              <w:rPr>
                <w:color w:val="000000"/>
                <w:lang w:eastAsia="en-US"/>
              </w:rPr>
            </w:pPr>
          </w:p>
        </w:tc>
      </w:tr>
      <w:tr w:rsidR="00686507" w:rsidRPr="00853D43" w14:paraId="1119E121" w14:textId="77777777" w:rsidTr="004D7B2E">
        <w:tc>
          <w:tcPr>
            <w:tcW w:w="2835" w:type="dxa"/>
          </w:tcPr>
          <w:p w14:paraId="3D0578C1" w14:textId="77777777" w:rsidR="00686507" w:rsidRPr="00853D43" w:rsidRDefault="00686507" w:rsidP="004D7B2E">
            <w:pPr>
              <w:pStyle w:val="TAL"/>
              <w:rPr>
                <w:color w:val="000000"/>
                <w:lang w:eastAsia="en-US"/>
              </w:rPr>
            </w:pPr>
            <w:r w:rsidRPr="00853D43">
              <w:rPr>
                <w:lang w:eastAsia="en-US"/>
              </w:rPr>
              <w:t>T</w:t>
            </w:r>
            <w:r w:rsidRPr="00853D43">
              <w:rPr>
                <w:vertAlign w:val="subscript"/>
                <w:lang w:eastAsia="en-US"/>
              </w:rPr>
              <w:t>A0</w:t>
            </w:r>
          </w:p>
        </w:tc>
        <w:tc>
          <w:tcPr>
            <w:tcW w:w="1134" w:type="dxa"/>
          </w:tcPr>
          <w:p w14:paraId="15F6520B" w14:textId="77777777" w:rsidR="00686507" w:rsidRPr="00853D43" w:rsidRDefault="00686507" w:rsidP="004D7B2E">
            <w:pPr>
              <w:pStyle w:val="TAL"/>
              <w:rPr>
                <w:color w:val="000000"/>
                <w:lang w:eastAsia="en-US"/>
              </w:rPr>
            </w:pPr>
            <w:r w:rsidRPr="00853D43">
              <w:rPr>
                <w:color w:val="000000"/>
                <w:lang w:eastAsia="en-US"/>
              </w:rPr>
              <w:t>Seconds</w:t>
            </w:r>
          </w:p>
        </w:tc>
        <w:tc>
          <w:tcPr>
            <w:tcW w:w="3217" w:type="dxa"/>
          </w:tcPr>
          <w:p w14:paraId="25B61FE1" w14:textId="77777777" w:rsidR="00686507" w:rsidRPr="00853D43" w:rsidRDefault="00686507" w:rsidP="004D7B2E">
            <w:pPr>
              <w:pStyle w:val="TAL"/>
              <w:rPr>
                <w:color w:val="000000"/>
                <w:lang w:eastAsia="en-US"/>
              </w:rPr>
            </w:pPr>
            <w:r w:rsidRPr="00853D43">
              <w:rPr>
                <w:color w:val="000000"/>
                <w:lang w:eastAsia="en-US"/>
              </w:rPr>
              <w:t>0</w:t>
            </w:r>
          </w:p>
        </w:tc>
        <w:tc>
          <w:tcPr>
            <w:tcW w:w="1530" w:type="dxa"/>
          </w:tcPr>
          <w:p w14:paraId="56F1B0D6" w14:textId="77777777" w:rsidR="00686507" w:rsidRPr="00853D43" w:rsidRDefault="00686507" w:rsidP="004D7B2E">
            <w:pPr>
              <w:pStyle w:val="TAL"/>
              <w:rPr>
                <w:color w:val="000000"/>
                <w:lang w:eastAsia="en-US"/>
              </w:rPr>
            </w:pPr>
          </w:p>
        </w:tc>
      </w:tr>
      <w:tr w:rsidR="00686507" w:rsidRPr="00853D43" w14:paraId="3168C0C4" w14:textId="77777777" w:rsidTr="004D7B2E">
        <w:trPr>
          <w:trHeight w:val="225"/>
        </w:trPr>
        <w:tc>
          <w:tcPr>
            <w:tcW w:w="2835" w:type="dxa"/>
            <w:vMerge w:val="restart"/>
          </w:tcPr>
          <w:p w14:paraId="28DE6B3B" w14:textId="77777777" w:rsidR="00686507" w:rsidRPr="00853D43" w:rsidRDefault="00686507" w:rsidP="004D7B2E">
            <w:pPr>
              <w:pStyle w:val="TAL"/>
              <w:rPr>
                <w:color w:val="000000"/>
                <w:lang w:eastAsia="en-US"/>
              </w:rPr>
            </w:pPr>
            <w:r w:rsidRPr="00853D43">
              <w:rPr>
                <w:lang w:eastAsia="en-US"/>
              </w:rPr>
              <w:t>GNSS_TO_ID</w:t>
            </w:r>
          </w:p>
        </w:tc>
        <w:tc>
          <w:tcPr>
            <w:tcW w:w="1134" w:type="dxa"/>
            <w:vMerge w:val="restart"/>
          </w:tcPr>
          <w:p w14:paraId="77C491C5" w14:textId="77777777" w:rsidR="00686507" w:rsidRPr="00853D43" w:rsidRDefault="00686507" w:rsidP="004D7B2E">
            <w:pPr>
              <w:pStyle w:val="TAL"/>
              <w:rPr>
                <w:color w:val="000000"/>
                <w:lang w:eastAsia="en-US"/>
              </w:rPr>
            </w:pPr>
          </w:p>
        </w:tc>
        <w:tc>
          <w:tcPr>
            <w:tcW w:w="3217" w:type="dxa"/>
            <w:vMerge w:val="restart"/>
          </w:tcPr>
          <w:p w14:paraId="4B191C84" w14:textId="77777777" w:rsidR="00686507" w:rsidRPr="00853D43" w:rsidRDefault="00686507" w:rsidP="004D7B2E">
            <w:pPr>
              <w:pStyle w:val="TAL"/>
              <w:rPr>
                <w:color w:val="000000"/>
                <w:lang w:eastAsia="en-US"/>
              </w:rPr>
            </w:pPr>
            <w:r w:rsidRPr="00853D43">
              <w:rPr>
                <w:color w:val="000000"/>
                <w:lang w:eastAsia="en-US"/>
              </w:rPr>
              <w:t>0 (GPS)</w:t>
            </w:r>
          </w:p>
        </w:tc>
        <w:tc>
          <w:tcPr>
            <w:tcW w:w="1530" w:type="dxa"/>
          </w:tcPr>
          <w:p w14:paraId="1D67C7CD" w14:textId="77777777" w:rsidR="00686507" w:rsidRPr="00853D43" w:rsidRDefault="00686507" w:rsidP="004D7B2E">
            <w:pPr>
              <w:pStyle w:val="TAL"/>
              <w:rPr>
                <w:color w:val="000000"/>
                <w:lang w:eastAsia="en-US"/>
              </w:rPr>
            </w:pPr>
          </w:p>
        </w:tc>
      </w:tr>
      <w:tr w:rsidR="00686507" w:rsidRPr="00853D43" w14:paraId="1A2604DE" w14:textId="77777777" w:rsidTr="004D7B2E">
        <w:trPr>
          <w:trHeight w:val="225"/>
        </w:trPr>
        <w:tc>
          <w:tcPr>
            <w:tcW w:w="2835" w:type="dxa"/>
            <w:vMerge/>
          </w:tcPr>
          <w:p w14:paraId="1AB7E903" w14:textId="77777777" w:rsidR="00686507" w:rsidRPr="00853D43" w:rsidRDefault="00686507" w:rsidP="004D7B2E">
            <w:pPr>
              <w:pStyle w:val="TAL"/>
              <w:rPr>
                <w:lang w:eastAsia="en-US"/>
              </w:rPr>
            </w:pPr>
          </w:p>
        </w:tc>
        <w:tc>
          <w:tcPr>
            <w:tcW w:w="1134" w:type="dxa"/>
            <w:vMerge/>
          </w:tcPr>
          <w:p w14:paraId="1C72C859" w14:textId="77777777" w:rsidR="00686507" w:rsidRPr="00853D43" w:rsidRDefault="00686507" w:rsidP="004D7B2E">
            <w:pPr>
              <w:pStyle w:val="TAL"/>
              <w:rPr>
                <w:color w:val="000000"/>
                <w:lang w:eastAsia="en-US"/>
              </w:rPr>
            </w:pPr>
          </w:p>
        </w:tc>
        <w:tc>
          <w:tcPr>
            <w:tcW w:w="3217" w:type="dxa"/>
            <w:vMerge/>
          </w:tcPr>
          <w:p w14:paraId="7A7CB0E8" w14:textId="77777777" w:rsidR="00686507" w:rsidRPr="00853D43" w:rsidRDefault="00686507" w:rsidP="004D7B2E">
            <w:pPr>
              <w:pStyle w:val="TAL"/>
              <w:rPr>
                <w:color w:val="000000"/>
                <w:lang w:eastAsia="en-US"/>
              </w:rPr>
            </w:pPr>
          </w:p>
        </w:tc>
        <w:tc>
          <w:tcPr>
            <w:tcW w:w="1530" w:type="dxa"/>
          </w:tcPr>
          <w:p w14:paraId="1C9BA56D" w14:textId="77777777" w:rsidR="00686507" w:rsidRPr="00853D43" w:rsidRDefault="00686507" w:rsidP="004D7B2E">
            <w:pPr>
              <w:pStyle w:val="TAL"/>
              <w:rPr>
                <w:color w:val="000000"/>
                <w:lang w:eastAsia="en-US"/>
              </w:rPr>
            </w:pPr>
          </w:p>
        </w:tc>
      </w:tr>
      <w:tr w:rsidR="00686507" w:rsidRPr="00853D43" w14:paraId="7B9A0F1E" w14:textId="77777777" w:rsidTr="004D7B2E">
        <w:trPr>
          <w:trHeight w:val="225"/>
        </w:trPr>
        <w:tc>
          <w:tcPr>
            <w:tcW w:w="2835" w:type="dxa"/>
          </w:tcPr>
          <w:p w14:paraId="3F9569F4" w14:textId="77777777" w:rsidR="00686507" w:rsidRPr="00853D43" w:rsidRDefault="00686507" w:rsidP="004D7B2E">
            <w:pPr>
              <w:pStyle w:val="TAL"/>
              <w:rPr>
                <w:lang w:eastAsia="en-US"/>
              </w:rPr>
            </w:pPr>
            <w:r w:rsidRPr="00853D43">
              <w:rPr>
                <w:lang w:eastAsia="en-US"/>
              </w:rPr>
              <w:t>Delta_T</w:t>
            </w:r>
          </w:p>
        </w:tc>
        <w:tc>
          <w:tcPr>
            <w:tcW w:w="1134" w:type="dxa"/>
          </w:tcPr>
          <w:p w14:paraId="620E7D0C" w14:textId="77777777" w:rsidR="00686507" w:rsidRPr="00853D43" w:rsidRDefault="00686507" w:rsidP="004D7B2E">
            <w:pPr>
              <w:pStyle w:val="TAL"/>
              <w:rPr>
                <w:color w:val="000000"/>
                <w:lang w:eastAsia="en-US"/>
              </w:rPr>
            </w:pPr>
            <w:r w:rsidRPr="00853D43">
              <w:rPr>
                <w:color w:val="000000"/>
                <w:lang w:eastAsia="en-US"/>
              </w:rPr>
              <w:t>Seconds</w:t>
            </w:r>
          </w:p>
        </w:tc>
        <w:tc>
          <w:tcPr>
            <w:tcW w:w="3217" w:type="dxa"/>
          </w:tcPr>
          <w:p w14:paraId="60E0132B" w14:textId="77777777" w:rsidR="00686507" w:rsidRPr="00853D43" w:rsidRDefault="00991087" w:rsidP="004D7B2E">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0F4C4259" w14:textId="77777777" w:rsidR="00686507" w:rsidRPr="00853D43" w:rsidRDefault="00686507" w:rsidP="004D7B2E">
            <w:pPr>
              <w:pStyle w:val="TAL"/>
              <w:rPr>
                <w:color w:val="000000"/>
                <w:lang w:eastAsia="en-US"/>
              </w:rPr>
            </w:pPr>
            <w:r w:rsidRPr="00853D43">
              <w:rPr>
                <w:color w:val="000000"/>
                <w:lang w:eastAsia="en-US"/>
              </w:rPr>
              <w:t>Rel-10 onwards</w:t>
            </w:r>
          </w:p>
        </w:tc>
      </w:tr>
    </w:tbl>
    <w:p w14:paraId="6042FA57" w14:textId="77777777" w:rsidR="00564143" w:rsidRPr="00853D43" w:rsidRDefault="00564143" w:rsidP="00564143"/>
    <w:p w14:paraId="048AD2F8" w14:textId="77777777" w:rsidR="00564143" w:rsidRPr="00853D43" w:rsidRDefault="00564143" w:rsidP="00564143">
      <w:pPr>
        <w:pStyle w:val="TH"/>
        <w:outlineLvl w:val="0"/>
      </w:pPr>
      <w:r w:rsidRPr="00853D43">
        <w:lastRenderedPageBreak/>
        <w:t>GANSS time model (</w:t>
      </w:r>
      <w:r w:rsidR="0056452B" w:rsidRPr="00853D43">
        <w:t>BDS</w:t>
      </w:r>
      <w:r w:rsidRPr="00853D43">
        <w:t>)</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217"/>
        <w:gridCol w:w="1530"/>
      </w:tblGrid>
      <w:tr w:rsidR="00564143" w:rsidRPr="00853D43" w14:paraId="21E4A0AF" w14:textId="77777777" w:rsidTr="00F73C5B">
        <w:tc>
          <w:tcPr>
            <w:tcW w:w="2835" w:type="dxa"/>
          </w:tcPr>
          <w:p w14:paraId="5CCC3521" w14:textId="77777777" w:rsidR="00564143" w:rsidRPr="00853D43" w:rsidRDefault="00564143" w:rsidP="00F73C5B">
            <w:pPr>
              <w:pStyle w:val="TAH"/>
              <w:rPr>
                <w:lang w:eastAsia="en-US"/>
              </w:rPr>
            </w:pPr>
            <w:r w:rsidRPr="00853D43">
              <w:rPr>
                <w:lang w:eastAsia="en-US"/>
              </w:rPr>
              <w:t>Information Element</w:t>
            </w:r>
          </w:p>
        </w:tc>
        <w:tc>
          <w:tcPr>
            <w:tcW w:w="1134" w:type="dxa"/>
          </w:tcPr>
          <w:p w14:paraId="211F264E" w14:textId="77777777" w:rsidR="00564143" w:rsidRPr="00853D43" w:rsidRDefault="00564143" w:rsidP="00F73C5B">
            <w:pPr>
              <w:pStyle w:val="TAH"/>
              <w:rPr>
                <w:lang w:eastAsia="en-US"/>
              </w:rPr>
            </w:pPr>
            <w:r w:rsidRPr="00853D43">
              <w:rPr>
                <w:lang w:eastAsia="en-US"/>
              </w:rPr>
              <w:t>Units</w:t>
            </w:r>
          </w:p>
        </w:tc>
        <w:tc>
          <w:tcPr>
            <w:tcW w:w="3217" w:type="dxa"/>
          </w:tcPr>
          <w:p w14:paraId="430D46B8" w14:textId="77777777" w:rsidR="00564143" w:rsidRPr="00853D43" w:rsidRDefault="00564143" w:rsidP="00F73C5B">
            <w:pPr>
              <w:pStyle w:val="TAH"/>
              <w:rPr>
                <w:lang w:eastAsia="en-US"/>
              </w:rPr>
            </w:pPr>
            <w:r w:rsidRPr="00853D43">
              <w:rPr>
                <w:lang w:eastAsia="en-US"/>
              </w:rPr>
              <w:t>Value/remark</w:t>
            </w:r>
          </w:p>
        </w:tc>
        <w:tc>
          <w:tcPr>
            <w:tcW w:w="1530" w:type="dxa"/>
          </w:tcPr>
          <w:p w14:paraId="6F5EC626" w14:textId="77777777" w:rsidR="00564143" w:rsidRPr="00853D43" w:rsidRDefault="00564143" w:rsidP="00F73C5B">
            <w:pPr>
              <w:pStyle w:val="TAH"/>
              <w:rPr>
                <w:lang w:eastAsia="en-US"/>
              </w:rPr>
            </w:pPr>
            <w:r w:rsidRPr="00853D43">
              <w:rPr>
                <w:lang w:eastAsia="en-US"/>
              </w:rPr>
              <w:t>Release</w:t>
            </w:r>
          </w:p>
        </w:tc>
      </w:tr>
      <w:tr w:rsidR="00564143" w:rsidRPr="00853D43" w14:paraId="7279E903" w14:textId="77777777" w:rsidTr="00F73C5B">
        <w:tc>
          <w:tcPr>
            <w:tcW w:w="2835" w:type="dxa"/>
          </w:tcPr>
          <w:p w14:paraId="5AF51D3C" w14:textId="77777777" w:rsidR="00564143" w:rsidRPr="00853D43" w:rsidRDefault="00564143" w:rsidP="00F73C5B">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134" w:type="dxa"/>
          </w:tcPr>
          <w:p w14:paraId="086F6177" w14:textId="77777777" w:rsidR="00564143" w:rsidRPr="00853D43" w:rsidRDefault="00564143" w:rsidP="00F73C5B">
            <w:pPr>
              <w:pStyle w:val="TAL"/>
              <w:rPr>
                <w:color w:val="000000"/>
                <w:lang w:eastAsia="en-US"/>
              </w:rPr>
            </w:pPr>
            <w:r w:rsidRPr="00853D43">
              <w:rPr>
                <w:lang w:eastAsia="en-US"/>
              </w:rPr>
              <w:t>s</w:t>
            </w:r>
          </w:p>
        </w:tc>
        <w:tc>
          <w:tcPr>
            <w:tcW w:w="3217" w:type="dxa"/>
          </w:tcPr>
          <w:p w14:paraId="33FABD77" w14:textId="77777777" w:rsidR="00564143" w:rsidRPr="00853D43" w:rsidRDefault="00991087" w:rsidP="00F73C5B">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354350A7" w14:textId="77777777" w:rsidR="00564143" w:rsidRPr="00853D43" w:rsidRDefault="00564143" w:rsidP="00F73C5B">
            <w:pPr>
              <w:pStyle w:val="TAL"/>
              <w:rPr>
                <w:color w:val="000000"/>
                <w:lang w:eastAsia="en-US"/>
              </w:rPr>
            </w:pPr>
          </w:p>
        </w:tc>
      </w:tr>
      <w:tr w:rsidR="00564143" w:rsidRPr="00853D43" w14:paraId="1DE1931F" w14:textId="77777777" w:rsidTr="00F73C5B">
        <w:tc>
          <w:tcPr>
            <w:tcW w:w="2835" w:type="dxa"/>
          </w:tcPr>
          <w:p w14:paraId="49ED09D5" w14:textId="77777777" w:rsidR="00564143" w:rsidRPr="00853D43" w:rsidRDefault="00564143" w:rsidP="00F73C5B">
            <w:pPr>
              <w:pStyle w:val="TAL"/>
              <w:rPr>
                <w:color w:val="000000"/>
                <w:lang w:eastAsia="en-US"/>
              </w:rPr>
            </w:pPr>
            <w:r w:rsidRPr="00853D43">
              <w:rPr>
                <w:lang w:eastAsia="en-US"/>
              </w:rPr>
              <w:t>T</w:t>
            </w:r>
            <w:r w:rsidRPr="00853D43">
              <w:rPr>
                <w:vertAlign w:val="subscript"/>
                <w:lang w:eastAsia="en-US"/>
              </w:rPr>
              <w:t>A0</w:t>
            </w:r>
          </w:p>
        </w:tc>
        <w:tc>
          <w:tcPr>
            <w:tcW w:w="1134" w:type="dxa"/>
          </w:tcPr>
          <w:p w14:paraId="259F0008" w14:textId="77777777" w:rsidR="00564143" w:rsidRPr="00853D43" w:rsidRDefault="00564143" w:rsidP="00F73C5B">
            <w:pPr>
              <w:pStyle w:val="TAL"/>
              <w:rPr>
                <w:color w:val="000000"/>
                <w:lang w:eastAsia="en-US"/>
              </w:rPr>
            </w:pPr>
            <w:r w:rsidRPr="00853D43">
              <w:rPr>
                <w:color w:val="000000"/>
                <w:lang w:eastAsia="en-US"/>
              </w:rPr>
              <w:t>Seconds</w:t>
            </w:r>
          </w:p>
        </w:tc>
        <w:tc>
          <w:tcPr>
            <w:tcW w:w="3217" w:type="dxa"/>
          </w:tcPr>
          <w:p w14:paraId="5FD0E99A" w14:textId="77777777" w:rsidR="00564143" w:rsidRPr="00853D43" w:rsidRDefault="00564143" w:rsidP="00F73C5B">
            <w:pPr>
              <w:pStyle w:val="TAL"/>
              <w:rPr>
                <w:color w:val="000000"/>
                <w:lang w:eastAsia="en-US"/>
              </w:rPr>
            </w:pPr>
            <w:r w:rsidRPr="00853D43">
              <w:rPr>
                <w:color w:val="000000"/>
                <w:lang w:eastAsia="en-US"/>
              </w:rPr>
              <w:t>0</w:t>
            </w:r>
          </w:p>
        </w:tc>
        <w:tc>
          <w:tcPr>
            <w:tcW w:w="1530" w:type="dxa"/>
          </w:tcPr>
          <w:p w14:paraId="6C9EA9B6" w14:textId="77777777" w:rsidR="00564143" w:rsidRPr="00853D43" w:rsidRDefault="00564143" w:rsidP="00F73C5B">
            <w:pPr>
              <w:pStyle w:val="TAL"/>
              <w:rPr>
                <w:color w:val="000000"/>
                <w:lang w:eastAsia="en-US"/>
              </w:rPr>
            </w:pPr>
          </w:p>
        </w:tc>
      </w:tr>
      <w:tr w:rsidR="00564143" w:rsidRPr="00853D43" w14:paraId="085A30EC" w14:textId="77777777" w:rsidTr="00F73C5B">
        <w:trPr>
          <w:trHeight w:val="225"/>
        </w:trPr>
        <w:tc>
          <w:tcPr>
            <w:tcW w:w="2835" w:type="dxa"/>
            <w:vMerge w:val="restart"/>
          </w:tcPr>
          <w:p w14:paraId="71D5C43B" w14:textId="77777777" w:rsidR="00564143" w:rsidRPr="00853D43" w:rsidRDefault="00564143" w:rsidP="00F73C5B">
            <w:pPr>
              <w:pStyle w:val="TAL"/>
              <w:rPr>
                <w:color w:val="000000"/>
                <w:lang w:eastAsia="en-US"/>
              </w:rPr>
            </w:pPr>
            <w:r w:rsidRPr="00853D43">
              <w:rPr>
                <w:lang w:eastAsia="en-US"/>
              </w:rPr>
              <w:t>GNSS_TO_ID</w:t>
            </w:r>
          </w:p>
        </w:tc>
        <w:tc>
          <w:tcPr>
            <w:tcW w:w="1134" w:type="dxa"/>
            <w:vMerge w:val="restart"/>
          </w:tcPr>
          <w:p w14:paraId="30D5FF93" w14:textId="77777777" w:rsidR="00564143" w:rsidRPr="00853D43" w:rsidRDefault="00564143" w:rsidP="00F73C5B">
            <w:pPr>
              <w:pStyle w:val="TAL"/>
              <w:rPr>
                <w:color w:val="000000"/>
                <w:lang w:eastAsia="en-US"/>
              </w:rPr>
            </w:pPr>
          </w:p>
        </w:tc>
        <w:tc>
          <w:tcPr>
            <w:tcW w:w="3217" w:type="dxa"/>
            <w:vMerge w:val="restart"/>
          </w:tcPr>
          <w:p w14:paraId="1CBA72DC" w14:textId="77777777" w:rsidR="00564143" w:rsidRPr="00853D43" w:rsidRDefault="00564143" w:rsidP="00F73C5B">
            <w:pPr>
              <w:pStyle w:val="TAL"/>
              <w:rPr>
                <w:color w:val="000000"/>
                <w:lang w:eastAsia="en-US"/>
              </w:rPr>
            </w:pPr>
            <w:r w:rsidRPr="00853D43">
              <w:rPr>
                <w:color w:val="000000"/>
                <w:lang w:eastAsia="en-US"/>
              </w:rPr>
              <w:t>0 (GPS)</w:t>
            </w:r>
          </w:p>
        </w:tc>
        <w:tc>
          <w:tcPr>
            <w:tcW w:w="1530" w:type="dxa"/>
          </w:tcPr>
          <w:p w14:paraId="37D52E33" w14:textId="77777777" w:rsidR="00564143" w:rsidRPr="00853D43" w:rsidRDefault="00564143" w:rsidP="00F73C5B">
            <w:pPr>
              <w:pStyle w:val="TAL"/>
              <w:rPr>
                <w:color w:val="000000"/>
                <w:lang w:eastAsia="en-US"/>
              </w:rPr>
            </w:pPr>
          </w:p>
        </w:tc>
      </w:tr>
      <w:tr w:rsidR="00564143" w:rsidRPr="00853D43" w14:paraId="4AD77268" w14:textId="77777777" w:rsidTr="00F73C5B">
        <w:trPr>
          <w:trHeight w:val="225"/>
        </w:trPr>
        <w:tc>
          <w:tcPr>
            <w:tcW w:w="2835" w:type="dxa"/>
            <w:vMerge/>
          </w:tcPr>
          <w:p w14:paraId="071391C6" w14:textId="77777777" w:rsidR="00564143" w:rsidRPr="00853D43" w:rsidRDefault="00564143" w:rsidP="00F73C5B">
            <w:pPr>
              <w:pStyle w:val="TAL"/>
              <w:rPr>
                <w:lang w:eastAsia="en-US"/>
              </w:rPr>
            </w:pPr>
          </w:p>
        </w:tc>
        <w:tc>
          <w:tcPr>
            <w:tcW w:w="1134" w:type="dxa"/>
            <w:vMerge/>
          </w:tcPr>
          <w:p w14:paraId="14CC09B6" w14:textId="77777777" w:rsidR="00564143" w:rsidRPr="00853D43" w:rsidRDefault="00564143" w:rsidP="00F73C5B">
            <w:pPr>
              <w:pStyle w:val="TAL"/>
              <w:rPr>
                <w:color w:val="000000"/>
                <w:lang w:eastAsia="en-US"/>
              </w:rPr>
            </w:pPr>
          </w:p>
        </w:tc>
        <w:tc>
          <w:tcPr>
            <w:tcW w:w="3217" w:type="dxa"/>
            <w:vMerge/>
          </w:tcPr>
          <w:p w14:paraId="729D481B" w14:textId="77777777" w:rsidR="00564143" w:rsidRPr="00853D43" w:rsidRDefault="00564143" w:rsidP="00F73C5B">
            <w:pPr>
              <w:pStyle w:val="TAL"/>
              <w:rPr>
                <w:color w:val="000000"/>
                <w:lang w:eastAsia="en-US"/>
              </w:rPr>
            </w:pPr>
          </w:p>
        </w:tc>
        <w:tc>
          <w:tcPr>
            <w:tcW w:w="1530" w:type="dxa"/>
          </w:tcPr>
          <w:p w14:paraId="16E42E78" w14:textId="77777777" w:rsidR="00564143" w:rsidRPr="00853D43" w:rsidRDefault="00564143" w:rsidP="00F73C5B">
            <w:pPr>
              <w:pStyle w:val="TAL"/>
              <w:rPr>
                <w:color w:val="000000"/>
                <w:lang w:eastAsia="en-US"/>
              </w:rPr>
            </w:pPr>
          </w:p>
        </w:tc>
      </w:tr>
      <w:tr w:rsidR="00564143" w:rsidRPr="00853D43" w14:paraId="70544403" w14:textId="77777777" w:rsidTr="00F73C5B">
        <w:trPr>
          <w:trHeight w:val="225"/>
        </w:trPr>
        <w:tc>
          <w:tcPr>
            <w:tcW w:w="2835" w:type="dxa"/>
          </w:tcPr>
          <w:p w14:paraId="464CDE31" w14:textId="77777777" w:rsidR="00564143" w:rsidRPr="00853D43" w:rsidRDefault="00564143" w:rsidP="00F73C5B">
            <w:pPr>
              <w:pStyle w:val="TAL"/>
              <w:rPr>
                <w:lang w:eastAsia="en-US"/>
              </w:rPr>
            </w:pPr>
            <w:r w:rsidRPr="00853D43">
              <w:rPr>
                <w:lang w:eastAsia="en-US"/>
              </w:rPr>
              <w:t>Delta_T</w:t>
            </w:r>
          </w:p>
        </w:tc>
        <w:tc>
          <w:tcPr>
            <w:tcW w:w="1134" w:type="dxa"/>
          </w:tcPr>
          <w:p w14:paraId="0DF4D28C" w14:textId="77777777" w:rsidR="00564143" w:rsidRPr="00853D43" w:rsidRDefault="00564143" w:rsidP="00F73C5B">
            <w:pPr>
              <w:pStyle w:val="TAL"/>
              <w:rPr>
                <w:color w:val="000000"/>
                <w:lang w:eastAsia="en-US"/>
              </w:rPr>
            </w:pPr>
            <w:r w:rsidRPr="00853D43">
              <w:rPr>
                <w:color w:val="000000"/>
                <w:lang w:eastAsia="en-US"/>
              </w:rPr>
              <w:t>Seconds</w:t>
            </w:r>
          </w:p>
        </w:tc>
        <w:tc>
          <w:tcPr>
            <w:tcW w:w="3217" w:type="dxa"/>
          </w:tcPr>
          <w:p w14:paraId="043E090C" w14:textId="77777777" w:rsidR="00564143" w:rsidRPr="00853D43" w:rsidRDefault="00991087" w:rsidP="00F73C5B">
            <w:pPr>
              <w:pStyle w:val="TAL"/>
              <w:rPr>
                <w:color w:val="000000"/>
                <w:lang w:eastAsia="en-US"/>
              </w:rPr>
            </w:pPr>
            <w:r w:rsidRPr="00853D43">
              <w:rPr>
                <w:rFonts w:eastAsia="MS Mincho"/>
                <w:lang w:eastAsia="en-US"/>
              </w:rPr>
              <w:t>D</w:t>
            </w:r>
            <w:r w:rsidRPr="00853D43">
              <w:rPr>
                <w:lang w:eastAsia="en-US"/>
              </w:rPr>
              <w:t xml:space="preserve">erived from data in clause </w:t>
            </w:r>
            <w:r w:rsidRPr="00853D43">
              <w:t>6.1.2</w:t>
            </w:r>
          </w:p>
        </w:tc>
        <w:tc>
          <w:tcPr>
            <w:tcW w:w="1530" w:type="dxa"/>
          </w:tcPr>
          <w:p w14:paraId="5AEDD013" w14:textId="77777777" w:rsidR="00564143" w:rsidRPr="00853D43" w:rsidRDefault="00564143" w:rsidP="00F73C5B">
            <w:pPr>
              <w:pStyle w:val="TAL"/>
              <w:rPr>
                <w:color w:val="000000"/>
                <w:lang w:eastAsia="en-US"/>
              </w:rPr>
            </w:pPr>
            <w:r w:rsidRPr="00853D43">
              <w:rPr>
                <w:color w:val="000000"/>
                <w:lang w:eastAsia="en-US"/>
              </w:rPr>
              <w:t>Rel-12 onwards</w:t>
            </w:r>
          </w:p>
        </w:tc>
      </w:tr>
    </w:tbl>
    <w:p w14:paraId="6BC2227F" w14:textId="77777777" w:rsidR="00686507" w:rsidRPr="00853D43" w:rsidRDefault="00686507" w:rsidP="00686507"/>
    <w:p w14:paraId="11B24246" w14:textId="77777777" w:rsidR="00F01B29" w:rsidRPr="00853D43" w:rsidRDefault="00991087" w:rsidP="00DC1842">
      <w:pPr>
        <w:pStyle w:val="H6"/>
        <w:outlineLvl w:val="0"/>
      </w:pPr>
      <w:r w:rsidRPr="00853D43">
        <w:t>6.1.3.2.13</w:t>
      </w:r>
      <w:r w:rsidRPr="00853D43">
        <w:tab/>
      </w:r>
      <w:r w:rsidR="00B52B9B" w:rsidRPr="00853D43">
        <w:t xml:space="preserve">Assistance Data </w:t>
      </w:r>
      <w:r w:rsidR="00F01B29" w:rsidRPr="00853D43">
        <w:t>GANSS navigation model</w:t>
      </w:r>
    </w:p>
    <w:p w14:paraId="7EA52CB3" w14:textId="77777777" w:rsidR="00EA5422" w:rsidRPr="00853D43" w:rsidRDefault="00EA5422" w:rsidP="00DC1842">
      <w:pPr>
        <w:pStyle w:val="TH"/>
        <w:outlineLvl w:val="0"/>
      </w:pPr>
      <w:r w:rsidRPr="00853D43">
        <w:t>GANSS navigation model</w:t>
      </w:r>
      <w:r w:rsidR="00564143" w:rsidRPr="00853D43">
        <w:t xml:space="preserve"> (Galileo)</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373AC2" w:rsidRPr="00853D43" w14:paraId="0610B2BF" w14:textId="77777777">
        <w:trPr>
          <w:tblHeader/>
        </w:trPr>
        <w:tc>
          <w:tcPr>
            <w:tcW w:w="2835" w:type="dxa"/>
          </w:tcPr>
          <w:p w14:paraId="21B0D4DA" w14:textId="77777777" w:rsidR="00373AC2" w:rsidRPr="00853D43" w:rsidRDefault="00373AC2" w:rsidP="00834910">
            <w:pPr>
              <w:pStyle w:val="TAH"/>
              <w:rPr>
                <w:lang w:eastAsia="en-US"/>
              </w:rPr>
            </w:pPr>
            <w:r w:rsidRPr="00853D43">
              <w:rPr>
                <w:lang w:eastAsia="en-US"/>
              </w:rPr>
              <w:t>Information Element</w:t>
            </w:r>
          </w:p>
        </w:tc>
        <w:tc>
          <w:tcPr>
            <w:tcW w:w="1134" w:type="dxa"/>
          </w:tcPr>
          <w:p w14:paraId="17E2728F" w14:textId="77777777" w:rsidR="00373AC2" w:rsidRPr="00853D43" w:rsidRDefault="00373AC2" w:rsidP="00834910">
            <w:pPr>
              <w:pStyle w:val="TAH"/>
              <w:rPr>
                <w:lang w:eastAsia="en-US"/>
              </w:rPr>
            </w:pPr>
            <w:r w:rsidRPr="00853D43">
              <w:rPr>
                <w:lang w:eastAsia="en-US"/>
              </w:rPr>
              <w:t>Units</w:t>
            </w:r>
          </w:p>
        </w:tc>
        <w:tc>
          <w:tcPr>
            <w:tcW w:w="3969" w:type="dxa"/>
          </w:tcPr>
          <w:p w14:paraId="655196BD" w14:textId="77777777" w:rsidR="00373AC2" w:rsidRPr="00853D43" w:rsidRDefault="00373AC2" w:rsidP="00834910">
            <w:pPr>
              <w:pStyle w:val="TAH"/>
              <w:rPr>
                <w:lang w:eastAsia="en-US"/>
              </w:rPr>
            </w:pPr>
            <w:r w:rsidRPr="00853D43">
              <w:rPr>
                <w:lang w:eastAsia="en-US"/>
              </w:rPr>
              <w:t>Value/remark</w:t>
            </w:r>
          </w:p>
        </w:tc>
      </w:tr>
      <w:tr w:rsidR="00373AC2" w:rsidRPr="00853D43" w14:paraId="31A58BF0" w14:textId="77777777">
        <w:tc>
          <w:tcPr>
            <w:tcW w:w="2835" w:type="dxa"/>
          </w:tcPr>
          <w:p w14:paraId="49A5F3F2" w14:textId="77777777" w:rsidR="00373AC2" w:rsidRPr="00853D43" w:rsidRDefault="00373AC2" w:rsidP="00F01B29">
            <w:pPr>
              <w:pStyle w:val="TAL"/>
              <w:rPr>
                <w:lang w:eastAsia="en-US"/>
              </w:rPr>
            </w:pPr>
            <w:r w:rsidRPr="00853D43">
              <w:rPr>
                <w:lang w:eastAsia="en-US"/>
              </w:rPr>
              <w:t>Non-Broadcast Indication</w:t>
            </w:r>
          </w:p>
        </w:tc>
        <w:tc>
          <w:tcPr>
            <w:tcW w:w="1134" w:type="dxa"/>
          </w:tcPr>
          <w:p w14:paraId="7E8C6B58" w14:textId="77777777" w:rsidR="00373AC2" w:rsidRPr="00853D43" w:rsidRDefault="00373AC2" w:rsidP="00F01B29">
            <w:pPr>
              <w:pStyle w:val="TAL"/>
              <w:rPr>
                <w:lang w:eastAsia="en-US"/>
              </w:rPr>
            </w:pPr>
          </w:p>
        </w:tc>
        <w:tc>
          <w:tcPr>
            <w:tcW w:w="3969" w:type="dxa"/>
          </w:tcPr>
          <w:p w14:paraId="6BFF0667" w14:textId="77777777" w:rsidR="00373AC2" w:rsidRPr="00853D43" w:rsidRDefault="00373AC2" w:rsidP="00F01B29">
            <w:pPr>
              <w:pStyle w:val="TAL"/>
              <w:rPr>
                <w:lang w:eastAsia="en-US"/>
              </w:rPr>
            </w:pPr>
            <w:r w:rsidRPr="00853D43">
              <w:rPr>
                <w:lang w:eastAsia="en-US"/>
              </w:rPr>
              <w:t>Not present</w:t>
            </w:r>
          </w:p>
        </w:tc>
      </w:tr>
    </w:tbl>
    <w:p w14:paraId="36F64D08" w14:textId="77777777" w:rsidR="00EA5422" w:rsidRPr="00853D43" w:rsidRDefault="00EA5422" w:rsidP="00C641A7"/>
    <w:p w14:paraId="21F5F364" w14:textId="77777777" w:rsidR="00A87ACA" w:rsidRPr="00853D43" w:rsidRDefault="00A87ACA" w:rsidP="00DC1842">
      <w:pPr>
        <w:pStyle w:val="TH"/>
        <w:outlineLvl w:val="0"/>
      </w:pPr>
      <w:r w:rsidRPr="00853D43">
        <w:t>Satellite Information</w:t>
      </w:r>
      <w:r w:rsidR="00564143" w:rsidRPr="00853D43">
        <w:t xml:space="preserve"> (Galileo)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A87ACA" w:rsidRPr="00853D43" w14:paraId="7DF0BB39" w14:textId="77777777">
        <w:trPr>
          <w:cantSplit/>
          <w:jc w:val="center"/>
        </w:trPr>
        <w:tc>
          <w:tcPr>
            <w:tcW w:w="2340" w:type="dxa"/>
          </w:tcPr>
          <w:p w14:paraId="738701BE" w14:textId="77777777" w:rsidR="00A87ACA" w:rsidRPr="00853D43" w:rsidRDefault="00A87ACA" w:rsidP="00980900">
            <w:pPr>
              <w:pStyle w:val="TAH"/>
              <w:rPr>
                <w:lang w:eastAsia="en-US"/>
              </w:rPr>
            </w:pPr>
            <w:r w:rsidRPr="00853D43">
              <w:rPr>
                <w:lang w:eastAsia="en-US"/>
              </w:rPr>
              <w:t>Information Element</w:t>
            </w:r>
          </w:p>
        </w:tc>
        <w:tc>
          <w:tcPr>
            <w:tcW w:w="1896" w:type="dxa"/>
          </w:tcPr>
          <w:p w14:paraId="1D5ABBA1" w14:textId="77777777" w:rsidR="00A87ACA" w:rsidRPr="00853D43" w:rsidRDefault="00A87ACA" w:rsidP="00980900">
            <w:pPr>
              <w:pStyle w:val="TAH"/>
              <w:rPr>
                <w:lang w:eastAsia="en-US"/>
              </w:rPr>
            </w:pPr>
            <w:r w:rsidRPr="00853D43">
              <w:rPr>
                <w:lang w:eastAsia="en-US"/>
              </w:rPr>
              <w:t>Units</w:t>
            </w:r>
          </w:p>
        </w:tc>
        <w:tc>
          <w:tcPr>
            <w:tcW w:w="1896" w:type="dxa"/>
          </w:tcPr>
          <w:p w14:paraId="3CDCCEA7" w14:textId="77777777" w:rsidR="00A87ACA" w:rsidRPr="00853D43" w:rsidRDefault="00A87ACA" w:rsidP="00980900">
            <w:pPr>
              <w:pStyle w:val="TAH"/>
              <w:rPr>
                <w:lang w:eastAsia="en-US"/>
              </w:rPr>
            </w:pPr>
            <w:r w:rsidRPr="00853D43">
              <w:rPr>
                <w:lang w:eastAsia="en-US"/>
              </w:rPr>
              <w:t>Value/remark</w:t>
            </w:r>
          </w:p>
        </w:tc>
      </w:tr>
      <w:tr w:rsidR="00A87ACA" w:rsidRPr="00853D43" w14:paraId="1C6306F8" w14:textId="77777777">
        <w:trPr>
          <w:cantSplit/>
          <w:jc w:val="center"/>
        </w:trPr>
        <w:tc>
          <w:tcPr>
            <w:tcW w:w="2340" w:type="dxa"/>
          </w:tcPr>
          <w:p w14:paraId="174B82C1" w14:textId="77777777" w:rsidR="00A87ACA" w:rsidRPr="00853D43" w:rsidRDefault="00A87ACA" w:rsidP="00980900">
            <w:pPr>
              <w:pStyle w:val="TAL"/>
              <w:rPr>
                <w:lang w:eastAsia="en-US"/>
              </w:rPr>
            </w:pPr>
            <w:r w:rsidRPr="00853D43">
              <w:rPr>
                <w:lang w:eastAsia="en-US"/>
              </w:rPr>
              <w:t>Number of satellites</w:t>
            </w:r>
          </w:p>
        </w:tc>
        <w:tc>
          <w:tcPr>
            <w:tcW w:w="1896" w:type="dxa"/>
          </w:tcPr>
          <w:p w14:paraId="46E3E221" w14:textId="77777777" w:rsidR="00A87ACA" w:rsidRPr="00853D43" w:rsidRDefault="00BD7F99" w:rsidP="00980900">
            <w:pPr>
              <w:pStyle w:val="TAL"/>
              <w:rPr>
                <w:lang w:eastAsia="en-US"/>
              </w:rPr>
            </w:pPr>
            <w:r w:rsidRPr="00853D43">
              <w:rPr>
                <w:lang w:eastAsia="en-US"/>
              </w:rPr>
              <w:t>-</w:t>
            </w:r>
          </w:p>
        </w:tc>
        <w:tc>
          <w:tcPr>
            <w:tcW w:w="1896" w:type="dxa"/>
          </w:tcPr>
          <w:p w14:paraId="2F66F8C9" w14:textId="77777777" w:rsidR="00A87ACA" w:rsidRPr="00853D43" w:rsidRDefault="00A87ACA" w:rsidP="00980900">
            <w:pPr>
              <w:pStyle w:val="TAL"/>
              <w:rPr>
                <w:lang w:eastAsia="en-US"/>
              </w:rPr>
            </w:pPr>
            <w:r w:rsidRPr="00853D43">
              <w:rPr>
                <w:lang w:eastAsia="en-US"/>
              </w:rPr>
              <w:t>6</w:t>
            </w:r>
          </w:p>
        </w:tc>
      </w:tr>
    </w:tbl>
    <w:p w14:paraId="1E0F2AAB" w14:textId="77777777" w:rsidR="00A87ACA" w:rsidRPr="00853D43" w:rsidRDefault="00A87ACA" w:rsidP="00C067E7"/>
    <w:p w14:paraId="46E49C0A" w14:textId="77777777" w:rsidR="00EA5422" w:rsidRPr="00853D43" w:rsidRDefault="00EA5422" w:rsidP="00DC1842">
      <w:pPr>
        <w:pStyle w:val="TH"/>
        <w:outlineLvl w:val="0"/>
      </w:pPr>
      <w:r w:rsidRPr="00853D43">
        <w:t>Satellite Information (Fields occurring once per satellite)</w:t>
      </w:r>
      <w:r w:rsidR="00564143" w:rsidRPr="00853D43">
        <w:t xml:space="preserve"> (Galileo)</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373AC2" w:rsidRPr="00853D43" w14:paraId="0ACB5958" w14:textId="77777777">
        <w:tc>
          <w:tcPr>
            <w:tcW w:w="2835" w:type="dxa"/>
          </w:tcPr>
          <w:p w14:paraId="4B431522" w14:textId="77777777" w:rsidR="00373AC2" w:rsidRPr="00853D43" w:rsidRDefault="00373AC2" w:rsidP="00B30D9B">
            <w:pPr>
              <w:pStyle w:val="TAH"/>
              <w:rPr>
                <w:lang w:eastAsia="en-US"/>
              </w:rPr>
            </w:pPr>
            <w:r w:rsidRPr="00853D43">
              <w:rPr>
                <w:lang w:eastAsia="en-US"/>
              </w:rPr>
              <w:t>Information Element</w:t>
            </w:r>
          </w:p>
        </w:tc>
        <w:tc>
          <w:tcPr>
            <w:tcW w:w="1134" w:type="dxa"/>
          </w:tcPr>
          <w:p w14:paraId="678E8999" w14:textId="77777777" w:rsidR="00373AC2" w:rsidRPr="00853D43" w:rsidRDefault="00373AC2" w:rsidP="00B30D9B">
            <w:pPr>
              <w:pStyle w:val="TAH"/>
              <w:rPr>
                <w:lang w:eastAsia="en-US"/>
              </w:rPr>
            </w:pPr>
            <w:r w:rsidRPr="00853D43">
              <w:rPr>
                <w:lang w:eastAsia="en-US"/>
              </w:rPr>
              <w:t>Units</w:t>
            </w:r>
          </w:p>
        </w:tc>
        <w:tc>
          <w:tcPr>
            <w:tcW w:w="3969" w:type="dxa"/>
          </w:tcPr>
          <w:p w14:paraId="6241A106" w14:textId="77777777" w:rsidR="00373AC2" w:rsidRPr="00853D43" w:rsidRDefault="00373AC2" w:rsidP="00B30D9B">
            <w:pPr>
              <w:pStyle w:val="TAH"/>
              <w:rPr>
                <w:lang w:eastAsia="en-US"/>
              </w:rPr>
            </w:pPr>
            <w:r w:rsidRPr="00853D43">
              <w:rPr>
                <w:lang w:eastAsia="en-US"/>
              </w:rPr>
              <w:t>Value/remark</w:t>
            </w:r>
          </w:p>
        </w:tc>
      </w:tr>
      <w:tr w:rsidR="00373AC2" w:rsidRPr="00853D43" w14:paraId="1A6C2443" w14:textId="77777777">
        <w:tc>
          <w:tcPr>
            <w:tcW w:w="2835" w:type="dxa"/>
          </w:tcPr>
          <w:p w14:paraId="362F499B" w14:textId="77777777" w:rsidR="00373AC2" w:rsidRPr="00853D43" w:rsidRDefault="00373AC2" w:rsidP="00B30D9B">
            <w:pPr>
              <w:pStyle w:val="TAL"/>
              <w:rPr>
                <w:lang w:eastAsia="en-US"/>
              </w:rPr>
            </w:pPr>
            <w:r w:rsidRPr="00853D43">
              <w:rPr>
                <w:lang w:eastAsia="en-US"/>
              </w:rPr>
              <w:t>SatID</w:t>
            </w:r>
          </w:p>
        </w:tc>
        <w:tc>
          <w:tcPr>
            <w:tcW w:w="1134" w:type="dxa"/>
          </w:tcPr>
          <w:p w14:paraId="4F278178" w14:textId="77777777" w:rsidR="00373AC2" w:rsidRPr="00853D43" w:rsidRDefault="00373AC2" w:rsidP="00B30D9B">
            <w:pPr>
              <w:pStyle w:val="TAL"/>
              <w:rPr>
                <w:lang w:eastAsia="en-US"/>
              </w:rPr>
            </w:pPr>
          </w:p>
        </w:tc>
        <w:tc>
          <w:tcPr>
            <w:tcW w:w="3969" w:type="dxa"/>
          </w:tcPr>
          <w:p w14:paraId="399EC158" w14:textId="77777777" w:rsidR="00373AC2"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373AC2" w:rsidRPr="00853D43" w14:paraId="7E40AC25" w14:textId="77777777">
        <w:tc>
          <w:tcPr>
            <w:tcW w:w="2835" w:type="dxa"/>
          </w:tcPr>
          <w:p w14:paraId="41B7E945" w14:textId="77777777" w:rsidR="00373AC2" w:rsidRPr="00853D43" w:rsidRDefault="00373AC2" w:rsidP="00F01B29">
            <w:pPr>
              <w:pStyle w:val="TAL"/>
              <w:rPr>
                <w:lang w:eastAsia="en-US"/>
              </w:rPr>
            </w:pPr>
            <w:r w:rsidRPr="00853D43">
              <w:rPr>
                <w:lang w:eastAsia="en-US"/>
              </w:rPr>
              <w:t>SV Health</w:t>
            </w:r>
          </w:p>
        </w:tc>
        <w:tc>
          <w:tcPr>
            <w:tcW w:w="1134" w:type="dxa"/>
          </w:tcPr>
          <w:p w14:paraId="477CC81E" w14:textId="77777777" w:rsidR="00373AC2" w:rsidRPr="00853D43" w:rsidRDefault="00373AC2" w:rsidP="00B30D9B">
            <w:pPr>
              <w:pStyle w:val="TAL"/>
              <w:rPr>
                <w:lang w:eastAsia="en-US"/>
              </w:rPr>
            </w:pPr>
          </w:p>
        </w:tc>
        <w:tc>
          <w:tcPr>
            <w:tcW w:w="3969" w:type="dxa"/>
          </w:tcPr>
          <w:p w14:paraId="19160EC0" w14:textId="77777777" w:rsidR="00373AC2" w:rsidRPr="00853D43" w:rsidRDefault="00373AC2" w:rsidP="00F95F9D">
            <w:pPr>
              <w:pStyle w:val="TAL"/>
              <w:rPr>
                <w:lang w:eastAsia="en-US"/>
              </w:rPr>
            </w:pPr>
            <w:r w:rsidRPr="00853D43">
              <w:rPr>
                <w:lang w:eastAsia="en-US"/>
              </w:rPr>
              <w:t>0</w:t>
            </w:r>
          </w:p>
        </w:tc>
      </w:tr>
      <w:tr w:rsidR="00373AC2" w:rsidRPr="00853D43" w14:paraId="1F6E4F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6" w:space="0" w:color="auto"/>
              <w:left w:val="single" w:sz="6" w:space="0" w:color="auto"/>
              <w:bottom w:val="single" w:sz="6" w:space="0" w:color="auto"/>
              <w:right w:val="single" w:sz="6" w:space="0" w:color="auto"/>
            </w:tcBorders>
          </w:tcPr>
          <w:p w14:paraId="121903D3" w14:textId="77777777" w:rsidR="00373AC2" w:rsidRPr="00853D43" w:rsidRDefault="00373AC2" w:rsidP="00F01B29">
            <w:pPr>
              <w:pStyle w:val="TAL"/>
              <w:rPr>
                <w:lang w:eastAsia="en-US"/>
              </w:rPr>
            </w:pPr>
            <w:r w:rsidRPr="00853D43">
              <w:rPr>
                <w:lang w:eastAsia="en-US"/>
              </w:rPr>
              <w:t>IOD</w:t>
            </w:r>
          </w:p>
        </w:tc>
        <w:tc>
          <w:tcPr>
            <w:tcW w:w="1134" w:type="dxa"/>
            <w:tcBorders>
              <w:top w:val="single" w:sz="6" w:space="0" w:color="auto"/>
              <w:left w:val="single" w:sz="6" w:space="0" w:color="auto"/>
              <w:bottom w:val="single" w:sz="6" w:space="0" w:color="auto"/>
              <w:right w:val="single" w:sz="6" w:space="0" w:color="auto"/>
            </w:tcBorders>
          </w:tcPr>
          <w:p w14:paraId="64B47D35" w14:textId="77777777" w:rsidR="00373AC2" w:rsidRPr="00853D43" w:rsidRDefault="00373AC2" w:rsidP="00F01B29">
            <w:pPr>
              <w:pStyle w:val="TAL"/>
              <w:rPr>
                <w:lang w:eastAsia="en-US"/>
              </w:rPr>
            </w:pPr>
          </w:p>
        </w:tc>
        <w:tc>
          <w:tcPr>
            <w:tcW w:w="3969" w:type="dxa"/>
            <w:tcBorders>
              <w:top w:val="single" w:sz="6" w:space="0" w:color="auto"/>
              <w:left w:val="single" w:sz="6" w:space="0" w:color="auto"/>
              <w:bottom w:val="single" w:sz="6" w:space="0" w:color="auto"/>
              <w:right w:val="single" w:sz="6" w:space="0" w:color="auto"/>
            </w:tcBorders>
          </w:tcPr>
          <w:p w14:paraId="7B3445FF" w14:textId="77777777" w:rsidR="00373AC2"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65EC07A9" w14:textId="77777777" w:rsidR="00650114" w:rsidRPr="00853D43" w:rsidRDefault="00650114" w:rsidP="00C641A7"/>
    <w:p w14:paraId="2AEEC067" w14:textId="77777777" w:rsidR="00991087" w:rsidRPr="00853D43" w:rsidRDefault="0087790C" w:rsidP="00991087">
      <w:pPr>
        <w:pStyle w:val="TH"/>
        <w:outlineLvl w:val="0"/>
      </w:pPr>
      <w:r w:rsidRPr="00853D43">
        <w:t>GANSS Clock Model (Fields occurring once per satellite)</w:t>
      </w:r>
      <w:r w:rsidR="00564143" w:rsidRPr="00853D43">
        <w:t xml:space="preserve"> (Galileo)</w:t>
      </w:r>
    </w:p>
    <w:p w14:paraId="2457F960" w14:textId="77777777" w:rsidR="00991087" w:rsidRPr="00853D43" w:rsidRDefault="00991087" w:rsidP="00991087">
      <w:r w:rsidRPr="00853D43">
        <w:t>GANSS Clock Model: Satellite clock model (Model 1)</w:t>
      </w:r>
    </w:p>
    <w:p w14:paraId="5E069610" w14:textId="77777777" w:rsidR="00991087" w:rsidRPr="00853D43" w:rsidRDefault="00991087" w:rsidP="00991087">
      <w:r w:rsidRPr="00853D43">
        <w:t>Derived from data in clause 6.1.2</w:t>
      </w:r>
    </w:p>
    <w:p w14:paraId="3DB7DAE0" w14:textId="77777777" w:rsidR="00991087" w:rsidRPr="00853D43" w:rsidRDefault="0087790C" w:rsidP="00991087">
      <w:pPr>
        <w:pStyle w:val="TH"/>
        <w:outlineLvl w:val="0"/>
      </w:pPr>
      <w:r w:rsidRPr="00853D43">
        <w:t>GANSS Orbit Model (Fields occurring once per satellite)</w:t>
      </w:r>
      <w:r w:rsidR="00564143" w:rsidRPr="00853D43">
        <w:t xml:space="preserve"> (Galileo)</w:t>
      </w:r>
    </w:p>
    <w:p w14:paraId="51548EE7" w14:textId="77777777" w:rsidR="00991087" w:rsidRPr="00853D43" w:rsidRDefault="00991087" w:rsidP="00991087">
      <w:r w:rsidRPr="00853D43">
        <w:t>GANSS Orbit Model: Keplerian Parameters (Model 1)</w:t>
      </w:r>
    </w:p>
    <w:p w14:paraId="33FB115B" w14:textId="77777777" w:rsidR="00991087" w:rsidRPr="00853D43" w:rsidRDefault="00991087" w:rsidP="00991087">
      <w:r w:rsidRPr="00853D43">
        <w:t>Derived from data in clause 6.1.2</w:t>
      </w:r>
    </w:p>
    <w:p w14:paraId="41D596F1" w14:textId="77777777" w:rsidR="00B30D9B" w:rsidRPr="00853D43" w:rsidRDefault="00991087" w:rsidP="00DC1842">
      <w:pPr>
        <w:pStyle w:val="H6"/>
        <w:outlineLvl w:val="0"/>
      </w:pPr>
      <w:r w:rsidRPr="00853D43">
        <w:t>6.1.3.2.14</w:t>
      </w:r>
      <w:r w:rsidRPr="00853D43">
        <w:tab/>
      </w:r>
      <w:r w:rsidR="00B52B9B" w:rsidRPr="00853D43">
        <w:t xml:space="preserve">Assistance Data </w:t>
      </w:r>
      <w:r w:rsidR="00B30D9B" w:rsidRPr="00853D43">
        <w:t>GANSS additional navigation models</w:t>
      </w:r>
    </w:p>
    <w:p w14:paraId="3A0C6EF2" w14:textId="77777777" w:rsidR="00B52B9B" w:rsidRPr="00853D43" w:rsidRDefault="00B52B9B" w:rsidP="00DC1842">
      <w:pPr>
        <w:pStyle w:val="TH"/>
        <w:outlineLvl w:val="0"/>
      </w:pPr>
      <w:r w:rsidRPr="00853D43">
        <w:t xml:space="preserve">GANSS </w:t>
      </w:r>
      <w:r w:rsidR="00F95F9D" w:rsidRPr="00853D43">
        <w:t xml:space="preserve">additional </w:t>
      </w:r>
      <w:r w:rsidRPr="00853D43">
        <w:t>navigation models</w:t>
      </w:r>
      <w:r w:rsidR="00564143"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B52B9B" w:rsidRPr="00853D43" w14:paraId="0C33079C" w14:textId="77777777">
        <w:trPr>
          <w:tblHeader/>
        </w:trPr>
        <w:tc>
          <w:tcPr>
            <w:tcW w:w="2835" w:type="dxa"/>
          </w:tcPr>
          <w:p w14:paraId="0A091A20" w14:textId="77777777" w:rsidR="00B52B9B" w:rsidRPr="00853D43" w:rsidRDefault="00B52B9B" w:rsidP="00F95F9D">
            <w:pPr>
              <w:pStyle w:val="TAH"/>
              <w:rPr>
                <w:lang w:eastAsia="en-US"/>
              </w:rPr>
            </w:pPr>
            <w:r w:rsidRPr="00853D43">
              <w:rPr>
                <w:lang w:eastAsia="en-US"/>
              </w:rPr>
              <w:t>Information Element</w:t>
            </w:r>
          </w:p>
        </w:tc>
        <w:tc>
          <w:tcPr>
            <w:tcW w:w="1134" w:type="dxa"/>
          </w:tcPr>
          <w:p w14:paraId="1A3BF9CC" w14:textId="77777777" w:rsidR="00B52B9B" w:rsidRPr="00853D43" w:rsidRDefault="00B52B9B" w:rsidP="00F95F9D">
            <w:pPr>
              <w:pStyle w:val="TAH"/>
              <w:rPr>
                <w:lang w:eastAsia="en-US"/>
              </w:rPr>
            </w:pPr>
            <w:r w:rsidRPr="00853D43">
              <w:rPr>
                <w:lang w:eastAsia="en-US"/>
              </w:rPr>
              <w:t>Units</w:t>
            </w:r>
          </w:p>
        </w:tc>
        <w:tc>
          <w:tcPr>
            <w:tcW w:w="3969" w:type="dxa"/>
          </w:tcPr>
          <w:p w14:paraId="09EAB51E" w14:textId="77777777" w:rsidR="00B52B9B" w:rsidRPr="00853D43" w:rsidRDefault="00B52B9B" w:rsidP="00F95F9D">
            <w:pPr>
              <w:pStyle w:val="TAH"/>
              <w:rPr>
                <w:lang w:eastAsia="en-US"/>
              </w:rPr>
            </w:pPr>
            <w:r w:rsidRPr="00853D43">
              <w:rPr>
                <w:lang w:eastAsia="en-US"/>
              </w:rPr>
              <w:t>Value/remark</w:t>
            </w:r>
          </w:p>
        </w:tc>
      </w:tr>
      <w:tr w:rsidR="00B52B9B" w:rsidRPr="00853D43" w14:paraId="2F7BC5B4" w14:textId="77777777">
        <w:tc>
          <w:tcPr>
            <w:tcW w:w="2835" w:type="dxa"/>
          </w:tcPr>
          <w:p w14:paraId="1CB798A2" w14:textId="77777777" w:rsidR="00B52B9B" w:rsidRPr="00853D43" w:rsidRDefault="00B52B9B" w:rsidP="00F95F9D">
            <w:pPr>
              <w:pStyle w:val="TAL"/>
              <w:rPr>
                <w:lang w:eastAsia="en-US"/>
              </w:rPr>
            </w:pPr>
            <w:r w:rsidRPr="00853D43">
              <w:rPr>
                <w:lang w:eastAsia="en-US"/>
              </w:rPr>
              <w:t>Non-Broadcast Indication</w:t>
            </w:r>
          </w:p>
        </w:tc>
        <w:tc>
          <w:tcPr>
            <w:tcW w:w="1134" w:type="dxa"/>
          </w:tcPr>
          <w:p w14:paraId="4A6731BA" w14:textId="77777777" w:rsidR="00B52B9B" w:rsidRPr="00853D43" w:rsidRDefault="00B52B9B" w:rsidP="00F95F9D">
            <w:pPr>
              <w:pStyle w:val="TAL"/>
              <w:rPr>
                <w:lang w:eastAsia="en-US"/>
              </w:rPr>
            </w:pPr>
          </w:p>
        </w:tc>
        <w:tc>
          <w:tcPr>
            <w:tcW w:w="3969" w:type="dxa"/>
          </w:tcPr>
          <w:p w14:paraId="73EB9338" w14:textId="77777777" w:rsidR="00B52B9B" w:rsidRPr="00853D43" w:rsidRDefault="00B52B9B" w:rsidP="00F95F9D">
            <w:pPr>
              <w:pStyle w:val="TAL"/>
              <w:rPr>
                <w:lang w:eastAsia="en-US"/>
              </w:rPr>
            </w:pPr>
            <w:r w:rsidRPr="00853D43">
              <w:rPr>
                <w:lang w:eastAsia="en-US"/>
              </w:rPr>
              <w:t>Not present</w:t>
            </w:r>
          </w:p>
        </w:tc>
      </w:tr>
    </w:tbl>
    <w:p w14:paraId="3A5C55B2" w14:textId="77777777" w:rsidR="00B52B9B" w:rsidRPr="00853D43" w:rsidRDefault="00B52B9B" w:rsidP="00C641A7"/>
    <w:p w14:paraId="03505633" w14:textId="77777777" w:rsidR="00A87ACA" w:rsidRPr="00853D43" w:rsidRDefault="00A87ACA" w:rsidP="00DC1842">
      <w:pPr>
        <w:pStyle w:val="TH"/>
        <w:outlineLvl w:val="0"/>
      </w:pPr>
      <w:r w:rsidRPr="00853D43">
        <w:t>Satellite Information</w:t>
      </w:r>
      <w:r w:rsidR="00564143" w:rsidRPr="00853D43">
        <w:t xml:space="preserve"> (GLONASS)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A87ACA" w:rsidRPr="00853D43" w14:paraId="7F8DD812" w14:textId="77777777">
        <w:trPr>
          <w:cantSplit/>
          <w:jc w:val="center"/>
        </w:trPr>
        <w:tc>
          <w:tcPr>
            <w:tcW w:w="2340" w:type="dxa"/>
          </w:tcPr>
          <w:p w14:paraId="3C078F69" w14:textId="77777777" w:rsidR="00A87ACA" w:rsidRPr="00853D43" w:rsidRDefault="00A87ACA" w:rsidP="00980900">
            <w:pPr>
              <w:pStyle w:val="TAH"/>
              <w:rPr>
                <w:lang w:eastAsia="en-US"/>
              </w:rPr>
            </w:pPr>
            <w:r w:rsidRPr="00853D43">
              <w:rPr>
                <w:lang w:eastAsia="en-US"/>
              </w:rPr>
              <w:t>Information Element</w:t>
            </w:r>
          </w:p>
        </w:tc>
        <w:tc>
          <w:tcPr>
            <w:tcW w:w="1896" w:type="dxa"/>
          </w:tcPr>
          <w:p w14:paraId="0915816C" w14:textId="77777777" w:rsidR="00A87ACA" w:rsidRPr="00853D43" w:rsidRDefault="00A87ACA" w:rsidP="00980900">
            <w:pPr>
              <w:pStyle w:val="TAH"/>
              <w:rPr>
                <w:lang w:eastAsia="en-US"/>
              </w:rPr>
            </w:pPr>
            <w:r w:rsidRPr="00853D43">
              <w:rPr>
                <w:lang w:eastAsia="en-US"/>
              </w:rPr>
              <w:t>Units</w:t>
            </w:r>
          </w:p>
        </w:tc>
        <w:tc>
          <w:tcPr>
            <w:tcW w:w="1896" w:type="dxa"/>
          </w:tcPr>
          <w:p w14:paraId="1912C149" w14:textId="77777777" w:rsidR="00A87ACA" w:rsidRPr="00853D43" w:rsidRDefault="00A87ACA" w:rsidP="00980900">
            <w:pPr>
              <w:pStyle w:val="TAH"/>
              <w:rPr>
                <w:lang w:eastAsia="en-US"/>
              </w:rPr>
            </w:pPr>
            <w:r w:rsidRPr="00853D43">
              <w:rPr>
                <w:lang w:eastAsia="en-US"/>
              </w:rPr>
              <w:t>Value/remark</w:t>
            </w:r>
          </w:p>
        </w:tc>
      </w:tr>
      <w:tr w:rsidR="00A87ACA" w:rsidRPr="00853D43" w14:paraId="29284930" w14:textId="77777777">
        <w:trPr>
          <w:cantSplit/>
          <w:jc w:val="center"/>
        </w:trPr>
        <w:tc>
          <w:tcPr>
            <w:tcW w:w="2340" w:type="dxa"/>
          </w:tcPr>
          <w:p w14:paraId="7FA72079" w14:textId="77777777" w:rsidR="00A87ACA" w:rsidRPr="00853D43" w:rsidRDefault="00A87ACA" w:rsidP="00980900">
            <w:pPr>
              <w:pStyle w:val="TAL"/>
              <w:rPr>
                <w:lang w:eastAsia="en-US"/>
              </w:rPr>
            </w:pPr>
            <w:r w:rsidRPr="00853D43">
              <w:rPr>
                <w:lang w:eastAsia="en-US"/>
              </w:rPr>
              <w:t>Number of satellites</w:t>
            </w:r>
          </w:p>
        </w:tc>
        <w:tc>
          <w:tcPr>
            <w:tcW w:w="1896" w:type="dxa"/>
          </w:tcPr>
          <w:p w14:paraId="4995BE90" w14:textId="77777777" w:rsidR="00A87ACA" w:rsidRPr="00853D43" w:rsidRDefault="00BD7F99" w:rsidP="00980900">
            <w:pPr>
              <w:pStyle w:val="TAL"/>
              <w:rPr>
                <w:lang w:eastAsia="en-US"/>
              </w:rPr>
            </w:pPr>
            <w:r w:rsidRPr="00853D43">
              <w:rPr>
                <w:lang w:eastAsia="en-US"/>
              </w:rPr>
              <w:t>-</w:t>
            </w:r>
          </w:p>
        </w:tc>
        <w:tc>
          <w:tcPr>
            <w:tcW w:w="1896" w:type="dxa"/>
          </w:tcPr>
          <w:p w14:paraId="10BC76DA" w14:textId="77777777" w:rsidR="00A87ACA" w:rsidRPr="00853D43" w:rsidRDefault="00A87ACA" w:rsidP="00980900">
            <w:pPr>
              <w:pStyle w:val="TAL"/>
              <w:rPr>
                <w:lang w:eastAsia="en-US"/>
              </w:rPr>
            </w:pPr>
            <w:r w:rsidRPr="00853D43">
              <w:rPr>
                <w:lang w:eastAsia="en-US"/>
              </w:rPr>
              <w:t>6</w:t>
            </w:r>
          </w:p>
        </w:tc>
      </w:tr>
    </w:tbl>
    <w:p w14:paraId="098C6E90" w14:textId="77777777" w:rsidR="00A87ACA" w:rsidRPr="00853D43" w:rsidRDefault="00A87ACA" w:rsidP="00A87ACA"/>
    <w:p w14:paraId="6B7A3FA9" w14:textId="77777777" w:rsidR="00B52B9B" w:rsidRPr="00853D43" w:rsidRDefault="00B52B9B" w:rsidP="00DC1842">
      <w:pPr>
        <w:pStyle w:val="TH"/>
        <w:outlineLvl w:val="0"/>
      </w:pPr>
      <w:r w:rsidRPr="00853D43">
        <w:lastRenderedPageBreak/>
        <w:t>Satellite Information (Fields occurring once per satellite)</w:t>
      </w:r>
      <w:r w:rsidR="00564143"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B52B9B" w:rsidRPr="00853D43" w14:paraId="303878BB" w14:textId="77777777">
        <w:tc>
          <w:tcPr>
            <w:tcW w:w="2835" w:type="dxa"/>
          </w:tcPr>
          <w:p w14:paraId="4BE91CD2" w14:textId="77777777" w:rsidR="00B52B9B" w:rsidRPr="00853D43" w:rsidRDefault="00B52B9B" w:rsidP="00F95F9D">
            <w:pPr>
              <w:pStyle w:val="TAH"/>
              <w:rPr>
                <w:lang w:eastAsia="en-US"/>
              </w:rPr>
            </w:pPr>
            <w:r w:rsidRPr="00853D43">
              <w:rPr>
                <w:lang w:eastAsia="en-US"/>
              </w:rPr>
              <w:t>Information Element</w:t>
            </w:r>
          </w:p>
        </w:tc>
        <w:tc>
          <w:tcPr>
            <w:tcW w:w="1134" w:type="dxa"/>
          </w:tcPr>
          <w:p w14:paraId="490389D1" w14:textId="77777777" w:rsidR="00B52B9B" w:rsidRPr="00853D43" w:rsidRDefault="00B52B9B" w:rsidP="00F95F9D">
            <w:pPr>
              <w:pStyle w:val="TAH"/>
              <w:rPr>
                <w:lang w:eastAsia="en-US"/>
              </w:rPr>
            </w:pPr>
            <w:r w:rsidRPr="00853D43">
              <w:rPr>
                <w:lang w:eastAsia="en-US"/>
              </w:rPr>
              <w:t>Units</w:t>
            </w:r>
          </w:p>
        </w:tc>
        <w:tc>
          <w:tcPr>
            <w:tcW w:w="3969" w:type="dxa"/>
          </w:tcPr>
          <w:p w14:paraId="27CAF57D" w14:textId="77777777" w:rsidR="00B52B9B" w:rsidRPr="00853D43" w:rsidRDefault="00B52B9B" w:rsidP="00F95F9D">
            <w:pPr>
              <w:pStyle w:val="TAH"/>
              <w:rPr>
                <w:lang w:eastAsia="en-US"/>
              </w:rPr>
            </w:pPr>
            <w:r w:rsidRPr="00853D43">
              <w:rPr>
                <w:lang w:eastAsia="en-US"/>
              </w:rPr>
              <w:t>Value/remark</w:t>
            </w:r>
          </w:p>
        </w:tc>
      </w:tr>
      <w:tr w:rsidR="00B52B9B" w:rsidRPr="00853D43" w14:paraId="776F4D10" w14:textId="77777777">
        <w:tc>
          <w:tcPr>
            <w:tcW w:w="2835" w:type="dxa"/>
          </w:tcPr>
          <w:p w14:paraId="017C59E1" w14:textId="77777777" w:rsidR="00B52B9B" w:rsidRPr="00853D43" w:rsidRDefault="00B52B9B" w:rsidP="00F95F9D">
            <w:pPr>
              <w:pStyle w:val="TAL"/>
              <w:rPr>
                <w:lang w:eastAsia="en-US"/>
              </w:rPr>
            </w:pPr>
            <w:r w:rsidRPr="00853D43">
              <w:rPr>
                <w:lang w:eastAsia="en-US"/>
              </w:rPr>
              <w:t>SatID</w:t>
            </w:r>
          </w:p>
        </w:tc>
        <w:tc>
          <w:tcPr>
            <w:tcW w:w="1134" w:type="dxa"/>
          </w:tcPr>
          <w:p w14:paraId="1A90CC35" w14:textId="77777777" w:rsidR="00B52B9B" w:rsidRPr="00853D43" w:rsidRDefault="00B52B9B" w:rsidP="00F95F9D">
            <w:pPr>
              <w:pStyle w:val="TAL"/>
              <w:rPr>
                <w:lang w:eastAsia="en-US"/>
              </w:rPr>
            </w:pPr>
          </w:p>
        </w:tc>
        <w:tc>
          <w:tcPr>
            <w:tcW w:w="3969" w:type="dxa"/>
          </w:tcPr>
          <w:p w14:paraId="3FF6BAF6" w14:textId="77777777" w:rsidR="00B52B9B"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B52B9B" w:rsidRPr="00853D43" w14:paraId="38C4E193" w14:textId="77777777">
        <w:tc>
          <w:tcPr>
            <w:tcW w:w="2835" w:type="dxa"/>
          </w:tcPr>
          <w:p w14:paraId="03EC514F" w14:textId="77777777" w:rsidR="00B52B9B" w:rsidRPr="00853D43" w:rsidRDefault="00B52B9B" w:rsidP="00F95F9D">
            <w:pPr>
              <w:pStyle w:val="TAL"/>
              <w:rPr>
                <w:lang w:eastAsia="en-US"/>
              </w:rPr>
            </w:pPr>
            <w:r w:rsidRPr="00853D43">
              <w:rPr>
                <w:lang w:eastAsia="en-US"/>
              </w:rPr>
              <w:t>SV Health</w:t>
            </w:r>
          </w:p>
        </w:tc>
        <w:tc>
          <w:tcPr>
            <w:tcW w:w="1134" w:type="dxa"/>
          </w:tcPr>
          <w:p w14:paraId="1BF7E5CB" w14:textId="77777777" w:rsidR="00B52B9B" w:rsidRPr="00853D43" w:rsidRDefault="00B52B9B" w:rsidP="00F95F9D">
            <w:pPr>
              <w:pStyle w:val="TAL"/>
              <w:rPr>
                <w:lang w:eastAsia="en-US"/>
              </w:rPr>
            </w:pPr>
          </w:p>
        </w:tc>
        <w:tc>
          <w:tcPr>
            <w:tcW w:w="3969" w:type="dxa"/>
          </w:tcPr>
          <w:p w14:paraId="10376907" w14:textId="77777777" w:rsidR="00B52B9B" w:rsidRPr="00853D43" w:rsidRDefault="007E78E7" w:rsidP="00F95F9D">
            <w:pPr>
              <w:pStyle w:val="TAL"/>
              <w:rPr>
                <w:lang w:eastAsia="en-US"/>
              </w:rPr>
            </w:pPr>
            <w:r w:rsidRPr="00853D43">
              <w:rPr>
                <w:lang w:eastAsia="en-US"/>
              </w:rPr>
              <w:t>0</w:t>
            </w:r>
            <w:r w:rsidR="003426C2" w:rsidRPr="00853D43">
              <w:rPr>
                <w:lang w:eastAsia="en-US"/>
              </w:rPr>
              <w:t>0000</w:t>
            </w:r>
            <w:r w:rsidRPr="00853D43">
              <w:rPr>
                <w:lang w:eastAsia="en-US"/>
              </w:rPr>
              <w:t>0</w:t>
            </w:r>
          </w:p>
        </w:tc>
      </w:tr>
      <w:tr w:rsidR="00B52B9B" w:rsidRPr="00853D43" w14:paraId="1B7477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6" w:space="0" w:color="auto"/>
              <w:left w:val="single" w:sz="6" w:space="0" w:color="auto"/>
              <w:bottom w:val="single" w:sz="6" w:space="0" w:color="auto"/>
              <w:right w:val="single" w:sz="6" w:space="0" w:color="auto"/>
            </w:tcBorders>
          </w:tcPr>
          <w:p w14:paraId="740E886F" w14:textId="77777777" w:rsidR="00B52B9B" w:rsidRPr="00853D43" w:rsidRDefault="00B52B9B" w:rsidP="00F95F9D">
            <w:pPr>
              <w:pStyle w:val="TAL"/>
              <w:rPr>
                <w:lang w:eastAsia="en-US"/>
              </w:rPr>
            </w:pPr>
            <w:r w:rsidRPr="00853D43">
              <w:rPr>
                <w:lang w:eastAsia="en-US"/>
              </w:rPr>
              <w:t>IOD</w:t>
            </w:r>
          </w:p>
        </w:tc>
        <w:tc>
          <w:tcPr>
            <w:tcW w:w="1134" w:type="dxa"/>
            <w:tcBorders>
              <w:top w:val="single" w:sz="6" w:space="0" w:color="auto"/>
              <w:left w:val="single" w:sz="6" w:space="0" w:color="auto"/>
              <w:bottom w:val="single" w:sz="6" w:space="0" w:color="auto"/>
              <w:right w:val="single" w:sz="6" w:space="0" w:color="auto"/>
            </w:tcBorders>
          </w:tcPr>
          <w:p w14:paraId="6C9507D4" w14:textId="77777777" w:rsidR="00B52B9B" w:rsidRPr="00853D43" w:rsidRDefault="00B52B9B" w:rsidP="00F95F9D">
            <w:pPr>
              <w:pStyle w:val="TAL"/>
              <w:rPr>
                <w:lang w:eastAsia="en-US"/>
              </w:rPr>
            </w:pPr>
          </w:p>
        </w:tc>
        <w:tc>
          <w:tcPr>
            <w:tcW w:w="3969" w:type="dxa"/>
            <w:tcBorders>
              <w:top w:val="single" w:sz="6" w:space="0" w:color="auto"/>
              <w:left w:val="single" w:sz="6" w:space="0" w:color="auto"/>
              <w:bottom w:val="single" w:sz="6" w:space="0" w:color="auto"/>
              <w:right w:val="single" w:sz="6" w:space="0" w:color="auto"/>
            </w:tcBorders>
          </w:tcPr>
          <w:p w14:paraId="2C5A3372" w14:textId="77777777" w:rsidR="00B52B9B" w:rsidRPr="00853D43" w:rsidRDefault="00991087" w:rsidP="00F95F9D">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5E22EAB2" w14:textId="77777777" w:rsidR="00E375CA" w:rsidRPr="00853D43" w:rsidRDefault="00E375CA" w:rsidP="00C641A7"/>
    <w:p w14:paraId="7C92A8B8" w14:textId="77777777" w:rsidR="00991087" w:rsidRPr="00853D43" w:rsidRDefault="003A7EF5" w:rsidP="00991087">
      <w:pPr>
        <w:pStyle w:val="TH"/>
        <w:outlineLvl w:val="0"/>
      </w:pPr>
      <w:r w:rsidRPr="00853D43">
        <w:t xml:space="preserve">GANSS </w:t>
      </w:r>
      <w:r w:rsidRPr="00853D43">
        <w:rPr>
          <w:color w:val="000000"/>
        </w:rPr>
        <w:t>additional</w:t>
      </w:r>
      <w:r w:rsidRPr="00853D43">
        <w:t xml:space="preserve"> Clock Models (Fields occurring once per satellite)</w:t>
      </w:r>
      <w:r w:rsidR="00564143" w:rsidRPr="00853D43">
        <w:t xml:space="preserve"> (GLONASS)</w:t>
      </w:r>
    </w:p>
    <w:p w14:paraId="215F96ED" w14:textId="77777777" w:rsidR="00991087" w:rsidRPr="00853D43" w:rsidRDefault="00991087" w:rsidP="00991087">
      <w:r w:rsidRPr="00853D43">
        <w:t>GANSS additional clock models: GLONASS Satellite Clock Model (Model 4)</w:t>
      </w:r>
    </w:p>
    <w:p w14:paraId="6B2DD424" w14:textId="77777777" w:rsidR="00991087" w:rsidRPr="00853D43" w:rsidRDefault="00991087" w:rsidP="00991087">
      <w:r w:rsidRPr="00853D43">
        <w:t>Derived from data in clause 6.1.2</w:t>
      </w:r>
    </w:p>
    <w:p w14:paraId="5830654F" w14:textId="77777777" w:rsidR="00991087" w:rsidRPr="00853D43" w:rsidRDefault="00B52B9B" w:rsidP="00991087">
      <w:pPr>
        <w:pStyle w:val="TH"/>
        <w:outlineLvl w:val="0"/>
      </w:pPr>
      <w:r w:rsidRPr="00853D43">
        <w:t xml:space="preserve">GANSS </w:t>
      </w:r>
      <w:r w:rsidR="00DD5980" w:rsidRPr="00853D43">
        <w:t xml:space="preserve">additional orbit models </w:t>
      </w:r>
      <w:r w:rsidRPr="00853D43">
        <w:t>(Fields occurring once per satellite)</w:t>
      </w:r>
      <w:r w:rsidR="00564143" w:rsidRPr="00853D43">
        <w:t xml:space="preserve"> (GLONASS)</w:t>
      </w:r>
    </w:p>
    <w:p w14:paraId="53AB67D5" w14:textId="77777777" w:rsidR="00991087" w:rsidRPr="00853D43" w:rsidRDefault="00991087" w:rsidP="00991087">
      <w:r w:rsidRPr="00853D43">
        <w:t xml:space="preserve">GANSS additional orbit models: </w:t>
      </w:r>
      <w:r w:rsidRPr="00853D43">
        <w:rPr>
          <w:lang w:eastAsia="en-US"/>
        </w:rPr>
        <w:t>GLONASS Earth-Centered, Earth-fixed Parameters (Model 4)</w:t>
      </w:r>
    </w:p>
    <w:p w14:paraId="71BB31F0" w14:textId="77777777" w:rsidR="00991087" w:rsidRPr="00853D43" w:rsidRDefault="00991087" w:rsidP="00991087">
      <w:r w:rsidRPr="00853D43">
        <w:t>Derived from data in clause 6.1.2</w:t>
      </w:r>
    </w:p>
    <w:p w14:paraId="3577C30B" w14:textId="77777777" w:rsidR="00564143" w:rsidRPr="00853D43" w:rsidRDefault="00564143" w:rsidP="00564143">
      <w:pPr>
        <w:pStyle w:val="TH"/>
        <w:outlineLvl w:val="0"/>
      </w:pPr>
      <w:r w:rsidRPr="00853D43">
        <w:t>GANSS additional navigation model (</w:t>
      </w:r>
      <w:r w:rsidR="0056452B" w:rsidRPr="00853D43">
        <w:t>BDS</w:t>
      </w:r>
      <w:r w:rsidRPr="00853D43">
        <w:t>)</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564143" w:rsidRPr="00853D43" w14:paraId="219D0BFA" w14:textId="77777777" w:rsidTr="00F73C5B">
        <w:trPr>
          <w:tblHeader/>
        </w:trPr>
        <w:tc>
          <w:tcPr>
            <w:tcW w:w="2835" w:type="dxa"/>
          </w:tcPr>
          <w:p w14:paraId="4E824467" w14:textId="77777777" w:rsidR="00564143" w:rsidRPr="00853D43" w:rsidRDefault="00564143" w:rsidP="00F73C5B">
            <w:pPr>
              <w:pStyle w:val="TAH"/>
              <w:rPr>
                <w:lang w:eastAsia="en-US"/>
              </w:rPr>
            </w:pPr>
            <w:r w:rsidRPr="00853D43">
              <w:rPr>
                <w:lang w:eastAsia="en-US"/>
              </w:rPr>
              <w:t>Information Element</w:t>
            </w:r>
          </w:p>
        </w:tc>
        <w:tc>
          <w:tcPr>
            <w:tcW w:w="1134" w:type="dxa"/>
          </w:tcPr>
          <w:p w14:paraId="7687013A" w14:textId="77777777" w:rsidR="00564143" w:rsidRPr="00853D43" w:rsidRDefault="00564143" w:rsidP="00F73C5B">
            <w:pPr>
              <w:pStyle w:val="TAH"/>
              <w:rPr>
                <w:lang w:eastAsia="en-US"/>
              </w:rPr>
            </w:pPr>
            <w:r w:rsidRPr="00853D43">
              <w:rPr>
                <w:lang w:eastAsia="en-US"/>
              </w:rPr>
              <w:t>Units</w:t>
            </w:r>
          </w:p>
        </w:tc>
        <w:tc>
          <w:tcPr>
            <w:tcW w:w="3969" w:type="dxa"/>
          </w:tcPr>
          <w:p w14:paraId="3446F7CC" w14:textId="77777777" w:rsidR="00564143" w:rsidRPr="00853D43" w:rsidRDefault="00564143" w:rsidP="00F73C5B">
            <w:pPr>
              <w:pStyle w:val="TAH"/>
              <w:rPr>
                <w:lang w:eastAsia="en-US"/>
              </w:rPr>
            </w:pPr>
            <w:r w:rsidRPr="00853D43">
              <w:rPr>
                <w:lang w:eastAsia="en-US"/>
              </w:rPr>
              <w:t>Value/remark</w:t>
            </w:r>
          </w:p>
        </w:tc>
      </w:tr>
      <w:tr w:rsidR="00564143" w:rsidRPr="00853D43" w14:paraId="19FE0340" w14:textId="77777777" w:rsidTr="00F73C5B">
        <w:tc>
          <w:tcPr>
            <w:tcW w:w="2835" w:type="dxa"/>
          </w:tcPr>
          <w:p w14:paraId="20E13882" w14:textId="77777777" w:rsidR="00564143" w:rsidRPr="00853D43" w:rsidRDefault="00564143" w:rsidP="00F73C5B">
            <w:pPr>
              <w:pStyle w:val="TAL"/>
              <w:rPr>
                <w:lang w:eastAsia="en-US"/>
              </w:rPr>
            </w:pPr>
            <w:r w:rsidRPr="00853D43">
              <w:rPr>
                <w:lang w:eastAsia="en-US"/>
              </w:rPr>
              <w:t>Non-Broadcast Indication</w:t>
            </w:r>
          </w:p>
        </w:tc>
        <w:tc>
          <w:tcPr>
            <w:tcW w:w="1134" w:type="dxa"/>
          </w:tcPr>
          <w:p w14:paraId="7B41A006" w14:textId="77777777" w:rsidR="00564143" w:rsidRPr="00853D43" w:rsidRDefault="00564143" w:rsidP="00F73C5B">
            <w:pPr>
              <w:pStyle w:val="TAL"/>
              <w:rPr>
                <w:lang w:eastAsia="en-US"/>
              </w:rPr>
            </w:pPr>
          </w:p>
        </w:tc>
        <w:tc>
          <w:tcPr>
            <w:tcW w:w="3969" w:type="dxa"/>
          </w:tcPr>
          <w:p w14:paraId="1FA50D5A" w14:textId="77777777" w:rsidR="00564143" w:rsidRPr="00853D43" w:rsidRDefault="00564143" w:rsidP="00F73C5B">
            <w:pPr>
              <w:pStyle w:val="TAL"/>
              <w:rPr>
                <w:lang w:eastAsia="en-US"/>
              </w:rPr>
            </w:pPr>
            <w:r w:rsidRPr="00853D43">
              <w:rPr>
                <w:lang w:eastAsia="en-US"/>
              </w:rPr>
              <w:t>Not present</w:t>
            </w:r>
          </w:p>
        </w:tc>
      </w:tr>
    </w:tbl>
    <w:p w14:paraId="40CF61A7" w14:textId="77777777" w:rsidR="00564143" w:rsidRPr="00853D43" w:rsidRDefault="00564143" w:rsidP="00564143"/>
    <w:p w14:paraId="6EE20E5E" w14:textId="77777777" w:rsidR="00564143" w:rsidRPr="00853D43" w:rsidRDefault="00564143" w:rsidP="00564143">
      <w:pPr>
        <w:pStyle w:val="TH"/>
        <w:outlineLvl w:val="0"/>
      </w:pPr>
      <w:r w:rsidRPr="00853D43">
        <w:t>Satellite Information (</w:t>
      </w:r>
      <w:r w:rsidR="0056452B" w:rsidRPr="00853D43">
        <w:t>BDS</w:t>
      </w:r>
      <w:r w:rsidRPr="00853D4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64143" w:rsidRPr="00853D43" w14:paraId="0726A32B" w14:textId="77777777" w:rsidTr="00F73C5B">
        <w:trPr>
          <w:cantSplit/>
          <w:jc w:val="center"/>
        </w:trPr>
        <w:tc>
          <w:tcPr>
            <w:tcW w:w="2340" w:type="dxa"/>
          </w:tcPr>
          <w:p w14:paraId="714E3005" w14:textId="77777777" w:rsidR="00564143" w:rsidRPr="00853D43" w:rsidRDefault="00564143" w:rsidP="00F73C5B">
            <w:pPr>
              <w:pStyle w:val="TAH"/>
              <w:rPr>
                <w:lang w:eastAsia="en-US"/>
              </w:rPr>
            </w:pPr>
            <w:r w:rsidRPr="00853D43">
              <w:rPr>
                <w:lang w:eastAsia="en-US"/>
              </w:rPr>
              <w:t>Information Element</w:t>
            </w:r>
          </w:p>
        </w:tc>
        <w:tc>
          <w:tcPr>
            <w:tcW w:w="1896" w:type="dxa"/>
          </w:tcPr>
          <w:p w14:paraId="5F952407" w14:textId="77777777" w:rsidR="00564143" w:rsidRPr="00853D43" w:rsidRDefault="00564143" w:rsidP="00F73C5B">
            <w:pPr>
              <w:pStyle w:val="TAH"/>
              <w:rPr>
                <w:lang w:eastAsia="en-US"/>
              </w:rPr>
            </w:pPr>
            <w:r w:rsidRPr="00853D43">
              <w:rPr>
                <w:lang w:eastAsia="en-US"/>
              </w:rPr>
              <w:t>Units</w:t>
            </w:r>
          </w:p>
        </w:tc>
        <w:tc>
          <w:tcPr>
            <w:tcW w:w="1896" w:type="dxa"/>
          </w:tcPr>
          <w:p w14:paraId="77941641" w14:textId="77777777" w:rsidR="00564143" w:rsidRPr="00853D43" w:rsidRDefault="00564143" w:rsidP="00F73C5B">
            <w:pPr>
              <w:pStyle w:val="TAH"/>
              <w:rPr>
                <w:lang w:eastAsia="en-US"/>
              </w:rPr>
            </w:pPr>
            <w:r w:rsidRPr="00853D43">
              <w:rPr>
                <w:lang w:eastAsia="en-US"/>
              </w:rPr>
              <w:t>Value/remark</w:t>
            </w:r>
          </w:p>
        </w:tc>
      </w:tr>
      <w:tr w:rsidR="00564143" w:rsidRPr="00853D43" w14:paraId="090E5314" w14:textId="77777777" w:rsidTr="00F73C5B">
        <w:trPr>
          <w:cantSplit/>
          <w:jc w:val="center"/>
        </w:trPr>
        <w:tc>
          <w:tcPr>
            <w:tcW w:w="2340" w:type="dxa"/>
          </w:tcPr>
          <w:p w14:paraId="704E5D4B" w14:textId="77777777" w:rsidR="00564143" w:rsidRPr="00853D43" w:rsidRDefault="00564143" w:rsidP="00F73C5B">
            <w:pPr>
              <w:pStyle w:val="TAL"/>
              <w:rPr>
                <w:lang w:eastAsia="en-US"/>
              </w:rPr>
            </w:pPr>
            <w:r w:rsidRPr="00853D43">
              <w:rPr>
                <w:lang w:eastAsia="en-US"/>
              </w:rPr>
              <w:t>Number of satellites</w:t>
            </w:r>
          </w:p>
        </w:tc>
        <w:tc>
          <w:tcPr>
            <w:tcW w:w="1896" w:type="dxa"/>
          </w:tcPr>
          <w:p w14:paraId="095DFAB0" w14:textId="77777777" w:rsidR="00564143" w:rsidRPr="00853D43" w:rsidRDefault="00564143" w:rsidP="00F73C5B">
            <w:pPr>
              <w:pStyle w:val="TAL"/>
              <w:rPr>
                <w:lang w:eastAsia="en-US"/>
              </w:rPr>
            </w:pPr>
            <w:r w:rsidRPr="00853D43">
              <w:rPr>
                <w:lang w:eastAsia="en-US"/>
              </w:rPr>
              <w:t>-</w:t>
            </w:r>
          </w:p>
        </w:tc>
        <w:tc>
          <w:tcPr>
            <w:tcW w:w="1896" w:type="dxa"/>
          </w:tcPr>
          <w:p w14:paraId="7566EFE6" w14:textId="77777777" w:rsidR="00564143" w:rsidRPr="00853D43" w:rsidRDefault="00564143" w:rsidP="00F73C5B">
            <w:pPr>
              <w:pStyle w:val="TAL"/>
              <w:rPr>
                <w:lang w:eastAsia="en-US"/>
              </w:rPr>
            </w:pPr>
            <w:r w:rsidRPr="00853D43">
              <w:rPr>
                <w:lang w:eastAsia="en-US"/>
              </w:rPr>
              <w:t>6</w:t>
            </w:r>
          </w:p>
        </w:tc>
      </w:tr>
    </w:tbl>
    <w:p w14:paraId="0595D7F2" w14:textId="77777777" w:rsidR="00564143" w:rsidRPr="00853D43" w:rsidRDefault="00564143" w:rsidP="00564143"/>
    <w:p w14:paraId="608A22CC" w14:textId="77777777" w:rsidR="00564143" w:rsidRPr="00853D43" w:rsidRDefault="00564143" w:rsidP="00564143">
      <w:pPr>
        <w:pStyle w:val="TH"/>
        <w:outlineLvl w:val="0"/>
      </w:pPr>
      <w:r w:rsidRPr="00853D43">
        <w:t>Satellite Information (Fields occurring once per satellite) (</w:t>
      </w:r>
      <w:r w:rsidR="0056452B" w:rsidRPr="00853D43">
        <w:t>BDS</w:t>
      </w:r>
      <w:r w:rsidRPr="00853D43">
        <w:t>)</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564143" w:rsidRPr="00853D43" w14:paraId="088BCC27" w14:textId="77777777" w:rsidTr="00F73C5B">
        <w:tc>
          <w:tcPr>
            <w:tcW w:w="2835" w:type="dxa"/>
          </w:tcPr>
          <w:p w14:paraId="2E65DBAE" w14:textId="77777777" w:rsidR="00564143" w:rsidRPr="00853D43" w:rsidRDefault="00564143" w:rsidP="00F73C5B">
            <w:pPr>
              <w:pStyle w:val="TAH"/>
              <w:rPr>
                <w:lang w:eastAsia="en-US"/>
              </w:rPr>
            </w:pPr>
            <w:r w:rsidRPr="00853D43">
              <w:rPr>
                <w:lang w:eastAsia="en-US"/>
              </w:rPr>
              <w:t>Information Element</w:t>
            </w:r>
          </w:p>
        </w:tc>
        <w:tc>
          <w:tcPr>
            <w:tcW w:w="1134" w:type="dxa"/>
          </w:tcPr>
          <w:p w14:paraId="14A96773" w14:textId="77777777" w:rsidR="00564143" w:rsidRPr="00853D43" w:rsidRDefault="00564143" w:rsidP="00F73C5B">
            <w:pPr>
              <w:pStyle w:val="TAH"/>
              <w:rPr>
                <w:lang w:eastAsia="en-US"/>
              </w:rPr>
            </w:pPr>
            <w:r w:rsidRPr="00853D43">
              <w:rPr>
                <w:lang w:eastAsia="en-US"/>
              </w:rPr>
              <w:t>Units</w:t>
            </w:r>
          </w:p>
        </w:tc>
        <w:tc>
          <w:tcPr>
            <w:tcW w:w="3969" w:type="dxa"/>
          </w:tcPr>
          <w:p w14:paraId="41F253F6" w14:textId="77777777" w:rsidR="00564143" w:rsidRPr="00853D43" w:rsidRDefault="00564143" w:rsidP="00F73C5B">
            <w:pPr>
              <w:pStyle w:val="TAH"/>
              <w:rPr>
                <w:lang w:eastAsia="en-US"/>
              </w:rPr>
            </w:pPr>
            <w:r w:rsidRPr="00853D43">
              <w:rPr>
                <w:lang w:eastAsia="en-US"/>
              </w:rPr>
              <w:t>Value/remark</w:t>
            </w:r>
          </w:p>
        </w:tc>
      </w:tr>
      <w:tr w:rsidR="00564143" w:rsidRPr="00853D43" w14:paraId="7CA14B09" w14:textId="77777777" w:rsidTr="00F73C5B">
        <w:tc>
          <w:tcPr>
            <w:tcW w:w="2835" w:type="dxa"/>
          </w:tcPr>
          <w:p w14:paraId="7623A817" w14:textId="77777777" w:rsidR="00564143" w:rsidRPr="00853D43" w:rsidRDefault="00564143" w:rsidP="00F73C5B">
            <w:pPr>
              <w:pStyle w:val="TAL"/>
              <w:rPr>
                <w:lang w:eastAsia="en-US"/>
              </w:rPr>
            </w:pPr>
            <w:r w:rsidRPr="00853D43">
              <w:rPr>
                <w:lang w:eastAsia="en-US"/>
              </w:rPr>
              <w:t>SatID</w:t>
            </w:r>
          </w:p>
        </w:tc>
        <w:tc>
          <w:tcPr>
            <w:tcW w:w="1134" w:type="dxa"/>
          </w:tcPr>
          <w:p w14:paraId="50F475D6" w14:textId="77777777" w:rsidR="00564143" w:rsidRPr="00853D43" w:rsidRDefault="00564143" w:rsidP="00F73C5B">
            <w:pPr>
              <w:pStyle w:val="TAL"/>
              <w:rPr>
                <w:lang w:eastAsia="en-US"/>
              </w:rPr>
            </w:pPr>
          </w:p>
        </w:tc>
        <w:tc>
          <w:tcPr>
            <w:tcW w:w="3969" w:type="dxa"/>
          </w:tcPr>
          <w:p w14:paraId="4D5979C5" w14:textId="77777777" w:rsidR="00564143"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564143" w:rsidRPr="00853D43" w14:paraId="7BBD505E" w14:textId="77777777" w:rsidTr="00F73C5B">
        <w:tc>
          <w:tcPr>
            <w:tcW w:w="2835" w:type="dxa"/>
          </w:tcPr>
          <w:p w14:paraId="52C89B9E" w14:textId="77777777" w:rsidR="00564143" w:rsidRPr="00853D43" w:rsidRDefault="00564143" w:rsidP="00F73C5B">
            <w:pPr>
              <w:pStyle w:val="TAL"/>
              <w:rPr>
                <w:lang w:eastAsia="en-US"/>
              </w:rPr>
            </w:pPr>
            <w:r w:rsidRPr="00853D43">
              <w:rPr>
                <w:lang w:eastAsia="en-US"/>
              </w:rPr>
              <w:t>SV Health</w:t>
            </w:r>
          </w:p>
        </w:tc>
        <w:tc>
          <w:tcPr>
            <w:tcW w:w="1134" w:type="dxa"/>
          </w:tcPr>
          <w:p w14:paraId="7506E645" w14:textId="77777777" w:rsidR="00564143" w:rsidRPr="00853D43" w:rsidRDefault="00564143" w:rsidP="00F73C5B">
            <w:pPr>
              <w:pStyle w:val="TAL"/>
              <w:rPr>
                <w:lang w:eastAsia="en-US"/>
              </w:rPr>
            </w:pPr>
          </w:p>
        </w:tc>
        <w:tc>
          <w:tcPr>
            <w:tcW w:w="3969" w:type="dxa"/>
          </w:tcPr>
          <w:p w14:paraId="24BCD829" w14:textId="77777777" w:rsidR="00564143" w:rsidRPr="00853D43" w:rsidRDefault="00564143" w:rsidP="00F73C5B">
            <w:pPr>
              <w:pStyle w:val="TAL"/>
              <w:rPr>
                <w:lang w:eastAsia="en-US"/>
              </w:rPr>
            </w:pPr>
            <w:r w:rsidRPr="00853D43">
              <w:rPr>
                <w:lang w:eastAsia="en-US"/>
              </w:rPr>
              <w:t>0</w:t>
            </w:r>
          </w:p>
        </w:tc>
      </w:tr>
      <w:tr w:rsidR="00564143" w:rsidRPr="00853D43" w14:paraId="5125F909" w14:textId="77777777" w:rsidTr="00F73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tcBorders>
              <w:top w:val="single" w:sz="6" w:space="0" w:color="auto"/>
              <w:left w:val="single" w:sz="6" w:space="0" w:color="auto"/>
              <w:bottom w:val="single" w:sz="6" w:space="0" w:color="auto"/>
              <w:right w:val="single" w:sz="6" w:space="0" w:color="auto"/>
            </w:tcBorders>
          </w:tcPr>
          <w:p w14:paraId="28C11E2F" w14:textId="77777777" w:rsidR="00564143" w:rsidRPr="00853D43" w:rsidRDefault="00564143" w:rsidP="00F73C5B">
            <w:pPr>
              <w:pStyle w:val="TAL"/>
              <w:rPr>
                <w:lang w:eastAsia="en-US"/>
              </w:rPr>
            </w:pPr>
            <w:r w:rsidRPr="00853D43">
              <w:rPr>
                <w:lang w:eastAsia="en-US"/>
              </w:rPr>
              <w:t>IOD</w:t>
            </w:r>
          </w:p>
        </w:tc>
        <w:tc>
          <w:tcPr>
            <w:tcW w:w="1134" w:type="dxa"/>
            <w:tcBorders>
              <w:top w:val="single" w:sz="6" w:space="0" w:color="auto"/>
              <w:left w:val="single" w:sz="6" w:space="0" w:color="auto"/>
              <w:bottom w:val="single" w:sz="6" w:space="0" w:color="auto"/>
              <w:right w:val="single" w:sz="6" w:space="0" w:color="auto"/>
            </w:tcBorders>
          </w:tcPr>
          <w:p w14:paraId="13AFCA9E" w14:textId="77777777" w:rsidR="00564143" w:rsidRPr="00853D43" w:rsidRDefault="00564143" w:rsidP="00F73C5B">
            <w:pPr>
              <w:pStyle w:val="TAL"/>
              <w:rPr>
                <w:lang w:eastAsia="en-US"/>
              </w:rPr>
            </w:pPr>
          </w:p>
        </w:tc>
        <w:tc>
          <w:tcPr>
            <w:tcW w:w="3969" w:type="dxa"/>
            <w:tcBorders>
              <w:top w:val="single" w:sz="6" w:space="0" w:color="auto"/>
              <w:left w:val="single" w:sz="6" w:space="0" w:color="auto"/>
              <w:bottom w:val="single" w:sz="6" w:space="0" w:color="auto"/>
              <w:right w:val="single" w:sz="6" w:space="0" w:color="auto"/>
            </w:tcBorders>
          </w:tcPr>
          <w:p w14:paraId="59FCC532" w14:textId="77777777" w:rsidR="00564143"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38CFC15C" w14:textId="77777777" w:rsidR="00564143" w:rsidRPr="00853D43" w:rsidRDefault="00564143" w:rsidP="00564143"/>
    <w:p w14:paraId="1539C044" w14:textId="77777777" w:rsidR="00991087" w:rsidRPr="00853D43" w:rsidRDefault="00564143" w:rsidP="00991087">
      <w:pPr>
        <w:pStyle w:val="TH"/>
        <w:outlineLvl w:val="0"/>
      </w:pPr>
      <w:r w:rsidRPr="00853D43">
        <w:t>GANSS additional Clock Model (Fields occurring once per satellite) (</w:t>
      </w:r>
      <w:r w:rsidR="0056452B" w:rsidRPr="00853D43">
        <w:t>BDS</w:t>
      </w:r>
      <w:r w:rsidRPr="00853D43">
        <w:t>)</w:t>
      </w:r>
    </w:p>
    <w:p w14:paraId="63919C03" w14:textId="77777777" w:rsidR="00991087" w:rsidRPr="00853D43" w:rsidRDefault="00991087" w:rsidP="00991087">
      <w:r w:rsidRPr="00853D43">
        <w:t>GANSS additional clock models: BDS Satellite Clock Model (Model 6)</w:t>
      </w:r>
    </w:p>
    <w:p w14:paraId="641AF87A" w14:textId="77777777" w:rsidR="00991087" w:rsidRPr="00853D43" w:rsidRDefault="00991087" w:rsidP="00991087">
      <w:r w:rsidRPr="00853D43">
        <w:t>Derived from data in clause 6.1.2</w:t>
      </w:r>
    </w:p>
    <w:p w14:paraId="79BB54E8" w14:textId="77777777" w:rsidR="00991087" w:rsidRPr="00853D43" w:rsidRDefault="00564143" w:rsidP="00991087">
      <w:pPr>
        <w:pStyle w:val="TH"/>
        <w:outlineLvl w:val="0"/>
      </w:pPr>
      <w:r w:rsidRPr="00853D43">
        <w:t>GANSS additional Orbit Models (Fields occurring once per satellite) (</w:t>
      </w:r>
      <w:r w:rsidR="0056452B" w:rsidRPr="00853D43">
        <w:t>BDS</w:t>
      </w:r>
      <w:r w:rsidRPr="00853D43">
        <w:t>)</w:t>
      </w:r>
    </w:p>
    <w:p w14:paraId="22B53A66" w14:textId="77777777" w:rsidR="00991087" w:rsidRPr="00853D43" w:rsidRDefault="00991087" w:rsidP="00991087">
      <w:r w:rsidRPr="00853D43">
        <w:t xml:space="preserve">GANSS additional orbit models: </w:t>
      </w:r>
      <w:r w:rsidRPr="00853D43">
        <w:rPr>
          <w:lang w:eastAsia="en-US"/>
        </w:rPr>
        <w:t>BDS Keplerian Parameters (Model 6)</w:t>
      </w:r>
    </w:p>
    <w:p w14:paraId="1D8E271C" w14:textId="77777777" w:rsidR="00991087" w:rsidRPr="00853D43" w:rsidRDefault="00991087" w:rsidP="00991087">
      <w:r w:rsidRPr="00853D43">
        <w:t>Derived from data in clause 6.1.2</w:t>
      </w:r>
    </w:p>
    <w:p w14:paraId="717F1EA8" w14:textId="77777777" w:rsidR="00F14A02" w:rsidRPr="00853D43" w:rsidRDefault="00991087" w:rsidP="00DC1842">
      <w:pPr>
        <w:pStyle w:val="H6"/>
        <w:outlineLvl w:val="0"/>
      </w:pPr>
      <w:r w:rsidRPr="00853D43">
        <w:t>6.1.3.2.15</w:t>
      </w:r>
      <w:r w:rsidRPr="00853D43">
        <w:tab/>
      </w:r>
      <w:r w:rsidR="00B52B9B" w:rsidRPr="00853D43">
        <w:t xml:space="preserve">Assistance Data </w:t>
      </w:r>
      <w:r w:rsidR="00F14A02" w:rsidRPr="00853D43">
        <w:t>GANSS reference measurement information</w:t>
      </w:r>
    </w:p>
    <w:p w14:paraId="34C809CB" w14:textId="77777777" w:rsidR="00613BC4" w:rsidRPr="00853D43" w:rsidRDefault="00613BC4" w:rsidP="00DC1842">
      <w:pPr>
        <w:pStyle w:val="TH"/>
        <w:outlineLvl w:val="0"/>
      </w:pPr>
      <w:r w:rsidRPr="00853D43">
        <w:t>GANSS reference measurement information: sub-test</w:t>
      </w:r>
      <w:r w:rsidR="00991087" w:rsidRPr="00853D43">
        <w:t>s</w:t>
      </w:r>
      <w:r w:rsidRPr="00853D43">
        <w:t xml:space="preserve"> 1</w:t>
      </w:r>
      <w:r w:rsidR="00991087" w:rsidRPr="00853D43">
        <w:t xml:space="preserve"> and</w:t>
      </w:r>
      <w:r w:rsidRPr="00853D43">
        <w:t xml:space="preserve"> 4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613BC4" w:rsidRPr="00853D43" w14:paraId="1D0B7665" w14:textId="77777777">
        <w:tc>
          <w:tcPr>
            <w:tcW w:w="2835" w:type="dxa"/>
          </w:tcPr>
          <w:p w14:paraId="792C86D6" w14:textId="77777777" w:rsidR="00613BC4" w:rsidRPr="00853D43" w:rsidRDefault="00613BC4" w:rsidP="001D69E6">
            <w:pPr>
              <w:pStyle w:val="TAH"/>
              <w:rPr>
                <w:lang w:eastAsia="en-US"/>
              </w:rPr>
            </w:pPr>
            <w:r w:rsidRPr="00853D43">
              <w:rPr>
                <w:lang w:eastAsia="en-US"/>
              </w:rPr>
              <w:t>Information Element</w:t>
            </w:r>
          </w:p>
        </w:tc>
        <w:tc>
          <w:tcPr>
            <w:tcW w:w="1843" w:type="dxa"/>
          </w:tcPr>
          <w:p w14:paraId="3C3DB4A2" w14:textId="77777777" w:rsidR="00613BC4" w:rsidRPr="00853D43" w:rsidRDefault="00613BC4" w:rsidP="001D69E6">
            <w:pPr>
              <w:pStyle w:val="TAH"/>
              <w:rPr>
                <w:lang w:eastAsia="en-US"/>
              </w:rPr>
            </w:pPr>
            <w:r w:rsidRPr="00853D43">
              <w:rPr>
                <w:lang w:eastAsia="en-US"/>
              </w:rPr>
              <w:t>Units</w:t>
            </w:r>
          </w:p>
        </w:tc>
        <w:tc>
          <w:tcPr>
            <w:tcW w:w="4394" w:type="dxa"/>
          </w:tcPr>
          <w:p w14:paraId="26476C1E" w14:textId="77777777" w:rsidR="00613BC4" w:rsidRPr="00853D43" w:rsidRDefault="00613BC4" w:rsidP="001D69E6">
            <w:pPr>
              <w:pStyle w:val="TAH"/>
              <w:rPr>
                <w:lang w:eastAsia="en-US"/>
              </w:rPr>
            </w:pPr>
            <w:r w:rsidRPr="00853D43">
              <w:rPr>
                <w:lang w:eastAsia="en-US"/>
              </w:rPr>
              <w:t>Value/remark</w:t>
            </w:r>
          </w:p>
        </w:tc>
      </w:tr>
      <w:tr w:rsidR="006800D2" w:rsidRPr="00853D43" w14:paraId="314C0F8E" w14:textId="77777777">
        <w:tc>
          <w:tcPr>
            <w:tcW w:w="2835" w:type="dxa"/>
          </w:tcPr>
          <w:p w14:paraId="5BC9BCB5" w14:textId="77777777" w:rsidR="006800D2" w:rsidRPr="00853D43" w:rsidRDefault="006800D2" w:rsidP="001D69E6">
            <w:pPr>
              <w:pStyle w:val="TAL"/>
              <w:rPr>
                <w:lang w:eastAsia="en-US"/>
              </w:rPr>
            </w:pPr>
            <w:r w:rsidRPr="00853D43">
              <w:rPr>
                <w:lang w:eastAsia="en-US"/>
              </w:rPr>
              <w:t>GANSS Signal ID</w:t>
            </w:r>
          </w:p>
        </w:tc>
        <w:tc>
          <w:tcPr>
            <w:tcW w:w="1843" w:type="dxa"/>
          </w:tcPr>
          <w:p w14:paraId="6559588C" w14:textId="77777777" w:rsidR="006800D2" w:rsidRPr="00853D43" w:rsidRDefault="006800D2" w:rsidP="001D69E6">
            <w:pPr>
              <w:pStyle w:val="TAL"/>
              <w:rPr>
                <w:lang w:eastAsia="en-US"/>
              </w:rPr>
            </w:pPr>
          </w:p>
        </w:tc>
        <w:tc>
          <w:tcPr>
            <w:tcW w:w="4394" w:type="dxa"/>
          </w:tcPr>
          <w:p w14:paraId="2FA6E92C" w14:textId="77777777" w:rsidR="006800D2" w:rsidRPr="00853D43" w:rsidRDefault="006800D2" w:rsidP="00765EA3">
            <w:pPr>
              <w:pStyle w:val="TAL"/>
              <w:rPr>
                <w:lang w:eastAsia="en-US"/>
              </w:rPr>
            </w:pPr>
            <w:r w:rsidRPr="00853D43">
              <w:rPr>
                <w:lang w:eastAsia="en-US"/>
              </w:rPr>
              <w:t>Not present</w:t>
            </w:r>
          </w:p>
        </w:tc>
      </w:tr>
    </w:tbl>
    <w:p w14:paraId="4DFD9ADE" w14:textId="77777777" w:rsidR="00613BC4" w:rsidRPr="00853D43" w:rsidRDefault="00613BC4" w:rsidP="00C641A7"/>
    <w:p w14:paraId="152B2027" w14:textId="77777777" w:rsidR="00581653" w:rsidRPr="00853D43" w:rsidRDefault="00581653"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81653" w:rsidRPr="00853D43" w14:paraId="2B8EE3DF" w14:textId="77777777">
        <w:trPr>
          <w:cantSplit/>
          <w:jc w:val="center"/>
        </w:trPr>
        <w:tc>
          <w:tcPr>
            <w:tcW w:w="2340" w:type="dxa"/>
          </w:tcPr>
          <w:p w14:paraId="327D220E" w14:textId="77777777" w:rsidR="00581653" w:rsidRPr="00853D43" w:rsidRDefault="00581653" w:rsidP="00980900">
            <w:pPr>
              <w:pStyle w:val="TAH"/>
              <w:rPr>
                <w:lang w:eastAsia="en-US"/>
              </w:rPr>
            </w:pPr>
            <w:r w:rsidRPr="00853D43">
              <w:rPr>
                <w:lang w:eastAsia="en-US"/>
              </w:rPr>
              <w:t>Information Element</w:t>
            </w:r>
          </w:p>
        </w:tc>
        <w:tc>
          <w:tcPr>
            <w:tcW w:w="1896" w:type="dxa"/>
          </w:tcPr>
          <w:p w14:paraId="05903B2C" w14:textId="77777777" w:rsidR="00581653" w:rsidRPr="00853D43" w:rsidRDefault="00581653" w:rsidP="00980900">
            <w:pPr>
              <w:pStyle w:val="TAH"/>
              <w:rPr>
                <w:lang w:eastAsia="en-US"/>
              </w:rPr>
            </w:pPr>
            <w:r w:rsidRPr="00853D43">
              <w:rPr>
                <w:lang w:eastAsia="en-US"/>
              </w:rPr>
              <w:t>Units</w:t>
            </w:r>
          </w:p>
        </w:tc>
        <w:tc>
          <w:tcPr>
            <w:tcW w:w="1896" w:type="dxa"/>
          </w:tcPr>
          <w:p w14:paraId="093AB06C" w14:textId="77777777" w:rsidR="00581653" w:rsidRPr="00853D43" w:rsidRDefault="00581653" w:rsidP="00980900">
            <w:pPr>
              <w:pStyle w:val="TAH"/>
              <w:rPr>
                <w:lang w:eastAsia="en-US"/>
              </w:rPr>
            </w:pPr>
            <w:r w:rsidRPr="00853D43">
              <w:rPr>
                <w:lang w:eastAsia="en-US"/>
              </w:rPr>
              <w:t>Value/remark</w:t>
            </w:r>
          </w:p>
        </w:tc>
      </w:tr>
      <w:tr w:rsidR="00581653" w:rsidRPr="00853D43" w14:paraId="565636C8" w14:textId="77777777">
        <w:trPr>
          <w:cantSplit/>
          <w:jc w:val="center"/>
        </w:trPr>
        <w:tc>
          <w:tcPr>
            <w:tcW w:w="2340" w:type="dxa"/>
          </w:tcPr>
          <w:p w14:paraId="23C8A42D" w14:textId="77777777" w:rsidR="00581653" w:rsidRPr="00853D43" w:rsidRDefault="00581653" w:rsidP="00980900">
            <w:pPr>
              <w:pStyle w:val="TAL"/>
              <w:rPr>
                <w:lang w:eastAsia="en-US"/>
              </w:rPr>
            </w:pPr>
            <w:r w:rsidRPr="00853D43">
              <w:rPr>
                <w:lang w:eastAsia="en-US"/>
              </w:rPr>
              <w:t>Number of satellites</w:t>
            </w:r>
          </w:p>
        </w:tc>
        <w:tc>
          <w:tcPr>
            <w:tcW w:w="1896" w:type="dxa"/>
          </w:tcPr>
          <w:p w14:paraId="634F14BB" w14:textId="77777777" w:rsidR="00581653" w:rsidRPr="00853D43" w:rsidRDefault="00BD7F99" w:rsidP="00980900">
            <w:pPr>
              <w:pStyle w:val="TAL"/>
              <w:rPr>
                <w:lang w:eastAsia="en-US"/>
              </w:rPr>
            </w:pPr>
            <w:r w:rsidRPr="00853D43">
              <w:rPr>
                <w:lang w:eastAsia="en-US"/>
              </w:rPr>
              <w:t>-</w:t>
            </w:r>
          </w:p>
        </w:tc>
        <w:tc>
          <w:tcPr>
            <w:tcW w:w="1896" w:type="dxa"/>
          </w:tcPr>
          <w:p w14:paraId="6BDB4796" w14:textId="77777777" w:rsidR="00581653" w:rsidRPr="00853D43" w:rsidRDefault="00581653" w:rsidP="00980900">
            <w:pPr>
              <w:pStyle w:val="TAL"/>
              <w:rPr>
                <w:lang w:eastAsia="en-US"/>
              </w:rPr>
            </w:pPr>
            <w:r w:rsidRPr="00853D43">
              <w:rPr>
                <w:lang w:eastAsia="en-US"/>
              </w:rPr>
              <w:t>6</w:t>
            </w:r>
          </w:p>
        </w:tc>
      </w:tr>
    </w:tbl>
    <w:p w14:paraId="44808912" w14:textId="77777777" w:rsidR="00581653" w:rsidRPr="00853D43" w:rsidRDefault="00581653" w:rsidP="00C067E7"/>
    <w:p w14:paraId="12175F65" w14:textId="77777777" w:rsidR="00991087" w:rsidRPr="00853D43" w:rsidRDefault="00613BC4" w:rsidP="00991087">
      <w:pPr>
        <w:pStyle w:val="TH"/>
        <w:outlineLvl w:val="0"/>
      </w:pPr>
      <w:r w:rsidRPr="00853D43">
        <w:lastRenderedPageBreak/>
        <w:t>GANSS reference measurement information: sub-test</w:t>
      </w:r>
      <w:r w:rsidR="00991087" w:rsidRPr="00853D43">
        <w:t>s</w:t>
      </w:r>
      <w:r w:rsidRPr="00853D43">
        <w:t xml:space="preserve"> 1</w:t>
      </w:r>
      <w:r w:rsidR="00991087" w:rsidRPr="00853D43">
        <w:t xml:space="preserve"> and</w:t>
      </w:r>
      <w:r w:rsidRPr="00853D43">
        <w:t xml:space="preserve"> 4 (Fields occurring once per satellite)</w:t>
      </w:r>
    </w:p>
    <w:p w14:paraId="25B34FBA" w14:textId="77777777" w:rsidR="00991087" w:rsidRPr="00853D43" w:rsidRDefault="00991087" w:rsidP="00991087">
      <w:r w:rsidRPr="00853D43">
        <w:t>These fields are time varying (see clause 6.1.3.2) and are d</w:t>
      </w:r>
      <w:r w:rsidRPr="00853D43">
        <w:rPr>
          <w:lang w:eastAsia="en-US"/>
        </w:rPr>
        <w:t xml:space="preserve">erived from data in clause </w:t>
      </w:r>
      <w:r w:rsidRPr="00853D43">
        <w:t>6.1.2 and the following information:</w:t>
      </w:r>
    </w:p>
    <w:p w14:paraId="6B066896" w14:textId="77777777" w:rsidR="00991087" w:rsidRPr="00853D43" w:rsidRDefault="00991087" w:rsidP="00991087">
      <w:r w:rsidRPr="00853D43">
        <w:t>Doppler uncertainty: 2.5 m/s</w:t>
      </w:r>
    </w:p>
    <w:p w14:paraId="6FE73069" w14:textId="77777777" w:rsidR="00991087" w:rsidRPr="00853D43" w:rsidRDefault="00991087" w:rsidP="00991087">
      <w:r w:rsidRPr="00853D43">
        <w:t>Code Phase Search Window: derived for each satellite using a 3 km radius UE position uncertainty</w:t>
      </w:r>
    </w:p>
    <w:p w14:paraId="133917F8" w14:textId="77777777" w:rsidR="001D69E6" w:rsidRPr="00853D43" w:rsidRDefault="001D69E6" w:rsidP="00DC1842">
      <w:pPr>
        <w:pStyle w:val="TH"/>
        <w:outlineLvl w:val="0"/>
      </w:pPr>
      <w:r w:rsidRPr="00853D43">
        <w:t>GANSS reference measurement information: sub-test</w:t>
      </w:r>
      <w:r w:rsidR="00991087" w:rsidRPr="00853D43">
        <w:t>s</w:t>
      </w:r>
      <w:r w:rsidRPr="00853D43">
        <w:t xml:space="preserve"> 2</w:t>
      </w:r>
      <w:r w:rsidR="00991087" w:rsidRPr="00853D43">
        <w:t xml:space="preserve"> and</w:t>
      </w:r>
      <w:r w:rsidR="0001686C" w:rsidRPr="00853D43">
        <w:t xml:space="preserve"> 8</w:t>
      </w:r>
      <w:r w:rsidRPr="00853D43">
        <w:t xml:space="preserve">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1D69E6" w:rsidRPr="00853D43" w14:paraId="5AE0CE31" w14:textId="77777777">
        <w:tc>
          <w:tcPr>
            <w:tcW w:w="2835" w:type="dxa"/>
          </w:tcPr>
          <w:p w14:paraId="10594742" w14:textId="77777777" w:rsidR="001D69E6" w:rsidRPr="00853D43" w:rsidRDefault="001D69E6" w:rsidP="001D69E6">
            <w:pPr>
              <w:pStyle w:val="TAH"/>
              <w:rPr>
                <w:lang w:eastAsia="en-US"/>
              </w:rPr>
            </w:pPr>
            <w:r w:rsidRPr="00853D43">
              <w:rPr>
                <w:lang w:eastAsia="en-US"/>
              </w:rPr>
              <w:t>Information Element</w:t>
            </w:r>
          </w:p>
        </w:tc>
        <w:tc>
          <w:tcPr>
            <w:tcW w:w="1843" w:type="dxa"/>
          </w:tcPr>
          <w:p w14:paraId="4C0F715D" w14:textId="77777777" w:rsidR="001D69E6" w:rsidRPr="00853D43" w:rsidRDefault="001D69E6" w:rsidP="001D69E6">
            <w:pPr>
              <w:pStyle w:val="TAH"/>
              <w:rPr>
                <w:lang w:eastAsia="en-US"/>
              </w:rPr>
            </w:pPr>
            <w:r w:rsidRPr="00853D43">
              <w:rPr>
                <w:lang w:eastAsia="en-US"/>
              </w:rPr>
              <w:t>Units</w:t>
            </w:r>
          </w:p>
        </w:tc>
        <w:tc>
          <w:tcPr>
            <w:tcW w:w="4394" w:type="dxa"/>
          </w:tcPr>
          <w:p w14:paraId="077CD415" w14:textId="77777777" w:rsidR="001D69E6" w:rsidRPr="00853D43" w:rsidRDefault="001D69E6" w:rsidP="001D69E6">
            <w:pPr>
              <w:pStyle w:val="TAH"/>
              <w:rPr>
                <w:lang w:eastAsia="en-US"/>
              </w:rPr>
            </w:pPr>
            <w:r w:rsidRPr="00853D43">
              <w:rPr>
                <w:lang w:eastAsia="en-US"/>
              </w:rPr>
              <w:t>Value/remark</w:t>
            </w:r>
          </w:p>
        </w:tc>
      </w:tr>
      <w:tr w:rsidR="006800D2" w:rsidRPr="00853D43" w14:paraId="5CBD0420" w14:textId="77777777">
        <w:tc>
          <w:tcPr>
            <w:tcW w:w="2835" w:type="dxa"/>
          </w:tcPr>
          <w:p w14:paraId="7D532036" w14:textId="77777777" w:rsidR="006800D2" w:rsidRPr="00853D43" w:rsidRDefault="006800D2" w:rsidP="001D69E6">
            <w:pPr>
              <w:pStyle w:val="TAL"/>
              <w:rPr>
                <w:lang w:eastAsia="en-US"/>
              </w:rPr>
            </w:pPr>
            <w:r w:rsidRPr="00853D43">
              <w:rPr>
                <w:lang w:eastAsia="en-US"/>
              </w:rPr>
              <w:t>GANSS Signal ID</w:t>
            </w:r>
          </w:p>
        </w:tc>
        <w:tc>
          <w:tcPr>
            <w:tcW w:w="1843" w:type="dxa"/>
          </w:tcPr>
          <w:p w14:paraId="7907C5D4" w14:textId="77777777" w:rsidR="006800D2" w:rsidRPr="00853D43" w:rsidRDefault="006800D2" w:rsidP="001D69E6">
            <w:pPr>
              <w:pStyle w:val="TAL"/>
              <w:rPr>
                <w:lang w:eastAsia="en-US"/>
              </w:rPr>
            </w:pPr>
          </w:p>
        </w:tc>
        <w:tc>
          <w:tcPr>
            <w:tcW w:w="4394" w:type="dxa"/>
          </w:tcPr>
          <w:p w14:paraId="3A3D4CED" w14:textId="77777777" w:rsidR="006800D2" w:rsidRPr="00853D43" w:rsidRDefault="006800D2" w:rsidP="00765EA3">
            <w:pPr>
              <w:pStyle w:val="TAL"/>
              <w:rPr>
                <w:lang w:eastAsia="en-US"/>
              </w:rPr>
            </w:pPr>
            <w:r w:rsidRPr="00853D43">
              <w:rPr>
                <w:lang w:eastAsia="en-US"/>
              </w:rPr>
              <w:t>Not present</w:t>
            </w:r>
          </w:p>
        </w:tc>
      </w:tr>
    </w:tbl>
    <w:p w14:paraId="5A542C45" w14:textId="77777777" w:rsidR="001D69E6" w:rsidRPr="00853D43" w:rsidRDefault="001D69E6" w:rsidP="00C641A7"/>
    <w:p w14:paraId="6A333B70" w14:textId="77777777" w:rsidR="00581653" w:rsidRPr="00853D43" w:rsidRDefault="00581653"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81653" w:rsidRPr="00853D43" w14:paraId="421085B0" w14:textId="77777777">
        <w:trPr>
          <w:cantSplit/>
          <w:jc w:val="center"/>
        </w:trPr>
        <w:tc>
          <w:tcPr>
            <w:tcW w:w="2340" w:type="dxa"/>
          </w:tcPr>
          <w:p w14:paraId="4A7C38DD" w14:textId="77777777" w:rsidR="00581653" w:rsidRPr="00853D43" w:rsidRDefault="00581653" w:rsidP="00980900">
            <w:pPr>
              <w:pStyle w:val="TAH"/>
              <w:rPr>
                <w:lang w:eastAsia="en-US"/>
              </w:rPr>
            </w:pPr>
            <w:r w:rsidRPr="00853D43">
              <w:rPr>
                <w:lang w:eastAsia="en-US"/>
              </w:rPr>
              <w:t>Information Element</w:t>
            </w:r>
          </w:p>
        </w:tc>
        <w:tc>
          <w:tcPr>
            <w:tcW w:w="1896" w:type="dxa"/>
          </w:tcPr>
          <w:p w14:paraId="1A9E55D2" w14:textId="77777777" w:rsidR="00581653" w:rsidRPr="00853D43" w:rsidRDefault="00581653" w:rsidP="00980900">
            <w:pPr>
              <w:pStyle w:val="TAH"/>
              <w:rPr>
                <w:lang w:eastAsia="en-US"/>
              </w:rPr>
            </w:pPr>
            <w:r w:rsidRPr="00853D43">
              <w:rPr>
                <w:lang w:eastAsia="en-US"/>
              </w:rPr>
              <w:t>Units</w:t>
            </w:r>
          </w:p>
        </w:tc>
        <w:tc>
          <w:tcPr>
            <w:tcW w:w="1896" w:type="dxa"/>
          </w:tcPr>
          <w:p w14:paraId="474F2378" w14:textId="77777777" w:rsidR="00581653" w:rsidRPr="00853D43" w:rsidRDefault="00581653" w:rsidP="00980900">
            <w:pPr>
              <w:pStyle w:val="TAH"/>
              <w:rPr>
                <w:lang w:eastAsia="en-US"/>
              </w:rPr>
            </w:pPr>
            <w:r w:rsidRPr="00853D43">
              <w:rPr>
                <w:lang w:eastAsia="en-US"/>
              </w:rPr>
              <w:t>Value/remark</w:t>
            </w:r>
          </w:p>
        </w:tc>
      </w:tr>
      <w:tr w:rsidR="00581653" w:rsidRPr="00853D43" w14:paraId="112BE71D" w14:textId="77777777">
        <w:trPr>
          <w:cantSplit/>
          <w:jc w:val="center"/>
        </w:trPr>
        <w:tc>
          <w:tcPr>
            <w:tcW w:w="2340" w:type="dxa"/>
          </w:tcPr>
          <w:p w14:paraId="0EE59BA4" w14:textId="77777777" w:rsidR="00581653" w:rsidRPr="00853D43" w:rsidRDefault="00581653" w:rsidP="00980900">
            <w:pPr>
              <w:pStyle w:val="TAL"/>
              <w:rPr>
                <w:lang w:eastAsia="en-US"/>
              </w:rPr>
            </w:pPr>
            <w:r w:rsidRPr="00853D43">
              <w:rPr>
                <w:lang w:eastAsia="en-US"/>
              </w:rPr>
              <w:t>Number of satellites</w:t>
            </w:r>
          </w:p>
        </w:tc>
        <w:tc>
          <w:tcPr>
            <w:tcW w:w="1896" w:type="dxa"/>
          </w:tcPr>
          <w:p w14:paraId="199088DF" w14:textId="77777777" w:rsidR="00581653" w:rsidRPr="00853D43" w:rsidRDefault="00BD7F99" w:rsidP="00980900">
            <w:pPr>
              <w:pStyle w:val="TAL"/>
              <w:rPr>
                <w:lang w:eastAsia="en-US"/>
              </w:rPr>
            </w:pPr>
            <w:r w:rsidRPr="00853D43">
              <w:rPr>
                <w:lang w:eastAsia="en-US"/>
              </w:rPr>
              <w:t>-</w:t>
            </w:r>
          </w:p>
        </w:tc>
        <w:tc>
          <w:tcPr>
            <w:tcW w:w="1896" w:type="dxa"/>
          </w:tcPr>
          <w:p w14:paraId="58DF7F85" w14:textId="77777777" w:rsidR="00581653" w:rsidRPr="00853D43" w:rsidRDefault="00581653" w:rsidP="00980900">
            <w:pPr>
              <w:pStyle w:val="TAL"/>
              <w:rPr>
                <w:lang w:eastAsia="en-US"/>
              </w:rPr>
            </w:pPr>
            <w:r w:rsidRPr="00853D43">
              <w:rPr>
                <w:lang w:eastAsia="en-US"/>
              </w:rPr>
              <w:t>6</w:t>
            </w:r>
          </w:p>
        </w:tc>
      </w:tr>
    </w:tbl>
    <w:p w14:paraId="5C4DF62F" w14:textId="77777777" w:rsidR="00581653" w:rsidRPr="00853D43" w:rsidRDefault="00581653" w:rsidP="00C067E7"/>
    <w:p w14:paraId="35EA612F" w14:textId="77777777" w:rsidR="00991087" w:rsidRPr="00853D43" w:rsidRDefault="001D69E6" w:rsidP="00991087">
      <w:pPr>
        <w:pStyle w:val="TH"/>
        <w:outlineLvl w:val="0"/>
      </w:pPr>
      <w:r w:rsidRPr="00853D43">
        <w:t>GANSS reference measurement information: sub-test</w:t>
      </w:r>
      <w:r w:rsidR="00991087" w:rsidRPr="00853D43">
        <w:t>s</w:t>
      </w:r>
      <w:r w:rsidRPr="00853D43">
        <w:t xml:space="preserve"> 2</w:t>
      </w:r>
      <w:r w:rsidR="00991087" w:rsidRPr="00853D43">
        <w:t xml:space="preserve"> and</w:t>
      </w:r>
      <w:r w:rsidR="0001686C" w:rsidRPr="00853D43">
        <w:t xml:space="preserve"> 8</w:t>
      </w:r>
      <w:r w:rsidRPr="00853D43">
        <w:t xml:space="preserve"> (Fields occurring once per satellite)</w:t>
      </w:r>
    </w:p>
    <w:p w14:paraId="7B9F286E" w14:textId="77777777" w:rsidR="00991087" w:rsidRPr="00853D43" w:rsidRDefault="00991087" w:rsidP="00991087">
      <w:r w:rsidRPr="00853D43">
        <w:t>These fields are time varying (see clause 6.1.3.2) and are derived from data in clause 6.1.2 and the following information:</w:t>
      </w:r>
    </w:p>
    <w:p w14:paraId="23DEF46E" w14:textId="77777777" w:rsidR="00991087" w:rsidRPr="00853D43" w:rsidRDefault="00991087" w:rsidP="00991087">
      <w:r w:rsidRPr="00853D43">
        <w:t>Doppler uncertainty: 2.5 m/s</w:t>
      </w:r>
    </w:p>
    <w:p w14:paraId="3B53EC2A" w14:textId="77777777" w:rsidR="00991087" w:rsidRPr="00853D43" w:rsidRDefault="00991087" w:rsidP="00991087">
      <w:r w:rsidRPr="00853D43">
        <w:t>Code Phase Search Window: derived for each satellite using a 3 km radius UE position uncertainty</w:t>
      </w:r>
    </w:p>
    <w:p w14:paraId="1D97D6AF" w14:textId="77777777" w:rsidR="00EC69DC" w:rsidRPr="00853D43" w:rsidRDefault="00EC69DC" w:rsidP="00EC69DC">
      <w:pPr>
        <w:pStyle w:val="TH"/>
        <w:outlineLvl w:val="0"/>
      </w:pPr>
      <w:r w:rsidRPr="00853D43">
        <w:t>GANSS reference measurement information: sub-test</w:t>
      </w:r>
      <w:r w:rsidR="00991087" w:rsidRPr="00853D43">
        <w:t>s</w:t>
      </w:r>
      <w:r w:rsidRPr="00853D43">
        <w:t xml:space="preserve"> 9</w:t>
      </w:r>
      <w:r w:rsidR="00991087" w:rsidRPr="00853D43">
        <w:t xml:space="preserve"> and</w:t>
      </w:r>
      <w:r w:rsidRPr="00853D43">
        <w:t xml:space="preserve"> 10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EC69DC" w:rsidRPr="00853D43" w14:paraId="532F32D1" w14:textId="77777777" w:rsidTr="00F73C5B">
        <w:tc>
          <w:tcPr>
            <w:tcW w:w="2835" w:type="dxa"/>
          </w:tcPr>
          <w:p w14:paraId="6513BFBA" w14:textId="77777777" w:rsidR="00EC69DC" w:rsidRPr="00853D43" w:rsidRDefault="00EC69DC" w:rsidP="00F73C5B">
            <w:pPr>
              <w:pStyle w:val="TAH"/>
              <w:rPr>
                <w:lang w:eastAsia="en-US"/>
              </w:rPr>
            </w:pPr>
            <w:r w:rsidRPr="00853D43">
              <w:rPr>
                <w:lang w:eastAsia="en-US"/>
              </w:rPr>
              <w:t>Information Element</w:t>
            </w:r>
          </w:p>
        </w:tc>
        <w:tc>
          <w:tcPr>
            <w:tcW w:w="1843" w:type="dxa"/>
          </w:tcPr>
          <w:p w14:paraId="41AF3FB3" w14:textId="77777777" w:rsidR="00EC69DC" w:rsidRPr="00853D43" w:rsidRDefault="00EC69DC" w:rsidP="00F73C5B">
            <w:pPr>
              <w:pStyle w:val="TAH"/>
              <w:rPr>
                <w:lang w:eastAsia="en-US"/>
              </w:rPr>
            </w:pPr>
            <w:r w:rsidRPr="00853D43">
              <w:rPr>
                <w:lang w:eastAsia="en-US"/>
              </w:rPr>
              <w:t>Units</w:t>
            </w:r>
          </w:p>
        </w:tc>
        <w:tc>
          <w:tcPr>
            <w:tcW w:w="4394" w:type="dxa"/>
          </w:tcPr>
          <w:p w14:paraId="7B2B9CE7" w14:textId="77777777" w:rsidR="00EC69DC" w:rsidRPr="00853D43" w:rsidRDefault="00EC69DC" w:rsidP="00F73C5B">
            <w:pPr>
              <w:pStyle w:val="TAH"/>
              <w:rPr>
                <w:lang w:eastAsia="en-US"/>
              </w:rPr>
            </w:pPr>
            <w:r w:rsidRPr="00853D43">
              <w:rPr>
                <w:lang w:eastAsia="en-US"/>
              </w:rPr>
              <w:t>Value/remark</w:t>
            </w:r>
          </w:p>
        </w:tc>
      </w:tr>
      <w:tr w:rsidR="00EC69DC" w:rsidRPr="00853D43" w14:paraId="3EBCA740" w14:textId="77777777" w:rsidTr="00F73C5B">
        <w:tc>
          <w:tcPr>
            <w:tcW w:w="2835" w:type="dxa"/>
          </w:tcPr>
          <w:p w14:paraId="54BD6127" w14:textId="77777777" w:rsidR="00EC69DC" w:rsidRPr="00853D43" w:rsidRDefault="00EC69DC" w:rsidP="00F73C5B">
            <w:pPr>
              <w:pStyle w:val="TAL"/>
              <w:rPr>
                <w:lang w:eastAsia="en-US"/>
              </w:rPr>
            </w:pPr>
            <w:r w:rsidRPr="00853D43">
              <w:rPr>
                <w:lang w:eastAsia="en-US"/>
              </w:rPr>
              <w:t>GANSS Signal ID</w:t>
            </w:r>
          </w:p>
        </w:tc>
        <w:tc>
          <w:tcPr>
            <w:tcW w:w="1843" w:type="dxa"/>
          </w:tcPr>
          <w:p w14:paraId="0044FE39" w14:textId="77777777" w:rsidR="00EC69DC" w:rsidRPr="00853D43" w:rsidRDefault="00EC69DC" w:rsidP="00F73C5B">
            <w:pPr>
              <w:pStyle w:val="TAL"/>
              <w:rPr>
                <w:lang w:eastAsia="en-US"/>
              </w:rPr>
            </w:pPr>
          </w:p>
        </w:tc>
        <w:tc>
          <w:tcPr>
            <w:tcW w:w="4394" w:type="dxa"/>
          </w:tcPr>
          <w:p w14:paraId="71D97724" w14:textId="77777777" w:rsidR="00EC69DC" w:rsidRPr="00853D43" w:rsidRDefault="00EC69DC" w:rsidP="00F73C5B">
            <w:pPr>
              <w:pStyle w:val="TAL"/>
              <w:rPr>
                <w:lang w:eastAsia="en-US"/>
              </w:rPr>
            </w:pPr>
            <w:r w:rsidRPr="00853D43">
              <w:rPr>
                <w:lang w:eastAsia="en-US"/>
              </w:rPr>
              <w:t>Not present</w:t>
            </w:r>
          </w:p>
        </w:tc>
      </w:tr>
    </w:tbl>
    <w:p w14:paraId="66691E2F" w14:textId="77777777" w:rsidR="00EC69DC" w:rsidRPr="00853D43" w:rsidRDefault="00EC69DC" w:rsidP="00EC69DC"/>
    <w:p w14:paraId="69B7EC67" w14:textId="77777777" w:rsidR="00EC69DC" w:rsidRPr="00853D43" w:rsidRDefault="00EC69DC" w:rsidP="00EC69DC">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EC69DC" w:rsidRPr="00853D43" w14:paraId="371D2BAE" w14:textId="77777777" w:rsidTr="00F73C5B">
        <w:trPr>
          <w:cantSplit/>
          <w:jc w:val="center"/>
        </w:trPr>
        <w:tc>
          <w:tcPr>
            <w:tcW w:w="2340" w:type="dxa"/>
          </w:tcPr>
          <w:p w14:paraId="4FF52ADF" w14:textId="77777777" w:rsidR="00EC69DC" w:rsidRPr="00853D43" w:rsidRDefault="00EC69DC" w:rsidP="00F73C5B">
            <w:pPr>
              <w:pStyle w:val="TAH"/>
              <w:rPr>
                <w:lang w:eastAsia="en-US"/>
              </w:rPr>
            </w:pPr>
            <w:r w:rsidRPr="00853D43">
              <w:rPr>
                <w:lang w:eastAsia="en-US"/>
              </w:rPr>
              <w:t>Information Element</w:t>
            </w:r>
          </w:p>
        </w:tc>
        <w:tc>
          <w:tcPr>
            <w:tcW w:w="1896" w:type="dxa"/>
          </w:tcPr>
          <w:p w14:paraId="0B7A85BB" w14:textId="77777777" w:rsidR="00EC69DC" w:rsidRPr="00853D43" w:rsidRDefault="00EC69DC" w:rsidP="00F73C5B">
            <w:pPr>
              <w:pStyle w:val="TAH"/>
              <w:rPr>
                <w:lang w:eastAsia="en-US"/>
              </w:rPr>
            </w:pPr>
            <w:r w:rsidRPr="00853D43">
              <w:rPr>
                <w:lang w:eastAsia="en-US"/>
              </w:rPr>
              <w:t>Units</w:t>
            </w:r>
          </w:p>
        </w:tc>
        <w:tc>
          <w:tcPr>
            <w:tcW w:w="1896" w:type="dxa"/>
          </w:tcPr>
          <w:p w14:paraId="76690CCE" w14:textId="77777777" w:rsidR="00EC69DC" w:rsidRPr="00853D43" w:rsidRDefault="00EC69DC" w:rsidP="00F73C5B">
            <w:pPr>
              <w:pStyle w:val="TAH"/>
              <w:rPr>
                <w:lang w:eastAsia="en-US"/>
              </w:rPr>
            </w:pPr>
            <w:r w:rsidRPr="00853D43">
              <w:rPr>
                <w:lang w:eastAsia="en-US"/>
              </w:rPr>
              <w:t>Value/remark</w:t>
            </w:r>
          </w:p>
        </w:tc>
      </w:tr>
      <w:tr w:rsidR="00EC69DC" w:rsidRPr="00853D43" w14:paraId="7004715D" w14:textId="77777777" w:rsidTr="00F73C5B">
        <w:trPr>
          <w:cantSplit/>
          <w:jc w:val="center"/>
        </w:trPr>
        <w:tc>
          <w:tcPr>
            <w:tcW w:w="2340" w:type="dxa"/>
          </w:tcPr>
          <w:p w14:paraId="75217AF7" w14:textId="77777777" w:rsidR="00EC69DC" w:rsidRPr="00853D43" w:rsidRDefault="00EC69DC" w:rsidP="00F73C5B">
            <w:pPr>
              <w:pStyle w:val="TAL"/>
              <w:rPr>
                <w:lang w:eastAsia="en-US"/>
              </w:rPr>
            </w:pPr>
            <w:r w:rsidRPr="00853D43">
              <w:rPr>
                <w:lang w:eastAsia="en-US"/>
              </w:rPr>
              <w:t>Number of satellites</w:t>
            </w:r>
          </w:p>
        </w:tc>
        <w:tc>
          <w:tcPr>
            <w:tcW w:w="1896" w:type="dxa"/>
          </w:tcPr>
          <w:p w14:paraId="20773DE2" w14:textId="77777777" w:rsidR="00EC69DC" w:rsidRPr="00853D43" w:rsidRDefault="00EC69DC" w:rsidP="00F73C5B">
            <w:pPr>
              <w:pStyle w:val="TAL"/>
              <w:rPr>
                <w:lang w:eastAsia="en-US"/>
              </w:rPr>
            </w:pPr>
            <w:r w:rsidRPr="00853D43">
              <w:rPr>
                <w:lang w:eastAsia="en-US"/>
              </w:rPr>
              <w:t>-</w:t>
            </w:r>
          </w:p>
        </w:tc>
        <w:tc>
          <w:tcPr>
            <w:tcW w:w="1896" w:type="dxa"/>
          </w:tcPr>
          <w:p w14:paraId="198DCD2A" w14:textId="77777777" w:rsidR="00EC69DC" w:rsidRPr="00853D43" w:rsidRDefault="00EC69DC" w:rsidP="00F73C5B">
            <w:pPr>
              <w:pStyle w:val="TAL"/>
              <w:rPr>
                <w:lang w:eastAsia="en-US"/>
              </w:rPr>
            </w:pPr>
            <w:r w:rsidRPr="00853D43">
              <w:rPr>
                <w:lang w:eastAsia="en-US"/>
              </w:rPr>
              <w:t>6</w:t>
            </w:r>
          </w:p>
        </w:tc>
      </w:tr>
    </w:tbl>
    <w:p w14:paraId="757DE3F5" w14:textId="77777777" w:rsidR="00EC69DC" w:rsidRPr="00853D43" w:rsidRDefault="00EC69DC" w:rsidP="00EC69DC"/>
    <w:p w14:paraId="799F32D9" w14:textId="77777777" w:rsidR="00991087" w:rsidRPr="00853D43" w:rsidRDefault="00EC69DC" w:rsidP="00991087">
      <w:pPr>
        <w:pStyle w:val="TH"/>
        <w:outlineLvl w:val="0"/>
      </w:pPr>
      <w:r w:rsidRPr="00853D43">
        <w:t>GANSS reference measurement information: sub-test</w:t>
      </w:r>
      <w:r w:rsidR="00991087" w:rsidRPr="00853D43">
        <w:t>s</w:t>
      </w:r>
      <w:r w:rsidRPr="00853D43">
        <w:t xml:space="preserve"> 9</w:t>
      </w:r>
      <w:r w:rsidR="00991087" w:rsidRPr="00853D43">
        <w:t xml:space="preserve"> and</w:t>
      </w:r>
      <w:r w:rsidRPr="00853D43">
        <w:t xml:space="preserve"> 10 (Fields occurring once per satellite)</w:t>
      </w:r>
    </w:p>
    <w:p w14:paraId="6B6EB0FB" w14:textId="77777777" w:rsidR="00991087" w:rsidRPr="00853D43" w:rsidRDefault="00991087" w:rsidP="00991087">
      <w:r w:rsidRPr="00853D43">
        <w:t>These fields are time varying (see clause 6.1.3.2) and are derived from data in clause 6.1.2 and the following information:</w:t>
      </w:r>
    </w:p>
    <w:p w14:paraId="10887AA8" w14:textId="77777777" w:rsidR="00991087" w:rsidRPr="00853D43" w:rsidRDefault="00991087" w:rsidP="00991087">
      <w:r w:rsidRPr="00853D43">
        <w:t>Doppler uncertainty: 2.5 m/s</w:t>
      </w:r>
    </w:p>
    <w:p w14:paraId="5ED6410B" w14:textId="77777777" w:rsidR="00991087" w:rsidRPr="00853D43" w:rsidRDefault="00991087" w:rsidP="00991087">
      <w:r w:rsidRPr="00853D43">
        <w:t>Code Phase Search Window: derived for each satellite using a 3 km radius UE position uncertainty</w:t>
      </w:r>
    </w:p>
    <w:p w14:paraId="5C8A1DCF" w14:textId="77777777" w:rsidR="00F14A02" w:rsidRPr="00853D43" w:rsidRDefault="00991087" w:rsidP="00DC1842">
      <w:pPr>
        <w:pStyle w:val="H6"/>
        <w:outlineLvl w:val="0"/>
      </w:pPr>
      <w:r w:rsidRPr="00853D43">
        <w:t>6.1.3.2.16</w:t>
      </w:r>
      <w:r w:rsidRPr="00853D43">
        <w:tab/>
      </w:r>
      <w:r w:rsidR="00B52B9B" w:rsidRPr="00853D43">
        <w:t xml:space="preserve">Assistance Data </w:t>
      </w:r>
      <w:r w:rsidR="00F14A02" w:rsidRPr="00853D43">
        <w:t>GANSS almanac</w:t>
      </w:r>
    </w:p>
    <w:p w14:paraId="39A66DBC" w14:textId="77777777" w:rsidR="00C55176" w:rsidRPr="00853D43" w:rsidRDefault="00C55176" w:rsidP="00DC1842">
      <w:pPr>
        <w:pStyle w:val="TH"/>
        <w:outlineLvl w:val="0"/>
      </w:pPr>
      <w:r w:rsidRPr="00853D43">
        <w:t>GANSS almanac</w:t>
      </w:r>
      <w:r w:rsidR="006A438E" w:rsidRPr="00853D43">
        <w:t>: sub-test</w:t>
      </w:r>
      <w:r w:rsidR="00991087" w:rsidRPr="00853D43">
        <w:t>s</w:t>
      </w:r>
      <w:r w:rsidR="006A438E" w:rsidRPr="00853D43">
        <w:t xml:space="preserve"> 1</w:t>
      </w:r>
      <w:r w:rsidR="00991087" w:rsidRPr="00853D43">
        <w:t xml:space="preserve"> and</w:t>
      </w:r>
      <w:r w:rsidR="006A438E" w:rsidRPr="00853D43">
        <w:t xml:space="preserve"> 4</w:t>
      </w:r>
      <w:r w:rsidR="004D6EBC" w:rsidRPr="00853D43">
        <w:t xml:space="preserve">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253B73" w:rsidRPr="00853D43" w14:paraId="130B34E9" w14:textId="77777777">
        <w:tc>
          <w:tcPr>
            <w:tcW w:w="2835" w:type="dxa"/>
          </w:tcPr>
          <w:p w14:paraId="40CC8F7A" w14:textId="77777777" w:rsidR="00253B73" w:rsidRPr="00853D43" w:rsidRDefault="00253B73" w:rsidP="00834910">
            <w:pPr>
              <w:pStyle w:val="TAH"/>
              <w:rPr>
                <w:lang w:eastAsia="en-US"/>
              </w:rPr>
            </w:pPr>
            <w:r w:rsidRPr="00853D43">
              <w:rPr>
                <w:lang w:eastAsia="en-US"/>
              </w:rPr>
              <w:t>Information Element</w:t>
            </w:r>
          </w:p>
        </w:tc>
        <w:tc>
          <w:tcPr>
            <w:tcW w:w="1843" w:type="dxa"/>
          </w:tcPr>
          <w:p w14:paraId="02A90E6B" w14:textId="77777777" w:rsidR="00253B73" w:rsidRPr="00853D43" w:rsidRDefault="00253B73" w:rsidP="00834910">
            <w:pPr>
              <w:pStyle w:val="TAH"/>
              <w:rPr>
                <w:lang w:eastAsia="en-US"/>
              </w:rPr>
            </w:pPr>
            <w:r w:rsidRPr="00853D43">
              <w:rPr>
                <w:lang w:eastAsia="en-US"/>
              </w:rPr>
              <w:t>Units</w:t>
            </w:r>
          </w:p>
        </w:tc>
        <w:tc>
          <w:tcPr>
            <w:tcW w:w="4394" w:type="dxa"/>
          </w:tcPr>
          <w:p w14:paraId="2A9AE335" w14:textId="77777777" w:rsidR="00253B73" w:rsidRPr="00853D43" w:rsidRDefault="00253B73" w:rsidP="00834910">
            <w:pPr>
              <w:pStyle w:val="TAH"/>
              <w:rPr>
                <w:lang w:eastAsia="en-US"/>
              </w:rPr>
            </w:pPr>
            <w:r w:rsidRPr="00853D43">
              <w:rPr>
                <w:lang w:eastAsia="en-US"/>
              </w:rPr>
              <w:t>Value/remark</w:t>
            </w:r>
          </w:p>
        </w:tc>
      </w:tr>
      <w:tr w:rsidR="004D6EBC" w:rsidRPr="00853D43" w14:paraId="290D0999" w14:textId="77777777">
        <w:trPr>
          <w:trHeight w:val="207"/>
        </w:trPr>
        <w:tc>
          <w:tcPr>
            <w:tcW w:w="2835" w:type="dxa"/>
          </w:tcPr>
          <w:p w14:paraId="2FF99228" w14:textId="77777777" w:rsidR="004D6EBC" w:rsidRPr="00853D43" w:rsidRDefault="004D6EBC" w:rsidP="00834910">
            <w:pPr>
              <w:pStyle w:val="TAL"/>
              <w:rPr>
                <w:lang w:eastAsia="en-US"/>
              </w:rPr>
            </w:pPr>
            <w:r w:rsidRPr="00853D43">
              <w:rPr>
                <w:lang w:eastAsia="en-US"/>
              </w:rPr>
              <w:t>Week Number</w:t>
            </w:r>
          </w:p>
        </w:tc>
        <w:tc>
          <w:tcPr>
            <w:tcW w:w="1843" w:type="dxa"/>
          </w:tcPr>
          <w:p w14:paraId="1468D543" w14:textId="77777777" w:rsidR="004D6EBC" w:rsidRPr="00853D43" w:rsidRDefault="00E2354F" w:rsidP="00834910">
            <w:pPr>
              <w:pStyle w:val="TAL"/>
              <w:rPr>
                <w:lang w:eastAsia="en-US"/>
              </w:rPr>
            </w:pPr>
            <w:r w:rsidRPr="00853D43">
              <w:rPr>
                <w:lang w:eastAsia="en-US"/>
              </w:rPr>
              <w:t>Weeks</w:t>
            </w:r>
          </w:p>
        </w:tc>
        <w:tc>
          <w:tcPr>
            <w:tcW w:w="4394" w:type="dxa"/>
          </w:tcPr>
          <w:p w14:paraId="14CA1ED2" w14:textId="77777777" w:rsidR="004D6EBC" w:rsidRPr="00853D43" w:rsidRDefault="00AF49E1" w:rsidP="00834910">
            <w:pPr>
              <w:pStyle w:val="TAL"/>
              <w:rPr>
                <w:lang w:eastAsia="en-US"/>
              </w:rPr>
            </w:pPr>
            <w:r w:rsidRPr="00853D43">
              <w:rPr>
                <w:lang w:eastAsia="en-US"/>
              </w:rPr>
              <w:t>N/A</w:t>
            </w:r>
          </w:p>
        </w:tc>
      </w:tr>
    </w:tbl>
    <w:p w14:paraId="74360BF8" w14:textId="77777777" w:rsidR="004D6EBC" w:rsidRPr="00853D43" w:rsidRDefault="004D6EBC" w:rsidP="00C641A7"/>
    <w:p w14:paraId="58761DAE" w14:textId="77777777" w:rsidR="00E2354F" w:rsidRPr="00853D43" w:rsidRDefault="00E2354F" w:rsidP="00DC1842">
      <w:pPr>
        <w:pStyle w:val="TH"/>
        <w:outlineLvl w:val="0"/>
      </w:pPr>
      <w:r w:rsidRPr="00853D43">
        <w:t>Satellite Information GLO-KP: sub-tests 1</w:t>
      </w:r>
      <w:r w:rsidR="00991087" w:rsidRPr="00853D43">
        <w:t xml:space="preserve"> and</w:t>
      </w:r>
      <w:r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E2354F" w:rsidRPr="00853D43" w14:paraId="4F87338D" w14:textId="77777777">
        <w:trPr>
          <w:cantSplit/>
          <w:jc w:val="center"/>
        </w:trPr>
        <w:tc>
          <w:tcPr>
            <w:tcW w:w="2340" w:type="dxa"/>
          </w:tcPr>
          <w:p w14:paraId="465D8E54" w14:textId="77777777" w:rsidR="00E2354F" w:rsidRPr="00853D43" w:rsidRDefault="00E2354F" w:rsidP="00980900">
            <w:pPr>
              <w:pStyle w:val="TAH"/>
              <w:rPr>
                <w:lang w:eastAsia="en-US"/>
              </w:rPr>
            </w:pPr>
            <w:r w:rsidRPr="00853D43">
              <w:rPr>
                <w:lang w:eastAsia="en-US"/>
              </w:rPr>
              <w:t>Information Element</w:t>
            </w:r>
          </w:p>
        </w:tc>
        <w:tc>
          <w:tcPr>
            <w:tcW w:w="1896" w:type="dxa"/>
          </w:tcPr>
          <w:p w14:paraId="0E29F87F" w14:textId="77777777" w:rsidR="00E2354F" w:rsidRPr="00853D43" w:rsidRDefault="00E2354F" w:rsidP="00980900">
            <w:pPr>
              <w:pStyle w:val="TAH"/>
              <w:rPr>
                <w:lang w:eastAsia="en-US"/>
              </w:rPr>
            </w:pPr>
            <w:r w:rsidRPr="00853D43">
              <w:rPr>
                <w:lang w:eastAsia="en-US"/>
              </w:rPr>
              <w:t>Units</w:t>
            </w:r>
          </w:p>
        </w:tc>
        <w:tc>
          <w:tcPr>
            <w:tcW w:w="1896" w:type="dxa"/>
          </w:tcPr>
          <w:p w14:paraId="7B2EDAA7" w14:textId="77777777" w:rsidR="00E2354F" w:rsidRPr="00853D43" w:rsidRDefault="00E2354F" w:rsidP="00980900">
            <w:pPr>
              <w:pStyle w:val="TAH"/>
              <w:rPr>
                <w:lang w:eastAsia="en-US"/>
              </w:rPr>
            </w:pPr>
            <w:r w:rsidRPr="00853D43">
              <w:rPr>
                <w:lang w:eastAsia="en-US"/>
              </w:rPr>
              <w:t>Value/remark</w:t>
            </w:r>
          </w:p>
        </w:tc>
      </w:tr>
      <w:tr w:rsidR="00E2354F" w:rsidRPr="00853D43" w14:paraId="125FBA90" w14:textId="77777777">
        <w:trPr>
          <w:cantSplit/>
          <w:jc w:val="center"/>
        </w:trPr>
        <w:tc>
          <w:tcPr>
            <w:tcW w:w="2340" w:type="dxa"/>
          </w:tcPr>
          <w:p w14:paraId="10D17DDE" w14:textId="77777777" w:rsidR="00E2354F" w:rsidRPr="00853D43" w:rsidRDefault="00E2354F" w:rsidP="00980900">
            <w:pPr>
              <w:pStyle w:val="TAL"/>
              <w:rPr>
                <w:lang w:eastAsia="en-US"/>
              </w:rPr>
            </w:pPr>
            <w:r w:rsidRPr="00853D43">
              <w:rPr>
                <w:lang w:eastAsia="en-US"/>
              </w:rPr>
              <w:t>Number of satellites</w:t>
            </w:r>
          </w:p>
        </w:tc>
        <w:tc>
          <w:tcPr>
            <w:tcW w:w="1896" w:type="dxa"/>
          </w:tcPr>
          <w:p w14:paraId="4FD678BA" w14:textId="77777777" w:rsidR="00E2354F" w:rsidRPr="00853D43" w:rsidRDefault="00BD7F99" w:rsidP="00980900">
            <w:pPr>
              <w:pStyle w:val="TAL"/>
              <w:rPr>
                <w:lang w:eastAsia="en-US"/>
              </w:rPr>
            </w:pPr>
            <w:r w:rsidRPr="00853D43">
              <w:rPr>
                <w:lang w:eastAsia="en-US"/>
              </w:rPr>
              <w:t>-</w:t>
            </w:r>
          </w:p>
        </w:tc>
        <w:tc>
          <w:tcPr>
            <w:tcW w:w="1896" w:type="dxa"/>
          </w:tcPr>
          <w:p w14:paraId="71E2518E" w14:textId="77777777" w:rsidR="00E2354F" w:rsidRPr="00853D43" w:rsidRDefault="008242C6" w:rsidP="00980900">
            <w:pPr>
              <w:pStyle w:val="TAL"/>
              <w:rPr>
                <w:lang w:eastAsia="en-US"/>
              </w:rPr>
            </w:pPr>
            <w:r w:rsidRPr="00853D43">
              <w:rPr>
                <w:lang w:eastAsia="en-US"/>
              </w:rPr>
              <w:t>24</w:t>
            </w:r>
          </w:p>
        </w:tc>
      </w:tr>
    </w:tbl>
    <w:p w14:paraId="7D84D118" w14:textId="77777777" w:rsidR="00E2354F" w:rsidRPr="00853D43" w:rsidRDefault="00E2354F" w:rsidP="00C067E7"/>
    <w:p w14:paraId="6B567B0E" w14:textId="77777777" w:rsidR="00991087" w:rsidRPr="00853D43" w:rsidRDefault="004D6EBC" w:rsidP="00991087">
      <w:pPr>
        <w:pStyle w:val="TH"/>
        <w:outlineLvl w:val="0"/>
      </w:pPr>
      <w:r w:rsidRPr="00853D43">
        <w:lastRenderedPageBreak/>
        <w:t>GANSS almanac: sub-test</w:t>
      </w:r>
      <w:r w:rsidR="00991087" w:rsidRPr="00853D43">
        <w:t>s</w:t>
      </w:r>
      <w:r w:rsidRPr="00853D43">
        <w:t xml:space="preserve"> 1</w:t>
      </w:r>
      <w:r w:rsidR="00991087" w:rsidRPr="00853D43">
        <w:t xml:space="preserve"> and</w:t>
      </w:r>
      <w:r w:rsidRPr="00853D43">
        <w:t xml:space="preserve"> 4 (Fields occurring once per satellite)</w:t>
      </w:r>
    </w:p>
    <w:p w14:paraId="6FBBB34E" w14:textId="77777777" w:rsidR="00991087" w:rsidRPr="00853D43" w:rsidRDefault="00991087" w:rsidP="00991087">
      <w:r w:rsidRPr="00853D43">
        <w:t>GLONASS Keplerian Parameters (Model 5)</w:t>
      </w:r>
    </w:p>
    <w:p w14:paraId="0EDAB4D8" w14:textId="77777777" w:rsidR="00991087" w:rsidRPr="00853D43" w:rsidRDefault="00991087" w:rsidP="00991087">
      <w:r w:rsidRPr="00853D43">
        <w:t>FFS</w:t>
      </w:r>
    </w:p>
    <w:p w14:paraId="77587F88" w14:textId="77777777" w:rsidR="00253B73" w:rsidRPr="00853D43" w:rsidRDefault="00253B73" w:rsidP="00DC1842">
      <w:pPr>
        <w:pStyle w:val="TH"/>
        <w:outlineLvl w:val="0"/>
      </w:pPr>
      <w:r w:rsidRPr="00853D43">
        <w:t>GANSS almanac: sub-test</w:t>
      </w:r>
      <w:r w:rsidR="00991087" w:rsidRPr="00853D43">
        <w:t>s</w:t>
      </w:r>
      <w:r w:rsidRPr="00853D43">
        <w:t xml:space="preserve"> 2</w:t>
      </w:r>
      <w:r w:rsidR="00991087" w:rsidRPr="00853D43">
        <w:t xml:space="preserve"> and</w:t>
      </w:r>
      <w:r w:rsidR="0001686C" w:rsidRPr="00853D43">
        <w:t xml:space="preserve"> 8</w:t>
      </w:r>
      <w:r w:rsidR="006C0666" w:rsidRPr="00853D43">
        <w:t xml:space="preserve"> (Fields occurring once per message)</w:t>
      </w:r>
    </w:p>
    <w:tbl>
      <w:tblPr>
        <w:tblW w:w="8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968"/>
        <w:gridCol w:w="2160"/>
      </w:tblGrid>
      <w:tr w:rsidR="00CB3657" w:rsidRPr="00853D43" w14:paraId="2714F28D" w14:textId="77777777">
        <w:tc>
          <w:tcPr>
            <w:tcW w:w="2835" w:type="dxa"/>
          </w:tcPr>
          <w:p w14:paraId="19218609" w14:textId="77777777" w:rsidR="00CB3657" w:rsidRPr="00853D43" w:rsidRDefault="00CB3657" w:rsidP="00A74875">
            <w:pPr>
              <w:pStyle w:val="TAH"/>
              <w:rPr>
                <w:lang w:eastAsia="en-US"/>
              </w:rPr>
            </w:pPr>
            <w:r w:rsidRPr="00853D43">
              <w:rPr>
                <w:lang w:eastAsia="en-US"/>
              </w:rPr>
              <w:t>Information Element</w:t>
            </w:r>
          </w:p>
        </w:tc>
        <w:tc>
          <w:tcPr>
            <w:tcW w:w="1843" w:type="dxa"/>
          </w:tcPr>
          <w:p w14:paraId="361FC40A" w14:textId="77777777" w:rsidR="00CB3657" w:rsidRPr="00853D43" w:rsidRDefault="00CB3657" w:rsidP="00A74875">
            <w:pPr>
              <w:pStyle w:val="TAH"/>
              <w:rPr>
                <w:lang w:eastAsia="en-US"/>
              </w:rPr>
            </w:pPr>
            <w:r w:rsidRPr="00853D43">
              <w:rPr>
                <w:lang w:eastAsia="en-US"/>
              </w:rPr>
              <w:t>Units</w:t>
            </w:r>
          </w:p>
        </w:tc>
        <w:tc>
          <w:tcPr>
            <w:tcW w:w="1968" w:type="dxa"/>
          </w:tcPr>
          <w:p w14:paraId="7BB07305" w14:textId="77777777" w:rsidR="00CB3657" w:rsidRPr="00853D43" w:rsidRDefault="00CB3657" w:rsidP="00A74875">
            <w:pPr>
              <w:pStyle w:val="TAH"/>
              <w:rPr>
                <w:lang w:eastAsia="en-US"/>
              </w:rPr>
            </w:pPr>
            <w:r w:rsidRPr="00853D43">
              <w:rPr>
                <w:lang w:eastAsia="en-US"/>
              </w:rPr>
              <w:t>Value/remark</w:t>
            </w:r>
          </w:p>
        </w:tc>
        <w:tc>
          <w:tcPr>
            <w:tcW w:w="2160" w:type="dxa"/>
          </w:tcPr>
          <w:p w14:paraId="3B397A48" w14:textId="77777777" w:rsidR="00CB3657" w:rsidRPr="00853D43" w:rsidRDefault="00CB3657" w:rsidP="00A74875">
            <w:pPr>
              <w:pStyle w:val="TAH"/>
              <w:rPr>
                <w:lang w:eastAsia="en-US"/>
              </w:rPr>
            </w:pPr>
            <w:r w:rsidRPr="00853D43">
              <w:rPr>
                <w:lang w:eastAsia="en-US"/>
              </w:rPr>
              <w:t>Release</w:t>
            </w:r>
          </w:p>
        </w:tc>
      </w:tr>
      <w:tr w:rsidR="00CB3657" w:rsidRPr="00853D43" w14:paraId="605CF062" w14:textId="77777777">
        <w:tc>
          <w:tcPr>
            <w:tcW w:w="2835" w:type="dxa"/>
          </w:tcPr>
          <w:p w14:paraId="69A9CF41" w14:textId="77777777" w:rsidR="00CB3657" w:rsidRPr="00853D43" w:rsidRDefault="00CB3657" w:rsidP="00A74875">
            <w:pPr>
              <w:pStyle w:val="TAL"/>
              <w:rPr>
                <w:lang w:eastAsia="en-US"/>
              </w:rPr>
            </w:pPr>
            <w:r w:rsidRPr="00853D43">
              <w:rPr>
                <w:lang w:eastAsia="en-US"/>
              </w:rPr>
              <w:t>Week Number</w:t>
            </w:r>
          </w:p>
        </w:tc>
        <w:tc>
          <w:tcPr>
            <w:tcW w:w="1843" w:type="dxa"/>
          </w:tcPr>
          <w:p w14:paraId="3280EE1F" w14:textId="77777777" w:rsidR="00CB3657" w:rsidRPr="00853D43" w:rsidRDefault="00CB3657" w:rsidP="00A74875">
            <w:pPr>
              <w:pStyle w:val="TAL"/>
              <w:rPr>
                <w:lang w:eastAsia="en-US"/>
              </w:rPr>
            </w:pPr>
            <w:r w:rsidRPr="00853D43">
              <w:rPr>
                <w:lang w:eastAsia="en-US"/>
              </w:rPr>
              <w:t>Weeks</w:t>
            </w:r>
          </w:p>
        </w:tc>
        <w:tc>
          <w:tcPr>
            <w:tcW w:w="1968" w:type="dxa"/>
          </w:tcPr>
          <w:p w14:paraId="173BD842" w14:textId="77777777" w:rsidR="00CB3657" w:rsidRPr="00853D43" w:rsidRDefault="00991087" w:rsidP="00A74875">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160" w:type="dxa"/>
          </w:tcPr>
          <w:p w14:paraId="6DE409E8" w14:textId="77777777" w:rsidR="00CB3657" w:rsidRPr="00853D43" w:rsidRDefault="00CB3657" w:rsidP="00A74875">
            <w:pPr>
              <w:pStyle w:val="TAL"/>
              <w:rPr>
                <w:color w:val="000000"/>
                <w:lang w:eastAsia="en-US"/>
              </w:rPr>
            </w:pPr>
          </w:p>
        </w:tc>
      </w:tr>
      <w:tr w:rsidR="00CB3657" w:rsidRPr="00853D43" w14:paraId="16EB3F26" w14:textId="77777777">
        <w:tc>
          <w:tcPr>
            <w:tcW w:w="2835" w:type="dxa"/>
          </w:tcPr>
          <w:p w14:paraId="687EB70A" w14:textId="77777777" w:rsidR="00CB3657" w:rsidRPr="00853D43" w:rsidRDefault="00CB3657" w:rsidP="00A74875">
            <w:pPr>
              <w:pStyle w:val="TAL"/>
              <w:rPr>
                <w:lang w:eastAsia="en-US"/>
              </w:rPr>
            </w:pPr>
            <w:r w:rsidRPr="00853D43">
              <w:rPr>
                <w:lang w:eastAsia="en-US"/>
              </w:rPr>
              <w:t>Complete Almanac Provided</w:t>
            </w:r>
          </w:p>
        </w:tc>
        <w:tc>
          <w:tcPr>
            <w:tcW w:w="1843" w:type="dxa"/>
          </w:tcPr>
          <w:p w14:paraId="6040F9DC" w14:textId="77777777" w:rsidR="00CB3657" w:rsidRPr="00853D43" w:rsidRDefault="00CB3657" w:rsidP="00A74875">
            <w:pPr>
              <w:pStyle w:val="TAL"/>
              <w:rPr>
                <w:lang w:eastAsia="en-US"/>
              </w:rPr>
            </w:pPr>
          </w:p>
        </w:tc>
        <w:tc>
          <w:tcPr>
            <w:tcW w:w="1968" w:type="dxa"/>
          </w:tcPr>
          <w:p w14:paraId="37BE5719" w14:textId="77777777" w:rsidR="00CB3657" w:rsidRPr="00853D43" w:rsidRDefault="00CB3657" w:rsidP="00A74875">
            <w:pPr>
              <w:pStyle w:val="TAL"/>
              <w:rPr>
                <w:color w:val="000000"/>
                <w:lang w:eastAsia="en-US"/>
              </w:rPr>
            </w:pPr>
            <w:r w:rsidRPr="00853D43">
              <w:rPr>
                <w:lang w:eastAsia="en-US"/>
              </w:rPr>
              <w:t>TRUE</w:t>
            </w:r>
          </w:p>
        </w:tc>
        <w:tc>
          <w:tcPr>
            <w:tcW w:w="2160" w:type="dxa"/>
          </w:tcPr>
          <w:p w14:paraId="1C201C52" w14:textId="77777777" w:rsidR="00CB3657" w:rsidRPr="00853D43" w:rsidRDefault="00CB3657" w:rsidP="00A74875">
            <w:pPr>
              <w:pStyle w:val="TAL"/>
              <w:rPr>
                <w:color w:val="000000"/>
                <w:lang w:eastAsia="en-US"/>
              </w:rPr>
            </w:pPr>
            <w:r w:rsidRPr="00853D43">
              <w:rPr>
                <w:color w:val="000000"/>
                <w:lang w:eastAsia="en-US"/>
              </w:rPr>
              <w:t>Rel-10 onwards</w:t>
            </w:r>
          </w:p>
        </w:tc>
      </w:tr>
    </w:tbl>
    <w:p w14:paraId="59E2419C" w14:textId="77777777" w:rsidR="005069C8" w:rsidRPr="00853D43" w:rsidRDefault="005069C8" w:rsidP="00276B51"/>
    <w:p w14:paraId="57FBEF56" w14:textId="77777777" w:rsidR="005253E9" w:rsidRPr="00853D43" w:rsidRDefault="005253E9" w:rsidP="00DC1842">
      <w:pPr>
        <w:pStyle w:val="TH"/>
        <w:outlineLvl w:val="0"/>
      </w:pPr>
      <w:r w:rsidRPr="00853D43">
        <w:t>GANSS almanac: sub-test</w:t>
      </w:r>
      <w:r w:rsidR="00991087" w:rsidRPr="00853D43">
        <w:t>s</w:t>
      </w:r>
      <w:r w:rsidRPr="00853D43">
        <w:t xml:space="preserve"> 2</w:t>
      </w:r>
      <w:r w:rsidR="00991087" w:rsidRPr="00853D43">
        <w:t xml:space="preserve"> and</w:t>
      </w:r>
      <w:r w:rsidR="0001686C" w:rsidRPr="00853D43">
        <w:t xml:space="preserve"> 8</w:t>
      </w:r>
      <w:r w:rsidRPr="00853D43">
        <w:t xml:space="preserve">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851"/>
        <w:gridCol w:w="2105"/>
      </w:tblGrid>
      <w:tr w:rsidR="005253E9" w:rsidRPr="00853D43" w14:paraId="7E535CDB" w14:textId="77777777">
        <w:trPr>
          <w:cantSplit/>
          <w:jc w:val="center"/>
        </w:trPr>
        <w:tc>
          <w:tcPr>
            <w:tcW w:w="3302" w:type="dxa"/>
          </w:tcPr>
          <w:p w14:paraId="7719A522" w14:textId="77777777" w:rsidR="005253E9" w:rsidRPr="00853D43" w:rsidRDefault="005253E9" w:rsidP="00980900">
            <w:pPr>
              <w:pStyle w:val="TAH"/>
              <w:rPr>
                <w:lang w:eastAsia="en-US"/>
              </w:rPr>
            </w:pPr>
            <w:r w:rsidRPr="00853D43">
              <w:rPr>
                <w:lang w:eastAsia="en-US"/>
              </w:rPr>
              <w:t>Information Element</w:t>
            </w:r>
          </w:p>
        </w:tc>
        <w:tc>
          <w:tcPr>
            <w:tcW w:w="851" w:type="dxa"/>
          </w:tcPr>
          <w:p w14:paraId="2DE102F6" w14:textId="77777777" w:rsidR="005253E9" w:rsidRPr="00853D43" w:rsidRDefault="005253E9" w:rsidP="00980900">
            <w:pPr>
              <w:pStyle w:val="TAH"/>
              <w:rPr>
                <w:lang w:eastAsia="en-US"/>
              </w:rPr>
            </w:pPr>
            <w:r w:rsidRPr="00853D43">
              <w:rPr>
                <w:lang w:eastAsia="en-US"/>
              </w:rPr>
              <w:t>Units</w:t>
            </w:r>
          </w:p>
        </w:tc>
        <w:tc>
          <w:tcPr>
            <w:tcW w:w="2105" w:type="dxa"/>
          </w:tcPr>
          <w:p w14:paraId="2C3B69B7" w14:textId="77777777" w:rsidR="005253E9" w:rsidRPr="00853D43" w:rsidRDefault="005253E9" w:rsidP="00980900">
            <w:pPr>
              <w:pStyle w:val="TAH"/>
              <w:rPr>
                <w:lang w:eastAsia="en-US"/>
              </w:rPr>
            </w:pPr>
            <w:r w:rsidRPr="00853D43">
              <w:rPr>
                <w:lang w:eastAsia="en-US"/>
              </w:rPr>
              <w:t>Value/remark</w:t>
            </w:r>
          </w:p>
        </w:tc>
      </w:tr>
      <w:tr w:rsidR="00991087" w:rsidRPr="00853D43" w14:paraId="04E0F652" w14:textId="77777777">
        <w:trPr>
          <w:cantSplit/>
          <w:jc w:val="center"/>
        </w:trPr>
        <w:tc>
          <w:tcPr>
            <w:tcW w:w="3302" w:type="dxa"/>
          </w:tcPr>
          <w:p w14:paraId="5F1E336B" w14:textId="77777777" w:rsidR="00991087" w:rsidRPr="00853D43" w:rsidRDefault="00991087" w:rsidP="00991087">
            <w:pPr>
              <w:pStyle w:val="TAL"/>
              <w:rPr>
                <w:lang w:eastAsia="en-US"/>
              </w:rPr>
            </w:pPr>
            <w:r w:rsidRPr="00853D43">
              <w:rPr>
                <w:lang w:eastAsia="en-US"/>
              </w:rPr>
              <w:t>T</w:t>
            </w:r>
            <w:r w:rsidRPr="00853D43">
              <w:rPr>
                <w:vertAlign w:val="subscript"/>
                <w:lang w:eastAsia="en-US"/>
              </w:rPr>
              <w:t>oa</w:t>
            </w:r>
          </w:p>
        </w:tc>
        <w:tc>
          <w:tcPr>
            <w:tcW w:w="851" w:type="dxa"/>
          </w:tcPr>
          <w:p w14:paraId="24A78570" w14:textId="77777777" w:rsidR="00991087" w:rsidRPr="00853D43" w:rsidRDefault="00991087" w:rsidP="00991087">
            <w:pPr>
              <w:pStyle w:val="TAL"/>
              <w:rPr>
                <w:lang w:eastAsia="en-US"/>
              </w:rPr>
            </w:pPr>
          </w:p>
        </w:tc>
        <w:tc>
          <w:tcPr>
            <w:tcW w:w="2105" w:type="dxa"/>
          </w:tcPr>
          <w:p w14:paraId="49B6CCF0"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1D9BF42C" w14:textId="77777777">
        <w:trPr>
          <w:cantSplit/>
          <w:jc w:val="center"/>
        </w:trPr>
        <w:tc>
          <w:tcPr>
            <w:tcW w:w="3302" w:type="dxa"/>
          </w:tcPr>
          <w:p w14:paraId="4556672E" w14:textId="77777777" w:rsidR="00991087" w:rsidRPr="00853D43" w:rsidRDefault="00991087" w:rsidP="00991087">
            <w:pPr>
              <w:pStyle w:val="TAL"/>
              <w:rPr>
                <w:lang w:eastAsia="en-US"/>
              </w:rPr>
            </w:pPr>
            <w:r w:rsidRPr="00853D43">
              <w:rPr>
                <w:lang w:eastAsia="en-US"/>
              </w:rPr>
              <w:t>IOD</w:t>
            </w:r>
            <w:r w:rsidRPr="00853D43">
              <w:rPr>
                <w:vertAlign w:val="subscript"/>
                <w:lang w:eastAsia="en-US"/>
              </w:rPr>
              <w:t>a</w:t>
            </w:r>
          </w:p>
        </w:tc>
        <w:tc>
          <w:tcPr>
            <w:tcW w:w="851" w:type="dxa"/>
          </w:tcPr>
          <w:p w14:paraId="1EC11CD1" w14:textId="77777777" w:rsidR="00991087" w:rsidRPr="00853D43" w:rsidRDefault="00991087" w:rsidP="00991087">
            <w:pPr>
              <w:pStyle w:val="TAL"/>
              <w:rPr>
                <w:lang w:eastAsia="en-US"/>
              </w:rPr>
            </w:pPr>
          </w:p>
        </w:tc>
        <w:tc>
          <w:tcPr>
            <w:tcW w:w="2105" w:type="dxa"/>
          </w:tcPr>
          <w:p w14:paraId="717B2DE1" w14:textId="77777777" w:rsidR="00991087" w:rsidRPr="00853D43" w:rsidRDefault="00991087" w:rsidP="00991087">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bl>
    <w:p w14:paraId="02F2F0F6" w14:textId="77777777" w:rsidR="005253E9" w:rsidRPr="00853D43" w:rsidRDefault="005253E9" w:rsidP="005253E9"/>
    <w:p w14:paraId="3D12D0F4" w14:textId="77777777" w:rsidR="005253E9" w:rsidRPr="00853D43" w:rsidRDefault="005253E9" w:rsidP="00DC1842">
      <w:pPr>
        <w:pStyle w:val="TH"/>
        <w:outlineLvl w:val="0"/>
      </w:pPr>
      <w:r w:rsidRPr="00853D43">
        <w:t>Satellite Information KP: sub-test</w:t>
      </w:r>
      <w:r w:rsidR="00991087" w:rsidRPr="00853D43">
        <w:t>s</w:t>
      </w:r>
      <w:r w:rsidRPr="00853D43">
        <w:t xml:space="preserve"> 2</w:t>
      </w:r>
      <w:r w:rsidR="00991087" w:rsidRPr="00853D43">
        <w:t xml:space="preserve"> and</w:t>
      </w:r>
      <w:r w:rsidR="0001686C" w:rsidRPr="00853D43">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253E9" w:rsidRPr="00853D43" w14:paraId="1EC083D0" w14:textId="77777777">
        <w:trPr>
          <w:cantSplit/>
          <w:jc w:val="center"/>
        </w:trPr>
        <w:tc>
          <w:tcPr>
            <w:tcW w:w="2340" w:type="dxa"/>
          </w:tcPr>
          <w:p w14:paraId="15E6F457" w14:textId="77777777" w:rsidR="005253E9" w:rsidRPr="00853D43" w:rsidRDefault="005253E9" w:rsidP="00980900">
            <w:pPr>
              <w:pStyle w:val="TAH"/>
              <w:rPr>
                <w:lang w:eastAsia="en-US"/>
              </w:rPr>
            </w:pPr>
            <w:r w:rsidRPr="00853D43">
              <w:rPr>
                <w:lang w:eastAsia="en-US"/>
              </w:rPr>
              <w:t>Information Element</w:t>
            </w:r>
          </w:p>
        </w:tc>
        <w:tc>
          <w:tcPr>
            <w:tcW w:w="1896" w:type="dxa"/>
          </w:tcPr>
          <w:p w14:paraId="583873F6" w14:textId="77777777" w:rsidR="005253E9" w:rsidRPr="00853D43" w:rsidRDefault="005253E9" w:rsidP="00980900">
            <w:pPr>
              <w:pStyle w:val="TAH"/>
              <w:rPr>
                <w:lang w:eastAsia="en-US"/>
              </w:rPr>
            </w:pPr>
            <w:r w:rsidRPr="00853D43">
              <w:rPr>
                <w:lang w:eastAsia="en-US"/>
              </w:rPr>
              <w:t>Units</w:t>
            </w:r>
          </w:p>
        </w:tc>
        <w:tc>
          <w:tcPr>
            <w:tcW w:w="1896" w:type="dxa"/>
          </w:tcPr>
          <w:p w14:paraId="08C593B7" w14:textId="77777777" w:rsidR="005253E9" w:rsidRPr="00853D43" w:rsidRDefault="005253E9" w:rsidP="00980900">
            <w:pPr>
              <w:pStyle w:val="TAH"/>
              <w:rPr>
                <w:lang w:eastAsia="en-US"/>
              </w:rPr>
            </w:pPr>
            <w:r w:rsidRPr="00853D43">
              <w:rPr>
                <w:lang w:eastAsia="en-US"/>
              </w:rPr>
              <w:t>Value/remark</w:t>
            </w:r>
          </w:p>
        </w:tc>
      </w:tr>
      <w:tr w:rsidR="005253E9" w:rsidRPr="00853D43" w14:paraId="6C8BBA38" w14:textId="77777777">
        <w:trPr>
          <w:cantSplit/>
          <w:jc w:val="center"/>
        </w:trPr>
        <w:tc>
          <w:tcPr>
            <w:tcW w:w="2340" w:type="dxa"/>
          </w:tcPr>
          <w:p w14:paraId="5A8D7C1B" w14:textId="77777777" w:rsidR="005253E9" w:rsidRPr="00853D43" w:rsidRDefault="005253E9" w:rsidP="00980900">
            <w:pPr>
              <w:pStyle w:val="TAL"/>
              <w:rPr>
                <w:lang w:eastAsia="en-US"/>
              </w:rPr>
            </w:pPr>
            <w:r w:rsidRPr="00853D43">
              <w:rPr>
                <w:lang w:eastAsia="en-US"/>
              </w:rPr>
              <w:t>Number of satellites</w:t>
            </w:r>
          </w:p>
        </w:tc>
        <w:tc>
          <w:tcPr>
            <w:tcW w:w="1896" w:type="dxa"/>
          </w:tcPr>
          <w:p w14:paraId="00DF04D5" w14:textId="77777777" w:rsidR="005253E9" w:rsidRPr="00853D43" w:rsidRDefault="00BD7F99" w:rsidP="00980900">
            <w:pPr>
              <w:pStyle w:val="TAL"/>
              <w:rPr>
                <w:lang w:eastAsia="en-US"/>
              </w:rPr>
            </w:pPr>
            <w:r w:rsidRPr="00853D43">
              <w:rPr>
                <w:lang w:eastAsia="en-US"/>
              </w:rPr>
              <w:t>-</w:t>
            </w:r>
          </w:p>
        </w:tc>
        <w:tc>
          <w:tcPr>
            <w:tcW w:w="1896" w:type="dxa"/>
          </w:tcPr>
          <w:p w14:paraId="06C91DDF" w14:textId="77777777" w:rsidR="005253E9" w:rsidRPr="00853D43" w:rsidRDefault="009B0876" w:rsidP="00980900">
            <w:pPr>
              <w:pStyle w:val="TAL"/>
              <w:rPr>
                <w:lang w:eastAsia="en-US"/>
              </w:rPr>
            </w:pPr>
            <w:r w:rsidRPr="00853D43">
              <w:rPr>
                <w:lang w:eastAsia="en-US"/>
              </w:rPr>
              <w:t>29</w:t>
            </w:r>
          </w:p>
        </w:tc>
      </w:tr>
    </w:tbl>
    <w:p w14:paraId="4773E340" w14:textId="77777777" w:rsidR="00236218" w:rsidRPr="00853D43" w:rsidRDefault="00236218" w:rsidP="00236218"/>
    <w:p w14:paraId="43E1FBDF" w14:textId="77777777" w:rsidR="00991087" w:rsidRPr="00853D43" w:rsidRDefault="006C0666" w:rsidP="00991087">
      <w:pPr>
        <w:pStyle w:val="TH"/>
        <w:outlineLvl w:val="0"/>
      </w:pPr>
      <w:r w:rsidRPr="00853D43">
        <w:t>GANSS almanac: sub-test</w:t>
      </w:r>
      <w:r w:rsidR="00991087" w:rsidRPr="00853D43">
        <w:t>s</w:t>
      </w:r>
      <w:r w:rsidRPr="00853D43">
        <w:t xml:space="preserve"> 2</w:t>
      </w:r>
      <w:r w:rsidR="00991087" w:rsidRPr="00853D43">
        <w:t xml:space="preserve"> and</w:t>
      </w:r>
      <w:r w:rsidR="0001686C" w:rsidRPr="00853D43">
        <w:t xml:space="preserve"> 8</w:t>
      </w:r>
      <w:r w:rsidRPr="00853D43">
        <w:t xml:space="preserve"> (Fields occurring once per satellite)</w:t>
      </w:r>
    </w:p>
    <w:p w14:paraId="4F8869E2" w14:textId="77777777" w:rsidR="00991087" w:rsidRPr="00853D43" w:rsidRDefault="00991087" w:rsidP="00991087">
      <w:r w:rsidRPr="00853D43">
        <w:t>Keplerian parameters (Model 1)</w:t>
      </w:r>
    </w:p>
    <w:p w14:paraId="3F52F511" w14:textId="77777777" w:rsidR="00991087" w:rsidRPr="00853D43" w:rsidRDefault="00991087" w:rsidP="00991087">
      <w:r w:rsidRPr="00853D43">
        <w:t>FFS</w:t>
      </w:r>
    </w:p>
    <w:p w14:paraId="6C907194" w14:textId="77777777" w:rsidR="00EC69DC" w:rsidRPr="00853D43" w:rsidRDefault="00EC69DC" w:rsidP="00EC69DC">
      <w:pPr>
        <w:pStyle w:val="TH"/>
        <w:outlineLvl w:val="0"/>
      </w:pPr>
      <w:r w:rsidRPr="00853D43">
        <w:t>GANSS almanac: sub-test</w:t>
      </w:r>
      <w:r w:rsidR="00991087" w:rsidRPr="00853D43">
        <w:t>s</w:t>
      </w:r>
      <w:r w:rsidRPr="00853D43">
        <w:t xml:space="preserve"> 9</w:t>
      </w:r>
      <w:r w:rsidR="00991087" w:rsidRPr="00853D43">
        <w:t xml:space="preserve"> and</w:t>
      </w:r>
      <w:r w:rsidRPr="00853D43">
        <w:t xml:space="preserve"> 10 (Fields occurring once per message)</w:t>
      </w:r>
    </w:p>
    <w:tbl>
      <w:tblPr>
        <w:tblW w:w="88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968"/>
        <w:gridCol w:w="2160"/>
      </w:tblGrid>
      <w:tr w:rsidR="00EC69DC" w:rsidRPr="00853D43" w14:paraId="454FD79C" w14:textId="77777777" w:rsidTr="00F73C5B">
        <w:tc>
          <w:tcPr>
            <w:tcW w:w="2835" w:type="dxa"/>
          </w:tcPr>
          <w:p w14:paraId="7C6223E3" w14:textId="77777777" w:rsidR="00EC69DC" w:rsidRPr="00853D43" w:rsidRDefault="00EC69DC" w:rsidP="00F73C5B">
            <w:pPr>
              <w:pStyle w:val="TAH"/>
              <w:rPr>
                <w:lang w:eastAsia="en-US"/>
              </w:rPr>
            </w:pPr>
            <w:r w:rsidRPr="00853D43">
              <w:rPr>
                <w:lang w:eastAsia="en-US"/>
              </w:rPr>
              <w:t>Information Element</w:t>
            </w:r>
          </w:p>
        </w:tc>
        <w:tc>
          <w:tcPr>
            <w:tcW w:w="1843" w:type="dxa"/>
          </w:tcPr>
          <w:p w14:paraId="5C07B5AC" w14:textId="77777777" w:rsidR="00EC69DC" w:rsidRPr="00853D43" w:rsidRDefault="00EC69DC" w:rsidP="00F73C5B">
            <w:pPr>
              <w:pStyle w:val="TAH"/>
              <w:rPr>
                <w:lang w:eastAsia="en-US"/>
              </w:rPr>
            </w:pPr>
            <w:r w:rsidRPr="00853D43">
              <w:rPr>
                <w:lang w:eastAsia="en-US"/>
              </w:rPr>
              <w:t>Units</w:t>
            </w:r>
          </w:p>
        </w:tc>
        <w:tc>
          <w:tcPr>
            <w:tcW w:w="1968" w:type="dxa"/>
          </w:tcPr>
          <w:p w14:paraId="2ED16B37" w14:textId="77777777" w:rsidR="00EC69DC" w:rsidRPr="00853D43" w:rsidRDefault="00EC69DC" w:rsidP="00F73C5B">
            <w:pPr>
              <w:pStyle w:val="TAH"/>
              <w:rPr>
                <w:lang w:eastAsia="en-US"/>
              </w:rPr>
            </w:pPr>
            <w:r w:rsidRPr="00853D43">
              <w:rPr>
                <w:lang w:eastAsia="en-US"/>
              </w:rPr>
              <w:t>Value/remark</w:t>
            </w:r>
          </w:p>
        </w:tc>
        <w:tc>
          <w:tcPr>
            <w:tcW w:w="2160" w:type="dxa"/>
          </w:tcPr>
          <w:p w14:paraId="330AEDC1" w14:textId="77777777" w:rsidR="00EC69DC" w:rsidRPr="00853D43" w:rsidRDefault="00EC69DC" w:rsidP="00F73C5B">
            <w:pPr>
              <w:pStyle w:val="TAH"/>
              <w:rPr>
                <w:lang w:eastAsia="en-US"/>
              </w:rPr>
            </w:pPr>
            <w:r w:rsidRPr="00853D43">
              <w:rPr>
                <w:lang w:eastAsia="en-US"/>
              </w:rPr>
              <w:t>Release</w:t>
            </w:r>
          </w:p>
        </w:tc>
      </w:tr>
      <w:tr w:rsidR="00EC69DC" w:rsidRPr="00853D43" w14:paraId="76BAF010" w14:textId="77777777" w:rsidTr="00F73C5B">
        <w:tc>
          <w:tcPr>
            <w:tcW w:w="2835" w:type="dxa"/>
          </w:tcPr>
          <w:p w14:paraId="230F54FD" w14:textId="77777777" w:rsidR="00EC69DC" w:rsidRPr="00853D43" w:rsidRDefault="00EC69DC" w:rsidP="00F73C5B">
            <w:pPr>
              <w:pStyle w:val="TAL"/>
              <w:rPr>
                <w:lang w:eastAsia="en-US"/>
              </w:rPr>
            </w:pPr>
            <w:r w:rsidRPr="00853D43">
              <w:rPr>
                <w:lang w:eastAsia="en-US"/>
              </w:rPr>
              <w:t>Week Number</w:t>
            </w:r>
          </w:p>
        </w:tc>
        <w:tc>
          <w:tcPr>
            <w:tcW w:w="1843" w:type="dxa"/>
          </w:tcPr>
          <w:p w14:paraId="1E3C352B" w14:textId="77777777" w:rsidR="00EC69DC" w:rsidRPr="00853D43" w:rsidRDefault="00EC69DC" w:rsidP="00F73C5B">
            <w:pPr>
              <w:pStyle w:val="TAL"/>
              <w:rPr>
                <w:lang w:eastAsia="en-US"/>
              </w:rPr>
            </w:pPr>
            <w:r w:rsidRPr="00853D43">
              <w:rPr>
                <w:lang w:eastAsia="en-US"/>
              </w:rPr>
              <w:t>Weeks</w:t>
            </w:r>
          </w:p>
        </w:tc>
        <w:tc>
          <w:tcPr>
            <w:tcW w:w="1968" w:type="dxa"/>
          </w:tcPr>
          <w:p w14:paraId="06D08280" w14:textId="77777777" w:rsidR="00EC69DC"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c>
          <w:tcPr>
            <w:tcW w:w="2160" w:type="dxa"/>
          </w:tcPr>
          <w:p w14:paraId="082B0DBE" w14:textId="77777777" w:rsidR="00EC69DC" w:rsidRPr="00853D43" w:rsidRDefault="00EC69DC" w:rsidP="00F73C5B">
            <w:pPr>
              <w:pStyle w:val="TAL"/>
              <w:rPr>
                <w:color w:val="000000"/>
                <w:lang w:eastAsia="en-US"/>
              </w:rPr>
            </w:pPr>
          </w:p>
        </w:tc>
      </w:tr>
      <w:tr w:rsidR="00EC69DC" w:rsidRPr="00853D43" w14:paraId="57D20BE8" w14:textId="77777777" w:rsidTr="00F73C5B">
        <w:tc>
          <w:tcPr>
            <w:tcW w:w="2835" w:type="dxa"/>
          </w:tcPr>
          <w:p w14:paraId="7C987EEF" w14:textId="77777777" w:rsidR="00EC69DC" w:rsidRPr="00853D43" w:rsidRDefault="00EC69DC" w:rsidP="00F73C5B">
            <w:pPr>
              <w:pStyle w:val="TAL"/>
              <w:rPr>
                <w:lang w:eastAsia="en-US"/>
              </w:rPr>
            </w:pPr>
            <w:r w:rsidRPr="00853D43">
              <w:rPr>
                <w:lang w:eastAsia="en-US"/>
              </w:rPr>
              <w:t>Complete Almanac Provided</w:t>
            </w:r>
          </w:p>
        </w:tc>
        <w:tc>
          <w:tcPr>
            <w:tcW w:w="1843" w:type="dxa"/>
          </w:tcPr>
          <w:p w14:paraId="014A9109" w14:textId="77777777" w:rsidR="00EC69DC" w:rsidRPr="00853D43" w:rsidRDefault="00EC69DC" w:rsidP="00F73C5B">
            <w:pPr>
              <w:pStyle w:val="TAL"/>
              <w:rPr>
                <w:lang w:eastAsia="en-US"/>
              </w:rPr>
            </w:pPr>
          </w:p>
        </w:tc>
        <w:tc>
          <w:tcPr>
            <w:tcW w:w="1968" w:type="dxa"/>
          </w:tcPr>
          <w:p w14:paraId="24AAC3A3" w14:textId="77777777" w:rsidR="00EC69DC" w:rsidRPr="00853D43" w:rsidRDefault="00EC69DC" w:rsidP="00F73C5B">
            <w:pPr>
              <w:pStyle w:val="TAL"/>
              <w:rPr>
                <w:color w:val="000000"/>
                <w:lang w:eastAsia="en-US"/>
              </w:rPr>
            </w:pPr>
            <w:r w:rsidRPr="00853D43">
              <w:rPr>
                <w:lang w:eastAsia="en-US"/>
              </w:rPr>
              <w:t>TRUE</w:t>
            </w:r>
          </w:p>
        </w:tc>
        <w:tc>
          <w:tcPr>
            <w:tcW w:w="2160" w:type="dxa"/>
          </w:tcPr>
          <w:p w14:paraId="462014FD" w14:textId="77777777" w:rsidR="00EC69DC" w:rsidRPr="00853D43" w:rsidRDefault="00EC69DC" w:rsidP="00F73C5B">
            <w:pPr>
              <w:pStyle w:val="TAL"/>
              <w:rPr>
                <w:color w:val="000000"/>
                <w:lang w:eastAsia="en-US"/>
              </w:rPr>
            </w:pPr>
            <w:r w:rsidRPr="00853D43">
              <w:rPr>
                <w:color w:val="000000"/>
                <w:lang w:eastAsia="en-US"/>
              </w:rPr>
              <w:t>Rel-12 onwards</w:t>
            </w:r>
          </w:p>
        </w:tc>
      </w:tr>
    </w:tbl>
    <w:p w14:paraId="301FAB48" w14:textId="77777777" w:rsidR="00EC69DC" w:rsidRPr="00853D43" w:rsidRDefault="00EC69DC" w:rsidP="00EC69DC"/>
    <w:p w14:paraId="49FAC77E" w14:textId="77777777" w:rsidR="00EC69DC" w:rsidRPr="00853D43" w:rsidRDefault="00EC69DC" w:rsidP="00EC69DC">
      <w:pPr>
        <w:pStyle w:val="TH"/>
        <w:outlineLvl w:val="0"/>
      </w:pPr>
      <w:r w:rsidRPr="00853D43">
        <w:t>GANSS almanac: sub-test</w:t>
      </w:r>
      <w:r w:rsidR="00991087" w:rsidRPr="00853D43">
        <w:t>s</w:t>
      </w:r>
      <w:r w:rsidRPr="00853D43">
        <w:t xml:space="preserve"> 9</w:t>
      </w:r>
      <w:r w:rsidR="00991087" w:rsidRPr="00853D43">
        <w:t xml:space="preserve"> and</w:t>
      </w:r>
      <w:r w:rsidRPr="00853D43">
        <w:t xml:space="preserve"> 10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851"/>
        <w:gridCol w:w="2105"/>
      </w:tblGrid>
      <w:tr w:rsidR="00EC69DC" w:rsidRPr="00853D43" w14:paraId="3F949406" w14:textId="77777777" w:rsidTr="00F73C5B">
        <w:trPr>
          <w:cantSplit/>
          <w:jc w:val="center"/>
        </w:trPr>
        <w:tc>
          <w:tcPr>
            <w:tcW w:w="3302" w:type="dxa"/>
          </w:tcPr>
          <w:p w14:paraId="34C3FA8D" w14:textId="77777777" w:rsidR="00EC69DC" w:rsidRPr="00853D43" w:rsidRDefault="00EC69DC" w:rsidP="00F73C5B">
            <w:pPr>
              <w:pStyle w:val="TAH"/>
              <w:rPr>
                <w:lang w:eastAsia="en-US"/>
              </w:rPr>
            </w:pPr>
            <w:r w:rsidRPr="00853D43">
              <w:rPr>
                <w:lang w:eastAsia="en-US"/>
              </w:rPr>
              <w:t>Information Element</w:t>
            </w:r>
          </w:p>
        </w:tc>
        <w:tc>
          <w:tcPr>
            <w:tcW w:w="851" w:type="dxa"/>
          </w:tcPr>
          <w:p w14:paraId="5D6FBB87" w14:textId="77777777" w:rsidR="00EC69DC" w:rsidRPr="00853D43" w:rsidRDefault="00EC69DC" w:rsidP="00F73C5B">
            <w:pPr>
              <w:pStyle w:val="TAH"/>
              <w:rPr>
                <w:lang w:eastAsia="en-US"/>
              </w:rPr>
            </w:pPr>
            <w:r w:rsidRPr="00853D43">
              <w:rPr>
                <w:lang w:eastAsia="en-US"/>
              </w:rPr>
              <w:t>Units</w:t>
            </w:r>
          </w:p>
        </w:tc>
        <w:tc>
          <w:tcPr>
            <w:tcW w:w="2105" w:type="dxa"/>
          </w:tcPr>
          <w:p w14:paraId="227A0EC0" w14:textId="77777777" w:rsidR="00EC69DC" w:rsidRPr="00853D43" w:rsidRDefault="00EC69DC" w:rsidP="00F73C5B">
            <w:pPr>
              <w:pStyle w:val="TAH"/>
              <w:rPr>
                <w:lang w:eastAsia="en-US"/>
              </w:rPr>
            </w:pPr>
            <w:r w:rsidRPr="00853D43">
              <w:rPr>
                <w:lang w:eastAsia="en-US"/>
              </w:rPr>
              <w:t>Value/remark</w:t>
            </w:r>
          </w:p>
        </w:tc>
      </w:tr>
      <w:tr w:rsidR="00EC69DC" w:rsidRPr="00853D43" w14:paraId="6AB36AAA" w14:textId="77777777" w:rsidTr="00F73C5B">
        <w:trPr>
          <w:cantSplit/>
          <w:jc w:val="center"/>
        </w:trPr>
        <w:tc>
          <w:tcPr>
            <w:tcW w:w="3302" w:type="dxa"/>
          </w:tcPr>
          <w:p w14:paraId="41FF6D77" w14:textId="77777777" w:rsidR="00EC69DC" w:rsidRPr="00853D43" w:rsidRDefault="00EC69DC" w:rsidP="00F73C5B">
            <w:pPr>
              <w:pStyle w:val="TAL"/>
              <w:rPr>
                <w:lang w:eastAsia="en-US"/>
              </w:rPr>
            </w:pPr>
            <w:r w:rsidRPr="00853D43">
              <w:rPr>
                <w:lang w:eastAsia="en-US"/>
              </w:rPr>
              <w:t>T</w:t>
            </w:r>
            <w:r w:rsidRPr="00853D43">
              <w:rPr>
                <w:vertAlign w:val="subscript"/>
                <w:lang w:eastAsia="en-US"/>
              </w:rPr>
              <w:t>oa</w:t>
            </w:r>
          </w:p>
        </w:tc>
        <w:tc>
          <w:tcPr>
            <w:tcW w:w="851" w:type="dxa"/>
          </w:tcPr>
          <w:p w14:paraId="7F174C69" w14:textId="77777777" w:rsidR="00EC69DC" w:rsidRPr="00853D43" w:rsidRDefault="00EC69DC" w:rsidP="00F73C5B">
            <w:pPr>
              <w:pStyle w:val="TAL"/>
              <w:rPr>
                <w:lang w:eastAsia="en-US"/>
              </w:rPr>
            </w:pPr>
          </w:p>
        </w:tc>
        <w:tc>
          <w:tcPr>
            <w:tcW w:w="2105" w:type="dxa"/>
          </w:tcPr>
          <w:p w14:paraId="3BDB64B6" w14:textId="77777777" w:rsidR="00EC69DC" w:rsidRPr="00853D43" w:rsidRDefault="00991087" w:rsidP="00F73C5B">
            <w:pPr>
              <w:pStyle w:val="TAL"/>
              <w:rPr>
                <w:lang w:eastAsia="en-US"/>
              </w:rPr>
            </w:pPr>
            <w:r w:rsidRPr="00853D43">
              <w:rPr>
                <w:rFonts w:eastAsia="MS Mincho"/>
                <w:lang w:eastAsia="en-US"/>
              </w:rPr>
              <w:t>D</w:t>
            </w:r>
            <w:r w:rsidRPr="00853D43">
              <w:rPr>
                <w:lang w:eastAsia="en-US"/>
              </w:rPr>
              <w:t xml:space="preserve">erived from data in clause </w:t>
            </w:r>
            <w:r w:rsidRPr="00853D43">
              <w:t>6.1.2</w:t>
            </w:r>
          </w:p>
        </w:tc>
      </w:tr>
      <w:tr w:rsidR="00EC69DC" w:rsidRPr="00853D43" w14:paraId="2BB548C0" w14:textId="77777777" w:rsidTr="00F73C5B">
        <w:trPr>
          <w:cantSplit/>
          <w:jc w:val="center"/>
        </w:trPr>
        <w:tc>
          <w:tcPr>
            <w:tcW w:w="3302" w:type="dxa"/>
          </w:tcPr>
          <w:p w14:paraId="000FDFB7" w14:textId="77777777" w:rsidR="00EC69DC" w:rsidRPr="00853D43" w:rsidRDefault="00EC69DC" w:rsidP="00F73C5B">
            <w:pPr>
              <w:pStyle w:val="TAL"/>
              <w:rPr>
                <w:lang w:eastAsia="en-US"/>
              </w:rPr>
            </w:pPr>
            <w:r w:rsidRPr="00853D43">
              <w:rPr>
                <w:lang w:eastAsia="en-US"/>
              </w:rPr>
              <w:t>IOD</w:t>
            </w:r>
            <w:r w:rsidRPr="00853D43">
              <w:rPr>
                <w:vertAlign w:val="subscript"/>
                <w:lang w:eastAsia="en-US"/>
              </w:rPr>
              <w:t>a</w:t>
            </w:r>
          </w:p>
        </w:tc>
        <w:tc>
          <w:tcPr>
            <w:tcW w:w="851" w:type="dxa"/>
          </w:tcPr>
          <w:p w14:paraId="7C062ECB" w14:textId="77777777" w:rsidR="00EC69DC" w:rsidRPr="00853D43" w:rsidRDefault="00EC69DC" w:rsidP="00F73C5B">
            <w:pPr>
              <w:pStyle w:val="TAL"/>
              <w:rPr>
                <w:lang w:eastAsia="en-US"/>
              </w:rPr>
            </w:pPr>
          </w:p>
        </w:tc>
        <w:tc>
          <w:tcPr>
            <w:tcW w:w="2105" w:type="dxa"/>
          </w:tcPr>
          <w:p w14:paraId="143E0E3F" w14:textId="77777777" w:rsidR="00EC69DC" w:rsidRPr="00853D43" w:rsidRDefault="00991087" w:rsidP="00F73C5B">
            <w:pPr>
              <w:pStyle w:val="TAL"/>
              <w:rPr>
                <w:lang w:eastAsia="en-US"/>
              </w:rPr>
            </w:pPr>
            <w:r w:rsidRPr="00853D43">
              <w:rPr>
                <w:lang w:eastAsia="en-US"/>
              </w:rPr>
              <w:t xml:space="preserve"> Not present</w:t>
            </w:r>
          </w:p>
        </w:tc>
      </w:tr>
    </w:tbl>
    <w:p w14:paraId="64B4BAA0" w14:textId="77777777" w:rsidR="00EC69DC" w:rsidRPr="00853D43" w:rsidRDefault="00EC69DC" w:rsidP="00EC69DC"/>
    <w:p w14:paraId="046873E8" w14:textId="77777777" w:rsidR="00EC69DC" w:rsidRPr="00853D43" w:rsidRDefault="00EC69DC" w:rsidP="00EC69DC">
      <w:pPr>
        <w:pStyle w:val="TH"/>
        <w:outlineLvl w:val="0"/>
      </w:pPr>
      <w:r w:rsidRPr="00853D43">
        <w:t xml:space="preserve">Satellite Information </w:t>
      </w:r>
      <w:r w:rsidR="00991087" w:rsidRPr="00853D43">
        <w:t>BDS-</w:t>
      </w:r>
      <w:r w:rsidRPr="00853D43">
        <w:t>KP: sub-test</w:t>
      </w:r>
      <w:r w:rsidR="00991087" w:rsidRPr="00853D43">
        <w:t>s</w:t>
      </w:r>
      <w:r w:rsidRPr="00853D43">
        <w:t xml:space="preserve"> 9</w:t>
      </w:r>
      <w:r w:rsidR="00991087" w:rsidRPr="00853D43">
        <w:t xml:space="preserve"> and</w:t>
      </w:r>
      <w:r w:rsidRPr="00853D43">
        <w:t xml:space="preserve"> 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EC69DC" w:rsidRPr="00853D43" w14:paraId="6DD268FB" w14:textId="77777777" w:rsidTr="00F73C5B">
        <w:trPr>
          <w:cantSplit/>
          <w:jc w:val="center"/>
        </w:trPr>
        <w:tc>
          <w:tcPr>
            <w:tcW w:w="2340" w:type="dxa"/>
          </w:tcPr>
          <w:p w14:paraId="36332E59" w14:textId="77777777" w:rsidR="00EC69DC" w:rsidRPr="00853D43" w:rsidRDefault="00EC69DC" w:rsidP="00F73C5B">
            <w:pPr>
              <w:pStyle w:val="TAH"/>
              <w:rPr>
                <w:lang w:eastAsia="en-US"/>
              </w:rPr>
            </w:pPr>
            <w:r w:rsidRPr="00853D43">
              <w:rPr>
                <w:lang w:eastAsia="en-US"/>
              </w:rPr>
              <w:t>Information Element</w:t>
            </w:r>
          </w:p>
        </w:tc>
        <w:tc>
          <w:tcPr>
            <w:tcW w:w="1896" w:type="dxa"/>
          </w:tcPr>
          <w:p w14:paraId="6485E678" w14:textId="77777777" w:rsidR="00EC69DC" w:rsidRPr="00853D43" w:rsidRDefault="00EC69DC" w:rsidP="00F73C5B">
            <w:pPr>
              <w:pStyle w:val="TAH"/>
              <w:rPr>
                <w:lang w:eastAsia="en-US"/>
              </w:rPr>
            </w:pPr>
            <w:r w:rsidRPr="00853D43">
              <w:rPr>
                <w:lang w:eastAsia="en-US"/>
              </w:rPr>
              <w:t>Units</w:t>
            </w:r>
          </w:p>
        </w:tc>
        <w:tc>
          <w:tcPr>
            <w:tcW w:w="1896" w:type="dxa"/>
          </w:tcPr>
          <w:p w14:paraId="7FE77723" w14:textId="77777777" w:rsidR="00EC69DC" w:rsidRPr="00853D43" w:rsidRDefault="00EC69DC" w:rsidP="00F73C5B">
            <w:pPr>
              <w:pStyle w:val="TAH"/>
              <w:rPr>
                <w:lang w:eastAsia="en-US"/>
              </w:rPr>
            </w:pPr>
            <w:r w:rsidRPr="00853D43">
              <w:rPr>
                <w:lang w:eastAsia="en-US"/>
              </w:rPr>
              <w:t>Value/remark</w:t>
            </w:r>
          </w:p>
        </w:tc>
      </w:tr>
      <w:tr w:rsidR="00EC69DC" w:rsidRPr="00853D43" w14:paraId="4AABFD41" w14:textId="77777777" w:rsidTr="00F73C5B">
        <w:trPr>
          <w:cantSplit/>
          <w:jc w:val="center"/>
        </w:trPr>
        <w:tc>
          <w:tcPr>
            <w:tcW w:w="2340" w:type="dxa"/>
          </w:tcPr>
          <w:p w14:paraId="3C125B59" w14:textId="77777777" w:rsidR="00EC69DC" w:rsidRPr="00853D43" w:rsidRDefault="00EC69DC" w:rsidP="00F73C5B">
            <w:pPr>
              <w:pStyle w:val="TAL"/>
              <w:rPr>
                <w:lang w:eastAsia="en-US"/>
              </w:rPr>
            </w:pPr>
            <w:r w:rsidRPr="00853D43">
              <w:rPr>
                <w:lang w:eastAsia="en-US"/>
              </w:rPr>
              <w:t>Number of satellites</w:t>
            </w:r>
          </w:p>
        </w:tc>
        <w:tc>
          <w:tcPr>
            <w:tcW w:w="1896" w:type="dxa"/>
          </w:tcPr>
          <w:p w14:paraId="27472A0B" w14:textId="77777777" w:rsidR="00EC69DC" w:rsidRPr="00853D43" w:rsidRDefault="00EC69DC" w:rsidP="00F73C5B">
            <w:pPr>
              <w:pStyle w:val="TAL"/>
              <w:rPr>
                <w:lang w:eastAsia="en-US"/>
              </w:rPr>
            </w:pPr>
            <w:r w:rsidRPr="00853D43">
              <w:rPr>
                <w:lang w:eastAsia="en-US"/>
              </w:rPr>
              <w:t>-</w:t>
            </w:r>
          </w:p>
        </w:tc>
        <w:tc>
          <w:tcPr>
            <w:tcW w:w="1896" w:type="dxa"/>
          </w:tcPr>
          <w:p w14:paraId="7024B120" w14:textId="77777777" w:rsidR="00EC69DC" w:rsidRPr="00853D43" w:rsidRDefault="00EC69DC" w:rsidP="00F73C5B">
            <w:pPr>
              <w:pStyle w:val="TAL"/>
              <w:rPr>
                <w:lang w:eastAsia="en-US"/>
              </w:rPr>
            </w:pPr>
            <w:r w:rsidRPr="00853D43">
              <w:rPr>
                <w:lang w:eastAsia="en-US"/>
              </w:rPr>
              <w:t>30</w:t>
            </w:r>
          </w:p>
        </w:tc>
      </w:tr>
    </w:tbl>
    <w:p w14:paraId="431F7E5B" w14:textId="77777777" w:rsidR="00EC69DC" w:rsidRPr="00853D43" w:rsidRDefault="00EC69DC" w:rsidP="00EC69DC"/>
    <w:p w14:paraId="2A3F376F" w14:textId="77777777" w:rsidR="00991087" w:rsidRPr="00853D43" w:rsidRDefault="00EC69DC" w:rsidP="00991087">
      <w:pPr>
        <w:pStyle w:val="TH"/>
        <w:outlineLvl w:val="0"/>
      </w:pPr>
      <w:r w:rsidRPr="00853D43">
        <w:t>GANSS almanac: sub-test</w:t>
      </w:r>
      <w:r w:rsidR="00991087" w:rsidRPr="00853D43">
        <w:t>s</w:t>
      </w:r>
      <w:r w:rsidRPr="00853D43">
        <w:t xml:space="preserve"> 9</w:t>
      </w:r>
      <w:r w:rsidR="00991087" w:rsidRPr="00853D43">
        <w:t xml:space="preserve"> and</w:t>
      </w:r>
      <w:r w:rsidRPr="00853D43">
        <w:t xml:space="preserve"> 10 (Fields occurring once per satellite)</w:t>
      </w:r>
    </w:p>
    <w:p w14:paraId="563E7703" w14:textId="77777777" w:rsidR="00991087" w:rsidRPr="00853D43" w:rsidRDefault="00991087" w:rsidP="00991087">
      <w:r w:rsidRPr="00853D43">
        <w:t>BDS Keplerian Parameters (Model 7)</w:t>
      </w:r>
    </w:p>
    <w:p w14:paraId="35689830" w14:textId="77777777" w:rsidR="00991087" w:rsidRPr="00853D43" w:rsidRDefault="00991087" w:rsidP="00991087">
      <w:r w:rsidRPr="00853D43">
        <w:t>FFS</w:t>
      </w:r>
    </w:p>
    <w:p w14:paraId="08A34B13" w14:textId="77777777" w:rsidR="00F01B29" w:rsidRPr="00853D43" w:rsidRDefault="00991087" w:rsidP="00DC1842">
      <w:pPr>
        <w:pStyle w:val="H6"/>
        <w:outlineLvl w:val="0"/>
      </w:pPr>
      <w:r w:rsidRPr="00853D43">
        <w:lastRenderedPageBreak/>
        <w:t>6.1.3.2.17</w:t>
      </w:r>
      <w:r w:rsidRPr="00853D43">
        <w:tab/>
      </w:r>
      <w:r w:rsidR="00B52B9B" w:rsidRPr="00853D43">
        <w:t xml:space="preserve">Assistance Data </w:t>
      </w:r>
      <w:r w:rsidR="00F01B29" w:rsidRPr="00853D43">
        <w:t>GANSS auxiliary information</w:t>
      </w:r>
    </w:p>
    <w:p w14:paraId="7B83BF03" w14:textId="77777777" w:rsidR="00EC38BE" w:rsidRPr="00853D43" w:rsidRDefault="00EC38BE" w:rsidP="00DC1842">
      <w:pPr>
        <w:pStyle w:val="TH"/>
        <w:outlineLvl w:val="0"/>
      </w:pPr>
      <w:r w:rsidRPr="00853D43">
        <w:t>GANSS auxiliary information (Fields occurring once per message)</w:t>
      </w:r>
      <w:r w:rsidR="00D33077"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5AFCF9E5" w14:textId="77777777">
        <w:trPr>
          <w:tblHeader/>
        </w:trPr>
        <w:tc>
          <w:tcPr>
            <w:tcW w:w="2326" w:type="dxa"/>
          </w:tcPr>
          <w:p w14:paraId="0843CF41" w14:textId="77777777" w:rsidR="003B4D1D" w:rsidRPr="00853D43" w:rsidRDefault="003B4D1D" w:rsidP="00834910">
            <w:pPr>
              <w:pStyle w:val="TAH"/>
              <w:rPr>
                <w:lang w:eastAsia="en-US"/>
              </w:rPr>
            </w:pPr>
            <w:r w:rsidRPr="00853D43">
              <w:rPr>
                <w:lang w:eastAsia="en-US"/>
              </w:rPr>
              <w:t>Information Element</w:t>
            </w:r>
          </w:p>
        </w:tc>
        <w:tc>
          <w:tcPr>
            <w:tcW w:w="810" w:type="dxa"/>
          </w:tcPr>
          <w:p w14:paraId="2C729927" w14:textId="77777777" w:rsidR="003B4D1D" w:rsidRPr="00853D43" w:rsidRDefault="003B4D1D" w:rsidP="00834910">
            <w:pPr>
              <w:pStyle w:val="TAH"/>
              <w:rPr>
                <w:lang w:eastAsia="en-US"/>
              </w:rPr>
            </w:pPr>
            <w:r w:rsidRPr="00853D43">
              <w:rPr>
                <w:lang w:eastAsia="en-US"/>
              </w:rPr>
              <w:t>Units</w:t>
            </w:r>
          </w:p>
        </w:tc>
        <w:tc>
          <w:tcPr>
            <w:tcW w:w="4802" w:type="dxa"/>
          </w:tcPr>
          <w:p w14:paraId="436A2AE9" w14:textId="77777777" w:rsidR="003B4D1D" w:rsidRPr="00853D43" w:rsidRDefault="003B4D1D" w:rsidP="00834910">
            <w:pPr>
              <w:pStyle w:val="TAH"/>
              <w:rPr>
                <w:lang w:eastAsia="en-US"/>
              </w:rPr>
            </w:pPr>
            <w:r w:rsidRPr="00853D43">
              <w:rPr>
                <w:lang w:eastAsia="en-US"/>
              </w:rPr>
              <w:t>Value/remark</w:t>
            </w:r>
          </w:p>
        </w:tc>
      </w:tr>
      <w:tr w:rsidR="003B4D1D" w:rsidRPr="00853D43" w14:paraId="0A7527F2" w14:textId="77777777">
        <w:tc>
          <w:tcPr>
            <w:tcW w:w="2326" w:type="dxa"/>
          </w:tcPr>
          <w:p w14:paraId="360BAA72" w14:textId="77777777" w:rsidR="003B4D1D" w:rsidRPr="00853D43" w:rsidRDefault="003B4D1D" w:rsidP="00F01B29">
            <w:pPr>
              <w:pStyle w:val="TALCharChar"/>
              <w:keepNext w:val="0"/>
              <w:rPr>
                <w:color w:val="000000"/>
              </w:rPr>
            </w:pPr>
            <w:r w:rsidRPr="00853D43">
              <w:rPr>
                <w:color w:val="000000"/>
              </w:rPr>
              <w:t>GANSS-ID-3</w:t>
            </w:r>
          </w:p>
        </w:tc>
        <w:tc>
          <w:tcPr>
            <w:tcW w:w="810" w:type="dxa"/>
          </w:tcPr>
          <w:p w14:paraId="7896B299" w14:textId="77777777" w:rsidR="003B4D1D" w:rsidRPr="00853D43" w:rsidRDefault="003B4D1D" w:rsidP="00F01B29">
            <w:pPr>
              <w:pStyle w:val="TALCharChar"/>
              <w:keepNext w:val="0"/>
              <w:rPr>
                <w:color w:val="000000"/>
              </w:rPr>
            </w:pPr>
          </w:p>
        </w:tc>
        <w:tc>
          <w:tcPr>
            <w:tcW w:w="4802" w:type="dxa"/>
          </w:tcPr>
          <w:p w14:paraId="484E99F5" w14:textId="77777777" w:rsidR="003B4D1D" w:rsidRPr="00853D43" w:rsidRDefault="003B4D1D" w:rsidP="00F01B29">
            <w:pPr>
              <w:pStyle w:val="TALCharChar"/>
              <w:keepNext w:val="0"/>
              <w:rPr>
                <w:color w:val="000000"/>
              </w:rPr>
            </w:pPr>
            <w:r w:rsidRPr="00853D43">
              <w:rPr>
                <w:color w:val="000000"/>
              </w:rPr>
              <w:t>Present (GLONASS)</w:t>
            </w:r>
          </w:p>
        </w:tc>
      </w:tr>
    </w:tbl>
    <w:p w14:paraId="4B8A1D85" w14:textId="77777777" w:rsidR="00EC38BE" w:rsidRPr="00853D43" w:rsidRDefault="00EC38BE"/>
    <w:p w14:paraId="0C9B5069" w14:textId="77777777" w:rsidR="00581653" w:rsidRPr="00853D43" w:rsidRDefault="00530F51" w:rsidP="00DC1842">
      <w:pPr>
        <w:pStyle w:val="TH"/>
        <w:outlineLvl w:val="0"/>
      </w:pPr>
      <w:r w:rsidRPr="00853D43">
        <w:rPr>
          <w:color w:val="000000"/>
        </w:rPr>
        <w:t>Aux Info List</w:t>
      </w:r>
      <w:r w:rsidR="00D33077" w:rsidRPr="00853D43">
        <w:rPr>
          <w:color w:val="000000"/>
        </w:rPr>
        <w:t xml:space="preserve"> (GLONASS)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81653" w:rsidRPr="00853D43" w14:paraId="1F803ED1" w14:textId="77777777">
        <w:trPr>
          <w:cantSplit/>
          <w:jc w:val="center"/>
        </w:trPr>
        <w:tc>
          <w:tcPr>
            <w:tcW w:w="2340" w:type="dxa"/>
          </w:tcPr>
          <w:p w14:paraId="3D687E7F" w14:textId="77777777" w:rsidR="00581653" w:rsidRPr="00853D43" w:rsidRDefault="00581653" w:rsidP="00980900">
            <w:pPr>
              <w:pStyle w:val="TAH"/>
              <w:rPr>
                <w:lang w:eastAsia="en-US"/>
              </w:rPr>
            </w:pPr>
            <w:r w:rsidRPr="00853D43">
              <w:rPr>
                <w:lang w:eastAsia="en-US"/>
              </w:rPr>
              <w:t>Information Element</w:t>
            </w:r>
          </w:p>
        </w:tc>
        <w:tc>
          <w:tcPr>
            <w:tcW w:w="1896" w:type="dxa"/>
          </w:tcPr>
          <w:p w14:paraId="6CC9AA5F" w14:textId="77777777" w:rsidR="00581653" w:rsidRPr="00853D43" w:rsidRDefault="00581653" w:rsidP="00980900">
            <w:pPr>
              <w:pStyle w:val="TAH"/>
              <w:rPr>
                <w:lang w:eastAsia="en-US"/>
              </w:rPr>
            </w:pPr>
            <w:r w:rsidRPr="00853D43">
              <w:rPr>
                <w:lang w:eastAsia="en-US"/>
              </w:rPr>
              <w:t>Units</w:t>
            </w:r>
          </w:p>
        </w:tc>
        <w:tc>
          <w:tcPr>
            <w:tcW w:w="1896" w:type="dxa"/>
          </w:tcPr>
          <w:p w14:paraId="0F99EF5B" w14:textId="77777777" w:rsidR="00581653" w:rsidRPr="00853D43" w:rsidRDefault="00581653" w:rsidP="00980900">
            <w:pPr>
              <w:pStyle w:val="TAH"/>
              <w:rPr>
                <w:lang w:eastAsia="en-US"/>
              </w:rPr>
            </w:pPr>
            <w:r w:rsidRPr="00853D43">
              <w:rPr>
                <w:lang w:eastAsia="en-US"/>
              </w:rPr>
              <w:t>Value/remark</w:t>
            </w:r>
          </w:p>
        </w:tc>
      </w:tr>
      <w:tr w:rsidR="00581653" w:rsidRPr="00853D43" w14:paraId="10BB4358" w14:textId="77777777">
        <w:trPr>
          <w:cantSplit/>
          <w:jc w:val="center"/>
        </w:trPr>
        <w:tc>
          <w:tcPr>
            <w:tcW w:w="2340" w:type="dxa"/>
          </w:tcPr>
          <w:p w14:paraId="15F699B7" w14:textId="77777777" w:rsidR="00581653" w:rsidRPr="00853D43" w:rsidRDefault="00581653" w:rsidP="00980900">
            <w:pPr>
              <w:pStyle w:val="TAL"/>
              <w:rPr>
                <w:lang w:eastAsia="en-US"/>
              </w:rPr>
            </w:pPr>
            <w:r w:rsidRPr="00853D43">
              <w:rPr>
                <w:lang w:eastAsia="en-US"/>
              </w:rPr>
              <w:t>Number of satellites</w:t>
            </w:r>
          </w:p>
        </w:tc>
        <w:tc>
          <w:tcPr>
            <w:tcW w:w="1896" w:type="dxa"/>
          </w:tcPr>
          <w:p w14:paraId="3073C764" w14:textId="77777777" w:rsidR="00581653" w:rsidRPr="00853D43" w:rsidRDefault="00BD7F99" w:rsidP="00980900">
            <w:pPr>
              <w:pStyle w:val="TAL"/>
              <w:rPr>
                <w:lang w:eastAsia="en-US"/>
              </w:rPr>
            </w:pPr>
            <w:r w:rsidRPr="00853D43">
              <w:rPr>
                <w:lang w:eastAsia="en-US"/>
              </w:rPr>
              <w:t>-</w:t>
            </w:r>
          </w:p>
        </w:tc>
        <w:tc>
          <w:tcPr>
            <w:tcW w:w="1896" w:type="dxa"/>
          </w:tcPr>
          <w:p w14:paraId="64B50CDC" w14:textId="77777777" w:rsidR="00581653" w:rsidRPr="00853D43" w:rsidRDefault="007708CC" w:rsidP="00980900">
            <w:pPr>
              <w:pStyle w:val="TAL"/>
              <w:rPr>
                <w:lang w:eastAsia="en-US"/>
              </w:rPr>
            </w:pPr>
            <w:r w:rsidRPr="00853D43">
              <w:rPr>
                <w:lang w:eastAsia="en-US"/>
              </w:rPr>
              <w:t>6</w:t>
            </w:r>
          </w:p>
        </w:tc>
      </w:tr>
    </w:tbl>
    <w:p w14:paraId="7B133E43" w14:textId="77777777" w:rsidR="00236218" w:rsidRPr="00853D43" w:rsidRDefault="00236218" w:rsidP="00236218"/>
    <w:p w14:paraId="2C48927E" w14:textId="77777777" w:rsidR="00EC38BE" w:rsidRPr="00853D43" w:rsidRDefault="00EC38BE" w:rsidP="00DC1842">
      <w:pPr>
        <w:pStyle w:val="TH"/>
        <w:outlineLvl w:val="0"/>
      </w:pPr>
      <w:r w:rsidRPr="00853D43">
        <w:t>GANSS auxiliary information (Fields occurring once per satellite)</w:t>
      </w:r>
      <w:r w:rsidR="00D33077" w:rsidRPr="00853D43">
        <w:t xml:space="preserve"> (GLONASS)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083C6D0E" w14:textId="77777777">
        <w:tc>
          <w:tcPr>
            <w:tcW w:w="2326" w:type="dxa"/>
          </w:tcPr>
          <w:p w14:paraId="7728B2E1" w14:textId="77777777" w:rsidR="003B4D1D" w:rsidRPr="00853D43" w:rsidRDefault="003B4D1D" w:rsidP="008250A3">
            <w:pPr>
              <w:pStyle w:val="TAH"/>
              <w:rPr>
                <w:lang w:eastAsia="en-US"/>
              </w:rPr>
            </w:pPr>
            <w:r w:rsidRPr="00853D43">
              <w:rPr>
                <w:lang w:eastAsia="en-US"/>
              </w:rPr>
              <w:t>Information Element</w:t>
            </w:r>
          </w:p>
        </w:tc>
        <w:tc>
          <w:tcPr>
            <w:tcW w:w="810" w:type="dxa"/>
          </w:tcPr>
          <w:p w14:paraId="6F634A09" w14:textId="77777777" w:rsidR="003B4D1D" w:rsidRPr="00853D43" w:rsidRDefault="003B4D1D" w:rsidP="008250A3">
            <w:pPr>
              <w:pStyle w:val="TAH"/>
              <w:rPr>
                <w:lang w:eastAsia="en-US"/>
              </w:rPr>
            </w:pPr>
            <w:r w:rsidRPr="00853D43">
              <w:rPr>
                <w:lang w:eastAsia="en-US"/>
              </w:rPr>
              <w:t>Units</w:t>
            </w:r>
          </w:p>
        </w:tc>
        <w:tc>
          <w:tcPr>
            <w:tcW w:w="4802" w:type="dxa"/>
          </w:tcPr>
          <w:p w14:paraId="4F1C357A" w14:textId="77777777" w:rsidR="003B4D1D" w:rsidRPr="00853D43" w:rsidRDefault="003B4D1D" w:rsidP="008250A3">
            <w:pPr>
              <w:pStyle w:val="TAH"/>
              <w:rPr>
                <w:lang w:eastAsia="en-US"/>
              </w:rPr>
            </w:pPr>
            <w:r w:rsidRPr="00853D43">
              <w:rPr>
                <w:lang w:eastAsia="en-US"/>
              </w:rPr>
              <w:t>Value/remark</w:t>
            </w:r>
          </w:p>
        </w:tc>
      </w:tr>
      <w:tr w:rsidR="003B4D1D" w:rsidRPr="00853D43" w14:paraId="6215CEE0" w14:textId="77777777">
        <w:tc>
          <w:tcPr>
            <w:tcW w:w="2326" w:type="dxa"/>
          </w:tcPr>
          <w:p w14:paraId="11305C80" w14:textId="77777777" w:rsidR="003B4D1D" w:rsidRPr="00853D43" w:rsidRDefault="003B4D1D" w:rsidP="008250A3">
            <w:pPr>
              <w:pStyle w:val="TALCharChar"/>
              <w:keepNext w:val="0"/>
              <w:rPr>
                <w:color w:val="000000"/>
              </w:rPr>
            </w:pPr>
            <w:r w:rsidRPr="00853D43">
              <w:rPr>
                <w:color w:val="000000"/>
              </w:rPr>
              <w:t>Sat ID</w:t>
            </w:r>
          </w:p>
        </w:tc>
        <w:tc>
          <w:tcPr>
            <w:tcW w:w="810" w:type="dxa"/>
          </w:tcPr>
          <w:p w14:paraId="075946A3" w14:textId="77777777" w:rsidR="003B4D1D" w:rsidRPr="00853D43" w:rsidRDefault="003B4D1D" w:rsidP="008250A3">
            <w:pPr>
              <w:pStyle w:val="TALCharChar"/>
              <w:keepNext w:val="0"/>
              <w:rPr>
                <w:color w:val="000000"/>
              </w:rPr>
            </w:pPr>
          </w:p>
        </w:tc>
        <w:tc>
          <w:tcPr>
            <w:tcW w:w="4802" w:type="dxa"/>
          </w:tcPr>
          <w:p w14:paraId="06F78E2B" w14:textId="77777777" w:rsidR="003B4D1D" w:rsidRPr="00853D43" w:rsidRDefault="00991087" w:rsidP="00BD3281">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3B4D1D" w:rsidRPr="00853D43" w14:paraId="0FDA1666" w14:textId="77777777">
        <w:tc>
          <w:tcPr>
            <w:tcW w:w="2326" w:type="dxa"/>
          </w:tcPr>
          <w:p w14:paraId="79AE5D9C" w14:textId="77777777" w:rsidR="003B4D1D" w:rsidRPr="00853D43" w:rsidRDefault="003B4D1D" w:rsidP="008250A3">
            <w:pPr>
              <w:pStyle w:val="TALCharChar"/>
              <w:keepNext w:val="0"/>
              <w:rPr>
                <w:color w:val="000000"/>
              </w:rPr>
            </w:pPr>
            <w:r w:rsidRPr="00853D43">
              <w:rPr>
                <w:color w:val="000000"/>
              </w:rPr>
              <w:t>Signals Available</w:t>
            </w:r>
          </w:p>
        </w:tc>
        <w:tc>
          <w:tcPr>
            <w:tcW w:w="810" w:type="dxa"/>
          </w:tcPr>
          <w:p w14:paraId="314A1BA4" w14:textId="77777777" w:rsidR="003B4D1D" w:rsidRPr="00853D43" w:rsidRDefault="003B4D1D" w:rsidP="008250A3">
            <w:pPr>
              <w:pStyle w:val="TALCharChar"/>
              <w:keepNext w:val="0"/>
              <w:rPr>
                <w:color w:val="000000"/>
              </w:rPr>
            </w:pPr>
          </w:p>
        </w:tc>
        <w:tc>
          <w:tcPr>
            <w:tcW w:w="4802" w:type="dxa"/>
          </w:tcPr>
          <w:p w14:paraId="031320B3" w14:textId="77777777" w:rsidR="003B4D1D" w:rsidRPr="00853D43" w:rsidRDefault="003B4D1D" w:rsidP="008250A3">
            <w:pPr>
              <w:pStyle w:val="TALCharChar"/>
              <w:keepNext w:val="0"/>
              <w:rPr>
                <w:color w:val="000000"/>
              </w:rPr>
            </w:pPr>
            <w:r w:rsidRPr="00853D43">
              <w:rPr>
                <w:color w:val="000000"/>
              </w:rPr>
              <w:t>G1</w:t>
            </w:r>
          </w:p>
        </w:tc>
      </w:tr>
      <w:tr w:rsidR="003B4D1D" w:rsidRPr="00853D43" w14:paraId="2CE7C11D" w14:textId="77777777">
        <w:tc>
          <w:tcPr>
            <w:tcW w:w="2326" w:type="dxa"/>
          </w:tcPr>
          <w:p w14:paraId="3C99F058" w14:textId="77777777" w:rsidR="003B4D1D" w:rsidRPr="00853D43" w:rsidRDefault="003B4D1D" w:rsidP="008250A3">
            <w:pPr>
              <w:pStyle w:val="TALCharChar"/>
              <w:keepNext w:val="0"/>
              <w:rPr>
                <w:color w:val="000000"/>
              </w:rPr>
            </w:pPr>
            <w:r w:rsidRPr="00853D43">
              <w:rPr>
                <w:color w:val="000000"/>
              </w:rPr>
              <w:t>Channel Number</w:t>
            </w:r>
          </w:p>
        </w:tc>
        <w:tc>
          <w:tcPr>
            <w:tcW w:w="810" w:type="dxa"/>
          </w:tcPr>
          <w:p w14:paraId="78A62DAB" w14:textId="77777777" w:rsidR="003B4D1D" w:rsidRPr="00853D43" w:rsidRDefault="003B4D1D" w:rsidP="008250A3">
            <w:pPr>
              <w:pStyle w:val="TALCharChar"/>
              <w:keepNext w:val="0"/>
              <w:rPr>
                <w:color w:val="000000"/>
              </w:rPr>
            </w:pPr>
          </w:p>
        </w:tc>
        <w:tc>
          <w:tcPr>
            <w:tcW w:w="4802" w:type="dxa"/>
          </w:tcPr>
          <w:p w14:paraId="1A32E0D3" w14:textId="77777777" w:rsidR="003B4D1D" w:rsidRPr="00853D43" w:rsidRDefault="00991087" w:rsidP="0087558D">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bl>
    <w:p w14:paraId="51E853CB" w14:textId="77777777" w:rsidR="00EC38BE" w:rsidRPr="00853D43" w:rsidRDefault="00EC38BE"/>
    <w:p w14:paraId="58E37FEA" w14:textId="77777777" w:rsidR="00EC38BE" w:rsidRPr="00853D43" w:rsidRDefault="00EC38BE" w:rsidP="00DC1842">
      <w:pPr>
        <w:pStyle w:val="TH"/>
        <w:outlineLvl w:val="0"/>
      </w:pPr>
      <w:r w:rsidRPr="00853D43">
        <w:t>GANSS auxiliary information (Fields occurring once per message)</w:t>
      </w:r>
      <w:r w:rsidR="00D33077" w:rsidRPr="00853D43">
        <w:t xml:space="preserve"> (multiple GPS signals)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4E895C5C" w14:textId="77777777">
        <w:tc>
          <w:tcPr>
            <w:tcW w:w="2326" w:type="dxa"/>
          </w:tcPr>
          <w:p w14:paraId="2AAF26CD" w14:textId="77777777" w:rsidR="003B4D1D" w:rsidRPr="00853D43" w:rsidRDefault="003B4D1D" w:rsidP="008250A3">
            <w:pPr>
              <w:pStyle w:val="TAH"/>
              <w:rPr>
                <w:lang w:eastAsia="en-US"/>
              </w:rPr>
            </w:pPr>
            <w:r w:rsidRPr="00853D43">
              <w:rPr>
                <w:lang w:eastAsia="en-US"/>
              </w:rPr>
              <w:t>Information Element</w:t>
            </w:r>
          </w:p>
        </w:tc>
        <w:tc>
          <w:tcPr>
            <w:tcW w:w="810" w:type="dxa"/>
          </w:tcPr>
          <w:p w14:paraId="1C704471" w14:textId="77777777" w:rsidR="003B4D1D" w:rsidRPr="00853D43" w:rsidRDefault="003B4D1D" w:rsidP="008250A3">
            <w:pPr>
              <w:pStyle w:val="TAH"/>
              <w:rPr>
                <w:lang w:eastAsia="en-US"/>
              </w:rPr>
            </w:pPr>
            <w:r w:rsidRPr="00853D43">
              <w:rPr>
                <w:lang w:eastAsia="en-US"/>
              </w:rPr>
              <w:t>Units</w:t>
            </w:r>
          </w:p>
        </w:tc>
        <w:tc>
          <w:tcPr>
            <w:tcW w:w="4802" w:type="dxa"/>
          </w:tcPr>
          <w:p w14:paraId="19FE5ED9" w14:textId="77777777" w:rsidR="003B4D1D" w:rsidRPr="00853D43" w:rsidRDefault="003B4D1D" w:rsidP="008250A3">
            <w:pPr>
              <w:pStyle w:val="TAH"/>
              <w:rPr>
                <w:lang w:eastAsia="en-US"/>
              </w:rPr>
            </w:pPr>
            <w:r w:rsidRPr="00853D43">
              <w:rPr>
                <w:lang w:eastAsia="en-US"/>
              </w:rPr>
              <w:t>Value/remark</w:t>
            </w:r>
          </w:p>
        </w:tc>
      </w:tr>
      <w:tr w:rsidR="003B4D1D" w:rsidRPr="00853D43" w14:paraId="3076369A" w14:textId="77777777">
        <w:tc>
          <w:tcPr>
            <w:tcW w:w="2326" w:type="dxa"/>
          </w:tcPr>
          <w:p w14:paraId="06A911BD" w14:textId="77777777" w:rsidR="003B4D1D" w:rsidRPr="00853D43" w:rsidRDefault="003B4D1D" w:rsidP="00F01B29">
            <w:pPr>
              <w:pStyle w:val="TALCharChar"/>
              <w:keepNext w:val="0"/>
              <w:rPr>
                <w:color w:val="000000"/>
              </w:rPr>
            </w:pPr>
            <w:r w:rsidRPr="00853D43">
              <w:rPr>
                <w:color w:val="000000"/>
              </w:rPr>
              <w:t>GANSS-ID-1</w:t>
            </w:r>
          </w:p>
        </w:tc>
        <w:tc>
          <w:tcPr>
            <w:tcW w:w="810" w:type="dxa"/>
          </w:tcPr>
          <w:p w14:paraId="1F1A2ABF" w14:textId="77777777" w:rsidR="003B4D1D" w:rsidRPr="00853D43" w:rsidRDefault="003B4D1D" w:rsidP="00F01B29">
            <w:pPr>
              <w:pStyle w:val="TALCharChar"/>
              <w:keepNext w:val="0"/>
              <w:rPr>
                <w:color w:val="000000"/>
              </w:rPr>
            </w:pPr>
          </w:p>
        </w:tc>
        <w:tc>
          <w:tcPr>
            <w:tcW w:w="4802" w:type="dxa"/>
          </w:tcPr>
          <w:p w14:paraId="49E6A5DF" w14:textId="77777777" w:rsidR="003B4D1D" w:rsidRPr="00853D43" w:rsidRDefault="003B4D1D" w:rsidP="00F01B29">
            <w:pPr>
              <w:pStyle w:val="TALCharChar"/>
              <w:keepNext w:val="0"/>
              <w:rPr>
                <w:color w:val="000000"/>
              </w:rPr>
            </w:pPr>
            <w:r w:rsidRPr="00853D43">
              <w:rPr>
                <w:color w:val="000000"/>
              </w:rPr>
              <w:t>Present (Modernized GPS)</w:t>
            </w:r>
          </w:p>
        </w:tc>
      </w:tr>
    </w:tbl>
    <w:p w14:paraId="42197C93" w14:textId="77777777" w:rsidR="00EC38BE" w:rsidRPr="00853D43" w:rsidRDefault="00EC38BE"/>
    <w:p w14:paraId="66CCE9F1" w14:textId="77777777" w:rsidR="00530F51" w:rsidRPr="00853D43" w:rsidRDefault="00530F51" w:rsidP="00796496">
      <w:pPr>
        <w:pStyle w:val="TH"/>
      </w:pPr>
      <w:r w:rsidRPr="00853D43">
        <w:t>Aux Info List</w:t>
      </w:r>
      <w:r w:rsidR="00D33077" w:rsidRPr="00853D43">
        <w:t xml:space="preserve"> (multiple GPS signals)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530F51" w:rsidRPr="00853D43" w14:paraId="7430EC14" w14:textId="77777777">
        <w:trPr>
          <w:cantSplit/>
          <w:jc w:val="center"/>
        </w:trPr>
        <w:tc>
          <w:tcPr>
            <w:tcW w:w="2340" w:type="dxa"/>
          </w:tcPr>
          <w:p w14:paraId="5E37BAE2" w14:textId="77777777" w:rsidR="00530F51" w:rsidRPr="00853D43" w:rsidRDefault="00530F51" w:rsidP="00980900">
            <w:pPr>
              <w:pStyle w:val="TAH"/>
              <w:rPr>
                <w:lang w:eastAsia="en-US"/>
              </w:rPr>
            </w:pPr>
            <w:r w:rsidRPr="00853D43">
              <w:rPr>
                <w:lang w:eastAsia="en-US"/>
              </w:rPr>
              <w:t>Information Element</w:t>
            </w:r>
          </w:p>
        </w:tc>
        <w:tc>
          <w:tcPr>
            <w:tcW w:w="1896" w:type="dxa"/>
          </w:tcPr>
          <w:p w14:paraId="1B09655E" w14:textId="77777777" w:rsidR="00530F51" w:rsidRPr="00853D43" w:rsidRDefault="00530F51" w:rsidP="00980900">
            <w:pPr>
              <w:pStyle w:val="TAH"/>
              <w:rPr>
                <w:lang w:eastAsia="en-US"/>
              </w:rPr>
            </w:pPr>
            <w:r w:rsidRPr="00853D43">
              <w:rPr>
                <w:lang w:eastAsia="en-US"/>
              </w:rPr>
              <w:t>Units</w:t>
            </w:r>
          </w:p>
        </w:tc>
        <w:tc>
          <w:tcPr>
            <w:tcW w:w="1896" w:type="dxa"/>
          </w:tcPr>
          <w:p w14:paraId="528284E3" w14:textId="77777777" w:rsidR="00530F51" w:rsidRPr="00853D43" w:rsidRDefault="00530F51" w:rsidP="00980900">
            <w:pPr>
              <w:pStyle w:val="TAH"/>
              <w:rPr>
                <w:lang w:eastAsia="en-US"/>
              </w:rPr>
            </w:pPr>
            <w:r w:rsidRPr="00853D43">
              <w:rPr>
                <w:lang w:eastAsia="en-US"/>
              </w:rPr>
              <w:t>Value/remark</w:t>
            </w:r>
          </w:p>
        </w:tc>
      </w:tr>
      <w:tr w:rsidR="00530F51" w:rsidRPr="00853D43" w14:paraId="263B9D18" w14:textId="77777777">
        <w:trPr>
          <w:cantSplit/>
          <w:jc w:val="center"/>
        </w:trPr>
        <w:tc>
          <w:tcPr>
            <w:tcW w:w="2340" w:type="dxa"/>
          </w:tcPr>
          <w:p w14:paraId="13DD9F86" w14:textId="77777777" w:rsidR="00530F51" w:rsidRPr="00853D43" w:rsidRDefault="00530F51" w:rsidP="00980900">
            <w:pPr>
              <w:pStyle w:val="TAL"/>
              <w:rPr>
                <w:lang w:eastAsia="en-US"/>
              </w:rPr>
            </w:pPr>
            <w:r w:rsidRPr="00853D43">
              <w:rPr>
                <w:lang w:eastAsia="en-US"/>
              </w:rPr>
              <w:t>Number of satellites</w:t>
            </w:r>
          </w:p>
        </w:tc>
        <w:tc>
          <w:tcPr>
            <w:tcW w:w="1896" w:type="dxa"/>
          </w:tcPr>
          <w:p w14:paraId="383D8CA8" w14:textId="77777777" w:rsidR="00530F51" w:rsidRPr="00853D43" w:rsidRDefault="00BD7F99" w:rsidP="00980900">
            <w:pPr>
              <w:pStyle w:val="TAL"/>
              <w:rPr>
                <w:lang w:eastAsia="en-US"/>
              </w:rPr>
            </w:pPr>
            <w:r w:rsidRPr="00853D43">
              <w:rPr>
                <w:lang w:eastAsia="en-US"/>
              </w:rPr>
              <w:t>-</w:t>
            </w:r>
          </w:p>
        </w:tc>
        <w:tc>
          <w:tcPr>
            <w:tcW w:w="1896" w:type="dxa"/>
          </w:tcPr>
          <w:p w14:paraId="2C49CC9E" w14:textId="77777777" w:rsidR="00530F51" w:rsidRPr="00853D43" w:rsidRDefault="007708CC" w:rsidP="00980900">
            <w:pPr>
              <w:pStyle w:val="TAL"/>
              <w:rPr>
                <w:lang w:eastAsia="en-US"/>
              </w:rPr>
            </w:pPr>
            <w:r w:rsidRPr="00853D43">
              <w:rPr>
                <w:lang w:eastAsia="en-US"/>
              </w:rPr>
              <w:t>6</w:t>
            </w:r>
          </w:p>
        </w:tc>
      </w:tr>
    </w:tbl>
    <w:p w14:paraId="58067770" w14:textId="77777777" w:rsidR="00236218" w:rsidRPr="00853D43" w:rsidRDefault="00236218" w:rsidP="00236218"/>
    <w:p w14:paraId="0B20D5BD" w14:textId="77777777" w:rsidR="00EC38BE" w:rsidRPr="00853D43" w:rsidRDefault="00EC38BE" w:rsidP="00796496">
      <w:pPr>
        <w:pStyle w:val="TH"/>
      </w:pPr>
      <w:r w:rsidRPr="00853D43">
        <w:t>GANSS auxiliary information (Fields occurring once per satellite)</w:t>
      </w:r>
      <w:r w:rsidR="00D33077" w:rsidRPr="00853D43">
        <w:t xml:space="preserve"> (multiple GPS signals)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3B4D1D" w:rsidRPr="00853D43" w14:paraId="5A52FC89" w14:textId="77777777">
        <w:tc>
          <w:tcPr>
            <w:tcW w:w="2326" w:type="dxa"/>
          </w:tcPr>
          <w:p w14:paraId="05B4632B" w14:textId="77777777" w:rsidR="003B4D1D" w:rsidRPr="00853D43" w:rsidRDefault="003B4D1D" w:rsidP="008250A3">
            <w:pPr>
              <w:pStyle w:val="TAH"/>
              <w:rPr>
                <w:lang w:eastAsia="en-US"/>
              </w:rPr>
            </w:pPr>
            <w:r w:rsidRPr="00853D43">
              <w:rPr>
                <w:lang w:eastAsia="en-US"/>
              </w:rPr>
              <w:t>Information Element</w:t>
            </w:r>
          </w:p>
        </w:tc>
        <w:tc>
          <w:tcPr>
            <w:tcW w:w="810" w:type="dxa"/>
          </w:tcPr>
          <w:p w14:paraId="744D223D" w14:textId="77777777" w:rsidR="003B4D1D" w:rsidRPr="00853D43" w:rsidRDefault="003B4D1D" w:rsidP="008250A3">
            <w:pPr>
              <w:pStyle w:val="TAH"/>
              <w:rPr>
                <w:lang w:eastAsia="en-US"/>
              </w:rPr>
            </w:pPr>
            <w:r w:rsidRPr="00853D43">
              <w:rPr>
                <w:lang w:eastAsia="en-US"/>
              </w:rPr>
              <w:t>Units</w:t>
            </w:r>
          </w:p>
        </w:tc>
        <w:tc>
          <w:tcPr>
            <w:tcW w:w="4802" w:type="dxa"/>
          </w:tcPr>
          <w:p w14:paraId="4E277226" w14:textId="77777777" w:rsidR="003B4D1D" w:rsidRPr="00853D43" w:rsidRDefault="003B4D1D" w:rsidP="008250A3">
            <w:pPr>
              <w:pStyle w:val="TAH"/>
              <w:rPr>
                <w:lang w:eastAsia="en-US"/>
              </w:rPr>
            </w:pPr>
            <w:r w:rsidRPr="00853D43">
              <w:rPr>
                <w:lang w:eastAsia="en-US"/>
              </w:rPr>
              <w:t>Value/remark</w:t>
            </w:r>
          </w:p>
        </w:tc>
      </w:tr>
      <w:tr w:rsidR="003B4D1D" w:rsidRPr="00853D43" w14:paraId="1FD1A35B" w14:textId="77777777">
        <w:tc>
          <w:tcPr>
            <w:tcW w:w="2326" w:type="dxa"/>
          </w:tcPr>
          <w:p w14:paraId="3CAF00B7" w14:textId="77777777" w:rsidR="003B4D1D" w:rsidRPr="00853D43" w:rsidRDefault="003B4D1D" w:rsidP="008250A3">
            <w:pPr>
              <w:pStyle w:val="TALCharChar"/>
              <w:keepNext w:val="0"/>
              <w:rPr>
                <w:color w:val="000000"/>
              </w:rPr>
            </w:pPr>
            <w:r w:rsidRPr="00853D43">
              <w:rPr>
                <w:color w:val="000000"/>
              </w:rPr>
              <w:t>Sat ID</w:t>
            </w:r>
          </w:p>
        </w:tc>
        <w:tc>
          <w:tcPr>
            <w:tcW w:w="810" w:type="dxa"/>
          </w:tcPr>
          <w:p w14:paraId="20BB4A5E" w14:textId="77777777" w:rsidR="003B4D1D" w:rsidRPr="00853D43" w:rsidRDefault="003B4D1D" w:rsidP="008250A3">
            <w:pPr>
              <w:pStyle w:val="TALCharChar"/>
              <w:keepNext w:val="0"/>
              <w:rPr>
                <w:color w:val="000000"/>
              </w:rPr>
            </w:pPr>
          </w:p>
        </w:tc>
        <w:tc>
          <w:tcPr>
            <w:tcW w:w="4802" w:type="dxa"/>
          </w:tcPr>
          <w:p w14:paraId="4C20C27A" w14:textId="77777777" w:rsidR="003B4D1D" w:rsidRPr="00853D43" w:rsidRDefault="00991087" w:rsidP="008250A3">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3B4D1D" w:rsidRPr="00853D43" w14:paraId="5E3A0E98" w14:textId="77777777">
        <w:tc>
          <w:tcPr>
            <w:tcW w:w="2326" w:type="dxa"/>
          </w:tcPr>
          <w:p w14:paraId="48749627" w14:textId="77777777" w:rsidR="003B4D1D" w:rsidRPr="00853D43" w:rsidRDefault="003B4D1D" w:rsidP="008250A3">
            <w:pPr>
              <w:pStyle w:val="TALCharChar"/>
              <w:keepNext w:val="0"/>
              <w:rPr>
                <w:color w:val="000000"/>
              </w:rPr>
            </w:pPr>
            <w:r w:rsidRPr="00853D43">
              <w:rPr>
                <w:color w:val="000000"/>
              </w:rPr>
              <w:t>Signals Available</w:t>
            </w:r>
          </w:p>
        </w:tc>
        <w:tc>
          <w:tcPr>
            <w:tcW w:w="810" w:type="dxa"/>
          </w:tcPr>
          <w:p w14:paraId="3BB12392" w14:textId="77777777" w:rsidR="003B4D1D" w:rsidRPr="00853D43" w:rsidRDefault="003B4D1D" w:rsidP="008250A3">
            <w:pPr>
              <w:pStyle w:val="TALCharChar"/>
              <w:keepNext w:val="0"/>
              <w:rPr>
                <w:color w:val="000000"/>
              </w:rPr>
            </w:pPr>
          </w:p>
        </w:tc>
        <w:tc>
          <w:tcPr>
            <w:tcW w:w="4802" w:type="dxa"/>
          </w:tcPr>
          <w:p w14:paraId="15AE63DF" w14:textId="77777777" w:rsidR="003B4D1D" w:rsidRPr="00853D43" w:rsidRDefault="003E751A" w:rsidP="008250A3">
            <w:pPr>
              <w:pStyle w:val="TALCharChar"/>
              <w:keepNext w:val="0"/>
              <w:rPr>
                <w:color w:val="000000"/>
              </w:rPr>
            </w:pPr>
            <w:r w:rsidRPr="00853D43">
              <w:rPr>
                <w:color w:val="000000"/>
              </w:rPr>
              <w:t xml:space="preserve">As </w:t>
            </w:r>
            <w:r w:rsidR="003B4D1D" w:rsidRPr="00853D43">
              <w:rPr>
                <w:color w:val="000000"/>
              </w:rPr>
              <w:t>supported by the UE</w:t>
            </w:r>
          </w:p>
        </w:tc>
      </w:tr>
    </w:tbl>
    <w:p w14:paraId="744EB9FA" w14:textId="77777777" w:rsidR="003B4D1D" w:rsidRPr="00853D43" w:rsidRDefault="003B4D1D" w:rsidP="00F01B29"/>
    <w:p w14:paraId="0B41A715" w14:textId="77777777" w:rsidR="00027E94" w:rsidRPr="00853D43" w:rsidRDefault="00991087" w:rsidP="00796496">
      <w:pPr>
        <w:pStyle w:val="H6"/>
      </w:pPr>
      <w:r w:rsidRPr="00853D43">
        <w:t>6.1.3.2.18</w:t>
      </w:r>
      <w:r w:rsidRPr="00853D43">
        <w:tab/>
      </w:r>
      <w:r w:rsidR="00027E94" w:rsidRPr="00853D43">
        <w:t>Assistance Data GANSS ID</w:t>
      </w:r>
    </w:p>
    <w:p w14:paraId="70B37C76" w14:textId="77777777" w:rsidR="00027E94" w:rsidRPr="00853D43" w:rsidRDefault="00027E94" w:rsidP="00796496">
      <w:pPr>
        <w:pStyle w:val="TH"/>
      </w:pPr>
      <w:r w:rsidRPr="00853D43">
        <w:t>GANSS ID: sub-test</w:t>
      </w:r>
      <w:r w:rsidR="00991087" w:rsidRPr="00853D43">
        <w:t>s</w:t>
      </w:r>
      <w:r w:rsidRPr="00853D43">
        <w:t xml:space="preserve"> 1</w:t>
      </w:r>
      <w:r w:rsidR="00991087" w:rsidRPr="00853D43">
        <w:t xml:space="preserve"> and</w:t>
      </w:r>
      <w:r w:rsidRPr="00853D43">
        <w:t xml:space="preserve"> 4</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27E94" w:rsidRPr="00853D43" w14:paraId="51D4361B" w14:textId="77777777">
        <w:trPr>
          <w:tblHeader/>
        </w:trPr>
        <w:tc>
          <w:tcPr>
            <w:tcW w:w="2835" w:type="dxa"/>
          </w:tcPr>
          <w:p w14:paraId="30BA9EAC" w14:textId="77777777" w:rsidR="00027E94" w:rsidRPr="00853D43" w:rsidRDefault="00027E94" w:rsidP="00FA3EA4">
            <w:pPr>
              <w:pStyle w:val="TAH"/>
              <w:rPr>
                <w:lang w:eastAsia="en-US"/>
              </w:rPr>
            </w:pPr>
            <w:r w:rsidRPr="00853D43">
              <w:rPr>
                <w:lang w:eastAsia="en-US"/>
              </w:rPr>
              <w:t>Information Element</w:t>
            </w:r>
          </w:p>
        </w:tc>
        <w:tc>
          <w:tcPr>
            <w:tcW w:w="1134" w:type="dxa"/>
          </w:tcPr>
          <w:p w14:paraId="0266043B" w14:textId="77777777" w:rsidR="00027E94" w:rsidRPr="00853D43" w:rsidRDefault="00027E94" w:rsidP="00FA3EA4">
            <w:pPr>
              <w:pStyle w:val="TAH"/>
              <w:rPr>
                <w:lang w:eastAsia="en-US"/>
              </w:rPr>
            </w:pPr>
            <w:r w:rsidRPr="00853D43">
              <w:rPr>
                <w:lang w:eastAsia="en-US"/>
              </w:rPr>
              <w:t>Units</w:t>
            </w:r>
          </w:p>
        </w:tc>
        <w:tc>
          <w:tcPr>
            <w:tcW w:w="3969" w:type="dxa"/>
          </w:tcPr>
          <w:p w14:paraId="1EBCF373" w14:textId="77777777" w:rsidR="00027E94" w:rsidRPr="00853D43" w:rsidRDefault="00027E94" w:rsidP="00FA3EA4">
            <w:pPr>
              <w:pStyle w:val="TAH"/>
              <w:rPr>
                <w:lang w:eastAsia="en-US"/>
              </w:rPr>
            </w:pPr>
            <w:r w:rsidRPr="00853D43">
              <w:rPr>
                <w:lang w:eastAsia="en-US"/>
              </w:rPr>
              <w:t>Value/remark</w:t>
            </w:r>
          </w:p>
        </w:tc>
      </w:tr>
      <w:tr w:rsidR="00027E94" w:rsidRPr="00853D43" w14:paraId="384B4047" w14:textId="77777777">
        <w:tc>
          <w:tcPr>
            <w:tcW w:w="2835" w:type="dxa"/>
          </w:tcPr>
          <w:p w14:paraId="552C848C" w14:textId="77777777" w:rsidR="00027E94" w:rsidRPr="00853D43" w:rsidRDefault="00027E94" w:rsidP="00FA3EA4">
            <w:pPr>
              <w:pStyle w:val="TAL"/>
              <w:rPr>
                <w:lang w:eastAsia="en-US"/>
              </w:rPr>
            </w:pPr>
            <w:r w:rsidRPr="00853D43">
              <w:rPr>
                <w:lang w:eastAsia="en-US"/>
              </w:rPr>
              <w:t>GANSS ID</w:t>
            </w:r>
          </w:p>
        </w:tc>
        <w:tc>
          <w:tcPr>
            <w:tcW w:w="1134" w:type="dxa"/>
          </w:tcPr>
          <w:p w14:paraId="27E5C76D" w14:textId="77777777" w:rsidR="00027E94" w:rsidRPr="00853D43" w:rsidRDefault="00027E94" w:rsidP="00FA3EA4">
            <w:pPr>
              <w:pStyle w:val="TAL"/>
              <w:rPr>
                <w:lang w:eastAsia="en-US"/>
              </w:rPr>
            </w:pPr>
          </w:p>
        </w:tc>
        <w:tc>
          <w:tcPr>
            <w:tcW w:w="3969" w:type="dxa"/>
          </w:tcPr>
          <w:p w14:paraId="35206EE6" w14:textId="77777777" w:rsidR="00027E94" w:rsidRPr="00853D43" w:rsidRDefault="00027E94" w:rsidP="00FA3EA4">
            <w:pPr>
              <w:pStyle w:val="TAL"/>
              <w:rPr>
                <w:lang w:eastAsia="en-US"/>
              </w:rPr>
            </w:pPr>
            <w:r w:rsidRPr="00853D43">
              <w:rPr>
                <w:lang w:eastAsia="en-US"/>
              </w:rPr>
              <w:t>3 (GLONASS)</w:t>
            </w:r>
          </w:p>
        </w:tc>
      </w:tr>
    </w:tbl>
    <w:p w14:paraId="39EDABA6" w14:textId="77777777" w:rsidR="00236218" w:rsidRPr="00853D43" w:rsidRDefault="00236218" w:rsidP="00236218"/>
    <w:p w14:paraId="6DDEE08F" w14:textId="77777777" w:rsidR="00027E94" w:rsidRPr="00853D43" w:rsidRDefault="00027E94" w:rsidP="00796496">
      <w:pPr>
        <w:pStyle w:val="TH"/>
      </w:pPr>
      <w:r w:rsidRPr="00853D43">
        <w:t>GANSS ID: sub-test</w:t>
      </w:r>
      <w:r w:rsidR="00991087" w:rsidRPr="00853D43">
        <w:t>s</w:t>
      </w:r>
      <w:r w:rsidRPr="00853D43">
        <w:t xml:space="preserve"> 2</w:t>
      </w:r>
      <w:r w:rsidR="00991087" w:rsidRPr="00853D43">
        <w:t xml:space="preserve"> and</w:t>
      </w:r>
      <w:r w:rsidR="0001686C" w:rsidRPr="00853D43">
        <w:t xml:space="preserve"> 8</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27E94" w:rsidRPr="00853D43" w14:paraId="2A3B2C54" w14:textId="77777777">
        <w:trPr>
          <w:tblHeader/>
        </w:trPr>
        <w:tc>
          <w:tcPr>
            <w:tcW w:w="2835" w:type="dxa"/>
          </w:tcPr>
          <w:p w14:paraId="1A59C550" w14:textId="77777777" w:rsidR="00027E94" w:rsidRPr="00853D43" w:rsidRDefault="00027E94" w:rsidP="00FA3EA4">
            <w:pPr>
              <w:pStyle w:val="TAH"/>
              <w:rPr>
                <w:lang w:eastAsia="en-US"/>
              </w:rPr>
            </w:pPr>
            <w:r w:rsidRPr="00853D43">
              <w:rPr>
                <w:lang w:eastAsia="en-US"/>
              </w:rPr>
              <w:t>Information Element</w:t>
            </w:r>
          </w:p>
        </w:tc>
        <w:tc>
          <w:tcPr>
            <w:tcW w:w="1134" w:type="dxa"/>
          </w:tcPr>
          <w:p w14:paraId="00F34F2E" w14:textId="77777777" w:rsidR="00027E94" w:rsidRPr="00853D43" w:rsidRDefault="00027E94" w:rsidP="00FA3EA4">
            <w:pPr>
              <w:pStyle w:val="TAH"/>
              <w:rPr>
                <w:lang w:eastAsia="en-US"/>
              </w:rPr>
            </w:pPr>
            <w:r w:rsidRPr="00853D43">
              <w:rPr>
                <w:lang w:eastAsia="en-US"/>
              </w:rPr>
              <w:t>Units</w:t>
            </w:r>
          </w:p>
        </w:tc>
        <w:tc>
          <w:tcPr>
            <w:tcW w:w="3969" w:type="dxa"/>
          </w:tcPr>
          <w:p w14:paraId="11314545" w14:textId="77777777" w:rsidR="00027E94" w:rsidRPr="00853D43" w:rsidRDefault="00027E94" w:rsidP="00FA3EA4">
            <w:pPr>
              <w:pStyle w:val="TAH"/>
              <w:rPr>
                <w:lang w:eastAsia="en-US"/>
              </w:rPr>
            </w:pPr>
            <w:r w:rsidRPr="00853D43">
              <w:rPr>
                <w:lang w:eastAsia="en-US"/>
              </w:rPr>
              <w:t>Value/remark</w:t>
            </w:r>
          </w:p>
        </w:tc>
      </w:tr>
      <w:tr w:rsidR="00027E94" w:rsidRPr="00853D43" w14:paraId="288AB1E5" w14:textId="77777777">
        <w:tc>
          <w:tcPr>
            <w:tcW w:w="2835" w:type="dxa"/>
          </w:tcPr>
          <w:p w14:paraId="3B2063B3" w14:textId="77777777" w:rsidR="00027E94" w:rsidRPr="00853D43" w:rsidRDefault="00027E94" w:rsidP="00FA3EA4">
            <w:pPr>
              <w:pStyle w:val="TAL"/>
              <w:rPr>
                <w:lang w:eastAsia="en-US"/>
              </w:rPr>
            </w:pPr>
            <w:r w:rsidRPr="00853D43">
              <w:rPr>
                <w:lang w:eastAsia="en-US"/>
              </w:rPr>
              <w:t>GANSS ID</w:t>
            </w:r>
          </w:p>
        </w:tc>
        <w:tc>
          <w:tcPr>
            <w:tcW w:w="1134" w:type="dxa"/>
          </w:tcPr>
          <w:p w14:paraId="649DAFAA" w14:textId="77777777" w:rsidR="00027E94" w:rsidRPr="00853D43" w:rsidRDefault="00027E94" w:rsidP="00FA3EA4">
            <w:pPr>
              <w:pStyle w:val="TAL"/>
              <w:rPr>
                <w:lang w:eastAsia="en-US"/>
              </w:rPr>
            </w:pPr>
          </w:p>
        </w:tc>
        <w:tc>
          <w:tcPr>
            <w:tcW w:w="3969" w:type="dxa"/>
          </w:tcPr>
          <w:p w14:paraId="106908FE" w14:textId="77777777" w:rsidR="00027E94" w:rsidRPr="00853D43" w:rsidRDefault="00027E94" w:rsidP="00FA3EA4">
            <w:pPr>
              <w:pStyle w:val="TAL"/>
              <w:rPr>
                <w:lang w:eastAsia="en-US"/>
              </w:rPr>
            </w:pPr>
            <w:r w:rsidRPr="00853D43">
              <w:rPr>
                <w:lang w:eastAsia="en-US"/>
              </w:rPr>
              <w:t>Not present (Galileo)</w:t>
            </w:r>
          </w:p>
        </w:tc>
      </w:tr>
    </w:tbl>
    <w:p w14:paraId="6BD76BD1" w14:textId="77777777" w:rsidR="00236218" w:rsidRPr="00853D43" w:rsidRDefault="00236218" w:rsidP="00236218"/>
    <w:p w14:paraId="425011A9" w14:textId="77777777" w:rsidR="00027E94" w:rsidRPr="00853D43" w:rsidRDefault="00027E94" w:rsidP="00796496">
      <w:pPr>
        <w:pStyle w:val="TH"/>
      </w:pPr>
      <w:r w:rsidRPr="00853D43">
        <w:t>GANSS ID: sub-test 3</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27E94" w:rsidRPr="00853D43" w14:paraId="779BAAF0" w14:textId="77777777">
        <w:trPr>
          <w:tblHeader/>
        </w:trPr>
        <w:tc>
          <w:tcPr>
            <w:tcW w:w="2835" w:type="dxa"/>
          </w:tcPr>
          <w:p w14:paraId="14C2470E" w14:textId="77777777" w:rsidR="00027E94" w:rsidRPr="00853D43" w:rsidRDefault="00027E94" w:rsidP="00FA3EA4">
            <w:pPr>
              <w:pStyle w:val="TAH"/>
              <w:rPr>
                <w:lang w:eastAsia="en-US"/>
              </w:rPr>
            </w:pPr>
            <w:r w:rsidRPr="00853D43">
              <w:rPr>
                <w:lang w:eastAsia="en-US"/>
              </w:rPr>
              <w:t>Information Element</w:t>
            </w:r>
          </w:p>
        </w:tc>
        <w:tc>
          <w:tcPr>
            <w:tcW w:w="1134" w:type="dxa"/>
          </w:tcPr>
          <w:p w14:paraId="7C2CA293" w14:textId="77777777" w:rsidR="00027E94" w:rsidRPr="00853D43" w:rsidRDefault="00027E94" w:rsidP="00FA3EA4">
            <w:pPr>
              <w:pStyle w:val="TAH"/>
              <w:rPr>
                <w:lang w:eastAsia="en-US"/>
              </w:rPr>
            </w:pPr>
            <w:r w:rsidRPr="00853D43">
              <w:rPr>
                <w:lang w:eastAsia="en-US"/>
              </w:rPr>
              <w:t>Units</w:t>
            </w:r>
          </w:p>
        </w:tc>
        <w:tc>
          <w:tcPr>
            <w:tcW w:w="3969" w:type="dxa"/>
          </w:tcPr>
          <w:p w14:paraId="5765CDF9" w14:textId="77777777" w:rsidR="00027E94" w:rsidRPr="00853D43" w:rsidRDefault="00027E94" w:rsidP="00FA3EA4">
            <w:pPr>
              <w:pStyle w:val="TAH"/>
              <w:rPr>
                <w:lang w:eastAsia="en-US"/>
              </w:rPr>
            </w:pPr>
            <w:r w:rsidRPr="00853D43">
              <w:rPr>
                <w:lang w:eastAsia="en-US"/>
              </w:rPr>
              <w:t>Value/remark</w:t>
            </w:r>
          </w:p>
        </w:tc>
      </w:tr>
      <w:tr w:rsidR="00027E94" w:rsidRPr="00853D43" w14:paraId="38AE0362" w14:textId="77777777">
        <w:tc>
          <w:tcPr>
            <w:tcW w:w="2835" w:type="dxa"/>
          </w:tcPr>
          <w:p w14:paraId="29F99F17" w14:textId="77777777" w:rsidR="00027E94" w:rsidRPr="00853D43" w:rsidRDefault="00027E94" w:rsidP="00FA3EA4">
            <w:pPr>
              <w:pStyle w:val="TAL"/>
              <w:rPr>
                <w:lang w:eastAsia="en-US"/>
              </w:rPr>
            </w:pPr>
            <w:r w:rsidRPr="00853D43">
              <w:rPr>
                <w:lang w:eastAsia="en-US"/>
              </w:rPr>
              <w:t>GANSS ID</w:t>
            </w:r>
          </w:p>
        </w:tc>
        <w:tc>
          <w:tcPr>
            <w:tcW w:w="1134" w:type="dxa"/>
          </w:tcPr>
          <w:p w14:paraId="68591064" w14:textId="77777777" w:rsidR="00027E94" w:rsidRPr="00853D43" w:rsidRDefault="00027E94" w:rsidP="00FA3EA4">
            <w:pPr>
              <w:pStyle w:val="TAL"/>
              <w:rPr>
                <w:lang w:eastAsia="en-US"/>
              </w:rPr>
            </w:pPr>
          </w:p>
        </w:tc>
        <w:tc>
          <w:tcPr>
            <w:tcW w:w="3969" w:type="dxa"/>
          </w:tcPr>
          <w:p w14:paraId="3BD6C0C4" w14:textId="77777777" w:rsidR="00027E94" w:rsidRPr="00853D43" w:rsidRDefault="00027E94" w:rsidP="00FA3EA4">
            <w:pPr>
              <w:pStyle w:val="TAL"/>
              <w:rPr>
                <w:lang w:eastAsia="en-US"/>
              </w:rPr>
            </w:pPr>
            <w:r w:rsidRPr="00853D43">
              <w:rPr>
                <w:lang w:eastAsia="en-US"/>
              </w:rPr>
              <w:t>1 (Modernized GPS)</w:t>
            </w:r>
          </w:p>
        </w:tc>
      </w:tr>
    </w:tbl>
    <w:p w14:paraId="06C49AD3" w14:textId="77777777" w:rsidR="00EC69DC" w:rsidRPr="00853D43" w:rsidRDefault="00EC69DC" w:rsidP="00EC69DC"/>
    <w:p w14:paraId="3F744A6C" w14:textId="77777777" w:rsidR="00EC69DC" w:rsidRPr="00853D43" w:rsidRDefault="00EC69DC" w:rsidP="00EC69DC">
      <w:pPr>
        <w:pStyle w:val="TH"/>
      </w:pPr>
      <w:r w:rsidRPr="00853D43">
        <w:lastRenderedPageBreak/>
        <w:t>GANSS ID: sub-test</w:t>
      </w:r>
      <w:r w:rsidR="00991087" w:rsidRPr="00853D43">
        <w:t>s</w:t>
      </w:r>
      <w:r w:rsidRPr="00853D43">
        <w:t xml:space="preserve"> 9</w:t>
      </w:r>
      <w:r w:rsidR="00991087" w:rsidRPr="00853D43">
        <w:t xml:space="preserve"> and</w:t>
      </w:r>
      <w:r w:rsidRPr="00853D43">
        <w:t xml:space="preserve"> 10</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EC69DC" w:rsidRPr="00853D43" w14:paraId="0F12BF82" w14:textId="77777777" w:rsidTr="00F73C5B">
        <w:trPr>
          <w:tblHeader/>
        </w:trPr>
        <w:tc>
          <w:tcPr>
            <w:tcW w:w="2835" w:type="dxa"/>
          </w:tcPr>
          <w:p w14:paraId="6B57ECCB" w14:textId="77777777" w:rsidR="00EC69DC" w:rsidRPr="00853D43" w:rsidRDefault="00EC69DC" w:rsidP="00F73C5B">
            <w:pPr>
              <w:pStyle w:val="TAH"/>
              <w:rPr>
                <w:lang w:eastAsia="en-US"/>
              </w:rPr>
            </w:pPr>
            <w:r w:rsidRPr="00853D43">
              <w:rPr>
                <w:lang w:eastAsia="en-US"/>
              </w:rPr>
              <w:t>Information Element</w:t>
            </w:r>
          </w:p>
        </w:tc>
        <w:tc>
          <w:tcPr>
            <w:tcW w:w="1134" w:type="dxa"/>
          </w:tcPr>
          <w:p w14:paraId="2724269A" w14:textId="77777777" w:rsidR="00EC69DC" w:rsidRPr="00853D43" w:rsidRDefault="00EC69DC" w:rsidP="00F73C5B">
            <w:pPr>
              <w:pStyle w:val="TAH"/>
              <w:rPr>
                <w:lang w:eastAsia="en-US"/>
              </w:rPr>
            </w:pPr>
            <w:r w:rsidRPr="00853D43">
              <w:rPr>
                <w:lang w:eastAsia="en-US"/>
              </w:rPr>
              <w:t>Units</w:t>
            </w:r>
          </w:p>
        </w:tc>
        <w:tc>
          <w:tcPr>
            <w:tcW w:w="3969" w:type="dxa"/>
          </w:tcPr>
          <w:p w14:paraId="30E9A95A" w14:textId="77777777" w:rsidR="00EC69DC" w:rsidRPr="00853D43" w:rsidRDefault="00EC69DC" w:rsidP="00F73C5B">
            <w:pPr>
              <w:pStyle w:val="TAH"/>
              <w:rPr>
                <w:lang w:eastAsia="en-US"/>
              </w:rPr>
            </w:pPr>
            <w:r w:rsidRPr="00853D43">
              <w:rPr>
                <w:lang w:eastAsia="en-US"/>
              </w:rPr>
              <w:t>Value/remark</w:t>
            </w:r>
          </w:p>
        </w:tc>
      </w:tr>
      <w:tr w:rsidR="00EC69DC" w:rsidRPr="00853D43" w14:paraId="65001F2D" w14:textId="77777777" w:rsidTr="00F73C5B">
        <w:tc>
          <w:tcPr>
            <w:tcW w:w="2835" w:type="dxa"/>
          </w:tcPr>
          <w:p w14:paraId="5D49A196" w14:textId="77777777" w:rsidR="00EC69DC" w:rsidRPr="00853D43" w:rsidRDefault="00EC69DC" w:rsidP="00F73C5B">
            <w:pPr>
              <w:pStyle w:val="TAL"/>
              <w:rPr>
                <w:lang w:eastAsia="en-US"/>
              </w:rPr>
            </w:pPr>
            <w:r w:rsidRPr="00853D43">
              <w:rPr>
                <w:lang w:eastAsia="en-US"/>
              </w:rPr>
              <w:t>GANSS ID</w:t>
            </w:r>
          </w:p>
        </w:tc>
        <w:tc>
          <w:tcPr>
            <w:tcW w:w="1134" w:type="dxa"/>
          </w:tcPr>
          <w:p w14:paraId="6CC8DCA5" w14:textId="77777777" w:rsidR="00EC69DC" w:rsidRPr="00853D43" w:rsidRDefault="00EC69DC" w:rsidP="00F73C5B">
            <w:pPr>
              <w:pStyle w:val="TAL"/>
              <w:rPr>
                <w:lang w:eastAsia="en-US"/>
              </w:rPr>
            </w:pPr>
          </w:p>
        </w:tc>
        <w:tc>
          <w:tcPr>
            <w:tcW w:w="3969" w:type="dxa"/>
          </w:tcPr>
          <w:p w14:paraId="70C58805" w14:textId="77777777" w:rsidR="00EC69DC" w:rsidRPr="00853D43" w:rsidRDefault="00EC69DC" w:rsidP="00F73C5B">
            <w:pPr>
              <w:pStyle w:val="TAL"/>
              <w:rPr>
                <w:lang w:eastAsia="en-US"/>
              </w:rPr>
            </w:pPr>
            <w:r w:rsidRPr="00853D43">
              <w:rPr>
                <w:lang w:eastAsia="en-US"/>
              </w:rPr>
              <w:t>4 (BDS)</w:t>
            </w:r>
          </w:p>
        </w:tc>
      </w:tr>
    </w:tbl>
    <w:p w14:paraId="50B8E8D3" w14:textId="77777777" w:rsidR="00027E94" w:rsidRPr="00853D43" w:rsidRDefault="00027E94" w:rsidP="00F01B29"/>
    <w:p w14:paraId="60C8BA92" w14:textId="77777777" w:rsidR="00F14A02" w:rsidRPr="00853D43" w:rsidRDefault="00F14A02" w:rsidP="00A42038">
      <w:pPr>
        <w:pStyle w:val="Heading4"/>
      </w:pPr>
      <w:bookmarkStart w:id="298" w:name="_Toc27409663"/>
      <w:bookmarkStart w:id="299" w:name="_Toc75463338"/>
      <w:bookmarkStart w:id="300" w:name="_Toc83679896"/>
      <w:bookmarkStart w:id="301" w:name="_Toc90626222"/>
      <w:bookmarkStart w:id="302" w:name="_Toc114859648"/>
      <w:r w:rsidRPr="00853D43">
        <w:t>6.1.3.3</w:t>
      </w:r>
      <w:r w:rsidR="005617FA" w:rsidRPr="00853D43">
        <w:tab/>
      </w:r>
      <w:r w:rsidRPr="00853D43">
        <w:t xml:space="preserve">Default Assistance Data for TS </w:t>
      </w:r>
      <w:r w:rsidR="005617FA" w:rsidRPr="00853D43">
        <w:t>37</w:t>
      </w:r>
      <w:r w:rsidRPr="00853D43">
        <w:t>.571-2</w:t>
      </w:r>
      <w:r w:rsidR="006E7725" w:rsidRPr="00853D43">
        <w:t xml:space="preserve"> subclause</w:t>
      </w:r>
      <w:r w:rsidR="009B0876" w:rsidRPr="00853D43">
        <w:t>s</w:t>
      </w:r>
      <w:r w:rsidR="006E7725" w:rsidRPr="00853D43">
        <w:t xml:space="preserve"> 7</w:t>
      </w:r>
      <w:r w:rsidR="009B0876" w:rsidRPr="00853D43">
        <w:t xml:space="preserve"> and 9</w:t>
      </w:r>
      <w:bookmarkEnd w:id="298"/>
      <w:bookmarkEnd w:id="299"/>
      <w:bookmarkEnd w:id="300"/>
      <w:bookmarkEnd w:id="301"/>
      <w:bookmarkEnd w:id="302"/>
    </w:p>
    <w:p w14:paraId="0FAA5DAA" w14:textId="77777777" w:rsidR="00F14A02" w:rsidRPr="00853D43" w:rsidRDefault="00F14A02" w:rsidP="00F14A02">
      <w:r w:rsidRPr="00853D43">
        <w:t xml:space="preserve">This </w:t>
      </w:r>
      <w:r w:rsidR="00311698" w:rsidRPr="00853D43">
        <w:t>subclause</w:t>
      </w:r>
      <w:r w:rsidRPr="00853D43">
        <w:t xml:space="preserve"> defines the GNSS assistance data elements which shall be provided to the UE in certain tests in </w:t>
      </w:r>
      <w:r w:rsidR="003F5CD9" w:rsidRPr="00853D43">
        <w:t xml:space="preserve">TS </w:t>
      </w:r>
      <w:r w:rsidR="00056655" w:rsidRPr="00853D43">
        <w:t>37</w:t>
      </w:r>
      <w:r w:rsidR="003F5CD9" w:rsidRPr="00853D43">
        <w:t>.571-2 [7]</w:t>
      </w:r>
      <w:r w:rsidR="006E7725" w:rsidRPr="00853D43">
        <w:t xml:space="preserve"> subclause</w:t>
      </w:r>
      <w:r w:rsidR="009B0876" w:rsidRPr="00853D43">
        <w:t>s</w:t>
      </w:r>
      <w:r w:rsidR="006E7725" w:rsidRPr="00853D43">
        <w:t xml:space="preserve"> 7</w:t>
      </w:r>
      <w:r w:rsidR="009B0876" w:rsidRPr="00853D43">
        <w:t xml:space="preserve"> and 9</w:t>
      </w:r>
      <w:r w:rsidRPr="00853D43">
        <w:t xml:space="preserve"> in the LPP Provide Assistance Data messages in the absence of a corresponding LPP Request Assistance Data message. The GNSS assistance data provided depends on the mode being used in the test case, the assistance data supported by the UE and the GNSS(s) supported by the UE. GNSS assistance data IEs not supported by the UE shall not be sent. GNSS assistance data IEs supported by the UE but not listed below shall not be sent.</w:t>
      </w:r>
    </w:p>
    <w:p w14:paraId="15D80872" w14:textId="77777777" w:rsidR="00F14A02" w:rsidRPr="00853D43" w:rsidRDefault="00F14A02" w:rsidP="00796496">
      <w:pPr>
        <w:pStyle w:val="TH"/>
      </w:pPr>
      <w:r w:rsidRPr="00853D43">
        <w:t>Table 6.1.3.</w:t>
      </w:r>
      <w:r w:rsidR="004D7BC2" w:rsidRPr="00853D43">
        <w:t>3</w:t>
      </w:r>
      <w:r w:rsidRPr="00853D43">
        <w:rPr>
          <w:color w:val="000000"/>
        </w:rPr>
        <w:t>-1</w:t>
      </w:r>
      <w:r w:rsidRPr="00853D43">
        <w:t>: Default GNSS assistance data to be provided to the 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1701"/>
        <w:gridCol w:w="2693"/>
        <w:gridCol w:w="2540"/>
      </w:tblGrid>
      <w:tr w:rsidR="00F14A02" w:rsidRPr="00853D43" w14:paraId="60A80C0B" w14:textId="77777777">
        <w:trPr>
          <w:jc w:val="center"/>
        </w:trPr>
        <w:tc>
          <w:tcPr>
            <w:tcW w:w="2682" w:type="dxa"/>
          </w:tcPr>
          <w:p w14:paraId="1BC8AE0C" w14:textId="77777777" w:rsidR="00F14A02" w:rsidRPr="00853D43" w:rsidRDefault="00F14A02" w:rsidP="00834910">
            <w:pPr>
              <w:pStyle w:val="TAH"/>
              <w:rPr>
                <w:rFonts w:eastAsia="Calibri"/>
                <w:lang w:eastAsia="en-US"/>
              </w:rPr>
            </w:pPr>
            <w:r w:rsidRPr="00853D43">
              <w:rPr>
                <w:rFonts w:eastAsia="Calibri"/>
                <w:lang w:eastAsia="en-US"/>
              </w:rPr>
              <w:t xml:space="preserve">GNSS Assistance Data IE supported by </w:t>
            </w:r>
            <w:r w:rsidR="00350929" w:rsidRPr="00853D43">
              <w:rPr>
                <w:rFonts w:eastAsia="Calibri"/>
                <w:lang w:eastAsia="en-US"/>
              </w:rPr>
              <w:t xml:space="preserve">the </w:t>
            </w:r>
            <w:r w:rsidRPr="00853D43">
              <w:rPr>
                <w:rFonts w:eastAsia="Calibri"/>
                <w:lang w:eastAsia="en-US"/>
              </w:rPr>
              <w:t>UE</w:t>
            </w:r>
          </w:p>
        </w:tc>
        <w:tc>
          <w:tcPr>
            <w:tcW w:w="6934" w:type="dxa"/>
            <w:gridSpan w:val="3"/>
          </w:tcPr>
          <w:p w14:paraId="7CC9B169" w14:textId="77777777" w:rsidR="00F14A02" w:rsidRPr="00853D43" w:rsidRDefault="00F14A02" w:rsidP="00834910">
            <w:pPr>
              <w:pStyle w:val="TAH"/>
              <w:rPr>
                <w:rFonts w:eastAsia="Calibri"/>
                <w:lang w:eastAsia="en-US"/>
              </w:rPr>
            </w:pPr>
            <w:r w:rsidRPr="00853D43">
              <w:rPr>
                <w:rFonts w:eastAsia="Calibri"/>
                <w:lang w:eastAsia="en-US"/>
              </w:rPr>
              <w:t>Mode used in test case</w:t>
            </w:r>
          </w:p>
        </w:tc>
      </w:tr>
      <w:tr w:rsidR="00F14A02" w:rsidRPr="00853D43" w14:paraId="0179C35E" w14:textId="77777777">
        <w:trPr>
          <w:jc w:val="center"/>
        </w:trPr>
        <w:tc>
          <w:tcPr>
            <w:tcW w:w="2682" w:type="dxa"/>
          </w:tcPr>
          <w:p w14:paraId="29E2E86D" w14:textId="77777777" w:rsidR="00F14A02" w:rsidRPr="00853D43" w:rsidRDefault="00F14A02" w:rsidP="00834910">
            <w:pPr>
              <w:pStyle w:val="TAL"/>
              <w:rPr>
                <w:rFonts w:eastAsia="Calibri"/>
                <w:lang w:eastAsia="en-US"/>
              </w:rPr>
            </w:pPr>
          </w:p>
        </w:tc>
        <w:tc>
          <w:tcPr>
            <w:tcW w:w="1701" w:type="dxa"/>
          </w:tcPr>
          <w:p w14:paraId="00FB5CB1" w14:textId="77777777" w:rsidR="00F14A02" w:rsidRPr="00853D43" w:rsidRDefault="007C5A70" w:rsidP="007C5A70">
            <w:pPr>
              <w:pStyle w:val="TAH"/>
              <w:rPr>
                <w:rFonts w:eastAsia="Calibri"/>
                <w:lang w:eastAsia="en-US"/>
              </w:rPr>
            </w:pPr>
            <w:r w:rsidRPr="00853D43">
              <w:rPr>
                <w:rFonts w:eastAsia="Calibri"/>
                <w:lang w:eastAsia="en-US"/>
              </w:rPr>
              <w:t>UE-based</w:t>
            </w:r>
          </w:p>
        </w:tc>
        <w:tc>
          <w:tcPr>
            <w:tcW w:w="2693" w:type="dxa"/>
          </w:tcPr>
          <w:p w14:paraId="461FA387" w14:textId="77777777" w:rsidR="007C5A70" w:rsidRPr="00853D43" w:rsidRDefault="007C5A70" w:rsidP="007C5A70">
            <w:pPr>
              <w:pStyle w:val="TAH"/>
              <w:rPr>
                <w:rFonts w:eastAsia="Calibri"/>
                <w:lang w:eastAsia="en-US"/>
              </w:rPr>
            </w:pPr>
            <w:r w:rsidRPr="00853D43">
              <w:rPr>
                <w:rFonts w:eastAsia="Calibri"/>
                <w:lang w:eastAsia="en-US"/>
              </w:rPr>
              <w:t>UE-assisted.</w:t>
            </w:r>
          </w:p>
          <w:p w14:paraId="46D158D8" w14:textId="77777777" w:rsidR="00F14A02" w:rsidRPr="00853D43" w:rsidRDefault="007C5A70" w:rsidP="007C5A70">
            <w:pPr>
              <w:pStyle w:val="TAH"/>
              <w:rPr>
                <w:rFonts w:eastAsia="Calibri"/>
                <w:lang w:eastAsia="en-US"/>
              </w:rPr>
            </w:pPr>
            <w:r w:rsidRPr="00853D43">
              <w:rPr>
                <w:rFonts w:eastAsia="Calibri"/>
                <w:lang w:eastAsia="en-US"/>
              </w:rPr>
              <w:t xml:space="preserve">GNSS-Acquisition Assistance supported by </w:t>
            </w:r>
            <w:r w:rsidR="00350929" w:rsidRPr="00853D43">
              <w:rPr>
                <w:rFonts w:eastAsia="Calibri"/>
                <w:lang w:eastAsia="en-US"/>
              </w:rPr>
              <w:t xml:space="preserve">the </w:t>
            </w:r>
            <w:r w:rsidRPr="00853D43">
              <w:rPr>
                <w:rFonts w:eastAsia="Calibri"/>
                <w:lang w:eastAsia="en-US"/>
              </w:rPr>
              <w:t>UE</w:t>
            </w:r>
          </w:p>
        </w:tc>
        <w:tc>
          <w:tcPr>
            <w:tcW w:w="2540" w:type="dxa"/>
          </w:tcPr>
          <w:p w14:paraId="684A43DD" w14:textId="77777777" w:rsidR="007C5A70" w:rsidRPr="00853D43" w:rsidRDefault="007C5A70" w:rsidP="007C5A70">
            <w:pPr>
              <w:pStyle w:val="TAH"/>
              <w:rPr>
                <w:rFonts w:eastAsia="Calibri"/>
                <w:lang w:eastAsia="en-US"/>
              </w:rPr>
            </w:pPr>
            <w:r w:rsidRPr="00853D43">
              <w:rPr>
                <w:rFonts w:eastAsia="Calibri"/>
                <w:lang w:eastAsia="en-US"/>
              </w:rPr>
              <w:t>UE-assisted.</w:t>
            </w:r>
          </w:p>
          <w:p w14:paraId="041A569F" w14:textId="77777777" w:rsidR="00F14A02" w:rsidRPr="00853D43" w:rsidRDefault="007C5A70" w:rsidP="007C5A70">
            <w:pPr>
              <w:pStyle w:val="TAH"/>
              <w:rPr>
                <w:rFonts w:eastAsia="Calibri"/>
                <w:lang w:eastAsia="en-US"/>
              </w:rPr>
            </w:pPr>
            <w:r w:rsidRPr="00853D43">
              <w:rPr>
                <w:rFonts w:eastAsia="Calibri"/>
                <w:lang w:eastAsia="en-US"/>
              </w:rPr>
              <w:t xml:space="preserve">GNSS-Acquisition Assistance not supported by </w:t>
            </w:r>
            <w:r w:rsidR="00350929" w:rsidRPr="00853D43">
              <w:rPr>
                <w:rFonts w:eastAsia="Calibri"/>
                <w:lang w:eastAsia="en-US"/>
              </w:rPr>
              <w:t xml:space="preserve">the </w:t>
            </w:r>
            <w:r w:rsidRPr="00853D43">
              <w:rPr>
                <w:rFonts w:eastAsia="Calibri"/>
                <w:lang w:eastAsia="en-US"/>
              </w:rPr>
              <w:t>UE</w:t>
            </w:r>
          </w:p>
        </w:tc>
      </w:tr>
      <w:tr w:rsidR="007C5A70" w:rsidRPr="00853D43" w14:paraId="0A7F1B17" w14:textId="77777777">
        <w:trPr>
          <w:jc w:val="center"/>
        </w:trPr>
        <w:tc>
          <w:tcPr>
            <w:tcW w:w="2682" w:type="dxa"/>
          </w:tcPr>
          <w:p w14:paraId="3748AA11" w14:textId="77777777" w:rsidR="007C5A70" w:rsidRPr="00853D43" w:rsidRDefault="007C5A70" w:rsidP="00456607">
            <w:pPr>
              <w:pStyle w:val="TAL"/>
              <w:rPr>
                <w:rFonts w:eastAsia="Calibri"/>
                <w:lang w:eastAsia="en-US"/>
              </w:rPr>
            </w:pPr>
            <w:r w:rsidRPr="00853D43">
              <w:rPr>
                <w:rFonts w:eastAsia="Calibri"/>
                <w:lang w:eastAsia="en-US"/>
              </w:rPr>
              <w:t>GNSS-Reference Time</w:t>
            </w:r>
          </w:p>
        </w:tc>
        <w:tc>
          <w:tcPr>
            <w:tcW w:w="1701" w:type="dxa"/>
          </w:tcPr>
          <w:p w14:paraId="79B11B80" w14:textId="77777777" w:rsidR="007C5A70" w:rsidRPr="00853D43" w:rsidRDefault="007C5A70" w:rsidP="00456607">
            <w:pPr>
              <w:pStyle w:val="TAL"/>
              <w:rPr>
                <w:rFonts w:eastAsia="Calibri"/>
                <w:lang w:eastAsia="en-US"/>
              </w:rPr>
            </w:pPr>
            <w:r w:rsidRPr="00853D43">
              <w:rPr>
                <w:rFonts w:eastAsia="Calibri"/>
                <w:lang w:eastAsia="en-US"/>
              </w:rPr>
              <w:t>Yes</w:t>
            </w:r>
          </w:p>
        </w:tc>
        <w:tc>
          <w:tcPr>
            <w:tcW w:w="2693" w:type="dxa"/>
          </w:tcPr>
          <w:p w14:paraId="1A78F430" w14:textId="77777777" w:rsidR="007C5A70" w:rsidRPr="00853D43" w:rsidRDefault="007C5A70" w:rsidP="00456607">
            <w:pPr>
              <w:pStyle w:val="TAL"/>
              <w:rPr>
                <w:rFonts w:eastAsia="Calibri"/>
                <w:lang w:eastAsia="en-US"/>
              </w:rPr>
            </w:pPr>
            <w:r w:rsidRPr="00853D43">
              <w:rPr>
                <w:rFonts w:eastAsia="Calibri"/>
                <w:lang w:eastAsia="en-US"/>
              </w:rPr>
              <w:t>Yes</w:t>
            </w:r>
          </w:p>
        </w:tc>
        <w:tc>
          <w:tcPr>
            <w:tcW w:w="2540" w:type="dxa"/>
          </w:tcPr>
          <w:p w14:paraId="2D3CA47D" w14:textId="77777777" w:rsidR="007C5A70" w:rsidRPr="00853D43" w:rsidRDefault="007C5A70" w:rsidP="00456607">
            <w:pPr>
              <w:pStyle w:val="TAL"/>
              <w:rPr>
                <w:rFonts w:eastAsia="Calibri"/>
                <w:lang w:eastAsia="en-US"/>
              </w:rPr>
            </w:pPr>
            <w:r w:rsidRPr="00853D43">
              <w:rPr>
                <w:rFonts w:eastAsia="Calibri"/>
                <w:lang w:eastAsia="en-US"/>
              </w:rPr>
              <w:t>Yes</w:t>
            </w:r>
          </w:p>
        </w:tc>
      </w:tr>
      <w:tr w:rsidR="007C5A70" w:rsidRPr="00853D43" w14:paraId="4D60C016" w14:textId="77777777">
        <w:trPr>
          <w:jc w:val="center"/>
        </w:trPr>
        <w:tc>
          <w:tcPr>
            <w:tcW w:w="2682" w:type="dxa"/>
          </w:tcPr>
          <w:p w14:paraId="493F065D" w14:textId="77777777" w:rsidR="007C5A70" w:rsidRPr="00853D43" w:rsidRDefault="007C5A70" w:rsidP="00834910">
            <w:pPr>
              <w:pStyle w:val="TAL"/>
              <w:rPr>
                <w:rFonts w:eastAsia="Calibri"/>
                <w:lang w:eastAsia="en-US"/>
              </w:rPr>
            </w:pPr>
            <w:r w:rsidRPr="00853D43">
              <w:rPr>
                <w:rFonts w:eastAsia="Calibri"/>
                <w:lang w:eastAsia="en-US"/>
              </w:rPr>
              <w:t>GNSS-ReferenceLocation</w:t>
            </w:r>
          </w:p>
        </w:tc>
        <w:tc>
          <w:tcPr>
            <w:tcW w:w="1701" w:type="dxa"/>
          </w:tcPr>
          <w:p w14:paraId="11E402CB"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693" w:type="dxa"/>
          </w:tcPr>
          <w:p w14:paraId="734BD386" w14:textId="77777777" w:rsidR="007C5A70" w:rsidRPr="00853D43" w:rsidDel="00707FED" w:rsidRDefault="007C5A70" w:rsidP="00834910">
            <w:pPr>
              <w:pStyle w:val="TAL"/>
              <w:rPr>
                <w:rFonts w:eastAsia="Calibri"/>
                <w:lang w:eastAsia="en-US"/>
              </w:rPr>
            </w:pPr>
            <w:r w:rsidRPr="00853D43">
              <w:rPr>
                <w:rFonts w:eastAsia="Calibri"/>
                <w:lang w:eastAsia="en-US"/>
              </w:rPr>
              <w:t>No</w:t>
            </w:r>
          </w:p>
        </w:tc>
        <w:tc>
          <w:tcPr>
            <w:tcW w:w="2540" w:type="dxa"/>
          </w:tcPr>
          <w:p w14:paraId="3EFEBB35" w14:textId="77777777" w:rsidR="007C5A70" w:rsidRPr="00853D43" w:rsidRDefault="007C5A70" w:rsidP="00834910">
            <w:pPr>
              <w:pStyle w:val="TAL"/>
              <w:rPr>
                <w:rFonts w:eastAsia="Calibri"/>
                <w:lang w:eastAsia="en-US"/>
              </w:rPr>
            </w:pPr>
            <w:r w:rsidRPr="00853D43">
              <w:rPr>
                <w:rFonts w:eastAsia="Calibri"/>
                <w:lang w:eastAsia="en-US"/>
              </w:rPr>
              <w:t>Yes</w:t>
            </w:r>
          </w:p>
        </w:tc>
      </w:tr>
      <w:tr w:rsidR="007C5A70" w:rsidRPr="00853D43" w14:paraId="3CD6C5D0" w14:textId="77777777">
        <w:trPr>
          <w:jc w:val="center"/>
        </w:trPr>
        <w:tc>
          <w:tcPr>
            <w:tcW w:w="2682" w:type="dxa"/>
          </w:tcPr>
          <w:p w14:paraId="13B5F20C" w14:textId="77777777" w:rsidR="007C5A70" w:rsidRPr="00853D43" w:rsidRDefault="007C5A70" w:rsidP="00834910">
            <w:pPr>
              <w:pStyle w:val="TAL"/>
              <w:rPr>
                <w:rFonts w:eastAsia="Calibri"/>
                <w:lang w:eastAsia="en-US"/>
              </w:rPr>
            </w:pPr>
            <w:r w:rsidRPr="00853D43">
              <w:rPr>
                <w:rFonts w:eastAsia="Calibri"/>
                <w:lang w:eastAsia="en-US"/>
              </w:rPr>
              <w:t>GNSS-IonosphericModel</w:t>
            </w:r>
          </w:p>
        </w:tc>
        <w:tc>
          <w:tcPr>
            <w:tcW w:w="1701" w:type="dxa"/>
          </w:tcPr>
          <w:p w14:paraId="461378F8"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693" w:type="dxa"/>
          </w:tcPr>
          <w:p w14:paraId="7414AE4A"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586F31CF" w14:textId="77777777" w:rsidR="007C5A70" w:rsidRPr="00853D43" w:rsidRDefault="007C5A70" w:rsidP="00834910">
            <w:pPr>
              <w:pStyle w:val="TAL"/>
              <w:rPr>
                <w:rFonts w:eastAsia="Calibri"/>
                <w:lang w:eastAsia="en-US"/>
              </w:rPr>
            </w:pPr>
            <w:r w:rsidRPr="00853D43">
              <w:rPr>
                <w:rFonts w:eastAsia="Calibri"/>
                <w:lang w:eastAsia="en-US"/>
              </w:rPr>
              <w:t>No</w:t>
            </w:r>
          </w:p>
        </w:tc>
      </w:tr>
      <w:tr w:rsidR="007C5A70" w:rsidRPr="00853D43" w14:paraId="18A67A28" w14:textId="77777777">
        <w:trPr>
          <w:jc w:val="center"/>
        </w:trPr>
        <w:tc>
          <w:tcPr>
            <w:tcW w:w="2682" w:type="dxa"/>
          </w:tcPr>
          <w:p w14:paraId="166FA0D2" w14:textId="77777777" w:rsidR="007C5A70" w:rsidRPr="00853D43" w:rsidRDefault="007C5A70" w:rsidP="00834910">
            <w:pPr>
              <w:pStyle w:val="TAL"/>
              <w:rPr>
                <w:rFonts w:eastAsia="Calibri"/>
                <w:lang w:eastAsia="en-US"/>
              </w:rPr>
            </w:pPr>
            <w:r w:rsidRPr="00853D43">
              <w:rPr>
                <w:rFonts w:eastAsia="Calibri"/>
                <w:lang w:eastAsia="en-US"/>
              </w:rPr>
              <w:t>GNSS-TimeModelList</w:t>
            </w:r>
          </w:p>
        </w:tc>
        <w:tc>
          <w:tcPr>
            <w:tcW w:w="1701" w:type="dxa"/>
          </w:tcPr>
          <w:p w14:paraId="53794D1D" w14:textId="77777777" w:rsidR="007C5A70" w:rsidRPr="00853D43" w:rsidRDefault="007C5A70" w:rsidP="00834910">
            <w:pPr>
              <w:pStyle w:val="TAL"/>
              <w:rPr>
                <w:rFonts w:eastAsia="Calibri"/>
                <w:lang w:eastAsia="en-US"/>
              </w:rPr>
            </w:pPr>
            <w:r w:rsidRPr="00853D43">
              <w:rPr>
                <w:lang w:eastAsia="en-US"/>
              </w:rPr>
              <w:t>Yes</w:t>
            </w:r>
            <w:r w:rsidR="00295524" w:rsidRPr="00853D43">
              <w:rPr>
                <w:vertAlign w:val="superscript"/>
                <w:lang w:eastAsia="en-US"/>
              </w:rPr>
              <w:t>(1)</w:t>
            </w:r>
            <w:r w:rsidRPr="00853D43">
              <w:rPr>
                <w:lang w:eastAsia="en-US"/>
              </w:rPr>
              <w:t xml:space="preserve"> </w:t>
            </w:r>
          </w:p>
        </w:tc>
        <w:tc>
          <w:tcPr>
            <w:tcW w:w="2693" w:type="dxa"/>
          </w:tcPr>
          <w:p w14:paraId="6F902D8B"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09302FCD" w14:textId="77777777" w:rsidR="007C5A70" w:rsidRPr="00853D43" w:rsidRDefault="007C5A70" w:rsidP="00834910">
            <w:pPr>
              <w:pStyle w:val="TAL"/>
              <w:rPr>
                <w:rFonts w:eastAsia="Calibri"/>
                <w:lang w:eastAsia="en-US"/>
              </w:rPr>
            </w:pPr>
            <w:r w:rsidRPr="00853D43">
              <w:rPr>
                <w:lang w:eastAsia="en-US"/>
              </w:rPr>
              <w:t>Yes</w:t>
            </w:r>
            <w:r w:rsidR="00295524" w:rsidRPr="00853D43">
              <w:rPr>
                <w:vertAlign w:val="superscript"/>
                <w:lang w:eastAsia="en-US"/>
              </w:rPr>
              <w:t>(1)</w:t>
            </w:r>
            <w:r w:rsidRPr="00853D43">
              <w:rPr>
                <w:lang w:eastAsia="en-US"/>
              </w:rPr>
              <w:t xml:space="preserve"> </w:t>
            </w:r>
          </w:p>
        </w:tc>
      </w:tr>
      <w:tr w:rsidR="007C5A70" w:rsidRPr="00853D43" w14:paraId="57534175" w14:textId="77777777">
        <w:trPr>
          <w:jc w:val="center"/>
        </w:trPr>
        <w:tc>
          <w:tcPr>
            <w:tcW w:w="2682" w:type="dxa"/>
          </w:tcPr>
          <w:p w14:paraId="45A90A3A" w14:textId="77777777" w:rsidR="007C5A70" w:rsidRPr="00853D43" w:rsidRDefault="007C5A70" w:rsidP="00834910">
            <w:pPr>
              <w:pStyle w:val="TAL"/>
              <w:rPr>
                <w:rFonts w:eastAsia="Calibri"/>
                <w:lang w:eastAsia="en-US"/>
              </w:rPr>
            </w:pPr>
            <w:r w:rsidRPr="00853D43">
              <w:rPr>
                <w:rFonts w:eastAsia="Calibri"/>
                <w:lang w:eastAsia="en-US"/>
              </w:rPr>
              <w:t>GNSS-NavigationModel</w:t>
            </w:r>
          </w:p>
        </w:tc>
        <w:tc>
          <w:tcPr>
            <w:tcW w:w="1701" w:type="dxa"/>
          </w:tcPr>
          <w:p w14:paraId="00FA27AB"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693" w:type="dxa"/>
          </w:tcPr>
          <w:p w14:paraId="17D0815F"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34FFE079" w14:textId="77777777" w:rsidR="007C5A70" w:rsidRPr="00853D43" w:rsidRDefault="007C5A70" w:rsidP="00834910">
            <w:pPr>
              <w:pStyle w:val="TAL"/>
              <w:rPr>
                <w:rFonts w:eastAsia="Calibri"/>
                <w:lang w:eastAsia="en-US"/>
              </w:rPr>
            </w:pPr>
            <w:r w:rsidRPr="00853D43">
              <w:rPr>
                <w:rFonts w:eastAsia="Calibri"/>
                <w:lang w:eastAsia="en-US"/>
              </w:rPr>
              <w:t>Yes</w:t>
            </w:r>
          </w:p>
        </w:tc>
      </w:tr>
      <w:tr w:rsidR="007C5A70" w:rsidRPr="00853D43" w14:paraId="76D716DA" w14:textId="77777777">
        <w:trPr>
          <w:jc w:val="center"/>
        </w:trPr>
        <w:tc>
          <w:tcPr>
            <w:tcW w:w="2682" w:type="dxa"/>
          </w:tcPr>
          <w:p w14:paraId="3003103E" w14:textId="77777777" w:rsidR="007C5A70" w:rsidRPr="00853D43" w:rsidRDefault="007C5A70" w:rsidP="00834910">
            <w:pPr>
              <w:pStyle w:val="TAL"/>
              <w:rPr>
                <w:rFonts w:eastAsia="Calibri"/>
                <w:lang w:eastAsia="en-US"/>
              </w:rPr>
            </w:pPr>
            <w:r w:rsidRPr="00853D43">
              <w:rPr>
                <w:rFonts w:eastAsia="Calibri"/>
                <w:lang w:eastAsia="en-US"/>
              </w:rPr>
              <w:t>GNSS-AcquisitionAssistance</w:t>
            </w:r>
          </w:p>
        </w:tc>
        <w:tc>
          <w:tcPr>
            <w:tcW w:w="1701" w:type="dxa"/>
          </w:tcPr>
          <w:p w14:paraId="0092D785" w14:textId="77777777" w:rsidR="007C5A70" w:rsidRPr="00853D43" w:rsidRDefault="007C5A70" w:rsidP="00834910">
            <w:pPr>
              <w:pStyle w:val="TAL"/>
              <w:rPr>
                <w:rFonts w:eastAsia="Calibri"/>
                <w:lang w:eastAsia="en-US"/>
              </w:rPr>
            </w:pPr>
            <w:r w:rsidRPr="00853D43">
              <w:rPr>
                <w:rFonts w:eastAsia="Calibri"/>
                <w:lang w:eastAsia="en-US"/>
              </w:rPr>
              <w:t>No</w:t>
            </w:r>
          </w:p>
        </w:tc>
        <w:tc>
          <w:tcPr>
            <w:tcW w:w="2693" w:type="dxa"/>
          </w:tcPr>
          <w:p w14:paraId="1C62B740" w14:textId="77777777" w:rsidR="007C5A70" w:rsidRPr="00853D43" w:rsidRDefault="007C5A70" w:rsidP="00834910">
            <w:pPr>
              <w:pStyle w:val="TAL"/>
              <w:rPr>
                <w:rFonts w:eastAsia="Calibri"/>
                <w:lang w:eastAsia="en-US"/>
              </w:rPr>
            </w:pPr>
            <w:r w:rsidRPr="00853D43">
              <w:rPr>
                <w:rFonts w:eastAsia="Calibri"/>
                <w:lang w:eastAsia="en-US"/>
              </w:rPr>
              <w:t>Yes</w:t>
            </w:r>
          </w:p>
        </w:tc>
        <w:tc>
          <w:tcPr>
            <w:tcW w:w="2540" w:type="dxa"/>
          </w:tcPr>
          <w:p w14:paraId="121CD2FE" w14:textId="77777777" w:rsidR="007C5A70" w:rsidRPr="00853D43" w:rsidRDefault="007C5A70" w:rsidP="00834910">
            <w:pPr>
              <w:pStyle w:val="TAL"/>
              <w:rPr>
                <w:rFonts w:eastAsia="Calibri"/>
                <w:lang w:eastAsia="en-US"/>
              </w:rPr>
            </w:pPr>
            <w:r w:rsidRPr="00853D43">
              <w:rPr>
                <w:rFonts w:eastAsia="Calibri"/>
                <w:lang w:eastAsia="en-US"/>
              </w:rPr>
              <w:t>No</w:t>
            </w:r>
          </w:p>
        </w:tc>
      </w:tr>
      <w:tr w:rsidR="007C5A70" w:rsidRPr="00853D43" w14:paraId="073B98FE" w14:textId="77777777">
        <w:trPr>
          <w:jc w:val="center"/>
        </w:trPr>
        <w:tc>
          <w:tcPr>
            <w:tcW w:w="2682" w:type="dxa"/>
          </w:tcPr>
          <w:p w14:paraId="349490B6" w14:textId="77777777" w:rsidR="007C5A70" w:rsidRPr="00853D43" w:rsidRDefault="007C5A70" w:rsidP="00834910">
            <w:pPr>
              <w:pStyle w:val="TAL"/>
              <w:rPr>
                <w:rFonts w:eastAsia="Calibri"/>
                <w:lang w:eastAsia="en-US"/>
              </w:rPr>
            </w:pPr>
            <w:r w:rsidRPr="00853D43">
              <w:rPr>
                <w:rFonts w:eastAsia="Calibri"/>
                <w:lang w:eastAsia="en-US"/>
              </w:rPr>
              <w:t>GNSS-Almanac</w:t>
            </w:r>
          </w:p>
        </w:tc>
        <w:tc>
          <w:tcPr>
            <w:tcW w:w="1701" w:type="dxa"/>
          </w:tcPr>
          <w:p w14:paraId="42805A61" w14:textId="77777777" w:rsidR="007C5A70" w:rsidRPr="00853D43" w:rsidRDefault="007C5A70" w:rsidP="00834910">
            <w:pPr>
              <w:pStyle w:val="TAL"/>
              <w:rPr>
                <w:rFonts w:eastAsia="Calibri"/>
                <w:lang w:eastAsia="en-US"/>
              </w:rPr>
            </w:pPr>
            <w:r w:rsidRPr="00853D43">
              <w:rPr>
                <w:rFonts w:eastAsia="Calibri"/>
                <w:lang w:eastAsia="en-US"/>
              </w:rPr>
              <w:t>No</w:t>
            </w:r>
          </w:p>
        </w:tc>
        <w:tc>
          <w:tcPr>
            <w:tcW w:w="2693" w:type="dxa"/>
          </w:tcPr>
          <w:p w14:paraId="511800EC" w14:textId="77777777" w:rsidR="007C5A70" w:rsidRPr="00853D43" w:rsidRDefault="007C5A70" w:rsidP="00834910">
            <w:pPr>
              <w:pStyle w:val="TAL"/>
              <w:rPr>
                <w:rFonts w:eastAsia="Calibri"/>
                <w:lang w:eastAsia="en-US"/>
              </w:rPr>
            </w:pPr>
            <w:r w:rsidRPr="00853D43">
              <w:rPr>
                <w:rFonts w:eastAsia="Calibri"/>
                <w:lang w:eastAsia="en-US"/>
              </w:rPr>
              <w:t>No</w:t>
            </w:r>
          </w:p>
        </w:tc>
        <w:tc>
          <w:tcPr>
            <w:tcW w:w="2540" w:type="dxa"/>
          </w:tcPr>
          <w:p w14:paraId="20E834BA" w14:textId="77777777" w:rsidR="007C5A70" w:rsidRPr="00853D43" w:rsidRDefault="007C5A70" w:rsidP="00834910">
            <w:pPr>
              <w:pStyle w:val="TAL"/>
              <w:rPr>
                <w:rFonts w:eastAsia="Calibri"/>
                <w:lang w:eastAsia="en-US"/>
              </w:rPr>
            </w:pPr>
            <w:r w:rsidRPr="00853D43">
              <w:rPr>
                <w:rFonts w:eastAsia="Calibri"/>
                <w:lang w:eastAsia="en-US"/>
              </w:rPr>
              <w:t>Yes</w:t>
            </w:r>
          </w:p>
        </w:tc>
      </w:tr>
      <w:tr w:rsidR="007C5A70" w:rsidRPr="00853D43" w14:paraId="4DF25FBB" w14:textId="77777777">
        <w:trPr>
          <w:jc w:val="center"/>
        </w:trPr>
        <w:tc>
          <w:tcPr>
            <w:tcW w:w="2682" w:type="dxa"/>
          </w:tcPr>
          <w:p w14:paraId="1468FE73" w14:textId="77777777" w:rsidR="007C5A70" w:rsidRPr="00853D43" w:rsidRDefault="007C5A70" w:rsidP="00834910">
            <w:pPr>
              <w:pStyle w:val="TAL"/>
              <w:rPr>
                <w:rFonts w:eastAsia="Calibri"/>
                <w:lang w:eastAsia="en-US"/>
              </w:rPr>
            </w:pPr>
            <w:r w:rsidRPr="00853D43">
              <w:rPr>
                <w:rFonts w:eastAsia="Calibri"/>
                <w:lang w:eastAsia="en-US"/>
              </w:rPr>
              <w:t>GNSS-UTC-Model</w:t>
            </w:r>
          </w:p>
        </w:tc>
        <w:tc>
          <w:tcPr>
            <w:tcW w:w="1701" w:type="dxa"/>
          </w:tcPr>
          <w:p w14:paraId="1AF641C5" w14:textId="77777777" w:rsidR="007C5A70" w:rsidRPr="00853D43" w:rsidRDefault="007C5A70" w:rsidP="00834910">
            <w:pPr>
              <w:pStyle w:val="TAL"/>
              <w:rPr>
                <w:rFonts w:eastAsia="Calibri"/>
                <w:lang w:eastAsia="en-US"/>
              </w:rPr>
            </w:pPr>
            <w:r w:rsidRPr="00853D43">
              <w:rPr>
                <w:rFonts w:eastAsia="Calibri"/>
                <w:lang w:eastAsia="en-US"/>
              </w:rPr>
              <w:t>Yes</w:t>
            </w:r>
            <w:r w:rsidR="00295524" w:rsidRPr="00853D43">
              <w:rPr>
                <w:vertAlign w:val="superscript"/>
                <w:lang w:eastAsia="en-US"/>
              </w:rPr>
              <w:t>(2)</w:t>
            </w:r>
          </w:p>
        </w:tc>
        <w:tc>
          <w:tcPr>
            <w:tcW w:w="2693" w:type="dxa"/>
          </w:tcPr>
          <w:p w14:paraId="7445DAAF" w14:textId="77777777" w:rsidR="007C5A70" w:rsidRPr="00853D43" w:rsidRDefault="00F72472" w:rsidP="003776B5">
            <w:pPr>
              <w:pStyle w:val="TAL"/>
              <w:rPr>
                <w:rFonts w:eastAsia="Calibri"/>
                <w:lang w:eastAsia="en-US"/>
              </w:rPr>
            </w:pPr>
            <w:r w:rsidRPr="00853D43">
              <w:rPr>
                <w:lang w:eastAsia="en-US"/>
              </w:rPr>
              <w:t>Yes</w:t>
            </w:r>
            <w:r w:rsidR="00295524" w:rsidRPr="00853D43">
              <w:rPr>
                <w:vertAlign w:val="superscript"/>
                <w:lang w:eastAsia="en-US"/>
              </w:rPr>
              <w:t>(2)</w:t>
            </w:r>
          </w:p>
        </w:tc>
        <w:tc>
          <w:tcPr>
            <w:tcW w:w="2540" w:type="dxa"/>
          </w:tcPr>
          <w:p w14:paraId="36E36DA7" w14:textId="77777777" w:rsidR="007C5A70" w:rsidRPr="00853D43" w:rsidRDefault="00F72472" w:rsidP="00834910">
            <w:pPr>
              <w:pStyle w:val="TAL"/>
              <w:rPr>
                <w:rFonts w:eastAsia="Calibri"/>
                <w:lang w:eastAsia="en-US"/>
              </w:rPr>
            </w:pPr>
            <w:r w:rsidRPr="00853D43">
              <w:rPr>
                <w:lang w:eastAsia="en-US"/>
              </w:rPr>
              <w:t>Yes</w:t>
            </w:r>
            <w:r w:rsidR="00295524" w:rsidRPr="00853D43">
              <w:rPr>
                <w:vertAlign w:val="superscript"/>
                <w:lang w:eastAsia="en-US"/>
              </w:rPr>
              <w:t>(2</w:t>
            </w:r>
          </w:p>
        </w:tc>
      </w:tr>
      <w:tr w:rsidR="007C5A70" w:rsidRPr="00853D43" w14:paraId="6704028A" w14:textId="77777777">
        <w:trPr>
          <w:jc w:val="center"/>
        </w:trPr>
        <w:tc>
          <w:tcPr>
            <w:tcW w:w="2682" w:type="dxa"/>
          </w:tcPr>
          <w:p w14:paraId="664F6E62" w14:textId="77777777" w:rsidR="007C5A70" w:rsidRPr="00853D43" w:rsidRDefault="007C5A70" w:rsidP="00834910">
            <w:pPr>
              <w:pStyle w:val="TAL"/>
              <w:rPr>
                <w:rFonts w:eastAsia="Calibri"/>
                <w:lang w:eastAsia="en-US"/>
              </w:rPr>
            </w:pPr>
            <w:r w:rsidRPr="00853D43">
              <w:rPr>
                <w:rFonts w:eastAsia="Calibri"/>
                <w:lang w:eastAsia="en-US"/>
              </w:rPr>
              <w:t>GNSS-AuxiliaryInformation</w:t>
            </w:r>
          </w:p>
        </w:tc>
        <w:tc>
          <w:tcPr>
            <w:tcW w:w="1701" w:type="dxa"/>
          </w:tcPr>
          <w:p w14:paraId="104AA38F" w14:textId="77777777" w:rsidR="007C5A70" w:rsidRPr="00853D43" w:rsidRDefault="007C5A70" w:rsidP="00456607">
            <w:pPr>
              <w:pStyle w:val="TAL"/>
              <w:rPr>
                <w:lang w:eastAsia="en-US"/>
              </w:rPr>
            </w:pPr>
            <w:r w:rsidRPr="00853D43">
              <w:rPr>
                <w:lang w:eastAsia="en-US"/>
              </w:rPr>
              <w:t>Yes</w:t>
            </w:r>
            <w:r w:rsidR="00295524" w:rsidRPr="00853D43">
              <w:rPr>
                <w:vertAlign w:val="superscript"/>
                <w:lang w:eastAsia="en-US"/>
              </w:rPr>
              <w:t>(3)</w:t>
            </w:r>
          </w:p>
        </w:tc>
        <w:tc>
          <w:tcPr>
            <w:tcW w:w="2693" w:type="dxa"/>
          </w:tcPr>
          <w:p w14:paraId="1A716564" w14:textId="77777777" w:rsidR="007C5A70" w:rsidRPr="00853D43" w:rsidRDefault="007C5A70" w:rsidP="003776B5">
            <w:pPr>
              <w:pStyle w:val="TAL"/>
              <w:rPr>
                <w:lang w:eastAsia="en-US"/>
              </w:rPr>
            </w:pPr>
            <w:r w:rsidRPr="00853D43">
              <w:rPr>
                <w:lang w:eastAsia="en-US"/>
              </w:rPr>
              <w:t>Yes</w:t>
            </w:r>
            <w:r w:rsidR="00295524" w:rsidRPr="00853D43">
              <w:rPr>
                <w:vertAlign w:val="superscript"/>
                <w:lang w:eastAsia="en-US"/>
              </w:rPr>
              <w:t>(3)</w:t>
            </w:r>
          </w:p>
        </w:tc>
        <w:tc>
          <w:tcPr>
            <w:tcW w:w="2540" w:type="dxa"/>
          </w:tcPr>
          <w:p w14:paraId="0B4B68E6" w14:textId="77777777" w:rsidR="007C5A70" w:rsidRPr="00853D43" w:rsidRDefault="007C5A70" w:rsidP="00456607">
            <w:pPr>
              <w:pStyle w:val="TAL"/>
              <w:rPr>
                <w:lang w:eastAsia="en-US"/>
              </w:rPr>
            </w:pPr>
            <w:r w:rsidRPr="00853D43">
              <w:rPr>
                <w:lang w:eastAsia="en-US"/>
              </w:rPr>
              <w:t>Yes</w:t>
            </w:r>
            <w:r w:rsidR="00295524" w:rsidRPr="00853D43">
              <w:rPr>
                <w:vertAlign w:val="superscript"/>
                <w:lang w:eastAsia="en-US"/>
              </w:rPr>
              <w:t>(3)</w:t>
            </w:r>
          </w:p>
        </w:tc>
      </w:tr>
      <w:tr w:rsidR="007C5A70" w:rsidRPr="00853D43" w14:paraId="5264159C" w14:textId="77777777">
        <w:trPr>
          <w:jc w:val="center"/>
        </w:trPr>
        <w:tc>
          <w:tcPr>
            <w:tcW w:w="9616" w:type="dxa"/>
            <w:gridSpan w:val="4"/>
          </w:tcPr>
          <w:p w14:paraId="1FE250CF" w14:textId="77777777" w:rsidR="00295524" w:rsidRPr="00853D43" w:rsidRDefault="00295524" w:rsidP="00295524">
            <w:pPr>
              <w:pStyle w:val="TAL"/>
              <w:rPr>
                <w:lang w:eastAsia="en-US"/>
              </w:rPr>
            </w:pPr>
            <w:r w:rsidRPr="00853D43">
              <w:rPr>
                <w:lang w:eastAsia="en-US"/>
              </w:rPr>
              <w:t>Note1: Only if more than one GNSS supported by the UE</w:t>
            </w:r>
          </w:p>
          <w:p w14:paraId="4842E586" w14:textId="77777777" w:rsidR="00295524" w:rsidRPr="00853D43" w:rsidRDefault="00295524" w:rsidP="00295524">
            <w:pPr>
              <w:pStyle w:val="TAL"/>
              <w:rPr>
                <w:lang w:eastAsia="en-US"/>
              </w:rPr>
            </w:pPr>
            <w:r w:rsidRPr="00853D43">
              <w:rPr>
                <w:lang w:eastAsia="en-US"/>
              </w:rPr>
              <w:t>Note2:</w:t>
            </w:r>
            <w:r w:rsidRPr="00853D43">
              <w:rPr>
                <w:lang w:eastAsia="zh-CN"/>
              </w:rPr>
              <w:t xml:space="preserve"> </w:t>
            </w:r>
            <w:bookmarkStart w:id="303" w:name="OLE_LINK116"/>
            <w:r w:rsidRPr="00853D43">
              <w:rPr>
                <w:lang w:eastAsia="zh-CN"/>
              </w:rPr>
              <w:t>Only if GLONASS and at least one other GNSS supported by the UE.</w:t>
            </w:r>
          </w:p>
          <w:bookmarkEnd w:id="303"/>
          <w:p w14:paraId="496C14BB" w14:textId="77777777" w:rsidR="007C5A70" w:rsidRPr="00853D43" w:rsidRDefault="00295524" w:rsidP="00295524">
            <w:pPr>
              <w:pStyle w:val="TAL"/>
              <w:rPr>
                <w:rFonts w:eastAsia="Calibri"/>
                <w:lang w:eastAsia="en-US"/>
              </w:rPr>
            </w:pPr>
            <w:r w:rsidRPr="00853D43">
              <w:rPr>
                <w:lang w:eastAsia="en-US"/>
              </w:rPr>
              <w:t xml:space="preserve">Note3: Only if GLONASS supported by the UE, and/or if the UE supports multiple </w:t>
            </w:r>
            <w:r w:rsidR="007266CE" w:rsidRPr="00853D43">
              <w:rPr>
                <w:lang w:eastAsia="en-US"/>
              </w:rPr>
              <w:t xml:space="preserve">GPS </w:t>
            </w:r>
            <w:r w:rsidRPr="00853D43">
              <w:rPr>
                <w:lang w:eastAsia="en-US"/>
              </w:rPr>
              <w:t>signals</w:t>
            </w:r>
            <w:r w:rsidR="00D33077" w:rsidRPr="00853D43">
              <w:rPr>
                <w:lang w:eastAsia="en-US"/>
              </w:rPr>
              <w:t xml:space="preserve"> and/or if BDS B1C supported by the UE</w:t>
            </w:r>
            <w:r w:rsidRPr="00853D43">
              <w:rPr>
                <w:lang w:eastAsia="en-US"/>
              </w:rPr>
              <w:t>.</w:t>
            </w:r>
          </w:p>
        </w:tc>
      </w:tr>
    </w:tbl>
    <w:p w14:paraId="649DED0B" w14:textId="77777777" w:rsidR="00F14A02" w:rsidRPr="00853D43" w:rsidRDefault="00F14A02" w:rsidP="00F14A02"/>
    <w:p w14:paraId="199BA401" w14:textId="77777777" w:rsidR="008505FA" w:rsidRPr="00853D43" w:rsidRDefault="008505FA" w:rsidP="00A42038">
      <w:pPr>
        <w:pStyle w:val="Heading4"/>
      </w:pPr>
      <w:bookmarkStart w:id="304" w:name="_Toc27409664"/>
      <w:bookmarkStart w:id="305" w:name="_Toc75463339"/>
      <w:bookmarkStart w:id="306" w:name="_Toc83679897"/>
      <w:bookmarkStart w:id="307" w:name="_Toc90626223"/>
      <w:bookmarkStart w:id="308" w:name="_Toc114859649"/>
      <w:r w:rsidRPr="00853D43">
        <w:t>6.1.3.4</w:t>
      </w:r>
      <w:r w:rsidR="005617FA" w:rsidRPr="00853D43">
        <w:tab/>
      </w:r>
      <w:r w:rsidRPr="00853D43">
        <w:t xml:space="preserve">Assistance Data values for TS </w:t>
      </w:r>
      <w:r w:rsidR="00056655" w:rsidRPr="00853D43">
        <w:t>37</w:t>
      </w:r>
      <w:r w:rsidRPr="00853D43">
        <w:t>.571-2</w:t>
      </w:r>
      <w:r w:rsidR="006E7725" w:rsidRPr="00853D43">
        <w:t xml:space="preserve"> subclause</w:t>
      </w:r>
      <w:r w:rsidR="009B0876" w:rsidRPr="00853D43">
        <w:t>s</w:t>
      </w:r>
      <w:r w:rsidR="006E7725" w:rsidRPr="00853D43">
        <w:t xml:space="preserve"> 7</w:t>
      </w:r>
      <w:r w:rsidR="009B0876" w:rsidRPr="00853D43">
        <w:t xml:space="preserve"> and 9</w:t>
      </w:r>
      <w:bookmarkEnd w:id="304"/>
      <w:bookmarkEnd w:id="305"/>
      <w:bookmarkEnd w:id="306"/>
      <w:bookmarkEnd w:id="307"/>
      <w:bookmarkEnd w:id="308"/>
    </w:p>
    <w:p w14:paraId="02EF6826" w14:textId="77777777" w:rsidR="00442772" w:rsidRPr="00853D43" w:rsidRDefault="00442772" w:rsidP="00442772">
      <w:r w:rsidRPr="00853D43">
        <w:t xml:space="preserve">Assistance data that is marked as “time varying” and the </w:t>
      </w:r>
      <w:r w:rsidR="00065715" w:rsidRPr="00853D43">
        <w:t>gnss-TimeOfDay</w:t>
      </w:r>
      <w:r w:rsidRPr="00853D43">
        <w:t xml:space="preserve"> field are </w:t>
      </w:r>
      <w:r w:rsidR="00991087" w:rsidRPr="00853D43">
        <w:t>created</w:t>
      </w:r>
      <w:r w:rsidRPr="00853D43">
        <w:t xml:space="preserve"> and used in 1 second increments.</w:t>
      </w:r>
    </w:p>
    <w:p w14:paraId="357B2C9B" w14:textId="77777777" w:rsidR="00442772" w:rsidRPr="00853D43" w:rsidRDefault="00442772" w:rsidP="00442772">
      <w:r w:rsidRPr="00853D43">
        <w:t xml:space="preserve">The accuracy of the </w:t>
      </w:r>
      <w:r w:rsidR="00065715" w:rsidRPr="00853D43">
        <w:t xml:space="preserve">gnss-TimeOfDay </w:t>
      </w:r>
      <w:r w:rsidRPr="00853D43">
        <w:t>and assistance data that is marked as “time varying” in the provided assistance data shall be within +/- 2 s relative to the GNSS time in the system simulator.</w:t>
      </w:r>
      <w:r w:rsidR="00337125" w:rsidRPr="00853D43">
        <w:rPr>
          <w:lang w:eastAsia="ja-JP"/>
        </w:rPr>
        <w:t xml:space="preserve"> In the case that assistance data is required but satellite signals are not required then this clause does not apply.</w:t>
      </w:r>
    </w:p>
    <w:p w14:paraId="516B15FE" w14:textId="77777777" w:rsidR="00065715" w:rsidRPr="00853D43" w:rsidRDefault="00442772" w:rsidP="00065715">
      <w:pPr>
        <w:rPr>
          <w:rFonts w:ascii="Arial" w:eastAsia="MS Mincho" w:hAnsi="Arial"/>
          <w:sz w:val="18"/>
        </w:rPr>
      </w:pPr>
      <w:r w:rsidRPr="00853D43">
        <w:t>Assistance data Information Elements and fields that are not specified shall not be used.</w:t>
      </w:r>
    </w:p>
    <w:p w14:paraId="1437A065" w14:textId="77777777" w:rsidR="00386785" w:rsidRPr="00853D43" w:rsidRDefault="00386785" w:rsidP="00386785">
      <w:r w:rsidRPr="00853D43">
        <w:t>The information elements detailed below are fully defined in</w:t>
      </w:r>
      <w:r w:rsidR="007266CE" w:rsidRPr="00853D43">
        <w:t xml:space="preserve"> </w:t>
      </w:r>
      <w:r w:rsidRPr="00853D43">
        <w:t>TS 3</w:t>
      </w:r>
      <w:r w:rsidR="007266CE" w:rsidRPr="00853D43">
        <w:t>7</w:t>
      </w:r>
      <w:r w:rsidRPr="00853D43">
        <w:t>.355 [8]</w:t>
      </w:r>
      <w:r w:rsidR="007266CE" w:rsidRPr="00853D43">
        <w:t>.</w:t>
      </w:r>
    </w:p>
    <w:p w14:paraId="3511047B" w14:textId="77777777" w:rsidR="008505FA" w:rsidRPr="00853D43" w:rsidRDefault="00991087" w:rsidP="00DC1842">
      <w:pPr>
        <w:pStyle w:val="H6"/>
        <w:outlineLvl w:val="0"/>
        <w:rPr>
          <w:rFonts w:eastAsia="MS Mincho"/>
        </w:rPr>
      </w:pPr>
      <w:r w:rsidRPr="00853D43">
        <w:lastRenderedPageBreak/>
        <w:t>6.1.3.4.1</w:t>
      </w:r>
      <w:r w:rsidRPr="00853D43">
        <w:tab/>
      </w:r>
      <w:r w:rsidR="008505FA" w:rsidRPr="00853D43">
        <w:rPr>
          <w:rFonts w:eastAsia="MS Mincho"/>
        </w:rPr>
        <w:t>GNSS REFERENCE TIME:</w:t>
      </w:r>
    </w:p>
    <w:p w14:paraId="68E5A897" w14:textId="77777777" w:rsidR="008505FA" w:rsidRPr="00853D43" w:rsidRDefault="008505FA" w:rsidP="00DC1842">
      <w:pPr>
        <w:pStyle w:val="TH"/>
        <w:outlineLvl w:val="0"/>
        <w:rPr>
          <w:rFonts w:eastAsia="MS Mincho"/>
        </w:rPr>
      </w:pPr>
      <w:r w:rsidRPr="00853D43">
        <w:rPr>
          <w:rFonts w:eastAsia="MS Mincho"/>
        </w:rPr>
        <w:t>GNSS-ReferenceTime</w:t>
      </w:r>
      <w:r w:rsidR="008110F5" w:rsidRPr="00853D43">
        <w:rPr>
          <w:rFonts w:eastAsia="MS Mincho"/>
        </w:rPr>
        <w:t xml:space="preserve">: </w:t>
      </w:r>
      <w:r w:rsidR="003776B5" w:rsidRPr="00853D43">
        <w:rPr>
          <w:rFonts w:eastAsia="MS Mincho"/>
        </w:rPr>
        <w:t>I</w:t>
      </w:r>
      <w:r w:rsidR="00295524" w:rsidRPr="00853D43">
        <w:rPr>
          <w:rFonts w:eastAsia="MS Mincho"/>
        </w:rPr>
        <w:t>f GPS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2755CA" w:rsidRPr="00853D43" w14:paraId="335D5A18" w14:textId="77777777">
        <w:tc>
          <w:tcPr>
            <w:tcW w:w="2802" w:type="dxa"/>
            <w:shd w:val="clear" w:color="auto" w:fill="auto"/>
          </w:tcPr>
          <w:p w14:paraId="4D8194C0"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7F34792A" w14:textId="77777777" w:rsidR="002755CA" w:rsidRPr="00853D43" w:rsidRDefault="00EA4DCD"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1B194449"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2755CA" w:rsidRPr="00853D43" w14:paraId="3EE84D37" w14:textId="77777777">
        <w:tc>
          <w:tcPr>
            <w:tcW w:w="2802" w:type="dxa"/>
            <w:shd w:val="clear" w:color="auto" w:fill="auto"/>
          </w:tcPr>
          <w:p w14:paraId="1F561FB1" w14:textId="77777777" w:rsidR="002755CA" w:rsidRPr="00853D43" w:rsidRDefault="002755CA" w:rsidP="005D3196">
            <w:pPr>
              <w:pStyle w:val="TAL"/>
              <w:rPr>
                <w:lang w:eastAsia="en-US"/>
              </w:rPr>
            </w:pPr>
            <w:r w:rsidRPr="00853D43">
              <w:rPr>
                <w:lang w:eastAsia="en-US"/>
              </w:rPr>
              <w:t xml:space="preserve">  gnss-SystemTime</w:t>
            </w:r>
          </w:p>
        </w:tc>
        <w:tc>
          <w:tcPr>
            <w:tcW w:w="992" w:type="dxa"/>
          </w:tcPr>
          <w:p w14:paraId="460A7C07"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1B44F143" w14:textId="77777777" w:rsidR="002755CA" w:rsidRPr="00853D43" w:rsidRDefault="002755CA" w:rsidP="005D3196">
            <w:pPr>
              <w:keepNext/>
              <w:keepLines/>
              <w:spacing w:after="0"/>
              <w:rPr>
                <w:rFonts w:ascii="Arial" w:eastAsia="MS Mincho" w:hAnsi="Arial"/>
                <w:sz w:val="18"/>
              </w:rPr>
            </w:pPr>
          </w:p>
        </w:tc>
      </w:tr>
      <w:tr w:rsidR="002755CA" w:rsidRPr="00853D43" w14:paraId="20D14602" w14:textId="77777777">
        <w:tc>
          <w:tcPr>
            <w:tcW w:w="2802" w:type="dxa"/>
            <w:shd w:val="clear" w:color="auto" w:fill="auto"/>
          </w:tcPr>
          <w:p w14:paraId="70E70175" w14:textId="77777777" w:rsidR="002755CA" w:rsidRPr="00853D43" w:rsidRDefault="002755CA" w:rsidP="005D3196">
            <w:pPr>
              <w:pStyle w:val="TAL"/>
              <w:rPr>
                <w:lang w:eastAsia="en-US"/>
              </w:rPr>
            </w:pPr>
            <w:r w:rsidRPr="00853D43">
              <w:rPr>
                <w:lang w:eastAsia="en-US"/>
              </w:rPr>
              <w:t xml:space="preserve">    gnss-TimeID</w:t>
            </w:r>
          </w:p>
        </w:tc>
        <w:tc>
          <w:tcPr>
            <w:tcW w:w="992" w:type="dxa"/>
          </w:tcPr>
          <w:p w14:paraId="692FD478"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6AF7003E" w14:textId="77777777" w:rsidR="002755CA" w:rsidRPr="00853D43" w:rsidRDefault="002755CA" w:rsidP="002755CA">
            <w:pPr>
              <w:keepNext/>
              <w:keepLines/>
              <w:spacing w:after="0"/>
              <w:rPr>
                <w:rFonts w:ascii="Arial" w:eastAsia="MS Mincho" w:hAnsi="Arial"/>
                <w:sz w:val="18"/>
              </w:rPr>
            </w:pPr>
            <w:r w:rsidRPr="00853D43">
              <w:rPr>
                <w:rFonts w:ascii="Arial" w:eastAsia="MS Mincho" w:hAnsi="Arial"/>
                <w:sz w:val="18"/>
              </w:rPr>
              <w:t>0 (gps)</w:t>
            </w:r>
          </w:p>
        </w:tc>
      </w:tr>
      <w:tr w:rsidR="002755CA" w:rsidRPr="00853D43" w14:paraId="22EE264E" w14:textId="77777777">
        <w:tc>
          <w:tcPr>
            <w:tcW w:w="2802" w:type="dxa"/>
            <w:shd w:val="clear" w:color="auto" w:fill="auto"/>
          </w:tcPr>
          <w:p w14:paraId="17777B64" w14:textId="77777777" w:rsidR="002755CA" w:rsidRPr="00853D43" w:rsidRDefault="002755CA" w:rsidP="005D3196">
            <w:pPr>
              <w:pStyle w:val="TAL"/>
              <w:rPr>
                <w:lang w:eastAsia="en-US"/>
              </w:rPr>
            </w:pPr>
            <w:r w:rsidRPr="00853D43">
              <w:rPr>
                <w:lang w:eastAsia="en-US"/>
              </w:rPr>
              <w:t xml:space="preserve">    gnss-DayNumber</w:t>
            </w:r>
          </w:p>
        </w:tc>
        <w:tc>
          <w:tcPr>
            <w:tcW w:w="992" w:type="dxa"/>
          </w:tcPr>
          <w:p w14:paraId="5DC57BCD"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7C2B4475" w14:textId="77777777" w:rsidR="002755CA" w:rsidRPr="00853D43" w:rsidRDefault="00991087" w:rsidP="005D3196">
            <w:pPr>
              <w:keepNext/>
              <w:keepLines/>
              <w:spacing w:after="0"/>
              <w:rPr>
                <w:rFonts w:ascii="Arial" w:eastAsia="MS Mincho" w:hAnsi="Arial"/>
                <w:sz w:val="18"/>
              </w:rPr>
            </w:pPr>
            <w:r w:rsidRPr="00853D43">
              <w:rPr>
                <w:rFonts w:ascii="Arial" w:eastAsia="MS Mincho" w:hAnsi="Arial"/>
                <w:sz w:val="18"/>
              </w:rPr>
              <w:t xml:space="preserve"> Derived from data in clause 6.1.2</w:t>
            </w:r>
          </w:p>
        </w:tc>
      </w:tr>
      <w:tr w:rsidR="00065715" w:rsidRPr="00853D43" w14:paraId="2A852624" w14:textId="77777777">
        <w:tc>
          <w:tcPr>
            <w:tcW w:w="2802" w:type="dxa"/>
            <w:shd w:val="clear" w:color="auto" w:fill="auto"/>
          </w:tcPr>
          <w:p w14:paraId="25404419" w14:textId="77777777" w:rsidR="00065715" w:rsidRPr="00853D43" w:rsidRDefault="00065715" w:rsidP="005D3196">
            <w:pPr>
              <w:pStyle w:val="TAL"/>
              <w:rPr>
                <w:lang w:eastAsia="en-US"/>
              </w:rPr>
            </w:pPr>
            <w:r w:rsidRPr="00853D43">
              <w:rPr>
                <w:lang w:eastAsia="en-US"/>
              </w:rPr>
              <w:t xml:space="preserve">    gnss-TimeOfDay</w:t>
            </w:r>
          </w:p>
        </w:tc>
        <w:tc>
          <w:tcPr>
            <w:tcW w:w="992" w:type="dxa"/>
          </w:tcPr>
          <w:p w14:paraId="2D812AAE" w14:textId="77777777" w:rsidR="00065715" w:rsidRPr="00853D43" w:rsidRDefault="00065715" w:rsidP="005D3196">
            <w:pPr>
              <w:keepNext/>
              <w:keepLines/>
              <w:spacing w:after="0"/>
              <w:rPr>
                <w:rFonts w:ascii="Arial" w:eastAsia="MS Mincho" w:hAnsi="Arial"/>
                <w:sz w:val="18"/>
              </w:rPr>
            </w:pPr>
          </w:p>
        </w:tc>
        <w:tc>
          <w:tcPr>
            <w:tcW w:w="5953" w:type="dxa"/>
            <w:shd w:val="clear" w:color="auto" w:fill="auto"/>
          </w:tcPr>
          <w:p w14:paraId="4F4F2682" w14:textId="77777777" w:rsidR="00065715" w:rsidRPr="00853D43" w:rsidRDefault="00065715" w:rsidP="00456607">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2755CA" w:rsidRPr="00853D43" w14:paraId="7A8444B4" w14:textId="77777777">
        <w:tc>
          <w:tcPr>
            <w:tcW w:w="2802" w:type="dxa"/>
            <w:shd w:val="clear" w:color="auto" w:fill="auto"/>
          </w:tcPr>
          <w:p w14:paraId="5114EF8B" w14:textId="77777777" w:rsidR="002755CA" w:rsidRPr="00853D43" w:rsidRDefault="002755CA" w:rsidP="005D3196">
            <w:pPr>
              <w:pStyle w:val="TAL"/>
              <w:rPr>
                <w:lang w:eastAsia="en-US"/>
              </w:rPr>
            </w:pPr>
            <w:r w:rsidRPr="00853D43">
              <w:rPr>
                <w:lang w:eastAsia="en-US"/>
              </w:rPr>
              <w:t xml:space="preserve">    gnss-TimeOfDayFrac-msec</w:t>
            </w:r>
          </w:p>
        </w:tc>
        <w:tc>
          <w:tcPr>
            <w:tcW w:w="992" w:type="dxa"/>
          </w:tcPr>
          <w:p w14:paraId="2B3697BE"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68680B3E" w14:textId="77777777" w:rsidR="002755CA" w:rsidRPr="00853D43" w:rsidRDefault="002755CA" w:rsidP="005D3196">
            <w:pPr>
              <w:keepNext/>
              <w:keepLines/>
              <w:spacing w:after="0"/>
              <w:rPr>
                <w:rFonts w:ascii="Arial" w:eastAsia="MS Mincho" w:hAnsi="Arial"/>
                <w:sz w:val="18"/>
              </w:rPr>
            </w:pPr>
            <w:r w:rsidRPr="00853D43">
              <w:rPr>
                <w:rFonts w:ascii="Arial" w:eastAsia="MS Mincho" w:hAnsi="Arial"/>
                <w:sz w:val="18"/>
              </w:rPr>
              <w:t>Not present</w:t>
            </w:r>
          </w:p>
        </w:tc>
      </w:tr>
      <w:tr w:rsidR="002755CA" w:rsidRPr="00853D43" w14:paraId="166C61DF" w14:textId="77777777">
        <w:tc>
          <w:tcPr>
            <w:tcW w:w="2802" w:type="dxa"/>
            <w:shd w:val="clear" w:color="auto" w:fill="auto"/>
          </w:tcPr>
          <w:p w14:paraId="3F4C9EE8" w14:textId="77777777" w:rsidR="002755CA" w:rsidRPr="00853D43" w:rsidRDefault="002755CA" w:rsidP="005D3196">
            <w:pPr>
              <w:pStyle w:val="TAL"/>
              <w:rPr>
                <w:lang w:eastAsia="en-US"/>
              </w:rPr>
            </w:pPr>
            <w:r w:rsidRPr="00853D43">
              <w:rPr>
                <w:lang w:eastAsia="en-US"/>
              </w:rPr>
              <w:t xml:space="preserve">    notificationOfLeapSecond</w:t>
            </w:r>
          </w:p>
        </w:tc>
        <w:tc>
          <w:tcPr>
            <w:tcW w:w="992" w:type="dxa"/>
          </w:tcPr>
          <w:p w14:paraId="79790B4F" w14:textId="77777777" w:rsidR="002755CA" w:rsidRPr="00853D43" w:rsidRDefault="002755CA" w:rsidP="005D3196">
            <w:pPr>
              <w:keepNext/>
              <w:keepLines/>
              <w:spacing w:after="0"/>
              <w:rPr>
                <w:rFonts w:ascii="Arial" w:eastAsia="MS Mincho" w:hAnsi="Arial"/>
                <w:sz w:val="18"/>
              </w:rPr>
            </w:pPr>
          </w:p>
        </w:tc>
        <w:tc>
          <w:tcPr>
            <w:tcW w:w="5953" w:type="dxa"/>
            <w:shd w:val="clear" w:color="auto" w:fill="auto"/>
          </w:tcPr>
          <w:p w14:paraId="33B3DE85" w14:textId="77777777" w:rsidR="002755CA" w:rsidRPr="00853D43" w:rsidRDefault="00123FDF" w:rsidP="005D3196">
            <w:pPr>
              <w:keepNext/>
              <w:keepLines/>
              <w:spacing w:after="0"/>
              <w:rPr>
                <w:rFonts w:ascii="Arial" w:eastAsia="MS Mincho" w:hAnsi="Arial"/>
                <w:sz w:val="18"/>
              </w:rPr>
            </w:pPr>
            <w:r w:rsidRPr="00853D43">
              <w:rPr>
                <w:rFonts w:ascii="Arial" w:eastAsia="MS Mincho" w:hAnsi="Arial"/>
                <w:sz w:val="18"/>
              </w:rPr>
              <w:t xml:space="preserve">Not present </w:t>
            </w:r>
          </w:p>
        </w:tc>
      </w:tr>
      <w:tr w:rsidR="00D80149" w:rsidRPr="00853D43" w14:paraId="69225CD6" w14:textId="77777777">
        <w:tc>
          <w:tcPr>
            <w:tcW w:w="2802" w:type="dxa"/>
            <w:shd w:val="clear" w:color="auto" w:fill="auto"/>
          </w:tcPr>
          <w:p w14:paraId="56F35B69" w14:textId="77777777" w:rsidR="00D80149" w:rsidRPr="00853D43" w:rsidRDefault="00D80149" w:rsidP="005D3196">
            <w:pPr>
              <w:pStyle w:val="TAL"/>
              <w:rPr>
                <w:lang w:eastAsia="en-US"/>
              </w:rPr>
            </w:pPr>
            <w:r w:rsidRPr="00853D43">
              <w:rPr>
                <w:lang w:eastAsia="en-US"/>
              </w:rPr>
              <w:t xml:space="preserve">    gps-TOW-Assist</w:t>
            </w:r>
          </w:p>
        </w:tc>
        <w:tc>
          <w:tcPr>
            <w:tcW w:w="992" w:type="dxa"/>
          </w:tcPr>
          <w:p w14:paraId="5106BC36" w14:textId="77777777" w:rsidR="00D80149" w:rsidRPr="00853D43" w:rsidRDefault="00D80149" w:rsidP="005D3196">
            <w:pPr>
              <w:keepNext/>
              <w:keepLines/>
              <w:spacing w:after="0"/>
              <w:rPr>
                <w:rFonts w:ascii="Arial" w:eastAsia="MS Mincho" w:hAnsi="Arial"/>
                <w:sz w:val="18"/>
              </w:rPr>
            </w:pPr>
          </w:p>
        </w:tc>
        <w:tc>
          <w:tcPr>
            <w:tcW w:w="5953" w:type="dxa"/>
            <w:shd w:val="clear" w:color="auto" w:fill="auto"/>
          </w:tcPr>
          <w:p w14:paraId="0A6F4122" w14:textId="77777777" w:rsidR="00D80149" w:rsidRPr="00853D43" w:rsidRDefault="00D80149" w:rsidP="004A4E35">
            <w:pPr>
              <w:keepNext/>
              <w:keepLines/>
              <w:spacing w:after="0"/>
              <w:rPr>
                <w:rFonts w:ascii="Arial" w:eastAsia="MS Mincho" w:hAnsi="Arial"/>
                <w:sz w:val="18"/>
              </w:rPr>
            </w:pPr>
            <w:r w:rsidRPr="00853D43">
              <w:rPr>
                <w:rFonts w:ascii="Arial" w:eastAsia="MS Mincho" w:hAnsi="Arial"/>
                <w:sz w:val="18"/>
              </w:rPr>
              <w:t xml:space="preserve"> </w:t>
            </w:r>
          </w:p>
        </w:tc>
      </w:tr>
      <w:tr w:rsidR="00991087" w:rsidRPr="00853D43" w14:paraId="0D9294BD" w14:textId="77777777">
        <w:tc>
          <w:tcPr>
            <w:tcW w:w="2802" w:type="dxa"/>
            <w:shd w:val="clear" w:color="auto" w:fill="auto"/>
          </w:tcPr>
          <w:p w14:paraId="66507361" w14:textId="77777777" w:rsidR="00991087" w:rsidRPr="00853D43" w:rsidRDefault="00991087" w:rsidP="00991087">
            <w:pPr>
              <w:pStyle w:val="TAL"/>
              <w:rPr>
                <w:lang w:eastAsia="en-US"/>
              </w:rPr>
            </w:pPr>
            <w:r w:rsidRPr="00853D43">
              <w:rPr>
                <w:lang w:eastAsia="en-US"/>
              </w:rPr>
              <w:t xml:space="preserve">      </w:t>
            </w:r>
            <w:r w:rsidRPr="00853D43">
              <w:rPr>
                <w:rFonts w:eastAsia="SimSun"/>
                <w:lang w:eastAsia="en-US"/>
              </w:rPr>
              <w:t>satelliteID</w:t>
            </w:r>
          </w:p>
        </w:tc>
        <w:tc>
          <w:tcPr>
            <w:tcW w:w="992" w:type="dxa"/>
          </w:tcPr>
          <w:p w14:paraId="376730D2" w14:textId="77777777" w:rsidR="00991087" w:rsidRPr="00853D43" w:rsidRDefault="00991087" w:rsidP="00991087">
            <w:pPr>
              <w:keepNext/>
              <w:keepLines/>
              <w:spacing w:after="0"/>
              <w:rPr>
                <w:rFonts w:ascii="Arial" w:eastAsia="MS Mincho" w:hAnsi="Arial"/>
                <w:sz w:val="18"/>
              </w:rPr>
            </w:pPr>
          </w:p>
        </w:tc>
        <w:tc>
          <w:tcPr>
            <w:tcW w:w="5953" w:type="dxa"/>
            <w:shd w:val="clear" w:color="auto" w:fill="auto"/>
          </w:tcPr>
          <w:p w14:paraId="0CC8C74D" w14:textId="77777777" w:rsidR="00991087" w:rsidRPr="00853D43" w:rsidDel="004A4E35" w:rsidRDefault="00991087" w:rsidP="00DE7ACF">
            <w:pPr>
              <w:pStyle w:val="TAL"/>
              <w:rPr>
                <w:rFonts w:eastAsia="MS Mincho"/>
              </w:rPr>
            </w:pPr>
            <w:r w:rsidRPr="00853D43">
              <w:rPr>
                <w:rFonts w:eastAsia="MS Mincho"/>
              </w:rPr>
              <w:t>Derived from data in clause 6.1.2</w:t>
            </w:r>
          </w:p>
        </w:tc>
      </w:tr>
      <w:tr w:rsidR="00991087" w:rsidRPr="00853D43" w14:paraId="78C5F219" w14:textId="77777777">
        <w:tc>
          <w:tcPr>
            <w:tcW w:w="2802" w:type="dxa"/>
            <w:shd w:val="clear" w:color="auto" w:fill="auto"/>
          </w:tcPr>
          <w:p w14:paraId="4B60E03D" w14:textId="77777777" w:rsidR="00991087" w:rsidRPr="00853D43" w:rsidRDefault="00991087" w:rsidP="00991087">
            <w:pPr>
              <w:pStyle w:val="TAL"/>
              <w:rPr>
                <w:lang w:eastAsia="en-US"/>
              </w:rPr>
            </w:pPr>
            <w:r w:rsidRPr="00853D43">
              <w:rPr>
                <w:lang w:eastAsia="en-US"/>
              </w:rPr>
              <w:t xml:space="preserve">      </w:t>
            </w:r>
            <w:r w:rsidRPr="00853D43">
              <w:rPr>
                <w:rFonts w:eastAsia="SimSun"/>
                <w:lang w:eastAsia="en-US"/>
              </w:rPr>
              <w:t>tlmWord</w:t>
            </w:r>
          </w:p>
        </w:tc>
        <w:tc>
          <w:tcPr>
            <w:tcW w:w="992" w:type="dxa"/>
          </w:tcPr>
          <w:p w14:paraId="5E876C3C" w14:textId="77777777" w:rsidR="00991087" w:rsidRPr="00853D43" w:rsidRDefault="00991087" w:rsidP="00991087">
            <w:pPr>
              <w:keepNext/>
              <w:keepLines/>
              <w:spacing w:after="0"/>
              <w:rPr>
                <w:rFonts w:ascii="Arial" w:eastAsia="MS Mincho" w:hAnsi="Arial"/>
                <w:sz w:val="18"/>
              </w:rPr>
            </w:pPr>
          </w:p>
        </w:tc>
        <w:tc>
          <w:tcPr>
            <w:tcW w:w="5953" w:type="dxa"/>
            <w:shd w:val="clear" w:color="auto" w:fill="auto"/>
          </w:tcPr>
          <w:p w14:paraId="0C501F1A" w14:textId="77777777" w:rsidR="00991087" w:rsidRPr="00853D43" w:rsidDel="004A4E35" w:rsidRDefault="00991087" w:rsidP="00DE7ACF">
            <w:pPr>
              <w:pStyle w:val="TAL"/>
              <w:rPr>
                <w:rFonts w:eastAsia="MS Mincho"/>
              </w:rPr>
            </w:pPr>
            <w:r w:rsidRPr="00853D43">
              <w:rPr>
                <w:rFonts w:eastAsia="MS Mincho"/>
              </w:rPr>
              <w:t>Derived from data in clause 6.1.2</w:t>
            </w:r>
          </w:p>
        </w:tc>
      </w:tr>
      <w:tr w:rsidR="004A4E35" w:rsidRPr="00853D43" w14:paraId="6F5EA785" w14:textId="77777777">
        <w:tc>
          <w:tcPr>
            <w:tcW w:w="2802" w:type="dxa"/>
            <w:shd w:val="clear" w:color="auto" w:fill="auto"/>
          </w:tcPr>
          <w:p w14:paraId="5CE59820" w14:textId="77777777" w:rsidR="004A4E35" w:rsidRPr="00853D43" w:rsidRDefault="004A4E35" w:rsidP="005D3196">
            <w:pPr>
              <w:pStyle w:val="TAL"/>
              <w:rPr>
                <w:lang w:eastAsia="en-US"/>
              </w:rPr>
            </w:pPr>
            <w:r w:rsidRPr="00853D43">
              <w:rPr>
                <w:lang w:eastAsia="en-US"/>
              </w:rPr>
              <w:t xml:space="preserve">      </w:t>
            </w:r>
            <w:r w:rsidRPr="00853D43">
              <w:rPr>
                <w:rFonts w:eastAsia="SimSun"/>
                <w:lang w:eastAsia="en-US"/>
              </w:rPr>
              <w:t>antiSpoof</w:t>
            </w:r>
          </w:p>
        </w:tc>
        <w:tc>
          <w:tcPr>
            <w:tcW w:w="992" w:type="dxa"/>
          </w:tcPr>
          <w:p w14:paraId="6F09E4F4" w14:textId="77777777" w:rsidR="004A4E35" w:rsidRPr="00853D43" w:rsidRDefault="004A4E35" w:rsidP="005D3196">
            <w:pPr>
              <w:keepNext/>
              <w:keepLines/>
              <w:spacing w:after="0"/>
              <w:rPr>
                <w:rFonts w:ascii="Arial" w:eastAsia="MS Mincho" w:hAnsi="Arial"/>
                <w:sz w:val="18"/>
              </w:rPr>
            </w:pPr>
          </w:p>
        </w:tc>
        <w:tc>
          <w:tcPr>
            <w:tcW w:w="5953" w:type="dxa"/>
            <w:shd w:val="clear" w:color="auto" w:fill="auto"/>
          </w:tcPr>
          <w:p w14:paraId="69A162F8" w14:textId="77777777" w:rsidR="004A4E35" w:rsidRPr="00853D43" w:rsidDel="004A4E35" w:rsidRDefault="004A4E35" w:rsidP="005D3196">
            <w:pPr>
              <w:keepNext/>
              <w:keepLines/>
              <w:spacing w:after="0"/>
              <w:rPr>
                <w:rFonts w:ascii="Arial" w:eastAsia="MS Mincho" w:hAnsi="Arial"/>
                <w:sz w:val="18"/>
              </w:rPr>
            </w:pPr>
            <w:r w:rsidRPr="00853D43">
              <w:rPr>
                <w:rFonts w:ascii="Arial" w:eastAsia="MS Mincho" w:hAnsi="Arial"/>
                <w:sz w:val="18"/>
              </w:rPr>
              <w:t>1</w:t>
            </w:r>
            <w:r w:rsidR="00062678" w:rsidRPr="00853D43">
              <w:rPr>
                <w:rFonts w:ascii="Arial" w:eastAsia="MS Mincho" w:hAnsi="Arial"/>
                <w:sz w:val="18"/>
              </w:rPr>
              <w:t xml:space="preserve"> (for all PRNs)</w:t>
            </w:r>
          </w:p>
        </w:tc>
      </w:tr>
      <w:tr w:rsidR="004A4E35" w:rsidRPr="00853D43" w14:paraId="6876EAD4" w14:textId="77777777">
        <w:tc>
          <w:tcPr>
            <w:tcW w:w="2802" w:type="dxa"/>
            <w:shd w:val="clear" w:color="auto" w:fill="auto"/>
          </w:tcPr>
          <w:p w14:paraId="1D4D9AF2" w14:textId="77777777" w:rsidR="004A4E35" w:rsidRPr="00853D43" w:rsidRDefault="004A4E35" w:rsidP="005D3196">
            <w:pPr>
              <w:pStyle w:val="TAL"/>
              <w:rPr>
                <w:lang w:eastAsia="en-US"/>
              </w:rPr>
            </w:pPr>
            <w:r w:rsidRPr="00853D43">
              <w:rPr>
                <w:lang w:eastAsia="en-US"/>
              </w:rPr>
              <w:t xml:space="preserve">      </w:t>
            </w:r>
            <w:r w:rsidRPr="00853D43">
              <w:rPr>
                <w:rFonts w:eastAsia="SimSun"/>
                <w:lang w:eastAsia="en-US"/>
              </w:rPr>
              <w:t>alert</w:t>
            </w:r>
          </w:p>
        </w:tc>
        <w:tc>
          <w:tcPr>
            <w:tcW w:w="992" w:type="dxa"/>
          </w:tcPr>
          <w:p w14:paraId="453DF2AE" w14:textId="77777777" w:rsidR="004A4E35" w:rsidRPr="00853D43" w:rsidRDefault="004A4E35" w:rsidP="005D3196">
            <w:pPr>
              <w:keepNext/>
              <w:keepLines/>
              <w:spacing w:after="0"/>
              <w:rPr>
                <w:rFonts w:ascii="Arial" w:eastAsia="MS Mincho" w:hAnsi="Arial"/>
                <w:sz w:val="18"/>
              </w:rPr>
            </w:pPr>
          </w:p>
        </w:tc>
        <w:tc>
          <w:tcPr>
            <w:tcW w:w="5953" w:type="dxa"/>
            <w:shd w:val="clear" w:color="auto" w:fill="auto"/>
          </w:tcPr>
          <w:p w14:paraId="7493E2F6" w14:textId="77777777" w:rsidR="004A4E35" w:rsidRPr="00853D43" w:rsidDel="004A4E35" w:rsidRDefault="004A4E35" w:rsidP="005D3196">
            <w:pPr>
              <w:keepNext/>
              <w:keepLines/>
              <w:spacing w:after="0"/>
              <w:rPr>
                <w:rFonts w:ascii="Arial" w:eastAsia="MS Mincho" w:hAnsi="Arial"/>
                <w:sz w:val="18"/>
              </w:rPr>
            </w:pPr>
            <w:r w:rsidRPr="00853D43">
              <w:rPr>
                <w:rFonts w:ascii="Arial" w:eastAsia="MS Mincho" w:hAnsi="Arial"/>
                <w:sz w:val="18"/>
              </w:rPr>
              <w:t>0</w:t>
            </w:r>
            <w:r w:rsidR="00062678" w:rsidRPr="00853D43">
              <w:rPr>
                <w:rFonts w:ascii="Arial" w:eastAsia="MS Mincho" w:hAnsi="Arial"/>
                <w:sz w:val="18"/>
              </w:rPr>
              <w:t xml:space="preserve"> (for all PRNs)</w:t>
            </w:r>
          </w:p>
        </w:tc>
      </w:tr>
      <w:tr w:rsidR="004A4E35" w:rsidRPr="00853D43" w14:paraId="4ECD765E" w14:textId="77777777">
        <w:tc>
          <w:tcPr>
            <w:tcW w:w="2802" w:type="dxa"/>
            <w:shd w:val="clear" w:color="auto" w:fill="auto"/>
          </w:tcPr>
          <w:p w14:paraId="351BC3C6" w14:textId="77777777" w:rsidR="004A4E35" w:rsidRPr="00853D43" w:rsidRDefault="004A4E35" w:rsidP="005D3196">
            <w:pPr>
              <w:pStyle w:val="TAL"/>
              <w:rPr>
                <w:lang w:eastAsia="en-US"/>
              </w:rPr>
            </w:pPr>
            <w:r w:rsidRPr="00853D43">
              <w:rPr>
                <w:lang w:eastAsia="en-US"/>
              </w:rPr>
              <w:t xml:space="preserve">      </w:t>
            </w:r>
            <w:r w:rsidRPr="00853D43">
              <w:rPr>
                <w:rFonts w:eastAsia="SimSun"/>
                <w:lang w:eastAsia="en-US"/>
              </w:rPr>
              <w:t>tlmRsvdBits</w:t>
            </w:r>
          </w:p>
        </w:tc>
        <w:tc>
          <w:tcPr>
            <w:tcW w:w="992" w:type="dxa"/>
          </w:tcPr>
          <w:p w14:paraId="053246F8" w14:textId="77777777" w:rsidR="004A4E35" w:rsidRPr="00853D43" w:rsidRDefault="004A4E35" w:rsidP="005D3196">
            <w:pPr>
              <w:keepNext/>
              <w:keepLines/>
              <w:spacing w:after="0"/>
              <w:rPr>
                <w:rFonts w:ascii="Arial" w:eastAsia="MS Mincho" w:hAnsi="Arial"/>
                <w:sz w:val="18"/>
              </w:rPr>
            </w:pPr>
          </w:p>
        </w:tc>
        <w:tc>
          <w:tcPr>
            <w:tcW w:w="5953" w:type="dxa"/>
            <w:shd w:val="clear" w:color="auto" w:fill="auto"/>
          </w:tcPr>
          <w:p w14:paraId="74D948DF" w14:textId="77777777" w:rsidR="004A4E35" w:rsidRPr="00853D43" w:rsidDel="004A4E35" w:rsidRDefault="00991087" w:rsidP="005D3196">
            <w:pPr>
              <w:keepNext/>
              <w:keepLines/>
              <w:spacing w:after="0"/>
              <w:rPr>
                <w:rFonts w:ascii="Arial" w:eastAsia="MS Mincho" w:hAnsi="Arial"/>
                <w:sz w:val="18"/>
              </w:rPr>
            </w:pPr>
            <w:r w:rsidRPr="00853D43">
              <w:rPr>
                <w:rFonts w:ascii="Arial" w:eastAsia="MS Mincho" w:hAnsi="Arial"/>
                <w:sz w:val="18"/>
              </w:rPr>
              <w:t>Derived from data in clause 6.1.2</w:t>
            </w:r>
          </w:p>
        </w:tc>
      </w:tr>
      <w:tr w:rsidR="00D80149" w:rsidRPr="00853D43" w14:paraId="65795AF1" w14:textId="77777777">
        <w:tc>
          <w:tcPr>
            <w:tcW w:w="2802" w:type="dxa"/>
            <w:shd w:val="clear" w:color="auto" w:fill="auto"/>
          </w:tcPr>
          <w:p w14:paraId="3B42C898" w14:textId="77777777" w:rsidR="00D80149" w:rsidRPr="00853D43" w:rsidRDefault="00D80149" w:rsidP="005D3196">
            <w:pPr>
              <w:pStyle w:val="TAL"/>
              <w:rPr>
                <w:lang w:eastAsia="en-US"/>
              </w:rPr>
            </w:pPr>
            <w:r w:rsidRPr="00853D43">
              <w:rPr>
                <w:lang w:eastAsia="en-US"/>
              </w:rPr>
              <w:t xml:space="preserve">  referenceTimeUnc</w:t>
            </w:r>
          </w:p>
        </w:tc>
        <w:tc>
          <w:tcPr>
            <w:tcW w:w="992" w:type="dxa"/>
          </w:tcPr>
          <w:p w14:paraId="0C163DE6" w14:textId="77777777" w:rsidR="00D80149" w:rsidRPr="00853D43" w:rsidRDefault="00D80149" w:rsidP="005D3196">
            <w:pPr>
              <w:keepNext/>
              <w:keepLines/>
              <w:spacing w:after="0"/>
              <w:rPr>
                <w:rFonts w:ascii="Arial" w:eastAsia="MS Mincho" w:hAnsi="Arial"/>
                <w:sz w:val="18"/>
              </w:rPr>
            </w:pPr>
          </w:p>
        </w:tc>
        <w:tc>
          <w:tcPr>
            <w:tcW w:w="5953" w:type="dxa"/>
            <w:shd w:val="clear" w:color="auto" w:fill="auto"/>
          </w:tcPr>
          <w:p w14:paraId="4C514964" w14:textId="77777777" w:rsidR="00D80149" w:rsidRPr="00853D43" w:rsidRDefault="00EC32AE" w:rsidP="005D3196">
            <w:pPr>
              <w:keepNext/>
              <w:keepLines/>
              <w:spacing w:after="0"/>
              <w:rPr>
                <w:rFonts w:ascii="Arial" w:eastAsia="MS Mincho" w:hAnsi="Arial"/>
                <w:sz w:val="18"/>
              </w:rPr>
            </w:pPr>
            <w:r w:rsidRPr="00853D43">
              <w:rPr>
                <w:rFonts w:ascii="Arial" w:eastAsia="MS Mincho" w:hAnsi="Arial"/>
                <w:sz w:val="18"/>
              </w:rPr>
              <w:t>‘</w:t>
            </w:r>
            <w:r w:rsidR="00D80149" w:rsidRPr="00853D43">
              <w:rPr>
                <w:rFonts w:ascii="Arial" w:eastAsia="MS Mincho" w:hAnsi="Arial"/>
                <w:sz w:val="18"/>
              </w:rPr>
              <w:t>117</w:t>
            </w:r>
            <w:r w:rsidRPr="00853D43">
              <w:rPr>
                <w:rFonts w:ascii="Arial" w:eastAsia="MS Mincho" w:hAnsi="Arial"/>
                <w:sz w:val="18"/>
              </w:rPr>
              <w:t>’</w:t>
            </w:r>
            <w:r w:rsidR="00D80149" w:rsidRPr="00853D43">
              <w:rPr>
                <w:rFonts w:ascii="Arial" w:eastAsia="MS Mincho" w:hAnsi="Arial"/>
                <w:sz w:val="18"/>
              </w:rPr>
              <w:t xml:space="preserve"> (2.274 seconds)</w:t>
            </w:r>
          </w:p>
        </w:tc>
      </w:tr>
      <w:tr w:rsidR="00D80149" w:rsidRPr="00853D43" w14:paraId="3B194370" w14:textId="77777777">
        <w:tc>
          <w:tcPr>
            <w:tcW w:w="2802" w:type="dxa"/>
            <w:shd w:val="clear" w:color="auto" w:fill="auto"/>
          </w:tcPr>
          <w:p w14:paraId="7BA2B2AD" w14:textId="77777777" w:rsidR="00D80149" w:rsidRPr="00853D43" w:rsidRDefault="00D80149" w:rsidP="005D3196">
            <w:pPr>
              <w:pStyle w:val="TAL"/>
              <w:rPr>
                <w:lang w:eastAsia="en-US"/>
              </w:rPr>
            </w:pPr>
            <w:r w:rsidRPr="00853D43">
              <w:rPr>
                <w:lang w:eastAsia="en-US"/>
              </w:rPr>
              <w:t xml:space="preserve">  gnss-ReferenceTimeForCells</w:t>
            </w:r>
          </w:p>
        </w:tc>
        <w:tc>
          <w:tcPr>
            <w:tcW w:w="992" w:type="dxa"/>
          </w:tcPr>
          <w:p w14:paraId="2BADA2F7" w14:textId="77777777" w:rsidR="00D80149" w:rsidRPr="00853D43" w:rsidRDefault="00D80149" w:rsidP="005D3196">
            <w:pPr>
              <w:keepNext/>
              <w:keepLines/>
              <w:spacing w:after="0"/>
              <w:rPr>
                <w:rFonts w:ascii="Arial" w:eastAsia="MS Mincho" w:hAnsi="Arial"/>
                <w:sz w:val="18"/>
              </w:rPr>
            </w:pPr>
          </w:p>
        </w:tc>
        <w:tc>
          <w:tcPr>
            <w:tcW w:w="5953" w:type="dxa"/>
            <w:shd w:val="clear" w:color="auto" w:fill="auto"/>
          </w:tcPr>
          <w:p w14:paraId="3F51AAFB" w14:textId="77777777" w:rsidR="00D80149" w:rsidRPr="00853D43" w:rsidRDefault="00D80149" w:rsidP="005D3196">
            <w:pPr>
              <w:keepNext/>
              <w:keepLines/>
              <w:spacing w:after="0"/>
              <w:rPr>
                <w:rFonts w:ascii="Arial" w:eastAsia="MS Mincho" w:hAnsi="Arial"/>
                <w:sz w:val="18"/>
              </w:rPr>
            </w:pPr>
            <w:r w:rsidRPr="00853D43">
              <w:rPr>
                <w:rFonts w:ascii="Arial" w:eastAsia="MS Mincho" w:hAnsi="Arial"/>
                <w:sz w:val="18"/>
              </w:rPr>
              <w:t>Not present</w:t>
            </w:r>
          </w:p>
        </w:tc>
      </w:tr>
      <w:tr w:rsidR="00D80149" w:rsidRPr="00853D43" w14:paraId="65713F63" w14:textId="77777777">
        <w:tc>
          <w:tcPr>
            <w:tcW w:w="9747" w:type="dxa"/>
            <w:gridSpan w:val="3"/>
            <w:shd w:val="clear" w:color="auto" w:fill="auto"/>
          </w:tcPr>
          <w:p w14:paraId="533CFAE0" w14:textId="77777777" w:rsidR="00D80149" w:rsidRPr="00853D43" w:rsidRDefault="00D80149" w:rsidP="0050032E">
            <w:pPr>
              <w:pStyle w:val="TAN"/>
              <w:rPr>
                <w:rFonts w:eastAsia="MS Mincho"/>
                <w:lang w:eastAsia="en-US"/>
              </w:rPr>
            </w:pPr>
            <w:r w:rsidRPr="00853D43">
              <w:rPr>
                <w:rFonts w:eastAsia="MS Mincho"/>
                <w:lang w:eastAsia="en-US"/>
              </w:rPr>
              <w:t>Note: gnss-TimeOfDay</w:t>
            </w:r>
            <w:r w:rsidR="0050032E" w:rsidRPr="00853D43">
              <w:rPr>
                <w:rFonts w:eastAsia="MS Mincho"/>
                <w:lang w:eastAsia="en-US"/>
              </w:rPr>
              <w:br/>
            </w:r>
            <w:r w:rsidRPr="00853D43">
              <w:rPr>
                <w:rFonts w:eastAsia="MS Mincho"/>
                <w:lang w:eastAsia="en-US"/>
              </w:rPr>
              <w:t>This is the value of gnss-TimeOfDay when the GNSS scenario is started in the GNSS simulator. The value of gnss-TimeOfDay to be used in the Reference Time IE shall be calculated at the time the IE is required by adding the elapsed time since the time the scenario was started in the GNSS simulator to this value, rounded up to the next 1 second interval. This “current gnss-TimeOfDay” is then also used to determine the value of any other Information Elements marked as “Time varying” in subclause 6.1.3.4.</w:t>
            </w:r>
            <w:r w:rsidR="00337125" w:rsidRPr="00853D43">
              <w:rPr>
                <w:lang w:eastAsia="en-US"/>
              </w:rPr>
              <w:t xml:space="preserve"> In the case that the (hardware) GNSS simulator is switched off or not present then the value of </w:t>
            </w:r>
            <w:r w:rsidR="00337125" w:rsidRPr="00853D43">
              <w:rPr>
                <w:rFonts w:eastAsia="MS Mincho"/>
                <w:lang w:eastAsia="en-US"/>
              </w:rPr>
              <w:t>gnss-TimeOfDay</w:t>
            </w:r>
            <w:r w:rsidR="00337125" w:rsidRPr="00853D43">
              <w:rPr>
                <w:lang w:eastAsia="en-US"/>
              </w:rPr>
              <w:t xml:space="preserve"> given above may be used.</w:t>
            </w:r>
          </w:p>
        </w:tc>
      </w:tr>
    </w:tbl>
    <w:p w14:paraId="449994E7" w14:textId="77777777" w:rsidR="00123FDF" w:rsidRPr="00853D43" w:rsidRDefault="00123FDF" w:rsidP="00065715"/>
    <w:p w14:paraId="52F236E3" w14:textId="77777777" w:rsidR="00123FDF" w:rsidRPr="00853D43" w:rsidRDefault="00123FDF" w:rsidP="00DC1842">
      <w:pPr>
        <w:pStyle w:val="TH"/>
        <w:outlineLvl w:val="0"/>
        <w:rPr>
          <w:rFonts w:eastAsia="MS Mincho"/>
        </w:rPr>
      </w:pPr>
      <w:r w:rsidRPr="00853D43">
        <w:rPr>
          <w:rFonts w:eastAsia="MS Mincho"/>
        </w:rPr>
        <w:t>GNSS-ReferenceTime:</w:t>
      </w:r>
      <w:r w:rsidR="00295524" w:rsidRPr="00853D43">
        <w:rPr>
          <w:lang w:eastAsia="zh-CN"/>
        </w:rPr>
        <w:t xml:space="preserve"> </w:t>
      </w:r>
      <w:r w:rsidR="003776B5" w:rsidRPr="00853D43">
        <w:rPr>
          <w:lang w:eastAsia="zh-CN"/>
        </w:rPr>
        <w:t>I</w:t>
      </w:r>
      <w:r w:rsidR="00295524" w:rsidRPr="00853D43">
        <w:rPr>
          <w:lang w:eastAsia="zh-CN"/>
        </w:rPr>
        <w:t>f GLONASS is the only GNSS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123FDF" w:rsidRPr="00853D43" w14:paraId="288B7719" w14:textId="77777777">
        <w:tc>
          <w:tcPr>
            <w:tcW w:w="2802" w:type="dxa"/>
            <w:shd w:val="clear" w:color="auto" w:fill="auto"/>
          </w:tcPr>
          <w:p w14:paraId="31307B8E"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C00CF4D"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361D9936"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Value/remark</w:t>
            </w:r>
          </w:p>
        </w:tc>
      </w:tr>
      <w:tr w:rsidR="00123FDF" w:rsidRPr="00853D43" w14:paraId="0FA9B0A7" w14:textId="77777777">
        <w:tc>
          <w:tcPr>
            <w:tcW w:w="2802" w:type="dxa"/>
            <w:shd w:val="clear" w:color="auto" w:fill="auto"/>
          </w:tcPr>
          <w:p w14:paraId="0964C2B1" w14:textId="77777777" w:rsidR="00123FDF" w:rsidRPr="00853D43" w:rsidRDefault="00123FDF" w:rsidP="0021252E">
            <w:pPr>
              <w:pStyle w:val="TAL"/>
              <w:rPr>
                <w:lang w:eastAsia="en-US"/>
              </w:rPr>
            </w:pPr>
            <w:r w:rsidRPr="00853D43">
              <w:rPr>
                <w:lang w:eastAsia="en-US"/>
              </w:rPr>
              <w:t xml:space="preserve">  gnss-SystemTime</w:t>
            </w:r>
          </w:p>
        </w:tc>
        <w:tc>
          <w:tcPr>
            <w:tcW w:w="992" w:type="dxa"/>
          </w:tcPr>
          <w:p w14:paraId="798DB426"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4C450A51" w14:textId="77777777" w:rsidR="00123FDF" w:rsidRPr="00853D43" w:rsidRDefault="00123FDF" w:rsidP="0021252E">
            <w:pPr>
              <w:keepNext/>
              <w:keepLines/>
              <w:spacing w:after="0"/>
              <w:rPr>
                <w:rFonts w:ascii="Arial" w:eastAsia="MS Mincho" w:hAnsi="Arial"/>
                <w:sz w:val="18"/>
              </w:rPr>
            </w:pPr>
          </w:p>
        </w:tc>
      </w:tr>
      <w:tr w:rsidR="00123FDF" w:rsidRPr="00853D43" w14:paraId="1529BEC5" w14:textId="77777777">
        <w:tc>
          <w:tcPr>
            <w:tcW w:w="2802" w:type="dxa"/>
            <w:shd w:val="clear" w:color="auto" w:fill="auto"/>
          </w:tcPr>
          <w:p w14:paraId="7BEAA75E" w14:textId="77777777" w:rsidR="00123FDF" w:rsidRPr="00853D43" w:rsidRDefault="00123FDF" w:rsidP="0021252E">
            <w:pPr>
              <w:pStyle w:val="TAL"/>
              <w:rPr>
                <w:lang w:eastAsia="en-US"/>
              </w:rPr>
            </w:pPr>
            <w:r w:rsidRPr="00853D43">
              <w:rPr>
                <w:lang w:eastAsia="en-US"/>
              </w:rPr>
              <w:t xml:space="preserve">    gnss-TimeID</w:t>
            </w:r>
          </w:p>
        </w:tc>
        <w:tc>
          <w:tcPr>
            <w:tcW w:w="992" w:type="dxa"/>
          </w:tcPr>
          <w:p w14:paraId="7423C3E5"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B1F270C" w14:textId="77777777" w:rsidR="00123FDF" w:rsidRPr="00853D43" w:rsidRDefault="00FE661D" w:rsidP="0021252E">
            <w:pPr>
              <w:keepNext/>
              <w:keepLines/>
              <w:spacing w:after="0"/>
              <w:rPr>
                <w:rFonts w:ascii="Arial" w:eastAsia="MS Mincho" w:hAnsi="Arial"/>
                <w:sz w:val="18"/>
              </w:rPr>
            </w:pPr>
            <w:r w:rsidRPr="00853D43">
              <w:rPr>
                <w:rFonts w:ascii="Arial" w:eastAsia="MS Mincho" w:hAnsi="Arial"/>
                <w:sz w:val="18"/>
              </w:rPr>
              <w:t>4 (glonass)</w:t>
            </w:r>
          </w:p>
        </w:tc>
      </w:tr>
      <w:tr w:rsidR="00123FDF" w:rsidRPr="00853D43" w14:paraId="63F78981" w14:textId="77777777">
        <w:tc>
          <w:tcPr>
            <w:tcW w:w="2802" w:type="dxa"/>
            <w:shd w:val="clear" w:color="auto" w:fill="auto"/>
          </w:tcPr>
          <w:p w14:paraId="7D884303" w14:textId="77777777" w:rsidR="00123FDF" w:rsidRPr="00853D43" w:rsidRDefault="00123FDF" w:rsidP="0021252E">
            <w:pPr>
              <w:pStyle w:val="TAL"/>
              <w:rPr>
                <w:lang w:eastAsia="en-US"/>
              </w:rPr>
            </w:pPr>
            <w:r w:rsidRPr="00853D43">
              <w:rPr>
                <w:lang w:eastAsia="en-US"/>
              </w:rPr>
              <w:t xml:space="preserve">    gnss-DayNumber</w:t>
            </w:r>
          </w:p>
        </w:tc>
        <w:tc>
          <w:tcPr>
            <w:tcW w:w="992" w:type="dxa"/>
          </w:tcPr>
          <w:p w14:paraId="6F7FB3D0"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12217CB" w14:textId="77777777" w:rsidR="00123FDF" w:rsidRPr="00853D43" w:rsidRDefault="00991087" w:rsidP="0021252E">
            <w:pPr>
              <w:keepNext/>
              <w:keepLines/>
              <w:spacing w:after="0"/>
              <w:rPr>
                <w:rFonts w:ascii="Arial" w:eastAsia="MS Mincho" w:hAnsi="Arial"/>
                <w:sz w:val="18"/>
              </w:rPr>
            </w:pPr>
            <w:r w:rsidRPr="00853D43">
              <w:rPr>
                <w:rFonts w:ascii="Arial" w:eastAsia="MS Mincho" w:hAnsi="Arial"/>
                <w:sz w:val="18"/>
              </w:rPr>
              <w:t>Derived from data in clause 6.1.2</w:t>
            </w:r>
          </w:p>
        </w:tc>
      </w:tr>
      <w:tr w:rsidR="00123FDF" w:rsidRPr="00853D43" w14:paraId="5357A582" w14:textId="77777777">
        <w:tc>
          <w:tcPr>
            <w:tcW w:w="2802" w:type="dxa"/>
            <w:shd w:val="clear" w:color="auto" w:fill="auto"/>
          </w:tcPr>
          <w:p w14:paraId="2A6313FF" w14:textId="77777777" w:rsidR="00123FDF" w:rsidRPr="00853D43" w:rsidRDefault="00123FDF" w:rsidP="0021252E">
            <w:pPr>
              <w:pStyle w:val="TAL"/>
              <w:rPr>
                <w:lang w:eastAsia="en-US"/>
              </w:rPr>
            </w:pPr>
            <w:r w:rsidRPr="00853D43">
              <w:rPr>
                <w:lang w:eastAsia="en-US"/>
              </w:rPr>
              <w:t xml:space="preserve">    gnss-TimeOfDay</w:t>
            </w:r>
          </w:p>
        </w:tc>
        <w:tc>
          <w:tcPr>
            <w:tcW w:w="992" w:type="dxa"/>
          </w:tcPr>
          <w:p w14:paraId="3602FA53"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2B4A1014" w14:textId="77777777" w:rsidR="00123FDF" w:rsidRPr="00853D43" w:rsidRDefault="00123FDF" w:rsidP="0021252E">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123FDF" w:rsidRPr="00853D43" w14:paraId="6AA6D907" w14:textId="77777777">
        <w:tc>
          <w:tcPr>
            <w:tcW w:w="2802" w:type="dxa"/>
            <w:shd w:val="clear" w:color="auto" w:fill="auto"/>
          </w:tcPr>
          <w:p w14:paraId="647548B0" w14:textId="77777777" w:rsidR="00123FDF" w:rsidRPr="00853D43" w:rsidRDefault="00123FDF" w:rsidP="0021252E">
            <w:pPr>
              <w:pStyle w:val="TAL"/>
              <w:rPr>
                <w:lang w:eastAsia="en-US"/>
              </w:rPr>
            </w:pPr>
            <w:r w:rsidRPr="00853D43">
              <w:rPr>
                <w:lang w:eastAsia="en-US"/>
              </w:rPr>
              <w:t xml:space="preserve">    gnss-TimeOfDayFrac-msec</w:t>
            </w:r>
          </w:p>
        </w:tc>
        <w:tc>
          <w:tcPr>
            <w:tcW w:w="992" w:type="dxa"/>
          </w:tcPr>
          <w:p w14:paraId="02726753"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79F29764" w14:textId="77777777" w:rsidR="00123FDF" w:rsidRPr="00853D43" w:rsidRDefault="00123FDF" w:rsidP="0021252E">
            <w:pPr>
              <w:keepNext/>
              <w:keepLines/>
              <w:spacing w:after="0"/>
              <w:rPr>
                <w:rFonts w:ascii="Arial" w:eastAsia="MS Mincho" w:hAnsi="Arial"/>
                <w:sz w:val="18"/>
              </w:rPr>
            </w:pPr>
            <w:r w:rsidRPr="00853D43">
              <w:rPr>
                <w:rFonts w:ascii="Arial" w:eastAsia="MS Mincho" w:hAnsi="Arial"/>
                <w:sz w:val="18"/>
              </w:rPr>
              <w:t>Not present</w:t>
            </w:r>
          </w:p>
        </w:tc>
      </w:tr>
      <w:tr w:rsidR="00123FDF" w:rsidRPr="00853D43" w14:paraId="4156FE5C" w14:textId="77777777">
        <w:tc>
          <w:tcPr>
            <w:tcW w:w="2802" w:type="dxa"/>
            <w:shd w:val="clear" w:color="auto" w:fill="auto"/>
          </w:tcPr>
          <w:p w14:paraId="1DE0E27F" w14:textId="77777777" w:rsidR="00123FDF" w:rsidRPr="00853D43" w:rsidRDefault="00123FDF" w:rsidP="0021252E">
            <w:pPr>
              <w:pStyle w:val="TAL"/>
              <w:rPr>
                <w:lang w:eastAsia="en-US"/>
              </w:rPr>
            </w:pPr>
            <w:r w:rsidRPr="00853D43">
              <w:rPr>
                <w:lang w:eastAsia="en-US"/>
              </w:rPr>
              <w:t xml:space="preserve">    notificationOfLeapSecond</w:t>
            </w:r>
          </w:p>
        </w:tc>
        <w:tc>
          <w:tcPr>
            <w:tcW w:w="992" w:type="dxa"/>
          </w:tcPr>
          <w:p w14:paraId="575DECC4"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4950F1BF" w14:textId="77777777" w:rsidR="00123FDF" w:rsidRPr="00853D43" w:rsidRDefault="00E223DA" w:rsidP="0021252E">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r>
      <w:tr w:rsidR="00123FDF" w:rsidRPr="00853D43" w14:paraId="18296462" w14:textId="77777777">
        <w:tc>
          <w:tcPr>
            <w:tcW w:w="2802" w:type="dxa"/>
            <w:shd w:val="clear" w:color="auto" w:fill="auto"/>
          </w:tcPr>
          <w:p w14:paraId="4168DE52" w14:textId="77777777" w:rsidR="00123FDF" w:rsidRPr="00853D43" w:rsidRDefault="00123FDF" w:rsidP="0021252E">
            <w:pPr>
              <w:pStyle w:val="TAL"/>
              <w:rPr>
                <w:lang w:eastAsia="en-US"/>
              </w:rPr>
            </w:pPr>
            <w:r w:rsidRPr="00853D43">
              <w:rPr>
                <w:lang w:eastAsia="en-US"/>
              </w:rPr>
              <w:t xml:space="preserve">    gps-TOW-Assist</w:t>
            </w:r>
          </w:p>
        </w:tc>
        <w:tc>
          <w:tcPr>
            <w:tcW w:w="992" w:type="dxa"/>
          </w:tcPr>
          <w:p w14:paraId="6F25D3E4"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93EC572" w14:textId="77777777" w:rsidR="00123FDF"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123FDF" w:rsidRPr="00853D43" w14:paraId="2BB73580" w14:textId="77777777">
        <w:tc>
          <w:tcPr>
            <w:tcW w:w="2802" w:type="dxa"/>
            <w:shd w:val="clear" w:color="auto" w:fill="auto"/>
          </w:tcPr>
          <w:p w14:paraId="06FCBF66" w14:textId="77777777" w:rsidR="00123FDF" w:rsidRPr="00853D43" w:rsidRDefault="00123FDF" w:rsidP="0021252E">
            <w:pPr>
              <w:pStyle w:val="TAL"/>
              <w:rPr>
                <w:lang w:eastAsia="en-US"/>
              </w:rPr>
            </w:pPr>
            <w:r w:rsidRPr="00853D43">
              <w:rPr>
                <w:lang w:eastAsia="en-US"/>
              </w:rPr>
              <w:t xml:space="preserve">  referenceTimeUnc</w:t>
            </w:r>
          </w:p>
        </w:tc>
        <w:tc>
          <w:tcPr>
            <w:tcW w:w="992" w:type="dxa"/>
          </w:tcPr>
          <w:p w14:paraId="29475D96"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31DDF971" w14:textId="77777777" w:rsidR="00123FDF" w:rsidRPr="00853D43" w:rsidRDefault="00EC32AE" w:rsidP="0021252E">
            <w:pPr>
              <w:keepNext/>
              <w:keepLines/>
              <w:spacing w:after="0"/>
              <w:rPr>
                <w:rFonts w:ascii="Arial" w:eastAsia="MS Mincho" w:hAnsi="Arial"/>
                <w:sz w:val="18"/>
              </w:rPr>
            </w:pPr>
            <w:r w:rsidRPr="00853D43">
              <w:rPr>
                <w:rFonts w:ascii="Arial" w:eastAsia="MS Mincho" w:hAnsi="Arial"/>
                <w:sz w:val="18"/>
              </w:rPr>
              <w:t>‘</w:t>
            </w:r>
            <w:r w:rsidR="00123FDF" w:rsidRPr="00853D43">
              <w:rPr>
                <w:rFonts w:ascii="Arial" w:eastAsia="MS Mincho" w:hAnsi="Arial"/>
                <w:sz w:val="18"/>
              </w:rPr>
              <w:t>117</w:t>
            </w:r>
            <w:r w:rsidRPr="00853D43">
              <w:rPr>
                <w:rFonts w:ascii="Arial" w:eastAsia="MS Mincho" w:hAnsi="Arial"/>
                <w:sz w:val="18"/>
              </w:rPr>
              <w:t>’</w:t>
            </w:r>
            <w:r w:rsidR="00123FDF" w:rsidRPr="00853D43">
              <w:rPr>
                <w:rFonts w:ascii="Arial" w:eastAsia="MS Mincho" w:hAnsi="Arial"/>
                <w:sz w:val="18"/>
              </w:rPr>
              <w:t xml:space="preserve"> (2.274 seconds)</w:t>
            </w:r>
          </w:p>
        </w:tc>
      </w:tr>
      <w:tr w:rsidR="00123FDF" w:rsidRPr="00853D43" w14:paraId="32F65883" w14:textId="77777777">
        <w:tc>
          <w:tcPr>
            <w:tcW w:w="2802" w:type="dxa"/>
            <w:shd w:val="clear" w:color="auto" w:fill="auto"/>
          </w:tcPr>
          <w:p w14:paraId="2E8C33FC" w14:textId="77777777" w:rsidR="00123FDF" w:rsidRPr="00853D43" w:rsidRDefault="00123FDF" w:rsidP="0021252E">
            <w:pPr>
              <w:pStyle w:val="TAL"/>
              <w:rPr>
                <w:lang w:eastAsia="en-US"/>
              </w:rPr>
            </w:pPr>
            <w:r w:rsidRPr="00853D43">
              <w:rPr>
                <w:lang w:eastAsia="en-US"/>
              </w:rPr>
              <w:t xml:space="preserve">  gnss-ReferenceTimeForCells</w:t>
            </w:r>
          </w:p>
        </w:tc>
        <w:tc>
          <w:tcPr>
            <w:tcW w:w="992" w:type="dxa"/>
          </w:tcPr>
          <w:p w14:paraId="53B32522"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AA47A59" w14:textId="77777777" w:rsidR="00123FDF" w:rsidRPr="00853D43" w:rsidRDefault="00123FDF" w:rsidP="0021252E">
            <w:pPr>
              <w:keepNext/>
              <w:keepLines/>
              <w:spacing w:after="0"/>
              <w:rPr>
                <w:rFonts w:ascii="Arial" w:eastAsia="MS Mincho" w:hAnsi="Arial"/>
                <w:sz w:val="18"/>
              </w:rPr>
            </w:pPr>
            <w:r w:rsidRPr="00853D43">
              <w:rPr>
                <w:rFonts w:ascii="Arial" w:eastAsia="MS Mincho" w:hAnsi="Arial"/>
                <w:sz w:val="18"/>
              </w:rPr>
              <w:t>Not present</w:t>
            </w:r>
          </w:p>
        </w:tc>
      </w:tr>
      <w:tr w:rsidR="00FB6735" w:rsidRPr="00853D43" w14:paraId="51614236" w14:textId="77777777">
        <w:tc>
          <w:tcPr>
            <w:tcW w:w="9747" w:type="dxa"/>
            <w:gridSpan w:val="3"/>
            <w:shd w:val="clear" w:color="auto" w:fill="auto"/>
          </w:tcPr>
          <w:p w14:paraId="2FAE6B90" w14:textId="77777777" w:rsidR="00FB6735" w:rsidRPr="00853D43" w:rsidRDefault="00FB6735" w:rsidP="0050032E">
            <w:pPr>
              <w:pStyle w:val="TAN"/>
              <w:rPr>
                <w:rFonts w:eastAsia="MS Mincho"/>
                <w:lang w:eastAsia="en-US"/>
              </w:rPr>
            </w:pPr>
            <w:r w:rsidRPr="00853D43">
              <w:rPr>
                <w:rFonts w:eastAsia="MS Mincho"/>
                <w:lang w:eastAsia="en-US"/>
              </w:rPr>
              <w:t>Note: gnss-TimeOfDay</w:t>
            </w:r>
            <w:r w:rsidR="0050032E" w:rsidRPr="00853D43">
              <w:rPr>
                <w:rFonts w:eastAsia="MS Mincho"/>
                <w:lang w:eastAsia="en-US"/>
              </w:rPr>
              <w:br/>
            </w:r>
            <w:r w:rsidRPr="00853D43">
              <w:rPr>
                <w:rFonts w:eastAsia="MS Mincho"/>
                <w:lang w:eastAsia="en-US"/>
              </w:rPr>
              <w:t>This is the value of gnss-TimeOfDay when the GNSS scenario is started in the GNSS simulator. The value of gnss-TimeOfDay to be used in the Reference Time IE shall be calculated at the time the IE is required by adding the elapsed time since the time the scenario was started in the GNSS simulator to this value, rounded up to the next 1 second interval. This “current gnss-TimeOfDay” is then also used to determine the value of any other Information Elements marked as “Time varying” in subclause 6.1.3.4.</w:t>
            </w:r>
            <w:r w:rsidR="003D7DCB" w:rsidRPr="00853D43">
              <w:rPr>
                <w:rFonts w:eastAsia="MS Mincho"/>
                <w:lang w:eastAsia="en-US"/>
              </w:rPr>
              <w:t xml:space="preserve"> </w:t>
            </w:r>
            <w:r w:rsidR="003D7DCB" w:rsidRPr="00853D43">
              <w:rPr>
                <w:lang w:eastAsia="en-US"/>
              </w:rPr>
              <w:t xml:space="preserve">In the case that the (hardware) GNSS simulator is switched off or not present then the value of </w:t>
            </w:r>
            <w:r w:rsidR="003D7DCB" w:rsidRPr="00853D43">
              <w:rPr>
                <w:rFonts w:eastAsia="MS Mincho"/>
                <w:lang w:eastAsia="en-US"/>
              </w:rPr>
              <w:t>gnss-TimeOfDay</w:t>
            </w:r>
            <w:r w:rsidR="003D7DCB" w:rsidRPr="00853D43">
              <w:rPr>
                <w:lang w:eastAsia="en-US"/>
              </w:rPr>
              <w:t xml:space="preserve"> given above may be used.</w:t>
            </w:r>
          </w:p>
        </w:tc>
      </w:tr>
    </w:tbl>
    <w:p w14:paraId="1B35F5B9" w14:textId="77777777" w:rsidR="00123FDF" w:rsidRPr="00853D43" w:rsidRDefault="00123FDF" w:rsidP="00065715"/>
    <w:p w14:paraId="00208776" w14:textId="77777777" w:rsidR="00123FDF" w:rsidRPr="00853D43" w:rsidRDefault="00123FDF" w:rsidP="00DC1842">
      <w:pPr>
        <w:pStyle w:val="TH"/>
        <w:outlineLvl w:val="0"/>
        <w:rPr>
          <w:rFonts w:eastAsia="MS Mincho"/>
        </w:rPr>
      </w:pPr>
      <w:r w:rsidRPr="00853D43">
        <w:rPr>
          <w:rFonts w:eastAsia="MS Mincho"/>
        </w:rPr>
        <w:lastRenderedPageBreak/>
        <w:t xml:space="preserve">GNSS-ReferenceTime: </w:t>
      </w:r>
      <w:r w:rsidR="003776B5" w:rsidRPr="00853D43">
        <w:rPr>
          <w:lang w:eastAsia="zh-CN"/>
        </w:rPr>
        <w:t>I</w:t>
      </w:r>
      <w:r w:rsidR="00295524" w:rsidRPr="00853D43">
        <w:rPr>
          <w:lang w:eastAsia="zh-CN"/>
        </w:rPr>
        <w:t>f Galileo is the only GNSS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123FDF" w:rsidRPr="00853D43" w14:paraId="269B718C" w14:textId="77777777">
        <w:tc>
          <w:tcPr>
            <w:tcW w:w="2802" w:type="dxa"/>
            <w:shd w:val="clear" w:color="auto" w:fill="auto"/>
          </w:tcPr>
          <w:p w14:paraId="7AF977C1"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F7428AA"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3648EC3B" w14:textId="77777777" w:rsidR="00123FDF" w:rsidRPr="00853D43" w:rsidRDefault="00123FDF" w:rsidP="0021252E">
            <w:pPr>
              <w:keepNext/>
              <w:keepLines/>
              <w:spacing w:after="0"/>
              <w:jc w:val="center"/>
              <w:rPr>
                <w:rFonts w:ascii="Arial" w:eastAsia="MS Mincho" w:hAnsi="Arial"/>
                <w:b/>
                <w:sz w:val="18"/>
              </w:rPr>
            </w:pPr>
            <w:r w:rsidRPr="00853D43">
              <w:rPr>
                <w:rFonts w:ascii="Arial" w:eastAsia="MS Mincho" w:hAnsi="Arial"/>
                <w:b/>
                <w:sz w:val="18"/>
              </w:rPr>
              <w:t>Value/remark</w:t>
            </w:r>
          </w:p>
        </w:tc>
      </w:tr>
      <w:tr w:rsidR="00123FDF" w:rsidRPr="00853D43" w14:paraId="03BFA2E2" w14:textId="77777777">
        <w:tc>
          <w:tcPr>
            <w:tcW w:w="2802" w:type="dxa"/>
            <w:shd w:val="clear" w:color="auto" w:fill="auto"/>
          </w:tcPr>
          <w:p w14:paraId="345FC0BB" w14:textId="77777777" w:rsidR="00123FDF" w:rsidRPr="00853D43" w:rsidRDefault="00123FDF" w:rsidP="0021252E">
            <w:pPr>
              <w:pStyle w:val="TAL"/>
              <w:rPr>
                <w:lang w:eastAsia="en-US"/>
              </w:rPr>
            </w:pPr>
            <w:r w:rsidRPr="00853D43">
              <w:rPr>
                <w:lang w:eastAsia="en-US"/>
              </w:rPr>
              <w:t xml:space="preserve">  gnss-SystemTime</w:t>
            </w:r>
          </w:p>
        </w:tc>
        <w:tc>
          <w:tcPr>
            <w:tcW w:w="992" w:type="dxa"/>
          </w:tcPr>
          <w:p w14:paraId="58719A9A"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1944E987" w14:textId="77777777" w:rsidR="00123FDF" w:rsidRPr="00853D43" w:rsidRDefault="00123FDF" w:rsidP="0021252E">
            <w:pPr>
              <w:keepNext/>
              <w:keepLines/>
              <w:spacing w:after="0"/>
              <w:rPr>
                <w:rFonts w:ascii="Arial" w:eastAsia="MS Mincho" w:hAnsi="Arial"/>
                <w:sz w:val="18"/>
              </w:rPr>
            </w:pPr>
          </w:p>
        </w:tc>
      </w:tr>
      <w:tr w:rsidR="00123FDF" w:rsidRPr="00853D43" w14:paraId="3E02B7ED" w14:textId="77777777">
        <w:tc>
          <w:tcPr>
            <w:tcW w:w="2802" w:type="dxa"/>
            <w:shd w:val="clear" w:color="auto" w:fill="auto"/>
          </w:tcPr>
          <w:p w14:paraId="69D86C79" w14:textId="77777777" w:rsidR="00123FDF" w:rsidRPr="00853D43" w:rsidRDefault="00123FDF" w:rsidP="0021252E">
            <w:pPr>
              <w:pStyle w:val="TAL"/>
              <w:rPr>
                <w:lang w:eastAsia="en-US"/>
              </w:rPr>
            </w:pPr>
            <w:r w:rsidRPr="00853D43">
              <w:rPr>
                <w:lang w:eastAsia="en-US"/>
              </w:rPr>
              <w:t xml:space="preserve">    gnss-TimeID</w:t>
            </w:r>
          </w:p>
        </w:tc>
        <w:tc>
          <w:tcPr>
            <w:tcW w:w="992" w:type="dxa"/>
          </w:tcPr>
          <w:p w14:paraId="2EC65CE3"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0AE63EC5" w14:textId="77777777" w:rsidR="00123FDF" w:rsidRPr="00853D43" w:rsidRDefault="00FE661D" w:rsidP="0021252E">
            <w:pPr>
              <w:keepNext/>
              <w:keepLines/>
              <w:spacing w:after="0"/>
              <w:rPr>
                <w:rFonts w:ascii="Arial" w:eastAsia="MS Mincho" w:hAnsi="Arial"/>
                <w:sz w:val="18"/>
              </w:rPr>
            </w:pPr>
            <w:r w:rsidRPr="00853D43">
              <w:rPr>
                <w:rFonts w:ascii="Arial" w:eastAsia="MS Mincho" w:hAnsi="Arial"/>
                <w:sz w:val="18"/>
              </w:rPr>
              <w:t>3 (galileo)</w:t>
            </w:r>
          </w:p>
        </w:tc>
      </w:tr>
      <w:tr w:rsidR="00123FDF" w:rsidRPr="00853D43" w14:paraId="549FC79F" w14:textId="77777777">
        <w:tc>
          <w:tcPr>
            <w:tcW w:w="2802" w:type="dxa"/>
            <w:shd w:val="clear" w:color="auto" w:fill="auto"/>
          </w:tcPr>
          <w:p w14:paraId="0956C6F5" w14:textId="77777777" w:rsidR="00123FDF" w:rsidRPr="00853D43" w:rsidRDefault="00123FDF" w:rsidP="0021252E">
            <w:pPr>
              <w:pStyle w:val="TAL"/>
              <w:rPr>
                <w:lang w:eastAsia="en-US"/>
              </w:rPr>
            </w:pPr>
            <w:r w:rsidRPr="00853D43">
              <w:rPr>
                <w:lang w:eastAsia="en-US"/>
              </w:rPr>
              <w:t xml:space="preserve">    gnss-DayNumber</w:t>
            </w:r>
          </w:p>
        </w:tc>
        <w:tc>
          <w:tcPr>
            <w:tcW w:w="992" w:type="dxa"/>
          </w:tcPr>
          <w:p w14:paraId="611B5FE5"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723ACB8D" w14:textId="77777777" w:rsidR="00123FDF" w:rsidRPr="00853D43" w:rsidRDefault="00991087" w:rsidP="0021252E">
            <w:pPr>
              <w:keepNext/>
              <w:keepLines/>
              <w:spacing w:after="0"/>
              <w:rPr>
                <w:rFonts w:ascii="Arial" w:eastAsia="MS Mincho" w:hAnsi="Arial"/>
                <w:sz w:val="18"/>
              </w:rPr>
            </w:pPr>
            <w:r w:rsidRPr="00853D43">
              <w:rPr>
                <w:rFonts w:ascii="Arial" w:eastAsia="MS Mincho" w:hAnsi="Arial"/>
                <w:sz w:val="18"/>
              </w:rPr>
              <w:t>Derived from data in clause 6.1.2</w:t>
            </w:r>
          </w:p>
        </w:tc>
      </w:tr>
      <w:tr w:rsidR="00123FDF" w:rsidRPr="00853D43" w14:paraId="744FEB8C" w14:textId="77777777">
        <w:tc>
          <w:tcPr>
            <w:tcW w:w="2802" w:type="dxa"/>
            <w:shd w:val="clear" w:color="auto" w:fill="auto"/>
          </w:tcPr>
          <w:p w14:paraId="10BA1214" w14:textId="77777777" w:rsidR="00123FDF" w:rsidRPr="00853D43" w:rsidRDefault="00123FDF" w:rsidP="0021252E">
            <w:pPr>
              <w:pStyle w:val="TAL"/>
              <w:rPr>
                <w:lang w:eastAsia="en-US"/>
              </w:rPr>
            </w:pPr>
            <w:r w:rsidRPr="00853D43">
              <w:rPr>
                <w:lang w:eastAsia="en-US"/>
              </w:rPr>
              <w:t xml:space="preserve">    gnss-TimeOfDay</w:t>
            </w:r>
          </w:p>
        </w:tc>
        <w:tc>
          <w:tcPr>
            <w:tcW w:w="992" w:type="dxa"/>
          </w:tcPr>
          <w:p w14:paraId="4D5451A5"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36CD129D" w14:textId="77777777" w:rsidR="00123FDF" w:rsidRPr="00853D43" w:rsidRDefault="00123FDF" w:rsidP="0021252E">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123FDF" w:rsidRPr="00853D43" w14:paraId="33012BC9" w14:textId="77777777">
        <w:tc>
          <w:tcPr>
            <w:tcW w:w="2802" w:type="dxa"/>
            <w:shd w:val="clear" w:color="auto" w:fill="auto"/>
          </w:tcPr>
          <w:p w14:paraId="390C43E2" w14:textId="77777777" w:rsidR="00123FDF" w:rsidRPr="00853D43" w:rsidRDefault="00123FDF" w:rsidP="0021252E">
            <w:pPr>
              <w:pStyle w:val="TAL"/>
              <w:rPr>
                <w:lang w:eastAsia="en-US"/>
              </w:rPr>
            </w:pPr>
            <w:r w:rsidRPr="00853D43">
              <w:rPr>
                <w:lang w:eastAsia="en-US"/>
              </w:rPr>
              <w:t xml:space="preserve">    gnss-TimeOfDayFrac-msec</w:t>
            </w:r>
          </w:p>
        </w:tc>
        <w:tc>
          <w:tcPr>
            <w:tcW w:w="992" w:type="dxa"/>
          </w:tcPr>
          <w:p w14:paraId="26950FD7" w14:textId="77777777" w:rsidR="00123FDF" w:rsidRPr="00853D43" w:rsidRDefault="00123FDF" w:rsidP="0021252E">
            <w:pPr>
              <w:keepNext/>
              <w:keepLines/>
              <w:spacing w:after="0"/>
              <w:rPr>
                <w:rFonts w:ascii="Arial" w:eastAsia="MS Mincho" w:hAnsi="Arial"/>
                <w:sz w:val="18"/>
              </w:rPr>
            </w:pPr>
          </w:p>
        </w:tc>
        <w:tc>
          <w:tcPr>
            <w:tcW w:w="5953" w:type="dxa"/>
            <w:shd w:val="clear" w:color="auto" w:fill="auto"/>
          </w:tcPr>
          <w:p w14:paraId="3F8D83AC" w14:textId="77777777" w:rsidR="00123FDF" w:rsidRPr="00853D43" w:rsidRDefault="00123FDF" w:rsidP="0021252E">
            <w:pPr>
              <w:keepNext/>
              <w:keepLines/>
              <w:spacing w:after="0"/>
              <w:rPr>
                <w:rFonts w:ascii="Arial" w:eastAsia="MS Mincho" w:hAnsi="Arial"/>
                <w:sz w:val="18"/>
              </w:rPr>
            </w:pPr>
            <w:r w:rsidRPr="00853D43">
              <w:rPr>
                <w:rFonts w:ascii="Arial" w:eastAsia="MS Mincho" w:hAnsi="Arial"/>
                <w:sz w:val="18"/>
              </w:rPr>
              <w:t>Not present</w:t>
            </w:r>
          </w:p>
        </w:tc>
      </w:tr>
      <w:tr w:rsidR="00FE661D" w:rsidRPr="00853D43" w14:paraId="20B34FA3" w14:textId="77777777">
        <w:tc>
          <w:tcPr>
            <w:tcW w:w="2802" w:type="dxa"/>
            <w:shd w:val="clear" w:color="auto" w:fill="auto"/>
          </w:tcPr>
          <w:p w14:paraId="4EF990BD" w14:textId="77777777" w:rsidR="00FE661D" w:rsidRPr="00853D43" w:rsidRDefault="00FE661D" w:rsidP="0021252E">
            <w:pPr>
              <w:pStyle w:val="TAL"/>
              <w:rPr>
                <w:lang w:eastAsia="en-US"/>
              </w:rPr>
            </w:pPr>
            <w:r w:rsidRPr="00853D43">
              <w:rPr>
                <w:lang w:eastAsia="en-US"/>
              </w:rPr>
              <w:t xml:space="preserve">    notificationOfLeapSecond</w:t>
            </w:r>
          </w:p>
        </w:tc>
        <w:tc>
          <w:tcPr>
            <w:tcW w:w="992" w:type="dxa"/>
          </w:tcPr>
          <w:p w14:paraId="573290E1"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49ECE8FF" w14:textId="77777777" w:rsidR="00FE661D"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FE661D" w:rsidRPr="00853D43" w14:paraId="29755AE9" w14:textId="77777777">
        <w:tc>
          <w:tcPr>
            <w:tcW w:w="2802" w:type="dxa"/>
            <w:shd w:val="clear" w:color="auto" w:fill="auto"/>
          </w:tcPr>
          <w:p w14:paraId="1A02E141" w14:textId="77777777" w:rsidR="00FE661D" w:rsidRPr="00853D43" w:rsidRDefault="00FE661D" w:rsidP="0021252E">
            <w:pPr>
              <w:pStyle w:val="TAL"/>
              <w:rPr>
                <w:lang w:eastAsia="en-US"/>
              </w:rPr>
            </w:pPr>
            <w:r w:rsidRPr="00853D43">
              <w:rPr>
                <w:lang w:eastAsia="en-US"/>
              </w:rPr>
              <w:t xml:space="preserve">    gps-TOW-Assist</w:t>
            </w:r>
          </w:p>
        </w:tc>
        <w:tc>
          <w:tcPr>
            <w:tcW w:w="992" w:type="dxa"/>
          </w:tcPr>
          <w:p w14:paraId="7B884790"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362E4E0F" w14:textId="77777777" w:rsidR="00FE661D"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FE661D" w:rsidRPr="00853D43" w14:paraId="2C561BBF" w14:textId="77777777">
        <w:tc>
          <w:tcPr>
            <w:tcW w:w="2802" w:type="dxa"/>
            <w:shd w:val="clear" w:color="auto" w:fill="auto"/>
          </w:tcPr>
          <w:p w14:paraId="162D5EBC" w14:textId="77777777" w:rsidR="00FE661D" w:rsidRPr="00853D43" w:rsidRDefault="00FE661D" w:rsidP="0021252E">
            <w:pPr>
              <w:pStyle w:val="TAL"/>
              <w:rPr>
                <w:lang w:eastAsia="en-US"/>
              </w:rPr>
            </w:pPr>
            <w:r w:rsidRPr="00853D43">
              <w:rPr>
                <w:lang w:eastAsia="en-US"/>
              </w:rPr>
              <w:t xml:space="preserve">  referenceTimeUnc</w:t>
            </w:r>
          </w:p>
        </w:tc>
        <w:tc>
          <w:tcPr>
            <w:tcW w:w="992" w:type="dxa"/>
          </w:tcPr>
          <w:p w14:paraId="65980DB7"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155300E5" w14:textId="77777777" w:rsidR="00FE661D" w:rsidRPr="00853D43" w:rsidRDefault="00EC32AE" w:rsidP="0021252E">
            <w:pPr>
              <w:keepNext/>
              <w:keepLines/>
              <w:spacing w:after="0"/>
              <w:rPr>
                <w:rFonts w:ascii="Arial" w:eastAsia="MS Mincho" w:hAnsi="Arial"/>
                <w:sz w:val="18"/>
              </w:rPr>
            </w:pPr>
            <w:r w:rsidRPr="00853D43">
              <w:rPr>
                <w:rFonts w:ascii="Arial" w:eastAsia="MS Mincho" w:hAnsi="Arial"/>
                <w:sz w:val="18"/>
              </w:rPr>
              <w:t>‘</w:t>
            </w:r>
            <w:r w:rsidR="00FE661D" w:rsidRPr="00853D43">
              <w:rPr>
                <w:rFonts w:ascii="Arial" w:eastAsia="MS Mincho" w:hAnsi="Arial"/>
                <w:sz w:val="18"/>
              </w:rPr>
              <w:t>117</w:t>
            </w:r>
            <w:r w:rsidRPr="00853D43">
              <w:rPr>
                <w:rFonts w:ascii="Arial" w:eastAsia="MS Mincho" w:hAnsi="Arial"/>
                <w:sz w:val="18"/>
              </w:rPr>
              <w:t>’</w:t>
            </w:r>
            <w:r w:rsidR="00FE661D" w:rsidRPr="00853D43">
              <w:rPr>
                <w:rFonts w:ascii="Arial" w:eastAsia="MS Mincho" w:hAnsi="Arial"/>
                <w:sz w:val="18"/>
              </w:rPr>
              <w:t xml:space="preserve"> (2.274 seconds)</w:t>
            </w:r>
          </w:p>
        </w:tc>
      </w:tr>
      <w:tr w:rsidR="00FE661D" w:rsidRPr="00853D43" w14:paraId="5AD4E8D3" w14:textId="77777777">
        <w:tc>
          <w:tcPr>
            <w:tcW w:w="2802" w:type="dxa"/>
            <w:shd w:val="clear" w:color="auto" w:fill="auto"/>
          </w:tcPr>
          <w:p w14:paraId="7E733DF5" w14:textId="77777777" w:rsidR="00FE661D" w:rsidRPr="00853D43" w:rsidRDefault="00FE661D" w:rsidP="0021252E">
            <w:pPr>
              <w:pStyle w:val="TAL"/>
              <w:rPr>
                <w:lang w:eastAsia="en-US"/>
              </w:rPr>
            </w:pPr>
            <w:r w:rsidRPr="00853D43">
              <w:rPr>
                <w:lang w:eastAsia="en-US"/>
              </w:rPr>
              <w:t xml:space="preserve">  gnss-ReferenceTimeForCells</w:t>
            </w:r>
          </w:p>
        </w:tc>
        <w:tc>
          <w:tcPr>
            <w:tcW w:w="992" w:type="dxa"/>
          </w:tcPr>
          <w:p w14:paraId="261CDC76" w14:textId="77777777" w:rsidR="00FE661D" w:rsidRPr="00853D43" w:rsidRDefault="00FE661D" w:rsidP="0021252E">
            <w:pPr>
              <w:keepNext/>
              <w:keepLines/>
              <w:spacing w:after="0"/>
              <w:rPr>
                <w:rFonts w:ascii="Arial" w:eastAsia="MS Mincho" w:hAnsi="Arial"/>
                <w:sz w:val="18"/>
              </w:rPr>
            </w:pPr>
          </w:p>
        </w:tc>
        <w:tc>
          <w:tcPr>
            <w:tcW w:w="5953" w:type="dxa"/>
            <w:shd w:val="clear" w:color="auto" w:fill="auto"/>
          </w:tcPr>
          <w:p w14:paraId="3C426978" w14:textId="77777777" w:rsidR="00FE661D" w:rsidRPr="00853D43" w:rsidRDefault="00FE661D" w:rsidP="0021252E">
            <w:pPr>
              <w:keepNext/>
              <w:keepLines/>
              <w:spacing w:after="0"/>
              <w:rPr>
                <w:rFonts w:ascii="Arial" w:eastAsia="MS Mincho" w:hAnsi="Arial"/>
                <w:sz w:val="18"/>
              </w:rPr>
            </w:pPr>
            <w:r w:rsidRPr="00853D43">
              <w:rPr>
                <w:rFonts w:ascii="Arial" w:eastAsia="MS Mincho" w:hAnsi="Arial"/>
                <w:sz w:val="18"/>
              </w:rPr>
              <w:t>Not present</w:t>
            </w:r>
          </w:p>
        </w:tc>
      </w:tr>
      <w:tr w:rsidR="00E375CA" w:rsidRPr="00853D43" w14:paraId="2D1EECB9" w14:textId="77777777">
        <w:tc>
          <w:tcPr>
            <w:tcW w:w="9747" w:type="dxa"/>
            <w:gridSpan w:val="3"/>
            <w:shd w:val="clear" w:color="auto" w:fill="auto"/>
          </w:tcPr>
          <w:p w14:paraId="34F4C463" w14:textId="77777777" w:rsidR="00E375CA" w:rsidRPr="00853D43" w:rsidRDefault="00E375CA" w:rsidP="0050032E">
            <w:pPr>
              <w:pStyle w:val="TAN"/>
              <w:rPr>
                <w:rFonts w:eastAsia="MS Mincho"/>
                <w:lang w:eastAsia="en-US"/>
              </w:rPr>
            </w:pPr>
            <w:r w:rsidRPr="00853D43">
              <w:rPr>
                <w:lang w:eastAsia="en-US"/>
              </w:rPr>
              <w:t>Note: gnss-TimeOfDay</w:t>
            </w:r>
            <w:r w:rsidR="0050032E" w:rsidRPr="00853D43">
              <w:rPr>
                <w:lang w:eastAsia="en-US"/>
              </w:rPr>
              <w:br/>
            </w:r>
            <w:r w:rsidRPr="00853D43">
              <w:rPr>
                <w:lang w:eastAsia="en-US"/>
              </w:rPr>
              <w:t>This is the value of gnss-TimeOfDay when the GNSS scenario is started in the GNSS simulator. The value of gnss-TimeOfDay to be used in the Reference Time IE shall be calculated at the time the IE is required by adding the elapsed time since the time the scenario was started in the GNSS simulator to this value, rounded up to the next 1 second interval. This “current gnss-TimeOfDay” is then also used to determine the value of any other Information Elements marked as “Time varying” in subclause 6.1.3.4.</w:t>
            </w:r>
            <w:r w:rsidR="003D7DCB" w:rsidRPr="00853D43">
              <w:rPr>
                <w:lang w:eastAsia="en-US"/>
              </w:rPr>
              <w:t xml:space="preserve"> In the case that the (hardware) GNSS simulator is switched off or not present then the value of </w:t>
            </w:r>
            <w:r w:rsidR="003D7DCB" w:rsidRPr="00853D43">
              <w:rPr>
                <w:rFonts w:eastAsia="MS Mincho"/>
                <w:lang w:eastAsia="en-US"/>
              </w:rPr>
              <w:t>gnss-TimeOfDay</w:t>
            </w:r>
            <w:r w:rsidR="003D7DCB" w:rsidRPr="00853D43">
              <w:rPr>
                <w:lang w:eastAsia="en-US"/>
              </w:rPr>
              <w:t xml:space="preserve"> given above may be used.</w:t>
            </w:r>
          </w:p>
        </w:tc>
      </w:tr>
    </w:tbl>
    <w:p w14:paraId="166C381F" w14:textId="77777777" w:rsidR="00EC69DC" w:rsidRPr="00853D43" w:rsidRDefault="00EC69DC" w:rsidP="00EC69DC"/>
    <w:p w14:paraId="50B1B89B" w14:textId="77777777" w:rsidR="00EC69DC" w:rsidRPr="00853D43" w:rsidRDefault="00EC69DC" w:rsidP="00EC69DC">
      <w:pPr>
        <w:pStyle w:val="TH"/>
        <w:outlineLvl w:val="0"/>
        <w:rPr>
          <w:rFonts w:eastAsia="MS Mincho"/>
        </w:rPr>
      </w:pPr>
      <w:r w:rsidRPr="00853D43">
        <w:rPr>
          <w:rFonts w:eastAsia="MS Mincho"/>
        </w:rPr>
        <w:t>GNSS-ReferenceTime</w:t>
      </w:r>
      <w:r w:rsidR="003776B5" w:rsidRPr="00853D43">
        <w:rPr>
          <w:rFonts w:eastAsia="MS Mincho"/>
        </w:rPr>
        <w:t>: If</w:t>
      </w:r>
      <w:r w:rsidR="00295524" w:rsidRPr="00853D43">
        <w:rPr>
          <w:rFonts w:eastAsia="MS Mincho"/>
        </w:rPr>
        <w:t xml:space="preserve"> BDS is the only GNSS supported by the UE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992"/>
        <w:gridCol w:w="5953"/>
      </w:tblGrid>
      <w:tr w:rsidR="00EC69DC" w:rsidRPr="00853D43" w14:paraId="6599F9BE" w14:textId="77777777" w:rsidTr="00F73C5B">
        <w:tc>
          <w:tcPr>
            <w:tcW w:w="2802" w:type="dxa"/>
            <w:shd w:val="clear" w:color="auto" w:fill="auto"/>
          </w:tcPr>
          <w:p w14:paraId="4D03E6C1"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9B848CA"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Units</w:t>
            </w:r>
          </w:p>
        </w:tc>
        <w:tc>
          <w:tcPr>
            <w:tcW w:w="5953" w:type="dxa"/>
            <w:shd w:val="clear" w:color="auto" w:fill="auto"/>
          </w:tcPr>
          <w:p w14:paraId="1DCD3C96"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Value/remark</w:t>
            </w:r>
          </w:p>
        </w:tc>
      </w:tr>
      <w:tr w:rsidR="00EC69DC" w:rsidRPr="00853D43" w14:paraId="6DB9A40F" w14:textId="77777777" w:rsidTr="00F73C5B">
        <w:tc>
          <w:tcPr>
            <w:tcW w:w="2802" w:type="dxa"/>
            <w:shd w:val="clear" w:color="auto" w:fill="auto"/>
          </w:tcPr>
          <w:p w14:paraId="5F0ED127" w14:textId="77777777" w:rsidR="00EC69DC" w:rsidRPr="00853D43" w:rsidRDefault="00EC69DC" w:rsidP="00F73C5B">
            <w:pPr>
              <w:pStyle w:val="TAL"/>
              <w:rPr>
                <w:lang w:eastAsia="en-US"/>
              </w:rPr>
            </w:pPr>
            <w:r w:rsidRPr="00853D43">
              <w:rPr>
                <w:lang w:eastAsia="en-US"/>
              </w:rPr>
              <w:t xml:space="preserve">  gnss-SystemTime</w:t>
            </w:r>
          </w:p>
        </w:tc>
        <w:tc>
          <w:tcPr>
            <w:tcW w:w="992" w:type="dxa"/>
          </w:tcPr>
          <w:p w14:paraId="567AAAEB"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3AFBECD6" w14:textId="77777777" w:rsidR="00EC69DC" w:rsidRPr="00853D43" w:rsidRDefault="00EC69DC" w:rsidP="00F73C5B">
            <w:pPr>
              <w:keepNext/>
              <w:keepLines/>
              <w:spacing w:after="0"/>
              <w:rPr>
                <w:rFonts w:ascii="Arial" w:eastAsia="MS Mincho" w:hAnsi="Arial"/>
                <w:sz w:val="18"/>
              </w:rPr>
            </w:pPr>
          </w:p>
        </w:tc>
      </w:tr>
      <w:tr w:rsidR="00EC69DC" w:rsidRPr="00853D43" w14:paraId="5331F1E4" w14:textId="77777777" w:rsidTr="00F73C5B">
        <w:tc>
          <w:tcPr>
            <w:tcW w:w="2802" w:type="dxa"/>
            <w:shd w:val="clear" w:color="auto" w:fill="auto"/>
          </w:tcPr>
          <w:p w14:paraId="05D7B6E2" w14:textId="77777777" w:rsidR="00EC69DC" w:rsidRPr="00853D43" w:rsidRDefault="00EC69DC" w:rsidP="00F73C5B">
            <w:pPr>
              <w:pStyle w:val="TAL"/>
              <w:rPr>
                <w:lang w:eastAsia="en-US"/>
              </w:rPr>
            </w:pPr>
            <w:r w:rsidRPr="00853D43">
              <w:rPr>
                <w:lang w:eastAsia="en-US"/>
              </w:rPr>
              <w:t xml:space="preserve">    gnss-TimeID</w:t>
            </w:r>
          </w:p>
        </w:tc>
        <w:tc>
          <w:tcPr>
            <w:tcW w:w="992" w:type="dxa"/>
          </w:tcPr>
          <w:p w14:paraId="3F8FB114"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6890FDB"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5 (bds)</w:t>
            </w:r>
          </w:p>
        </w:tc>
      </w:tr>
      <w:tr w:rsidR="00EC69DC" w:rsidRPr="00853D43" w14:paraId="650670F0" w14:textId="77777777" w:rsidTr="00F73C5B">
        <w:tc>
          <w:tcPr>
            <w:tcW w:w="2802" w:type="dxa"/>
            <w:shd w:val="clear" w:color="auto" w:fill="auto"/>
          </w:tcPr>
          <w:p w14:paraId="3E198D8C" w14:textId="77777777" w:rsidR="00EC69DC" w:rsidRPr="00853D43" w:rsidRDefault="00EC69DC" w:rsidP="00F73C5B">
            <w:pPr>
              <w:pStyle w:val="TAL"/>
              <w:rPr>
                <w:lang w:eastAsia="en-US"/>
              </w:rPr>
            </w:pPr>
            <w:r w:rsidRPr="00853D43">
              <w:rPr>
                <w:lang w:eastAsia="en-US"/>
              </w:rPr>
              <w:t xml:space="preserve">    gnss-DayNumber</w:t>
            </w:r>
          </w:p>
        </w:tc>
        <w:tc>
          <w:tcPr>
            <w:tcW w:w="992" w:type="dxa"/>
          </w:tcPr>
          <w:p w14:paraId="755805E7"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4CE76B26" w14:textId="77777777" w:rsidR="00EC69DC" w:rsidRPr="00853D43" w:rsidRDefault="00991087" w:rsidP="00F73C5B">
            <w:pPr>
              <w:keepNext/>
              <w:keepLines/>
              <w:spacing w:after="0"/>
              <w:rPr>
                <w:rFonts w:ascii="Arial" w:eastAsia="MS Mincho" w:hAnsi="Arial"/>
                <w:sz w:val="18"/>
              </w:rPr>
            </w:pPr>
            <w:r w:rsidRPr="00853D43">
              <w:rPr>
                <w:rFonts w:ascii="Arial" w:eastAsia="MS Mincho" w:hAnsi="Arial"/>
                <w:sz w:val="18"/>
              </w:rPr>
              <w:t>Derived from data in clause 6.1.2</w:t>
            </w:r>
          </w:p>
        </w:tc>
      </w:tr>
      <w:tr w:rsidR="00EC69DC" w:rsidRPr="00853D43" w14:paraId="7B606D66" w14:textId="77777777" w:rsidTr="00F73C5B">
        <w:tc>
          <w:tcPr>
            <w:tcW w:w="2802" w:type="dxa"/>
            <w:shd w:val="clear" w:color="auto" w:fill="auto"/>
          </w:tcPr>
          <w:p w14:paraId="432782C0" w14:textId="77777777" w:rsidR="00EC69DC" w:rsidRPr="00853D43" w:rsidRDefault="00EC69DC" w:rsidP="00F73C5B">
            <w:pPr>
              <w:pStyle w:val="TAL"/>
              <w:rPr>
                <w:lang w:eastAsia="en-US"/>
              </w:rPr>
            </w:pPr>
            <w:r w:rsidRPr="00853D43">
              <w:rPr>
                <w:lang w:eastAsia="en-US"/>
              </w:rPr>
              <w:t xml:space="preserve">    gnss-TimeOfDay</w:t>
            </w:r>
          </w:p>
        </w:tc>
        <w:tc>
          <w:tcPr>
            <w:tcW w:w="992" w:type="dxa"/>
          </w:tcPr>
          <w:p w14:paraId="5DCFD83D"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9A789DC" w14:textId="77777777" w:rsidR="00EC69DC" w:rsidRPr="00853D43" w:rsidRDefault="00EC69DC" w:rsidP="00F73C5B">
            <w:pPr>
              <w:pStyle w:val="TAL"/>
              <w:rPr>
                <w:lang w:eastAsia="en-US"/>
              </w:rPr>
            </w:pPr>
            <w:r w:rsidRPr="00853D43">
              <w:rPr>
                <w:lang w:eastAsia="en-US"/>
              </w:rPr>
              <w:t>Start time</w:t>
            </w:r>
            <w:r w:rsidR="00991087" w:rsidRPr="00853D43">
              <w:rPr>
                <w:lang w:eastAsia="en-US"/>
              </w:rPr>
              <w:t xml:space="preserve"> is </w:t>
            </w:r>
            <w:r w:rsidR="00991087" w:rsidRPr="00853D43">
              <w:rPr>
                <w:rFonts w:eastAsia="MS Mincho"/>
                <w:lang w:eastAsia="en-US"/>
              </w:rPr>
              <w:t>d</w:t>
            </w:r>
            <w:r w:rsidR="00991087" w:rsidRPr="00853D43">
              <w:rPr>
                <w:lang w:eastAsia="en-US"/>
              </w:rPr>
              <w:t xml:space="preserve">erived from data in clause </w:t>
            </w:r>
            <w:r w:rsidR="00991087" w:rsidRPr="00853D43">
              <w:t>6.1.2</w:t>
            </w:r>
            <w:r w:rsidRPr="00853D43">
              <w:rPr>
                <w:lang w:eastAsia="en-US"/>
              </w:rPr>
              <w:t>. Add integer number of 1 seconds as required. (Note)</w:t>
            </w:r>
          </w:p>
        </w:tc>
      </w:tr>
      <w:tr w:rsidR="00EC69DC" w:rsidRPr="00853D43" w14:paraId="4A7448FE" w14:textId="77777777" w:rsidTr="00F73C5B">
        <w:tc>
          <w:tcPr>
            <w:tcW w:w="2802" w:type="dxa"/>
            <w:shd w:val="clear" w:color="auto" w:fill="auto"/>
          </w:tcPr>
          <w:p w14:paraId="3D51CFE6" w14:textId="77777777" w:rsidR="00EC69DC" w:rsidRPr="00853D43" w:rsidRDefault="00EC69DC" w:rsidP="00F73C5B">
            <w:pPr>
              <w:pStyle w:val="TAL"/>
              <w:rPr>
                <w:lang w:eastAsia="en-US"/>
              </w:rPr>
            </w:pPr>
            <w:r w:rsidRPr="00853D43">
              <w:rPr>
                <w:lang w:eastAsia="en-US"/>
              </w:rPr>
              <w:t xml:space="preserve">    gnss-TimeOfDayFrac-msec</w:t>
            </w:r>
          </w:p>
        </w:tc>
        <w:tc>
          <w:tcPr>
            <w:tcW w:w="992" w:type="dxa"/>
          </w:tcPr>
          <w:p w14:paraId="06A18F7D"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7F0A553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7CEF6D2B" w14:textId="77777777" w:rsidTr="00F73C5B">
        <w:tc>
          <w:tcPr>
            <w:tcW w:w="2802" w:type="dxa"/>
            <w:shd w:val="clear" w:color="auto" w:fill="auto"/>
          </w:tcPr>
          <w:p w14:paraId="6A2117A8" w14:textId="77777777" w:rsidR="00EC69DC" w:rsidRPr="00853D43" w:rsidRDefault="00EC69DC" w:rsidP="00F73C5B">
            <w:pPr>
              <w:pStyle w:val="TAL"/>
              <w:rPr>
                <w:lang w:eastAsia="en-US"/>
              </w:rPr>
            </w:pPr>
            <w:r w:rsidRPr="00853D43">
              <w:rPr>
                <w:lang w:eastAsia="en-US"/>
              </w:rPr>
              <w:t xml:space="preserve">    notificationOfLeapSecond</w:t>
            </w:r>
          </w:p>
        </w:tc>
        <w:tc>
          <w:tcPr>
            <w:tcW w:w="992" w:type="dxa"/>
          </w:tcPr>
          <w:p w14:paraId="12956AA4"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928CA8E"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178C02FD" w14:textId="77777777" w:rsidTr="00F73C5B">
        <w:tc>
          <w:tcPr>
            <w:tcW w:w="2802" w:type="dxa"/>
            <w:shd w:val="clear" w:color="auto" w:fill="auto"/>
          </w:tcPr>
          <w:p w14:paraId="083C04AF" w14:textId="77777777" w:rsidR="00EC69DC" w:rsidRPr="00853D43" w:rsidRDefault="00EC69DC" w:rsidP="00F73C5B">
            <w:pPr>
              <w:pStyle w:val="TAL"/>
              <w:rPr>
                <w:lang w:eastAsia="en-US"/>
              </w:rPr>
            </w:pPr>
            <w:r w:rsidRPr="00853D43">
              <w:rPr>
                <w:lang w:eastAsia="en-US"/>
              </w:rPr>
              <w:t xml:space="preserve">    gps-TOW-Assist</w:t>
            </w:r>
          </w:p>
        </w:tc>
        <w:tc>
          <w:tcPr>
            <w:tcW w:w="992" w:type="dxa"/>
          </w:tcPr>
          <w:p w14:paraId="018C5D02"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00D8C862"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2E9614CD" w14:textId="77777777" w:rsidTr="00F73C5B">
        <w:tc>
          <w:tcPr>
            <w:tcW w:w="2802" w:type="dxa"/>
            <w:shd w:val="clear" w:color="auto" w:fill="auto"/>
          </w:tcPr>
          <w:p w14:paraId="715B6967" w14:textId="77777777" w:rsidR="00EC69DC" w:rsidRPr="00853D43" w:rsidRDefault="00EC69DC" w:rsidP="00F73C5B">
            <w:pPr>
              <w:pStyle w:val="TAL"/>
              <w:rPr>
                <w:lang w:eastAsia="en-US"/>
              </w:rPr>
            </w:pPr>
            <w:r w:rsidRPr="00853D43">
              <w:rPr>
                <w:lang w:eastAsia="en-US"/>
              </w:rPr>
              <w:t xml:space="preserve">  referenceTimeUnc</w:t>
            </w:r>
          </w:p>
        </w:tc>
        <w:tc>
          <w:tcPr>
            <w:tcW w:w="992" w:type="dxa"/>
          </w:tcPr>
          <w:p w14:paraId="5AE77C88"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7DA1430C"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‘117’ (2.274 seconds)</w:t>
            </w:r>
          </w:p>
        </w:tc>
      </w:tr>
      <w:tr w:rsidR="00EC69DC" w:rsidRPr="00853D43" w14:paraId="38092BF9" w14:textId="77777777" w:rsidTr="00F73C5B">
        <w:tc>
          <w:tcPr>
            <w:tcW w:w="2802" w:type="dxa"/>
            <w:shd w:val="clear" w:color="auto" w:fill="auto"/>
          </w:tcPr>
          <w:p w14:paraId="4EA8D69C" w14:textId="77777777" w:rsidR="00EC69DC" w:rsidRPr="00853D43" w:rsidRDefault="00EC69DC" w:rsidP="00F73C5B">
            <w:pPr>
              <w:pStyle w:val="TAL"/>
              <w:rPr>
                <w:lang w:eastAsia="en-US"/>
              </w:rPr>
            </w:pPr>
            <w:r w:rsidRPr="00853D43">
              <w:rPr>
                <w:lang w:eastAsia="en-US"/>
              </w:rPr>
              <w:t xml:space="preserve">  gnss-ReferenceTimeForCells</w:t>
            </w:r>
          </w:p>
        </w:tc>
        <w:tc>
          <w:tcPr>
            <w:tcW w:w="992" w:type="dxa"/>
          </w:tcPr>
          <w:p w14:paraId="3E3E0C38" w14:textId="77777777" w:rsidR="00EC69DC" w:rsidRPr="00853D43" w:rsidRDefault="00EC69DC" w:rsidP="00F73C5B">
            <w:pPr>
              <w:keepNext/>
              <w:keepLines/>
              <w:spacing w:after="0"/>
              <w:rPr>
                <w:rFonts w:ascii="Arial" w:eastAsia="MS Mincho" w:hAnsi="Arial"/>
                <w:sz w:val="18"/>
              </w:rPr>
            </w:pPr>
          </w:p>
        </w:tc>
        <w:tc>
          <w:tcPr>
            <w:tcW w:w="5953" w:type="dxa"/>
            <w:shd w:val="clear" w:color="auto" w:fill="auto"/>
          </w:tcPr>
          <w:p w14:paraId="6D67893F"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Not present</w:t>
            </w:r>
          </w:p>
        </w:tc>
      </w:tr>
      <w:tr w:rsidR="00EC69DC" w:rsidRPr="00853D43" w14:paraId="490628B1" w14:textId="77777777" w:rsidTr="00F73C5B">
        <w:tc>
          <w:tcPr>
            <w:tcW w:w="9747" w:type="dxa"/>
            <w:gridSpan w:val="3"/>
            <w:shd w:val="clear" w:color="auto" w:fill="auto"/>
          </w:tcPr>
          <w:p w14:paraId="52E8D37C" w14:textId="77777777" w:rsidR="00EC69DC" w:rsidRPr="00853D43" w:rsidRDefault="00EC69DC" w:rsidP="00F73C5B">
            <w:pPr>
              <w:pStyle w:val="TAN"/>
              <w:rPr>
                <w:rFonts w:eastAsia="MS Mincho"/>
                <w:lang w:eastAsia="en-US"/>
              </w:rPr>
            </w:pPr>
            <w:r w:rsidRPr="00853D43">
              <w:rPr>
                <w:lang w:eastAsia="en-US"/>
              </w:rPr>
              <w:t>Note: gnss-TimeOfDay</w:t>
            </w:r>
            <w:r w:rsidRPr="00853D43">
              <w:rPr>
                <w:lang w:eastAsia="en-US"/>
              </w:rPr>
              <w:br/>
              <w:t xml:space="preserve">This is the value of gnss-TimeOfDay when the GNSS scenario is started in the GNSS simulator. The value of gnss-TimeOfDay to be used in the Reference Time IE shall be calculated at the time the IE is required by adding the elapsed time since the time the scenario was started in the GNSS simulator to this value, rounded up to the next 1 second interval. This “current gnss-TimeOfDay” is then also used to determine the value of any other Information Elements marked as “Time varying” in subclause 6.1.3.4. In the case that the (hardware) GNSS simulator is switched off or not present then the value of </w:t>
            </w:r>
            <w:r w:rsidRPr="00853D43">
              <w:rPr>
                <w:rFonts w:eastAsia="MS Mincho"/>
                <w:lang w:eastAsia="en-US"/>
              </w:rPr>
              <w:t>gnss-TimeOfDay</w:t>
            </w:r>
            <w:r w:rsidRPr="00853D43">
              <w:rPr>
                <w:lang w:eastAsia="en-US"/>
              </w:rPr>
              <w:t xml:space="preserve"> given above may be used.</w:t>
            </w:r>
          </w:p>
        </w:tc>
      </w:tr>
    </w:tbl>
    <w:p w14:paraId="0C53F6AE" w14:textId="77777777" w:rsidR="00123FDF" w:rsidRPr="00853D43" w:rsidRDefault="00123FDF" w:rsidP="00065715"/>
    <w:p w14:paraId="0C2B25AA" w14:textId="77777777" w:rsidR="008505FA" w:rsidRPr="00853D43" w:rsidRDefault="00991087" w:rsidP="00DC1842">
      <w:pPr>
        <w:pStyle w:val="H6"/>
        <w:outlineLvl w:val="0"/>
        <w:rPr>
          <w:rFonts w:eastAsia="MS Mincho"/>
        </w:rPr>
      </w:pPr>
      <w:r w:rsidRPr="00853D43">
        <w:lastRenderedPageBreak/>
        <w:t>6.1.3.4.2</w:t>
      </w:r>
      <w:r w:rsidRPr="00853D43">
        <w:tab/>
      </w:r>
      <w:r w:rsidR="008505FA" w:rsidRPr="00853D43">
        <w:rPr>
          <w:rFonts w:eastAsia="MS Mincho"/>
        </w:rPr>
        <w:t>GNSS REFERENCE LOCATION:</w:t>
      </w:r>
    </w:p>
    <w:p w14:paraId="6E50A3ED" w14:textId="77777777" w:rsidR="008505FA" w:rsidRPr="00853D43" w:rsidRDefault="008505FA" w:rsidP="00DC1842">
      <w:pPr>
        <w:pStyle w:val="TH"/>
        <w:outlineLvl w:val="0"/>
        <w:rPr>
          <w:rFonts w:eastAsia="MS Mincho"/>
        </w:rPr>
      </w:pPr>
      <w:r w:rsidRPr="00853D43">
        <w:rPr>
          <w:rFonts w:eastAsia="MS Mincho"/>
        </w:rPr>
        <w:t>GNSS-ReferenceLocation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2755CA" w:rsidRPr="00853D43" w14:paraId="799C65A7" w14:textId="77777777">
        <w:tc>
          <w:tcPr>
            <w:tcW w:w="4535" w:type="dxa"/>
            <w:shd w:val="clear" w:color="auto" w:fill="auto"/>
          </w:tcPr>
          <w:p w14:paraId="26ADABA4"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6F9E85D2" w14:textId="77777777" w:rsidR="002755CA" w:rsidRPr="00853D43" w:rsidRDefault="00EA4DCD" w:rsidP="003F16A0">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2F80C1ED"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991087" w:rsidRPr="00853D43" w14:paraId="36AC0392" w14:textId="77777777">
        <w:tc>
          <w:tcPr>
            <w:tcW w:w="4535" w:type="dxa"/>
            <w:shd w:val="clear" w:color="auto" w:fill="auto"/>
          </w:tcPr>
          <w:p w14:paraId="7FF4BF96" w14:textId="77777777" w:rsidR="00991087" w:rsidRPr="00853D43" w:rsidRDefault="00991087" w:rsidP="00991087">
            <w:pPr>
              <w:pStyle w:val="TAL"/>
              <w:rPr>
                <w:lang w:eastAsia="en-US"/>
              </w:rPr>
            </w:pPr>
            <w:r w:rsidRPr="00853D43">
              <w:rPr>
                <w:lang w:eastAsia="en-US"/>
              </w:rPr>
              <w:t xml:space="preserve">   threeDlocation</w:t>
            </w:r>
          </w:p>
        </w:tc>
        <w:tc>
          <w:tcPr>
            <w:tcW w:w="2267" w:type="dxa"/>
          </w:tcPr>
          <w:p w14:paraId="6B66CA83" w14:textId="77777777" w:rsidR="00991087" w:rsidRPr="00853D43" w:rsidRDefault="00991087" w:rsidP="00991087">
            <w:pPr>
              <w:pStyle w:val="TALCharChar"/>
              <w:keepNext w:val="0"/>
              <w:rPr>
                <w:color w:val="000000"/>
              </w:rPr>
            </w:pPr>
          </w:p>
        </w:tc>
        <w:tc>
          <w:tcPr>
            <w:tcW w:w="2267" w:type="dxa"/>
            <w:shd w:val="clear" w:color="auto" w:fill="auto"/>
          </w:tcPr>
          <w:p w14:paraId="6173E884" w14:textId="77777777" w:rsidR="00991087" w:rsidRPr="00853D43" w:rsidRDefault="00991087" w:rsidP="00991087">
            <w:pPr>
              <w:keepNext/>
              <w:keepLines/>
              <w:spacing w:after="0"/>
              <w:rPr>
                <w:rFonts w:ascii="Arial" w:eastAsia="MS Mincho" w:hAnsi="Arial"/>
                <w:sz w:val="18"/>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7CC04EFF" w14:textId="77777777">
        <w:tc>
          <w:tcPr>
            <w:tcW w:w="4535" w:type="dxa"/>
            <w:shd w:val="clear" w:color="auto" w:fill="auto"/>
          </w:tcPr>
          <w:p w14:paraId="0011B5EF" w14:textId="77777777" w:rsidR="00991087" w:rsidRPr="00853D43" w:rsidRDefault="00991087" w:rsidP="00991087">
            <w:pPr>
              <w:pStyle w:val="TAL"/>
              <w:rPr>
                <w:lang w:eastAsia="en-US"/>
              </w:rPr>
            </w:pPr>
            <w:r w:rsidRPr="00853D43">
              <w:rPr>
                <w:lang w:eastAsia="en-US"/>
              </w:rPr>
              <w:t xml:space="preserve">    latitudeSign</w:t>
            </w:r>
          </w:p>
        </w:tc>
        <w:tc>
          <w:tcPr>
            <w:tcW w:w="2267" w:type="dxa"/>
          </w:tcPr>
          <w:p w14:paraId="427D46A6" w14:textId="77777777" w:rsidR="00991087" w:rsidRPr="00853D43" w:rsidRDefault="00991087" w:rsidP="00991087">
            <w:pPr>
              <w:pStyle w:val="TALCharChar"/>
              <w:keepNext w:val="0"/>
              <w:rPr>
                <w:color w:val="000000"/>
              </w:rPr>
            </w:pPr>
          </w:p>
        </w:tc>
        <w:tc>
          <w:tcPr>
            <w:tcW w:w="2267" w:type="dxa"/>
            <w:shd w:val="clear" w:color="auto" w:fill="auto"/>
          </w:tcPr>
          <w:p w14:paraId="5B0C2A51"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2D2FDC93" w14:textId="77777777">
        <w:tc>
          <w:tcPr>
            <w:tcW w:w="4535" w:type="dxa"/>
            <w:shd w:val="clear" w:color="auto" w:fill="auto"/>
          </w:tcPr>
          <w:p w14:paraId="78A38A37" w14:textId="77777777" w:rsidR="00991087" w:rsidRPr="00853D43" w:rsidRDefault="00991087" w:rsidP="00991087">
            <w:pPr>
              <w:pStyle w:val="TAL"/>
              <w:rPr>
                <w:lang w:eastAsia="en-US"/>
              </w:rPr>
            </w:pPr>
            <w:r w:rsidRPr="00853D43">
              <w:rPr>
                <w:lang w:eastAsia="en-US"/>
              </w:rPr>
              <w:t xml:space="preserve">    degreesLatitude</w:t>
            </w:r>
          </w:p>
        </w:tc>
        <w:tc>
          <w:tcPr>
            <w:tcW w:w="2267" w:type="dxa"/>
          </w:tcPr>
          <w:p w14:paraId="34FA4A4E" w14:textId="77777777" w:rsidR="00991087" w:rsidRPr="00853D43" w:rsidRDefault="00991087" w:rsidP="00991087">
            <w:pPr>
              <w:pStyle w:val="TAL"/>
              <w:rPr>
                <w:lang w:eastAsia="en-US"/>
              </w:rPr>
            </w:pPr>
            <w:r w:rsidRPr="00853D43">
              <w:rPr>
                <w:lang w:eastAsia="en-US"/>
              </w:rPr>
              <w:t>degrees</w:t>
            </w:r>
          </w:p>
        </w:tc>
        <w:tc>
          <w:tcPr>
            <w:tcW w:w="2267" w:type="dxa"/>
            <w:shd w:val="clear" w:color="auto" w:fill="auto"/>
          </w:tcPr>
          <w:p w14:paraId="01016297"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36CB30DC" w14:textId="77777777">
        <w:tc>
          <w:tcPr>
            <w:tcW w:w="4535" w:type="dxa"/>
            <w:shd w:val="clear" w:color="auto" w:fill="auto"/>
          </w:tcPr>
          <w:p w14:paraId="202DC334" w14:textId="77777777" w:rsidR="00991087" w:rsidRPr="00853D43" w:rsidRDefault="00991087" w:rsidP="00991087">
            <w:pPr>
              <w:pStyle w:val="TAL"/>
              <w:rPr>
                <w:lang w:eastAsia="en-US"/>
              </w:rPr>
            </w:pPr>
            <w:r w:rsidRPr="00853D43">
              <w:rPr>
                <w:lang w:eastAsia="en-US"/>
              </w:rPr>
              <w:t xml:space="preserve">    degreesLongitude</w:t>
            </w:r>
          </w:p>
        </w:tc>
        <w:tc>
          <w:tcPr>
            <w:tcW w:w="2267" w:type="dxa"/>
          </w:tcPr>
          <w:p w14:paraId="16A67207" w14:textId="77777777" w:rsidR="00991087" w:rsidRPr="00853D43" w:rsidRDefault="00991087" w:rsidP="00991087">
            <w:pPr>
              <w:pStyle w:val="TAL"/>
              <w:rPr>
                <w:lang w:eastAsia="en-US"/>
              </w:rPr>
            </w:pPr>
            <w:r w:rsidRPr="00853D43">
              <w:rPr>
                <w:lang w:eastAsia="en-US"/>
              </w:rPr>
              <w:t>degrees</w:t>
            </w:r>
          </w:p>
        </w:tc>
        <w:tc>
          <w:tcPr>
            <w:tcW w:w="2267" w:type="dxa"/>
            <w:shd w:val="clear" w:color="auto" w:fill="auto"/>
          </w:tcPr>
          <w:p w14:paraId="0A71475B"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66E80E73" w14:textId="77777777">
        <w:tc>
          <w:tcPr>
            <w:tcW w:w="4535" w:type="dxa"/>
            <w:shd w:val="clear" w:color="auto" w:fill="auto"/>
          </w:tcPr>
          <w:p w14:paraId="2C1E2BFF" w14:textId="77777777" w:rsidR="00991087" w:rsidRPr="00853D43" w:rsidRDefault="00991087" w:rsidP="00991087">
            <w:pPr>
              <w:pStyle w:val="TAL"/>
              <w:rPr>
                <w:lang w:eastAsia="en-US"/>
              </w:rPr>
            </w:pPr>
            <w:r w:rsidRPr="00853D43">
              <w:rPr>
                <w:lang w:eastAsia="en-US"/>
              </w:rPr>
              <w:t xml:space="preserve">    altitudeDirection</w:t>
            </w:r>
          </w:p>
        </w:tc>
        <w:tc>
          <w:tcPr>
            <w:tcW w:w="2267" w:type="dxa"/>
          </w:tcPr>
          <w:p w14:paraId="1C8A9D1F" w14:textId="77777777" w:rsidR="00991087" w:rsidRPr="00853D43" w:rsidRDefault="00991087" w:rsidP="00991087">
            <w:pPr>
              <w:pStyle w:val="TAL"/>
              <w:rPr>
                <w:lang w:eastAsia="en-US"/>
              </w:rPr>
            </w:pPr>
          </w:p>
        </w:tc>
        <w:tc>
          <w:tcPr>
            <w:tcW w:w="2267" w:type="dxa"/>
            <w:shd w:val="clear" w:color="auto" w:fill="auto"/>
          </w:tcPr>
          <w:p w14:paraId="0CBA6CAE"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991087" w:rsidRPr="00853D43" w14:paraId="3B7D2522" w14:textId="77777777">
        <w:tc>
          <w:tcPr>
            <w:tcW w:w="4535" w:type="dxa"/>
            <w:shd w:val="clear" w:color="auto" w:fill="auto"/>
          </w:tcPr>
          <w:p w14:paraId="6F7F374D" w14:textId="77777777" w:rsidR="00991087" w:rsidRPr="00853D43" w:rsidRDefault="00991087" w:rsidP="00991087">
            <w:pPr>
              <w:pStyle w:val="TAL"/>
              <w:rPr>
                <w:lang w:eastAsia="en-US"/>
              </w:rPr>
            </w:pPr>
            <w:r w:rsidRPr="00853D43">
              <w:rPr>
                <w:lang w:eastAsia="en-US"/>
              </w:rPr>
              <w:t xml:space="preserve">    altitude</w:t>
            </w:r>
          </w:p>
        </w:tc>
        <w:tc>
          <w:tcPr>
            <w:tcW w:w="2267" w:type="dxa"/>
          </w:tcPr>
          <w:p w14:paraId="7E7989E4" w14:textId="77777777" w:rsidR="00991087" w:rsidRPr="00853D43" w:rsidRDefault="00991087" w:rsidP="00991087">
            <w:pPr>
              <w:pStyle w:val="TAL"/>
              <w:rPr>
                <w:lang w:eastAsia="en-US"/>
              </w:rPr>
            </w:pPr>
            <w:r w:rsidRPr="00853D43">
              <w:rPr>
                <w:lang w:eastAsia="en-US"/>
              </w:rPr>
              <w:t>m</w:t>
            </w:r>
          </w:p>
        </w:tc>
        <w:tc>
          <w:tcPr>
            <w:tcW w:w="2267" w:type="dxa"/>
            <w:shd w:val="clear" w:color="auto" w:fill="auto"/>
          </w:tcPr>
          <w:p w14:paraId="17ABF906" w14:textId="77777777" w:rsidR="00991087" w:rsidRPr="00853D43" w:rsidRDefault="00991087" w:rsidP="00991087">
            <w:pPr>
              <w:pStyle w:val="TALCharChar"/>
              <w:keepNext w:val="0"/>
              <w:rPr>
                <w:color w:val="000000"/>
              </w:rPr>
            </w:pPr>
            <w:r w:rsidRPr="00853D43">
              <w:rPr>
                <w:rFonts w:eastAsia="MS Mincho"/>
                <w:lang w:eastAsia="en-US"/>
              </w:rPr>
              <w:t>D</w:t>
            </w:r>
            <w:r w:rsidRPr="00853D43">
              <w:rPr>
                <w:lang w:eastAsia="en-US"/>
              </w:rPr>
              <w:t xml:space="preserve">erived from data in clause </w:t>
            </w:r>
            <w:r w:rsidRPr="00853D43">
              <w:t>6.1.2</w:t>
            </w:r>
          </w:p>
        </w:tc>
      </w:tr>
      <w:tr w:rsidR="00374023" w:rsidRPr="00853D43" w14:paraId="2FCF408E" w14:textId="77777777">
        <w:tc>
          <w:tcPr>
            <w:tcW w:w="4535" w:type="dxa"/>
            <w:shd w:val="clear" w:color="auto" w:fill="auto"/>
          </w:tcPr>
          <w:p w14:paraId="4B066DE8"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uncertaintySemiMajor</w:t>
            </w:r>
          </w:p>
        </w:tc>
        <w:tc>
          <w:tcPr>
            <w:tcW w:w="2267" w:type="dxa"/>
          </w:tcPr>
          <w:p w14:paraId="50B32DFA" w14:textId="77777777" w:rsidR="00374023" w:rsidRPr="00853D43" w:rsidRDefault="00374023" w:rsidP="00456607">
            <w:pPr>
              <w:pStyle w:val="TAL"/>
              <w:rPr>
                <w:lang w:eastAsia="en-US"/>
              </w:rPr>
            </w:pPr>
            <w:r w:rsidRPr="00853D43">
              <w:rPr>
                <w:lang w:eastAsia="en-US"/>
              </w:rPr>
              <w:t>m</w:t>
            </w:r>
          </w:p>
        </w:tc>
        <w:tc>
          <w:tcPr>
            <w:tcW w:w="2267" w:type="dxa"/>
            <w:shd w:val="clear" w:color="auto" w:fill="auto"/>
          </w:tcPr>
          <w:p w14:paraId="04F7C1B7" w14:textId="77777777" w:rsidR="00374023" w:rsidRPr="00853D43" w:rsidRDefault="00374023" w:rsidP="00456607">
            <w:pPr>
              <w:pStyle w:val="TALCharChar"/>
              <w:keepNext w:val="0"/>
              <w:rPr>
                <w:color w:val="000000"/>
              </w:rPr>
            </w:pPr>
            <w:r w:rsidRPr="00853D43">
              <w:rPr>
                <w:color w:val="000000"/>
              </w:rPr>
              <w:t>3000</w:t>
            </w:r>
          </w:p>
        </w:tc>
      </w:tr>
      <w:tr w:rsidR="00374023" w:rsidRPr="00853D43" w14:paraId="5954076E" w14:textId="77777777">
        <w:tc>
          <w:tcPr>
            <w:tcW w:w="4535" w:type="dxa"/>
            <w:shd w:val="clear" w:color="auto" w:fill="auto"/>
          </w:tcPr>
          <w:p w14:paraId="3CEC4E78"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uncertaintySemiMinor</w:t>
            </w:r>
          </w:p>
        </w:tc>
        <w:tc>
          <w:tcPr>
            <w:tcW w:w="2267" w:type="dxa"/>
          </w:tcPr>
          <w:p w14:paraId="508B24FD" w14:textId="77777777" w:rsidR="00374023" w:rsidRPr="00853D43" w:rsidRDefault="00374023" w:rsidP="00456607">
            <w:pPr>
              <w:pStyle w:val="TAL"/>
              <w:rPr>
                <w:lang w:eastAsia="en-US"/>
              </w:rPr>
            </w:pPr>
            <w:r w:rsidRPr="00853D43">
              <w:rPr>
                <w:lang w:eastAsia="en-US"/>
              </w:rPr>
              <w:t>m</w:t>
            </w:r>
          </w:p>
        </w:tc>
        <w:tc>
          <w:tcPr>
            <w:tcW w:w="2267" w:type="dxa"/>
            <w:shd w:val="clear" w:color="auto" w:fill="auto"/>
          </w:tcPr>
          <w:p w14:paraId="0516DE1F" w14:textId="77777777" w:rsidR="00374023" w:rsidRPr="00853D43" w:rsidRDefault="00374023" w:rsidP="00456607">
            <w:pPr>
              <w:pStyle w:val="TALCharChar"/>
              <w:keepNext w:val="0"/>
              <w:rPr>
                <w:color w:val="000000"/>
              </w:rPr>
            </w:pPr>
            <w:r w:rsidRPr="00853D43">
              <w:rPr>
                <w:color w:val="000000"/>
              </w:rPr>
              <w:t>3000</w:t>
            </w:r>
          </w:p>
        </w:tc>
      </w:tr>
      <w:tr w:rsidR="00374023" w:rsidRPr="00853D43" w14:paraId="4866E8CD" w14:textId="77777777">
        <w:tc>
          <w:tcPr>
            <w:tcW w:w="4535" w:type="dxa"/>
            <w:shd w:val="clear" w:color="auto" w:fill="auto"/>
          </w:tcPr>
          <w:p w14:paraId="07ADDB55"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orientationMajorAxis</w:t>
            </w:r>
          </w:p>
        </w:tc>
        <w:tc>
          <w:tcPr>
            <w:tcW w:w="2267" w:type="dxa"/>
          </w:tcPr>
          <w:p w14:paraId="33C41396" w14:textId="77777777" w:rsidR="00374023" w:rsidRPr="00853D43" w:rsidRDefault="00374023" w:rsidP="00456607">
            <w:pPr>
              <w:pStyle w:val="TAL"/>
              <w:rPr>
                <w:lang w:eastAsia="en-US"/>
              </w:rPr>
            </w:pPr>
            <w:r w:rsidRPr="00853D43">
              <w:rPr>
                <w:lang w:eastAsia="en-US"/>
              </w:rPr>
              <w:t>degrees</w:t>
            </w:r>
          </w:p>
        </w:tc>
        <w:tc>
          <w:tcPr>
            <w:tcW w:w="2267" w:type="dxa"/>
            <w:shd w:val="clear" w:color="auto" w:fill="auto"/>
          </w:tcPr>
          <w:p w14:paraId="043034D1" w14:textId="77777777" w:rsidR="00374023" w:rsidRPr="00853D43" w:rsidRDefault="00374023" w:rsidP="00456607">
            <w:pPr>
              <w:pStyle w:val="TALCharChar"/>
              <w:keepNext w:val="0"/>
              <w:rPr>
                <w:color w:val="000000"/>
              </w:rPr>
            </w:pPr>
            <w:r w:rsidRPr="00853D43">
              <w:rPr>
                <w:color w:val="000000"/>
              </w:rPr>
              <w:t>0</w:t>
            </w:r>
          </w:p>
        </w:tc>
      </w:tr>
      <w:tr w:rsidR="00374023" w:rsidRPr="00853D43" w14:paraId="779A91D5" w14:textId="77777777">
        <w:tc>
          <w:tcPr>
            <w:tcW w:w="4535" w:type="dxa"/>
            <w:shd w:val="clear" w:color="auto" w:fill="auto"/>
          </w:tcPr>
          <w:p w14:paraId="2EFDE720"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uncertaintyAltitude</w:t>
            </w:r>
          </w:p>
        </w:tc>
        <w:tc>
          <w:tcPr>
            <w:tcW w:w="2267" w:type="dxa"/>
          </w:tcPr>
          <w:p w14:paraId="5D988A9E" w14:textId="77777777" w:rsidR="00374023" w:rsidRPr="00853D43" w:rsidRDefault="00374023" w:rsidP="00456607">
            <w:pPr>
              <w:pStyle w:val="TAL"/>
              <w:rPr>
                <w:lang w:eastAsia="en-US"/>
              </w:rPr>
            </w:pPr>
            <w:r w:rsidRPr="00853D43">
              <w:rPr>
                <w:lang w:eastAsia="en-US"/>
              </w:rPr>
              <w:t>m</w:t>
            </w:r>
          </w:p>
        </w:tc>
        <w:tc>
          <w:tcPr>
            <w:tcW w:w="2267" w:type="dxa"/>
            <w:shd w:val="clear" w:color="auto" w:fill="auto"/>
          </w:tcPr>
          <w:p w14:paraId="400AC0FD" w14:textId="77777777" w:rsidR="00374023" w:rsidRPr="00853D43" w:rsidRDefault="00374023" w:rsidP="00456607">
            <w:pPr>
              <w:pStyle w:val="TALCharChar"/>
              <w:keepNext w:val="0"/>
              <w:rPr>
                <w:color w:val="000000"/>
              </w:rPr>
            </w:pPr>
            <w:r w:rsidRPr="00853D43">
              <w:rPr>
                <w:color w:val="000000"/>
              </w:rPr>
              <w:t>500</w:t>
            </w:r>
          </w:p>
        </w:tc>
      </w:tr>
      <w:tr w:rsidR="00374023" w:rsidRPr="00853D43" w14:paraId="0329FB7A" w14:textId="77777777">
        <w:tc>
          <w:tcPr>
            <w:tcW w:w="4535" w:type="dxa"/>
            <w:shd w:val="clear" w:color="auto" w:fill="auto"/>
          </w:tcPr>
          <w:p w14:paraId="7FD9961B" w14:textId="77777777" w:rsidR="00374023" w:rsidRPr="00853D43" w:rsidRDefault="00374023" w:rsidP="00E9667A">
            <w:pPr>
              <w:pStyle w:val="TAL"/>
              <w:rPr>
                <w:lang w:eastAsia="en-US"/>
              </w:rPr>
            </w:pPr>
            <w:r w:rsidRPr="00853D43">
              <w:rPr>
                <w:lang w:eastAsia="en-US"/>
              </w:rPr>
              <w:t xml:space="preserve">    </w:t>
            </w:r>
            <w:r w:rsidR="00E9667A" w:rsidRPr="00853D43">
              <w:rPr>
                <w:lang w:eastAsia="en-US"/>
              </w:rPr>
              <w:t>conf</w:t>
            </w:r>
            <w:r w:rsidRPr="00853D43">
              <w:rPr>
                <w:lang w:eastAsia="en-US"/>
              </w:rPr>
              <w:t>idence</w:t>
            </w:r>
          </w:p>
        </w:tc>
        <w:tc>
          <w:tcPr>
            <w:tcW w:w="2267" w:type="dxa"/>
          </w:tcPr>
          <w:p w14:paraId="59608238" w14:textId="77777777" w:rsidR="00374023" w:rsidRPr="00853D43" w:rsidRDefault="00374023" w:rsidP="00456607">
            <w:pPr>
              <w:pStyle w:val="TALCharChar"/>
              <w:keepNext w:val="0"/>
              <w:rPr>
                <w:color w:val="000000"/>
              </w:rPr>
            </w:pPr>
            <w:r w:rsidRPr="00853D43">
              <w:t>%</w:t>
            </w:r>
          </w:p>
        </w:tc>
        <w:tc>
          <w:tcPr>
            <w:tcW w:w="2267" w:type="dxa"/>
            <w:shd w:val="clear" w:color="auto" w:fill="auto"/>
          </w:tcPr>
          <w:p w14:paraId="66707449" w14:textId="77777777" w:rsidR="00374023" w:rsidRPr="00853D43" w:rsidRDefault="00374023" w:rsidP="00456607">
            <w:pPr>
              <w:pStyle w:val="TALCharChar"/>
              <w:keepNext w:val="0"/>
              <w:rPr>
                <w:color w:val="000000"/>
              </w:rPr>
            </w:pPr>
            <w:r w:rsidRPr="00853D43">
              <w:rPr>
                <w:color w:val="000000"/>
              </w:rPr>
              <w:t>68</w:t>
            </w:r>
          </w:p>
        </w:tc>
      </w:tr>
    </w:tbl>
    <w:p w14:paraId="7CA11A75" w14:textId="77777777" w:rsidR="00E9667A" w:rsidRPr="00853D43" w:rsidRDefault="00E9667A" w:rsidP="00E9667A"/>
    <w:p w14:paraId="4B8101FA" w14:textId="77777777" w:rsidR="008505FA" w:rsidRPr="00853D43" w:rsidRDefault="00991087" w:rsidP="00DC1842">
      <w:pPr>
        <w:pStyle w:val="H6"/>
        <w:outlineLvl w:val="0"/>
        <w:rPr>
          <w:rFonts w:eastAsia="MS Mincho"/>
        </w:rPr>
      </w:pPr>
      <w:r w:rsidRPr="00853D43">
        <w:t>6.1.3.4.3</w:t>
      </w:r>
      <w:r w:rsidRPr="00853D43">
        <w:tab/>
      </w:r>
      <w:r w:rsidR="008505FA" w:rsidRPr="00853D43">
        <w:rPr>
          <w:rFonts w:eastAsia="MS Mincho"/>
        </w:rPr>
        <w:t>GNSS IONOSPHERIC MODEL:</w:t>
      </w:r>
    </w:p>
    <w:p w14:paraId="2F35ADF6" w14:textId="77777777" w:rsidR="00991087" w:rsidRPr="00853D43" w:rsidRDefault="008505FA" w:rsidP="00991087">
      <w:pPr>
        <w:pStyle w:val="TH"/>
        <w:outlineLvl w:val="0"/>
      </w:pPr>
      <w:r w:rsidRPr="00853D43">
        <w:rPr>
          <w:rFonts w:eastAsia="MS Mincho"/>
        </w:rPr>
        <w:t>GNSS-IonosphericModel</w:t>
      </w:r>
      <w:r w:rsidR="00991087" w:rsidRPr="00853D43">
        <w:rPr>
          <w:rFonts w:eastAsia="MS Mincho"/>
        </w:rPr>
        <w:t xml:space="preserve"> </w:t>
      </w:r>
      <w:r w:rsidR="00991087" w:rsidRPr="00853D43">
        <w:t>(Klobuchar Model)</w:t>
      </w:r>
      <w:r w:rsidR="003776B5" w:rsidRPr="00853D43">
        <w:rPr>
          <w:rFonts w:eastAsia="MS Mincho"/>
        </w:rPr>
        <w:t>:</w:t>
      </w:r>
      <w:r w:rsidR="00350929" w:rsidRPr="00853D43">
        <w:rPr>
          <w:rFonts w:eastAsia="MS Mincho"/>
        </w:rPr>
        <w:t xml:space="preserve"> </w:t>
      </w:r>
      <w:r w:rsidR="003776B5" w:rsidRPr="00853D43">
        <w:rPr>
          <w:rFonts w:eastAsia="MS Mincho"/>
        </w:rPr>
        <w:t>I</w:t>
      </w:r>
      <w:r w:rsidR="00295524" w:rsidRPr="00853D43">
        <w:t xml:space="preserve">f GPS or GLONASS or BDS </w:t>
      </w:r>
      <w:r w:rsidR="00D33077" w:rsidRPr="00853D43">
        <w:t xml:space="preserve">B1I </w:t>
      </w:r>
      <w:r w:rsidR="00295524" w:rsidRPr="00853D43">
        <w:t>supported by the UE</w:t>
      </w:r>
    </w:p>
    <w:p w14:paraId="395F7D8D" w14:textId="77777777" w:rsidR="00991087" w:rsidRPr="00853D43" w:rsidRDefault="00991087" w:rsidP="00991087">
      <w:r w:rsidRPr="00853D43">
        <w:t>Derived from data in clause 6.1.2 and the following information:</w:t>
      </w:r>
    </w:p>
    <w:p w14:paraId="1F605321" w14:textId="77777777" w:rsidR="00991087" w:rsidRPr="00853D43" w:rsidRDefault="00991087" w:rsidP="00991087">
      <w:pPr>
        <w:rPr>
          <w:rFonts w:eastAsia="MS Mincho"/>
        </w:rPr>
      </w:pPr>
      <w:r w:rsidRPr="00853D43">
        <w:rPr>
          <w:rFonts w:eastAsia="MS Mincho"/>
        </w:rPr>
        <w:t>dataID: 00</w:t>
      </w:r>
    </w:p>
    <w:p w14:paraId="4D61E8B6" w14:textId="77777777" w:rsidR="00991087" w:rsidRPr="00853D43" w:rsidRDefault="00991087" w:rsidP="00991087">
      <w:r w:rsidRPr="00853D43">
        <w:t>neQuickModel: not present unless Galileo is also supported by the UE</w:t>
      </w:r>
    </w:p>
    <w:p w14:paraId="40297226" w14:textId="77777777" w:rsidR="00991087" w:rsidRPr="00853D43" w:rsidRDefault="00991087" w:rsidP="00991087">
      <w:r w:rsidRPr="00853D43">
        <w:t>klobucharModel2: not present unless BDS B1C is also supported by the UE</w:t>
      </w:r>
    </w:p>
    <w:p w14:paraId="110CE217" w14:textId="77777777" w:rsidR="00991087" w:rsidRPr="00853D43" w:rsidRDefault="00EA4DCD" w:rsidP="00991087">
      <w:pPr>
        <w:pStyle w:val="TH"/>
        <w:outlineLvl w:val="0"/>
        <w:rPr>
          <w:rFonts w:eastAsia="MS Mincho"/>
        </w:rPr>
      </w:pPr>
      <w:r w:rsidRPr="00853D43">
        <w:rPr>
          <w:rFonts w:eastAsia="MS Mincho"/>
        </w:rPr>
        <w:t>GNSS-IonosphericModel</w:t>
      </w:r>
      <w:r w:rsidR="00991087" w:rsidRPr="00853D43">
        <w:rPr>
          <w:rFonts w:eastAsia="MS Mincho"/>
        </w:rPr>
        <w:t xml:space="preserve"> </w:t>
      </w:r>
      <w:r w:rsidR="00991087" w:rsidRPr="00853D43">
        <w:t>(NeQuick Model)</w:t>
      </w:r>
      <w:r w:rsidR="003776B5" w:rsidRPr="00853D43">
        <w:rPr>
          <w:rFonts w:eastAsia="MS Mincho"/>
        </w:rPr>
        <w:t>: If</w:t>
      </w:r>
      <w:r w:rsidR="00295524" w:rsidRPr="00853D43">
        <w:rPr>
          <w:rFonts w:eastAsia="MS Mincho"/>
        </w:rPr>
        <w:t xml:space="preserve"> Galileo supported by the UE</w:t>
      </w:r>
    </w:p>
    <w:p w14:paraId="364A4E5E" w14:textId="77777777" w:rsidR="00991087" w:rsidRPr="00853D43" w:rsidRDefault="00991087" w:rsidP="00991087">
      <w:r w:rsidRPr="00853D43">
        <w:t>Derived from data in clause 6.1.2 and the following information:</w:t>
      </w:r>
    </w:p>
    <w:p w14:paraId="5BAD46F6" w14:textId="77777777" w:rsidR="00991087" w:rsidRPr="00853D43" w:rsidRDefault="00991087" w:rsidP="00991087">
      <w:r w:rsidRPr="00853D43">
        <w:t>klobucharModel: not present unless GPS or GLONASS or BDS B1I is also supported by the UE</w:t>
      </w:r>
    </w:p>
    <w:p w14:paraId="21882AE7" w14:textId="77777777" w:rsidR="00991087" w:rsidRPr="00853D43" w:rsidRDefault="00991087" w:rsidP="00991087">
      <w:r w:rsidRPr="00853D43">
        <w:t>klobucharModel2: not present unless BDS B1C is also supported by the UE</w:t>
      </w:r>
    </w:p>
    <w:p w14:paraId="7FE2AA18" w14:textId="77777777" w:rsidR="00991087" w:rsidRPr="00853D43" w:rsidRDefault="00D33077" w:rsidP="00991087">
      <w:pPr>
        <w:pStyle w:val="TH"/>
        <w:outlineLvl w:val="0"/>
      </w:pPr>
      <w:r w:rsidRPr="00853D43">
        <w:rPr>
          <w:rFonts w:eastAsia="MS Mincho"/>
        </w:rPr>
        <w:t>GNSS-IonosphericModel</w:t>
      </w:r>
      <w:r w:rsidR="00991087" w:rsidRPr="00853D43">
        <w:rPr>
          <w:rFonts w:eastAsia="MS Mincho"/>
        </w:rPr>
        <w:t xml:space="preserve"> </w:t>
      </w:r>
      <w:r w:rsidR="00991087" w:rsidRPr="00853D43">
        <w:t>(Klobuchar2 Model)</w:t>
      </w:r>
      <w:r w:rsidRPr="00853D43">
        <w:rPr>
          <w:rFonts w:eastAsia="MS Mincho"/>
        </w:rPr>
        <w:t>: I</w:t>
      </w:r>
      <w:r w:rsidRPr="00853D43">
        <w:t>f BDS B1C supported by the UE</w:t>
      </w:r>
    </w:p>
    <w:p w14:paraId="35A4542E" w14:textId="77777777" w:rsidR="00991087" w:rsidRPr="00853D43" w:rsidRDefault="00991087" w:rsidP="00991087">
      <w:r w:rsidRPr="00853D43">
        <w:t>Derived from data in clause 6.1.2 and the following information:</w:t>
      </w:r>
    </w:p>
    <w:p w14:paraId="7C3E2D1E" w14:textId="77777777" w:rsidR="00991087" w:rsidRPr="00853D43" w:rsidRDefault="00991087" w:rsidP="00991087">
      <w:r w:rsidRPr="00853D43">
        <w:t>klobucharModel: not present unless GPS or GLONASS or BDS B1I is also supported by the UE</w:t>
      </w:r>
    </w:p>
    <w:p w14:paraId="7855D1E1" w14:textId="77777777" w:rsidR="00991087" w:rsidRPr="00853D43" w:rsidRDefault="00991087" w:rsidP="00991087">
      <w:r w:rsidRPr="00853D43">
        <w:t>neQuickModel: not present unless Galileo is also supported by the UE</w:t>
      </w:r>
    </w:p>
    <w:p w14:paraId="0F6199DB" w14:textId="77777777" w:rsidR="008505FA" w:rsidRPr="00853D43" w:rsidRDefault="00991087" w:rsidP="00DC1842">
      <w:pPr>
        <w:pStyle w:val="H6"/>
        <w:outlineLvl w:val="0"/>
        <w:rPr>
          <w:rFonts w:eastAsia="MS Mincho"/>
        </w:rPr>
      </w:pPr>
      <w:r w:rsidRPr="00853D43">
        <w:lastRenderedPageBreak/>
        <w:t>6.1.3.4.4</w:t>
      </w:r>
      <w:r w:rsidRPr="00853D43">
        <w:tab/>
      </w:r>
      <w:r w:rsidR="008505FA" w:rsidRPr="00853D43">
        <w:rPr>
          <w:rFonts w:eastAsia="MS Mincho"/>
        </w:rPr>
        <w:t>GNSS TIME MODEL:</w:t>
      </w:r>
    </w:p>
    <w:p w14:paraId="2E581670" w14:textId="77777777" w:rsidR="008505FA" w:rsidRPr="00853D43" w:rsidRDefault="008505FA" w:rsidP="00DC1842">
      <w:pPr>
        <w:pStyle w:val="TH"/>
        <w:outlineLvl w:val="0"/>
        <w:rPr>
          <w:rFonts w:eastAsia="MS Mincho"/>
        </w:rPr>
      </w:pPr>
      <w:r w:rsidRPr="00853D43">
        <w:rPr>
          <w:rFonts w:eastAsia="MS Mincho"/>
        </w:rPr>
        <w:t>GNSS-TimeModelList</w:t>
      </w:r>
      <w:r w:rsidR="003776B5" w:rsidRPr="00853D43">
        <w:rPr>
          <w:rFonts w:eastAsia="MS Mincho"/>
        </w:rPr>
        <w:t>: If</w:t>
      </w:r>
      <w:r w:rsidR="00295524" w:rsidRPr="00853D43">
        <w:rPr>
          <w:rFonts w:eastAsia="MS Mincho"/>
        </w:rPr>
        <w:t xml:space="preserve"> GLONASS and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2755CA" w:rsidRPr="00853D43" w14:paraId="4832CD55" w14:textId="77777777">
        <w:tc>
          <w:tcPr>
            <w:tcW w:w="4535" w:type="dxa"/>
            <w:shd w:val="clear" w:color="auto" w:fill="auto"/>
          </w:tcPr>
          <w:p w14:paraId="0461A327" w14:textId="77777777" w:rsidR="002755CA" w:rsidRPr="00853D43" w:rsidRDefault="002755CA" w:rsidP="00F97F0A">
            <w:pPr>
              <w:pStyle w:val="TAH"/>
              <w:rPr>
                <w:rFonts w:eastAsia="MS Mincho"/>
                <w:lang w:eastAsia="en-US"/>
              </w:rPr>
            </w:pPr>
            <w:r w:rsidRPr="00853D43">
              <w:rPr>
                <w:rFonts w:eastAsia="MS Mincho"/>
                <w:lang w:eastAsia="en-US"/>
              </w:rPr>
              <w:t>Information Element</w:t>
            </w:r>
          </w:p>
        </w:tc>
        <w:tc>
          <w:tcPr>
            <w:tcW w:w="2267" w:type="dxa"/>
          </w:tcPr>
          <w:p w14:paraId="30BCC831" w14:textId="77777777" w:rsidR="002755CA" w:rsidRPr="00853D43" w:rsidRDefault="00AC036F"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5558BC0B" w14:textId="77777777" w:rsidR="002755CA" w:rsidRPr="00853D43" w:rsidRDefault="002755CA" w:rsidP="00F97F0A">
            <w:pPr>
              <w:pStyle w:val="TAH"/>
              <w:rPr>
                <w:rFonts w:eastAsia="MS Mincho"/>
                <w:lang w:eastAsia="en-US"/>
              </w:rPr>
            </w:pPr>
            <w:r w:rsidRPr="00853D43">
              <w:rPr>
                <w:rFonts w:eastAsia="MS Mincho"/>
                <w:lang w:eastAsia="en-US"/>
              </w:rPr>
              <w:t>Value/remark</w:t>
            </w:r>
          </w:p>
        </w:tc>
      </w:tr>
      <w:tr w:rsidR="002755CA" w:rsidRPr="00853D43" w14:paraId="7C20A5C9" w14:textId="77777777">
        <w:tc>
          <w:tcPr>
            <w:tcW w:w="4535" w:type="dxa"/>
            <w:shd w:val="clear" w:color="auto" w:fill="auto"/>
          </w:tcPr>
          <w:p w14:paraId="5FFC1FD3"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gnss-TimeModelRefTime</w:t>
            </w:r>
          </w:p>
        </w:tc>
        <w:tc>
          <w:tcPr>
            <w:tcW w:w="2267" w:type="dxa"/>
          </w:tcPr>
          <w:p w14:paraId="665DDBB5" w14:textId="77777777" w:rsidR="002755CA" w:rsidRPr="00853D43" w:rsidRDefault="00267D7D" w:rsidP="003F16A0">
            <w:pPr>
              <w:keepNext/>
              <w:keepLines/>
              <w:spacing w:after="0"/>
              <w:rPr>
                <w:rFonts w:ascii="Arial" w:eastAsia="MS Mincho" w:hAnsi="Arial"/>
                <w:sz w:val="18"/>
              </w:rPr>
            </w:pPr>
            <w:r w:rsidRPr="00853D43">
              <w:rPr>
                <w:rFonts w:ascii="Arial" w:eastAsia="MS Mincho" w:hAnsi="Arial"/>
                <w:sz w:val="18"/>
              </w:rPr>
              <w:t>seconds</w:t>
            </w:r>
          </w:p>
        </w:tc>
        <w:tc>
          <w:tcPr>
            <w:tcW w:w="2267" w:type="dxa"/>
            <w:shd w:val="clear" w:color="auto" w:fill="auto"/>
          </w:tcPr>
          <w:p w14:paraId="39C2AAD6" w14:textId="77777777" w:rsidR="002755CA" w:rsidRPr="00853D43" w:rsidRDefault="00991087" w:rsidP="005D3196">
            <w:pPr>
              <w:keepNext/>
              <w:keepLines/>
              <w:spacing w:after="0"/>
              <w:rPr>
                <w:rFonts w:ascii="Arial" w:eastAsia="MS Mincho" w:hAnsi="Arial"/>
                <w:sz w:val="18"/>
              </w:rPr>
            </w:pPr>
            <w:r w:rsidRPr="00853D43">
              <w:rPr>
                <w:rFonts w:ascii="Arial" w:eastAsia="MS Mincho" w:hAnsi="Arial"/>
                <w:sz w:val="18"/>
              </w:rPr>
              <w:t>Derived from data in clause 6.1.2</w:t>
            </w:r>
          </w:p>
        </w:tc>
      </w:tr>
      <w:tr w:rsidR="002755CA" w:rsidRPr="00853D43" w14:paraId="3D2E4DC0" w14:textId="77777777">
        <w:tc>
          <w:tcPr>
            <w:tcW w:w="4535" w:type="dxa"/>
            <w:shd w:val="clear" w:color="auto" w:fill="auto"/>
          </w:tcPr>
          <w:p w14:paraId="0B850C41"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tA0</w:t>
            </w:r>
          </w:p>
        </w:tc>
        <w:tc>
          <w:tcPr>
            <w:tcW w:w="2267" w:type="dxa"/>
          </w:tcPr>
          <w:p w14:paraId="0A33D363"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0141322B" w14:textId="77777777" w:rsidR="002755CA" w:rsidRPr="00853D43" w:rsidRDefault="00AF49E1" w:rsidP="005D3196">
            <w:pPr>
              <w:keepNext/>
              <w:keepLines/>
              <w:spacing w:after="0"/>
              <w:rPr>
                <w:rFonts w:ascii="Arial" w:eastAsia="MS Mincho" w:hAnsi="Arial"/>
                <w:sz w:val="18"/>
              </w:rPr>
            </w:pPr>
            <w:r w:rsidRPr="00853D43">
              <w:rPr>
                <w:rFonts w:ascii="Arial" w:eastAsia="MS Mincho" w:hAnsi="Arial"/>
                <w:sz w:val="18"/>
              </w:rPr>
              <w:t>0</w:t>
            </w:r>
          </w:p>
        </w:tc>
      </w:tr>
      <w:tr w:rsidR="002755CA" w:rsidRPr="00853D43" w14:paraId="6D5C15BC" w14:textId="77777777">
        <w:tc>
          <w:tcPr>
            <w:tcW w:w="4535" w:type="dxa"/>
            <w:shd w:val="clear" w:color="auto" w:fill="auto"/>
          </w:tcPr>
          <w:p w14:paraId="34698615"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gnss-TO-ID</w:t>
            </w:r>
          </w:p>
        </w:tc>
        <w:tc>
          <w:tcPr>
            <w:tcW w:w="2267" w:type="dxa"/>
          </w:tcPr>
          <w:p w14:paraId="4F49B5EF"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59D577A7" w14:textId="77777777" w:rsidR="002755CA" w:rsidRPr="00853D43" w:rsidRDefault="00B232A5" w:rsidP="005D3196">
            <w:pPr>
              <w:keepNext/>
              <w:keepLines/>
              <w:spacing w:after="0"/>
              <w:rPr>
                <w:rFonts w:ascii="Arial" w:eastAsia="MS Mincho" w:hAnsi="Arial"/>
                <w:sz w:val="18"/>
              </w:rPr>
            </w:pPr>
            <w:r w:rsidRPr="00853D43">
              <w:rPr>
                <w:rFonts w:ascii="Arial" w:eastAsia="MS Mincho" w:hAnsi="Arial"/>
                <w:sz w:val="18"/>
              </w:rPr>
              <w:t xml:space="preserve">1 </w:t>
            </w:r>
            <w:r w:rsidR="002755CA" w:rsidRPr="00853D43">
              <w:rPr>
                <w:rFonts w:ascii="Arial" w:eastAsia="MS Mincho" w:hAnsi="Arial"/>
                <w:sz w:val="18"/>
              </w:rPr>
              <w:t>(</w:t>
            </w:r>
            <w:r w:rsidRPr="00853D43">
              <w:rPr>
                <w:rFonts w:ascii="Arial" w:eastAsia="MS Mincho" w:hAnsi="Arial"/>
                <w:sz w:val="18"/>
              </w:rPr>
              <w:t>GPS</w:t>
            </w:r>
            <w:r w:rsidR="002755CA" w:rsidRPr="00853D43">
              <w:rPr>
                <w:rFonts w:ascii="Arial" w:eastAsia="MS Mincho" w:hAnsi="Arial"/>
                <w:sz w:val="18"/>
              </w:rPr>
              <w:t>)</w:t>
            </w:r>
          </w:p>
        </w:tc>
      </w:tr>
      <w:tr w:rsidR="00991087" w:rsidRPr="00853D43" w14:paraId="48BDBFCF" w14:textId="77777777">
        <w:tc>
          <w:tcPr>
            <w:tcW w:w="4535" w:type="dxa"/>
            <w:shd w:val="clear" w:color="auto" w:fill="auto"/>
          </w:tcPr>
          <w:p w14:paraId="00BAC5DC"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weekNumber</w:t>
            </w:r>
          </w:p>
        </w:tc>
        <w:tc>
          <w:tcPr>
            <w:tcW w:w="2267" w:type="dxa"/>
          </w:tcPr>
          <w:p w14:paraId="18454671"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34AC1566" w14:textId="77777777" w:rsidR="00991087" w:rsidRPr="00853D43" w:rsidRDefault="001C479F" w:rsidP="00991087">
            <w:pPr>
              <w:keepNext/>
              <w:keepLines/>
              <w:spacing w:after="0"/>
              <w:rPr>
                <w:rFonts w:ascii="Arial" w:eastAsia="MS Mincho" w:hAnsi="Arial"/>
                <w:b/>
                <w:bCs/>
                <w:sz w:val="18"/>
              </w:rPr>
            </w:pPr>
            <w:r w:rsidRPr="00853D43">
              <w:rPr>
                <w:rFonts w:ascii="Arial" w:eastAsia="MS Mincho" w:hAnsi="Arial"/>
                <w:sz w:val="18"/>
              </w:rPr>
              <w:t>Derived from data in clause 6.1.2</w:t>
            </w:r>
          </w:p>
        </w:tc>
      </w:tr>
      <w:tr w:rsidR="00991087" w:rsidRPr="00853D43" w14:paraId="23D1511A" w14:textId="77777777">
        <w:tc>
          <w:tcPr>
            <w:tcW w:w="4535" w:type="dxa"/>
            <w:shd w:val="clear" w:color="auto" w:fill="auto"/>
          </w:tcPr>
          <w:p w14:paraId="327450EA"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deltaT</w:t>
            </w:r>
          </w:p>
        </w:tc>
        <w:tc>
          <w:tcPr>
            <w:tcW w:w="2267" w:type="dxa"/>
          </w:tcPr>
          <w:p w14:paraId="3350E199"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40EB7416" w14:textId="77777777" w:rsidR="00991087" w:rsidRPr="00853D43" w:rsidRDefault="00991087" w:rsidP="00991087">
            <w:pPr>
              <w:keepNext/>
              <w:keepLines/>
              <w:spacing w:after="0"/>
              <w:rPr>
                <w:rFonts w:ascii="Arial" w:eastAsia="MS Mincho" w:hAnsi="Arial"/>
                <w:b/>
                <w:bCs/>
                <w:sz w:val="18"/>
              </w:rPr>
            </w:pPr>
            <w:r w:rsidRPr="00853D43">
              <w:rPr>
                <w:rFonts w:ascii="Arial" w:eastAsia="MS Mincho" w:hAnsi="Arial"/>
                <w:sz w:val="18"/>
              </w:rPr>
              <w:t>Derived from data in clause 6.1.2</w:t>
            </w:r>
          </w:p>
        </w:tc>
      </w:tr>
    </w:tbl>
    <w:p w14:paraId="30211582" w14:textId="77777777" w:rsidR="0001686C" w:rsidRPr="00853D43" w:rsidRDefault="0001686C" w:rsidP="0001686C"/>
    <w:p w14:paraId="0042E583" w14:textId="77777777" w:rsidR="0001686C" w:rsidRPr="00853D43" w:rsidRDefault="0001686C" w:rsidP="0001686C">
      <w:pPr>
        <w:pStyle w:val="TH"/>
        <w:outlineLvl w:val="0"/>
        <w:rPr>
          <w:rFonts w:eastAsia="MS Mincho"/>
        </w:rPr>
      </w:pPr>
      <w:r w:rsidRPr="00853D43">
        <w:rPr>
          <w:rFonts w:eastAsia="MS Mincho"/>
        </w:rPr>
        <w:t>GNSS-TimeModelList</w:t>
      </w:r>
      <w:r w:rsidR="003776B5" w:rsidRPr="00853D43">
        <w:rPr>
          <w:rFonts w:eastAsia="MS Mincho"/>
        </w:rPr>
        <w:t>: If</w:t>
      </w:r>
      <w:r w:rsidR="00295524" w:rsidRPr="00853D43">
        <w:rPr>
          <w:rFonts w:eastAsia="MS Mincho"/>
        </w:rPr>
        <w:t xml:space="preserve"> Galileo and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01686C" w:rsidRPr="00853D43" w14:paraId="73EE0432" w14:textId="77777777" w:rsidTr="004D7B2E">
        <w:tc>
          <w:tcPr>
            <w:tcW w:w="4535" w:type="dxa"/>
            <w:shd w:val="clear" w:color="auto" w:fill="auto"/>
          </w:tcPr>
          <w:p w14:paraId="216B786E" w14:textId="77777777" w:rsidR="0001686C" w:rsidRPr="00853D43" w:rsidRDefault="0001686C" w:rsidP="00F97F0A">
            <w:pPr>
              <w:pStyle w:val="TAH"/>
              <w:rPr>
                <w:rFonts w:eastAsia="MS Mincho"/>
                <w:lang w:eastAsia="en-US"/>
              </w:rPr>
            </w:pPr>
            <w:r w:rsidRPr="00853D43">
              <w:rPr>
                <w:rFonts w:eastAsia="MS Mincho"/>
                <w:lang w:eastAsia="en-US"/>
              </w:rPr>
              <w:t>Information Element</w:t>
            </w:r>
          </w:p>
        </w:tc>
        <w:tc>
          <w:tcPr>
            <w:tcW w:w="2267" w:type="dxa"/>
          </w:tcPr>
          <w:p w14:paraId="32F7E363" w14:textId="77777777" w:rsidR="0001686C" w:rsidRPr="00853D43" w:rsidRDefault="0001686C"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6ADB2381" w14:textId="77777777" w:rsidR="0001686C" w:rsidRPr="00853D43" w:rsidRDefault="0001686C" w:rsidP="00F97F0A">
            <w:pPr>
              <w:pStyle w:val="TAH"/>
              <w:rPr>
                <w:rFonts w:eastAsia="MS Mincho"/>
                <w:lang w:eastAsia="en-US"/>
              </w:rPr>
            </w:pPr>
            <w:r w:rsidRPr="00853D43">
              <w:rPr>
                <w:rFonts w:eastAsia="MS Mincho"/>
                <w:lang w:eastAsia="en-US"/>
              </w:rPr>
              <w:t>Value/remark</w:t>
            </w:r>
          </w:p>
        </w:tc>
      </w:tr>
      <w:tr w:rsidR="0001686C" w:rsidRPr="00853D43" w14:paraId="6C0DB420" w14:textId="77777777" w:rsidTr="004D7B2E">
        <w:tc>
          <w:tcPr>
            <w:tcW w:w="4535" w:type="dxa"/>
            <w:shd w:val="clear" w:color="auto" w:fill="auto"/>
          </w:tcPr>
          <w:p w14:paraId="0D23E795" w14:textId="77777777" w:rsidR="0001686C" w:rsidRPr="00853D43" w:rsidRDefault="0001686C" w:rsidP="00F97F0A">
            <w:pPr>
              <w:pStyle w:val="TAL"/>
              <w:rPr>
                <w:lang w:eastAsia="en-US"/>
              </w:rPr>
            </w:pPr>
            <w:r w:rsidRPr="00853D43">
              <w:rPr>
                <w:lang w:eastAsia="en-US"/>
              </w:rPr>
              <w:t xml:space="preserve">   </w:t>
            </w:r>
            <w:r w:rsidRPr="00853D43">
              <w:rPr>
                <w:snapToGrid w:val="0"/>
                <w:lang w:eastAsia="en-US"/>
              </w:rPr>
              <w:t>gnss-TimeModelRefTime</w:t>
            </w:r>
          </w:p>
        </w:tc>
        <w:tc>
          <w:tcPr>
            <w:tcW w:w="2267" w:type="dxa"/>
          </w:tcPr>
          <w:p w14:paraId="3577E485" w14:textId="77777777" w:rsidR="0001686C" w:rsidRPr="00853D43" w:rsidRDefault="0001686C" w:rsidP="00F97F0A">
            <w:pPr>
              <w:pStyle w:val="TAL"/>
              <w:rPr>
                <w:rFonts w:eastAsia="MS Mincho"/>
                <w:lang w:eastAsia="en-US"/>
              </w:rPr>
            </w:pPr>
            <w:r w:rsidRPr="00853D43">
              <w:rPr>
                <w:rFonts w:eastAsia="MS Mincho"/>
                <w:lang w:eastAsia="en-US"/>
              </w:rPr>
              <w:t>Seconds</w:t>
            </w:r>
          </w:p>
        </w:tc>
        <w:tc>
          <w:tcPr>
            <w:tcW w:w="2267" w:type="dxa"/>
            <w:shd w:val="clear" w:color="auto" w:fill="auto"/>
          </w:tcPr>
          <w:p w14:paraId="53868E4B" w14:textId="77777777" w:rsidR="0001686C" w:rsidRPr="00853D43" w:rsidRDefault="00991087" w:rsidP="00F97F0A">
            <w:pPr>
              <w:pStyle w:val="TAL"/>
              <w:rPr>
                <w:rFonts w:eastAsia="MS Mincho"/>
                <w:lang w:eastAsia="en-US"/>
              </w:rPr>
            </w:pPr>
            <w:r w:rsidRPr="00853D43">
              <w:rPr>
                <w:rFonts w:eastAsia="MS Mincho"/>
              </w:rPr>
              <w:t>Derived from data in clause 6.1.2</w:t>
            </w:r>
          </w:p>
        </w:tc>
      </w:tr>
      <w:tr w:rsidR="0001686C" w:rsidRPr="00853D43" w14:paraId="04F18C59" w14:textId="77777777" w:rsidTr="004D7B2E">
        <w:tc>
          <w:tcPr>
            <w:tcW w:w="4535" w:type="dxa"/>
            <w:shd w:val="clear" w:color="auto" w:fill="auto"/>
          </w:tcPr>
          <w:p w14:paraId="64C42A81" w14:textId="77777777" w:rsidR="0001686C" w:rsidRPr="00853D43" w:rsidRDefault="0001686C" w:rsidP="00F97F0A">
            <w:pPr>
              <w:pStyle w:val="TAL"/>
              <w:rPr>
                <w:lang w:eastAsia="en-US"/>
              </w:rPr>
            </w:pPr>
            <w:r w:rsidRPr="00853D43">
              <w:rPr>
                <w:lang w:eastAsia="en-US"/>
              </w:rPr>
              <w:t xml:space="preserve">   </w:t>
            </w:r>
            <w:r w:rsidRPr="00853D43">
              <w:rPr>
                <w:snapToGrid w:val="0"/>
                <w:lang w:eastAsia="en-US"/>
              </w:rPr>
              <w:t>tA0</w:t>
            </w:r>
          </w:p>
        </w:tc>
        <w:tc>
          <w:tcPr>
            <w:tcW w:w="2267" w:type="dxa"/>
          </w:tcPr>
          <w:p w14:paraId="549F92DE" w14:textId="77777777" w:rsidR="0001686C" w:rsidRPr="00853D43" w:rsidRDefault="0001686C" w:rsidP="00F97F0A">
            <w:pPr>
              <w:pStyle w:val="TAL"/>
              <w:rPr>
                <w:rFonts w:eastAsia="MS Mincho"/>
                <w:lang w:eastAsia="en-US"/>
              </w:rPr>
            </w:pPr>
          </w:p>
        </w:tc>
        <w:tc>
          <w:tcPr>
            <w:tcW w:w="2267" w:type="dxa"/>
            <w:shd w:val="clear" w:color="auto" w:fill="auto"/>
          </w:tcPr>
          <w:p w14:paraId="08D24018" w14:textId="77777777" w:rsidR="0001686C" w:rsidRPr="00853D43" w:rsidRDefault="0001686C" w:rsidP="00F97F0A">
            <w:pPr>
              <w:pStyle w:val="TAL"/>
              <w:rPr>
                <w:rFonts w:eastAsia="MS Mincho"/>
                <w:lang w:eastAsia="en-US"/>
              </w:rPr>
            </w:pPr>
            <w:r w:rsidRPr="00853D43">
              <w:rPr>
                <w:rFonts w:eastAsia="MS Mincho"/>
                <w:lang w:eastAsia="en-US"/>
              </w:rPr>
              <w:t>0</w:t>
            </w:r>
          </w:p>
        </w:tc>
      </w:tr>
      <w:tr w:rsidR="0001686C" w:rsidRPr="00853D43" w14:paraId="35719068" w14:textId="77777777" w:rsidTr="004D7B2E">
        <w:tc>
          <w:tcPr>
            <w:tcW w:w="4535" w:type="dxa"/>
            <w:shd w:val="clear" w:color="auto" w:fill="auto"/>
          </w:tcPr>
          <w:p w14:paraId="41A1EB94" w14:textId="77777777" w:rsidR="0001686C" w:rsidRPr="00853D43" w:rsidRDefault="0001686C" w:rsidP="00F97F0A">
            <w:pPr>
              <w:pStyle w:val="TAL"/>
              <w:rPr>
                <w:lang w:eastAsia="en-US"/>
              </w:rPr>
            </w:pPr>
            <w:r w:rsidRPr="00853D43">
              <w:rPr>
                <w:lang w:eastAsia="en-US"/>
              </w:rPr>
              <w:t xml:space="preserve">   </w:t>
            </w:r>
            <w:r w:rsidRPr="00853D43">
              <w:rPr>
                <w:snapToGrid w:val="0"/>
                <w:lang w:eastAsia="en-US"/>
              </w:rPr>
              <w:t>gnss-TO-ID</w:t>
            </w:r>
          </w:p>
        </w:tc>
        <w:tc>
          <w:tcPr>
            <w:tcW w:w="2267" w:type="dxa"/>
          </w:tcPr>
          <w:p w14:paraId="7BD75DE9" w14:textId="77777777" w:rsidR="0001686C" w:rsidRPr="00853D43" w:rsidRDefault="0001686C" w:rsidP="00F97F0A">
            <w:pPr>
              <w:pStyle w:val="TAL"/>
              <w:rPr>
                <w:rFonts w:eastAsia="MS Mincho"/>
                <w:lang w:eastAsia="en-US"/>
              </w:rPr>
            </w:pPr>
          </w:p>
        </w:tc>
        <w:tc>
          <w:tcPr>
            <w:tcW w:w="2267" w:type="dxa"/>
            <w:shd w:val="clear" w:color="auto" w:fill="auto"/>
          </w:tcPr>
          <w:p w14:paraId="103AA8FC" w14:textId="77777777" w:rsidR="0001686C" w:rsidRPr="00853D43" w:rsidRDefault="0001686C" w:rsidP="00F97F0A">
            <w:pPr>
              <w:pStyle w:val="TAL"/>
              <w:rPr>
                <w:rFonts w:eastAsia="MS Mincho"/>
                <w:lang w:eastAsia="en-US"/>
              </w:rPr>
            </w:pPr>
            <w:r w:rsidRPr="00853D43">
              <w:rPr>
                <w:rFonts w:eastAsia="MS Mincho"/>
                <w:lang w:eastAsia="en-US"/>
              </w:rPr>
              <w:t>1 (GPS)</w:t>
            </w:r>
          </w:p>
        </w:tc>
      </w:tr>
      <w:tr w:rsidR="00991087" w:rsidRPr="00853D43" w14:paraId="619B9A34" w14:textId="77777777" w:rsidTr="004D7B2E">
        <w:tc>
          <w:tcPr>
            <w:tcW w:w="4535" w:type="dxa"/>
            <w:shd w:val="clear" w:color="auto" w:fill="auto"/>
          </w:tcPr>
          <w:p w14:paraId="60BDBCD9"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weekNumber</w:t>
            </w:r>
          </w:p>
        </w:tc>
        <w:tc>
          <w:tcPr>
            <w:tcW w:w="2267" w:type="dxa"/>
          </w:tcPr>
          <w:p w14:paraId="6A02AD37" w14:textId="77777777" w:rsidR="00991087" w:rsidRPr="00853D43" w:rsidRDefault="00991087" w:rsidP="00991087">
            <w:pPr>
              <w:pStyle w:val="TAL"/>
              <w:rPr>
                <w:rFonts w:eastAsia="MS Mincho"/>
                <w:lang w:eastAsia="en-US"/>
              </w:rPr>
            </w:pPr>
          </w:p>
        </w:tc>
        <w:tc>
          <w:tcPr>
            <w:tcW w:w="2267" w:type="dxa"/>
            <w:shd w:val="clear" w:color="auto" w:fill="auto"/>
          </w:tcPr>
          <w:p w14:paraId="03BC15C3" w14:textId="77777777" w:rsidR="00991087" w:rsidRPr="00853D43" w:rsidRDefault="00991087" w:rsidP="00991087">
            <w:pPr>
              <w:pStyle w:val="TAL"/>
              <w:rPr>
                <w:rFonts w:eastAsia="MS Mincho"/>
                <w:lang w:eastAsia="en-US"/>
              </w:rPr>
            </w:pPr>
            <w:r w:rsidRPr="00853D43">
              <w:rPr>
                <w:rFonts w:eastAsia="MS Mincho"/>
              </w:rPr>
              <w:t>Derived from data in clause 6.1.2</w:t>
            </w:r>
          </w:p>
        </w:tc>
      </w:tr>
      <w:tr w:rsidR="00991087" w:rsidRPr="00853D43" w14:paraId="44DEF84B" w14:textId="77777777" w:rsidTr="004D7B2E">
        <w:tc>
          <w:tcPr>
            <w:tcW w:w="4535" w:type="dxa"/>
            <w:shd w:val="clear" w:color="auto" w:fill="auto"/>
          </w:tcPr>
          <w:p w14:paraId="297797DB"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deltaT</w:t>
            </w:r>
          </w:p>
        </w:tc>
        <w:tc>
          <w:tcPr>
            <w:tcW w:w="2267" w:type="dxa"/>
          </w:tcPr>
          <w:p w14:paraId="6C0973AA" w14:textId="77777777" w:rsidR="00991087" w:rsidRPr="00853D43" w:rsidRDefault="00991087" w:rsidP="00991087">
            <w:pPr>
              <w:pStyle w:val="TAL"/>
              <w:rPr>
                <w:rFonts w:eastAsia="MS Mincho"/>
                <w:lang w:eastAsia="en-US"/>
              </w:rPr>
            </w:pPr>
          </w:p>
        </w:tc>
        <w:tc>
          <w:tcPr>
            <w:tcW w:w="2267" w:type="dxa"/>
            <w:shd w:val="clear" w:color="auto" w:fill="auto"/>
          </w:tcPr>
          <w:p w14:paraId="41A7290F" w14:textId="77777777" w:rsidR="00991087" w:rsidRPr="00853D43" w:rsidRDefault="00991087" w:rsidP="00991087">
            <w:pPr>
              <w:pStyle w:val="TAL"/>
              <w:rPr>
                <w:rFonts w:eastAsia="MS Mincho"/>
                <w:lang w:eastAsia="en-US"/>
              </w:rPr>
            </w:pPr>
            <w:r w:rsidRPr="00853D43">
              <w:rPr>
                <w:rFonts w:eastAsia="MS Mincho"/>
              </w:rPr>
              <w:t>Derived from data in clause 6.1.2</w:t>
            </w:r>
          </w:p>
        </w:tc>
      </w:tr>
    </w:tbl>
    <w:p w14:paraId="38E838E7" w14:textId="77777777" w:rsidR="00EC69DC" w:rsidRPr="00853D43" w:rsidRDefault="00EC69DC" w:rsidP="00EC69DC"/>
    <w:p w14:paraId="3FDBBFB9" w14:textId="77777777" w:rsidR="00EC69DC" w:rsidRPr="00853D43" w:rsidRDefault="00EC69DC" w:rsidP="00EC69DC">
      <w:pPr>
        <w:pStyle w:val="TH"/>
        <w:outlineLvl w:val="0"/>
        <w:rPr>
          <w:rFonts w:eastAsia="MS Mincho"/>
        </w:rPr>
      </w:pPr>
      <w:r w:rsidRPr="00853D43">
        <w:rPr>
          <w:rFonts w:eastAsia="MS Mincho"/>
        </w:rPr>
        <w:t>GNSS-TimeModelList</w:t>
      </w:r>
      <w:r w:rsidR="003776B5" w:rsidRPr="00853D43">
        <w:rPr>
          <w:rFonts w:eastAsia="MS Mincho"/>
        </w:rPr>
        <w:t>: If</w:t>
      </w:r>
      <w:r w:rsidR="00295524" w:rsidRPr="00853D43">
        <w:rPr>
          <w:rFonts w:eastAsia="MS Mincho"/>
        </w:rPr>
        <w:t xml:space="preserve"> BDS and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EC69DC" w:rsidRPr="00853D43" w14:paraId="322ED0FD" w14:textId="77777777" w:rsidTr="00F73C5B">
        <w:tc>
          <w:tcPr>
            <w:tcW w:w="4535" w:type="dxa"/>
            <w:shd w:val="clear" w:color="auto" w:fill="auto"/>
          </w:tcPr>
          <w:p w14:paraId="6C56F2D2" w14:textId="77777777" w:rsidR="00EC69DC" w:rsidRPr="00853D43" w:rsidRDefault="00EC69DC" w:rsidP="00F97F0A">
            <w:pPr>
              <w:pStyle w:val="TAH"/>
              <w:rPr>
                <w:rFonts w:eastAsia="MS Mincho"/>
                <w:lang w:eastAsia="en-US"/>
              </w:rPr>
            </w:pPr>
            <w:r w:rsidRPr="00853D43">
              <w:rPr>
                <w:rFonts w:eastAsia="MS Mincho"/>
                <w:lang w:eastAsia="en-US"/>
              </w:rPr>
              <w:t>Information Element</w:t>
            </w:r>
          </w:p>
        </w:tc>
        <w:tc>
          <w:tcPr>
            <w:tcW w:w="2267" w:type="dxa"/>
          </w:tcPr>
          <w:p w14:paraId="5EAE6197" w14:textId="77777777" w:rsidR="00EC69DC" w:rsidRPr="00853D43" w:rsidRDefault="00EC69DC"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62E2CF12" w14:textId="77777777" w:rsidR="00EC69DC" w:rsidRPr="00853D43" w:rsidRDefault="00EC69DC" w:rsidP="00F97F0A">
            <w:pPr>
              <w:pStyle w:val="TAH"/>
              <w:rPr>
                <w:rFonts w:eastAsia="MS Mincho"/>
                <w:lang w:eastAsia="en-US"/>
              </w:rPr>
            </w:pPr>
            <w:r w:rsidRPr="00853D43">
              <w:rPr>
                <w:rFonts w:eastAsia="MS Mincho"/>
                <w:lang w:eastAsia="en-US"/>
              </w:rPr>
              <w:t>Value/remark</w:t>
            </w:r>
          </w:p>
        </w:tc>
      </w:tr>
      <w:tr w:rsidR="00EC69DC" w:rsidRPr="00853D43" w14:paraId="31C4479B" w14:textId="77777777" w:rsidTr="00F73C5B">
        <w:tc>
          <w:tcPr>
            <w:tcW w:w="4535" w:type="dxa"/>
            <w:shd w:val="clear" w:color="auto" w:fill="auto"/>
          </w:tcPr>
          <w:p w14:paraId="49143F85"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gnss-TimeModelRefTime</w:t>
            </w:r>
          </w:p>
        </w:tc>
        <w:tc>
          <w:tcPr>
            <w:tcW w:w="2267" w:type="dxa"/>
          </w:tcPr>
          <w:p w14:paraId="28D5A157"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seconds</w:t>
            </w:r>
          </w:p>
        </w:tc>
        <w:tc>
          <w:tcPr>
            <w:tcW w:w="2267" w:type="dxa"/>
            <w:shd w:val="clear" w:color="auto" w:fill="auto"/>
          </w:tcPr>
          <w:p w14:paraId="269B6026" w14:textId="77777777" w:rsidR="00EC69DC" w:rsidRPr="00853D43" w:rsidRDefault="00991087" w:rsidP="00F73C5B">
            <w:pPr>
              <w:keepNext/>
              <w:keepLines/>
              <w:spacing w:after="0"/>
              <w:rPr>
                <w:rFonts w:ascii="Arial" w:eastAsia="MS Mincho" w:hAnsi="Arial"/>
                <w:sz w:val="18"/>
              </w:rPr>
            </w:pPr>
            <w:r w:rsidRPr="00853D43">
              <w:rPr>
                <w:rFonts w:ascii="Arial" w:eastAsia="MS Mincho" w:hAnsi="Arial"/>
                <w:sz w:val="18"/>
              </w:rPr>
              <w:t>Derived from data in clause 6.1.2</w:t>
            </w:r>
          </w:p>
        </w:tc>
      </w:tr>
      <w:tr w:rsidR="00EC69DC" w:rsidRPr="00853D43" w14:paraId="13EAEAEC" w14:textId="77777777" w:rsidTr="00F73C5B">
        <w:tc>
          <w:tcPr>
            <w:tcW w:w="4535" w:type="dxa"/>
            <w:shd w:val="clear" w:color="auto" w:fill="auto"/>
          </w:tcPr>
          <w:p w14:paraId="51FBC8D1"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tA0</w:t>
            </w:r>
          </w:p>
        </w:tc>
        <w:tc>
          <w:tcPr>
            <w:tcW w:w="2267" w:type="dxa"/>
          </w:tcPr>
          <w:p w14:paraId="4353ED04"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05B88C4C"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0</w:t>
            </w:r>
          </w:p>
        </w:tc>
      </w:tr>
      <w:tr w:rsidR="00EC69DC" w:rsidRPr="00853D43" w14:paraId="1636EA71" w14:textId="77777777" w:rsidTr="00F73C5B">
        <w:tc>
          <w:tcPr>
            <w:tcW w:w="4535" w:type="dxa"/>
            <w:shd w:val="clear" w:color="auto" w:fill="auto"/>
          </w:tcPr>
          <w:p w14:paraId="364312C3"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gnss-TO-ID</w:t>
            </w:r>
          </w:p>
        </w:tc>
        <w:tc>
          <w:tcPr>
            <w:tcW w:w="2267" w:type="dxa"/>
          </w:tcPr>
          <w:p w14:paraId="46339111"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435104EE"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1 (GPS)</w:t>
            </w:r>
          </w:p>
        </w:tc>
      </w:tr>
      <w:tr w:rsidR="00991087" w:rsidRPr="00853D43" w14:paraId="7F005D5E" w14:textId="77777777" w:rsidTr="00F73C5B">
        <w:tc>
          <w:tcPr>
            <w:tcW w:w="4535" w:type="dxa"/>
            <w:shd w:val="clear" w:color="auto" w:fill="auto"/>
          </w:tcPr>
          <w:p w14:paraId="53CCAB92"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weekNumber</w:t>
            </w:r>
          </w:p>
        </w:tc>
        <w:tc>
          <w:tcPr>
            <w:tcW w:w="2267" w:type="dxa"/>
          </w:tcPr>
          <w:p w14:paraId="6DDED48E"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188D4798"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r w:rsidR="00991087" w:rsidRPr="00853D43" w14:paraId="35EE7F67" w14:textId="77777777" w:rsidTr="00F73C5B">
        <w:tc>
          <w:tcPr>
            <w:tcW w:w="4535" w:type="dxa"/>
            <w:shd w:val="clear" w:color="auto" w:fill="auto"/>
          </w:tcPr>
          <w:p w14:paraId="4C0AE678"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deltaT</w:t>
            </w:r>
          </w:p>
        </w:tc>
        <w:tc>
          <w:tcPr>
            <w:tcW w:w="2267" w:type="dxa"/>
          </w:tcPr>
          <w:p w14:paraId="5938653B" w14:textId="77777777" w:rsidR="00991087" w:rsidRPr="00853D43" w:rsidRDefault="00991087" w:rsidP="00991087">
            <w:pPr>
              <w:keepNext/>
              <w:keepLines/>
              <w:spacing w:after="0"/>
              <w:rPr>
                <w:rFonts w:ascii="Arial" w:eastAsia="MS Mincho" w:hAnsi="Arial"/>
                <w:sz w:val="18"/>
              </w:rPr>
            </w:pPr>
          </w:p>
        </w:tc>
        <w:tc>
          <w:tcPr>
            <w:tcW w:w="2267" w:type="dxa"/>
            <w:shd w:val="clear" w:color="auto" w:fill="auto"/>
          </w:tcPr>
          <w:p w14:paraId="639067E4"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bl>
    <w:p w14:paraId="199A69A3" w14:textId="77777777" w:rsidR="008505FA" w:rsidRPr="00853D43" w:rsidRDefault="008505FA" w:rsidP="008505FA"/>
    <w:p w14:paraId="53D3562D" w14:textId="77777777" w:rsidR="008505FA" w:rsidRPr="00853D43" w:rsidRDefault="00991087" w:rsidP="00DC1842">
      <w:pPr>
        <w:pStyle w:val="H6"/>
        <w:outlineLvl w:val="0"/>
        <w:rPr>
          <w:rFonts w:eastAsia="MS Mincho"/>
        </w:rPr>
      </w:pPr>
      <w:r w:rsidRPr="00853D43">
        <w:t>6.1.3.4.5</w:t>
      </w:r>
      <w:r w:rsidRPr="00853D43">
        <w:tab/>
      </w:r>
      <w:r w:rsidR="008505FA" w:rsidRPr="00853D43">
        <w:rPr>
          <w:rFonts w:eastAsia="MS Mincho"/>
        </w:rPr>
        <w:t>GNSS NAVIGATION MODEL:</w:t>
      </w:r>
    </w:p>
    <w:p w14:paraId="6D9DCC85" w14:textId="77777777" w:rsidR="008505FA" w:rsidRPr="00853D43" w:rsidRDefault="008505FA" w:rsidP="00DC1842">
      <w:pPr>
        <w:pStyle w:val="TH"/>
        <w:outlineLvl w:val="0"/>
        <w:rPr>
          <w:rFonts w:eastAsia="MS Mincho"/>
        </w:rPr>
      </w:pPr>
      <w:r w:rsidRPr="00853D43">
        <w:rPr>
          <w:rFonts w:eastAsia="MS Mincho"/>
        </w:rPr>
        <w:t>GNSS-NavigationModel</w:t>
      </w:r>
      <w:r w:rsidR="00A42038" w:rsidRPr="00853D43">
        <w:rPr>
          <w:rFonts w:eastAsia="MS Mincho"/>
        </w:rPr>
        <w:t xml:space="preserve"> (Model-2)</w:t>
      </w:r>
      <w:r w:rsidR="003776B5" w:rsidRPr="00853D43">
        <w:rPr>
          <w:rFonts w:eastAsia="MS Mincho"/>
        </w:rPr>
        <w:t>: If</w:t>
      </w:r>
      <w:r w:rsidR="00295524" w:rsidRPr="00853D43">
        <w:rPr>
          <w:rFonts w:eastAsia="MS Mincho"/>
        </w:rPr>
        <w:t xml:space="preserve"> GPS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2755CA" w:rsidRPr="00853D43" w14:paraId="14975F2E" w14:textId="77777777">
        <w:tc>
          <w:tcPr>
            <w:tcW w:w="4535" w:type="dxa"/>
            <w:shd w:val="clear" w:color="auto" w:fill="auto"/>
          </w:tcPr>
          <w:p w14:paraId="59BBF1CB"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1A37CCBE" w14:textId="77777777" w:rsidR="002755CA" w:rsidRPr="00853D43" w:rsidRDefault="00AC036F" w:rsidP="003F16A0">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69B66040"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2755CA" w:rsidRPr="00853D43" w14:paraId="05FBECDA" w14:textId="77777777">
        <w:tc>
          <w:tcPr>
            <w:tcW w:w="4535" w:type="dxa"/>
            <w:shd w:val="clear" w:color="auto" w:fill="auto"/>
          </w:tcPr>
          <w:p w14:paraId="0E2B18B8" w14:textId="77777777" w:rsidR="002755CA" w:rsidRPr="00853D43" w:rsidRDefault="002755CA" w:rsidP="005D3196">
            <w:pPr>
              <w:pStyle w:val="TAL"/>
              <w:rPr>
                <w:lang w:eastAsia="en-US"/>
              </w:rPr>
            </w:pPr>
            <w:r w:rsidRPr="00853D43">
              <w:rPr>
                <w:lang w:eastAsia="en-US"/>
              </w:rPr>
              <w:t xml:space="preserve">   nonBroadcastFlag</w:t>
            </w:r>
          </w:p>
        </w:tc>
        <w:tc>
          <w:tcPr>
            <w:tcW w:w="2267" w:type="dxa"/>
          </w:tcPr>
          <w:p w14:paraId="265FF661"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4A7BAF2B" w14:textId="77777777" w:rsidR="002755CA" w:rsidRPr="00853D43" w:rsidRDefault="002755CA" w:rsidP="005D3196">
            <w:pPr>
              <w:keepNext/>
              <w:keepLines/>
              <w:spacing w:after="0"/>
              <w:rPr>
                <w:rFonts w:ascii="Arial" w:eastAsia="MS Mincho" w:hAnsi="Arial"/>
                <w:sz w:val="18"/>
              </w:rPr>
            </w:pPr>
            <w:r w:rsidRPr="00853D43">
              <w:rPr>
                <w:rFonts w:ascii="Arial" w:eastAsia="MS Mincho" w:hAnsi="Arial"/>
                <w:sz w:val="18"/>
              </w:rPr>
              <w:t>0</w:t>
            </w:r>
          </w:p>
        </w:tc>
      </w:tr>
      <w:tr w:rsidR="002755CA" w:rsidRPr="00853D43" w14:paraId="6BD7EDE1" w14:textId="77777777">
        <w:tc>
          <w:tcPr>
            <w:tcW w:w="4535" w:type="dxa"/>
            <w:shd w:val="clear" w:color="auto" w:fill="auto"/>
          </w:tcPr>
          <w:p w14:paraId="2CBA0DB6" w14:textId="77777777" w:rsidR="002755CA" w:rsidRPr="00853D43" w:rsidRDefault="002755CA" w:rsidP="005D3196">
            <w:pPr>
              <w:pStyle w:val="TAL"/>
              <w:rPr>
                <w:lang w:eastAsia="en-US"/>
              </w:rPr>
            </w:pPr>
            <w:r w:rsidRPr="00853D43">
              <w:rPr>
                <w:lang w:eastAsia="en-US"/>
              </w:rPr>
              <w:t xml:space="preserve">   gnss-SatelliteList</w:t>
            </w:r>
          </w:p>
        </w:tc>
        <w:tc>
          <w:tcPr>
            <w:tcW w:w="2267" w:type="dxa"/>
          </w:tcPr>
          <w:p w14:paraId="78ACC087" w14:textId="77777777" w:rsidR="002755CA" w:rsidRPr="00853D43" w:rsidRDefault="002755CA" w:rsidP="003F16A0">
            <w:pPr>
              <w:keepNext/>
              <w:keepLines/>
              <w:spacing w:after="0"/>
              <w:rPr>
                <w:rFonts w:ascii="Arial" w:eastAsia="MS Mincho" w:hAnsi="Arial"/>
                <w:sz w:val="18"/>
              </w:rPr>
            </w:pPr>
          </w:p>
        </w:tc>
        <w:tc>
          <w:tcPr>
            <w:tcW w:w="2267" w:type="dxa"/>
            <w:shd w:val="clear" w:color="auto" w:fill="auto"/>
          </w:tcPr>
          <w:p w14:paraId="1662EAD7" w14:textId="77777777" w:rsidR="002755CA" w:rsidRPr="00853D43" w:rsidRDefault="00456607" w:rsidP="005D3196">
            <w:pPr>
              <w:keepNext/>
              <w:keepLines/>
              <w:spacing w:after="0"/>
              <w:rPr>
                <w:rFonts w:ascii="Arial" w:eastAsia="MS Mincho" w:hAnsi="Arial"/>
                <w:sz w:val="18"/>
              </w:rPr>
            </w:pPr>
            <w:r w:rsidRPr="00853D43">
              <w:rPr>
                <w:rFonts w:ascii="Arial" w:eastAsia="MS Mincho" w:hAnsi="Arial"/>
                <w:sz w:val="18"/>
              </w:rPr>
              <w:t>(SIZE) 6</w:t>
            </w:r>
          </w:p>
        </w:tc>
      </w:tr>
    </w:tbl>
    <w:p w14:paraId="55CDBE48" w14:textId="77777777" w:rsidR="00456607" w:rsidRPr="00853D43" w:rsidRDefault="00456607"/>
    <w:p w14:paraId="5109BF93" w14:textId="77777777" w:rsidR="00991087" w:rsidRPr="00853D43" w:rsidRDefault="00127831" w:rsidP="00991087">
      <w:pPr>
        <w:pStyle w:val="TH"/>
        <w:outlineLvl w:val="0"/>
        <w:rPr>
          <w:rFonts w:eastAsia="MS Mincho"/>
        </w:rPr>
      </w:pPr>
      <w:r w:rsidRPr="00853D43">
        <w:rPr>
          <w:rFonts w:eastAsia="MS Mincho"/>
        </w:rPr>
        <w:t>GNSS-NavModelSatelliteElement</w:t>
      </w:r>
      <w:r w:rsidR="00A42038" w:rsidRPr="00853D43">
        <w:rPr>
          <w:rFonts w:eastAsia="MS Mincho"/>
        </w:rPr>
        <w:t xml:space="preserve"> (Model-2)</w:t>
      </w:r>
      <w:r w:rsidR="003776B5" w:rsidRPr="00853D43">
        <w:rPr>
          <w:rFonts w:eastAsia="MS Mincho"/>
        </w:rPr>
        <w:t>: If</w:t>
      </w:r>
      <w:r w:rsidR="00295524" w:rsidRPr="00853D43">
        <w:rPr>
          <w:rFonts w:eastAsia="MS Mincho"/>
        </w:rPr>
        <w:t xml:space="preserve"> GPS supported by the UE</w:t>
      </w:r>
    </w:p>
    <w:p w14:paraId="7E07480F" w14:textId="77777777" w:rsidR="00991087" w:rsidRPr="00853D43" w:rsidRDefault="00991087" w:rsidP="00991087">
      <w:r w:rsidRPr="00853D43">
        <w:t>Derived from data in clause 6.1.2 and the following information:</w:t>
      </w:r>
    </w:p>
    <w:p w14:paraId="78646999" w14:textId="77777777" w:rsidR="00991087" w:rsidRPr="00853D43" w:rsidRDefault="00991087" w:rsidP="00991087">
      <w:r w:rsidRPr="00853D43">
        <w:t>GNSS-ClockModel: nav-ClockModel, Model-2</w:t>
      </w:r>
    </w:p>
    <w:p w14:paraId="3F34000D" w14:textId="77777777" w:rsidR="00991087" w:rsidRPr="00853D43" w:rsidRDefault="00991087" w:rsidP="00991087">
      <w:r w:rsidRPr="00853D43">
        <w:rPr>
          <w:snapToGrid w:val="0"/>
        </w:rPr>
        <w:t xml:space="preserve">GNSS-OrbitModel: </w:t>
      </w:r>
      <w:r w:rsidRPr="00853D43">
        <w:t>nav-KeplerianSet, Model-2</w:t>
      </w:r>
    </w:p>
    <w:p w14:paraId="48F2DB19" w14:textId="77777777" w:rsidR="00A42038" w:rsidRPr="00853D43" w:rsidRDefault="00A42038" w:rsidP="00A42038">
      <w:pPr>
        <w:pStyle w:val="NO"/>
        <w:rPr>
          <w:rFonts w:eastAsia="MS Mincho"/>
        </w:rPr>
      </w:pPr>
      <w:r w:rsidRPr="00853D43">
        <w:rPr>
          <w:rFonts w:eastAsia="MS Mincho"/>
        </w:rPr>
        <w:t>Note: in the case that the UE supports Modernized GPS then the UE may also support the GNSS-NavigationModel (Model-3), however in this case the GNSS-NavigationModel (Model-2) for GPS shall still be used.</w:t>
      </w:r>
    </w:p>
    <w:p w14:paraId="27CC28E6" w14:textId="77777777" w:rsidR="00A11C5F" w:rsidRPr="00853D43" w:rsidRDefault="00A11C5F" w:rsidP="00DC1842">
      <w:pPr>
        <w:pStyle w:val="TH"/>
        <w:outlineLvl w:val="0"/>
        <w:rPr>
          <w:rFonts w:eastAsia="MS Mincho"/>
        </w:rPr>
      </w:pPr>
      <w:r w:rsidRPr="00853D43">
        <w:rPr>
          <w:rFonts w:eastAsia="MS Mincho"/>
        </w:rPr>
        <w:lastRenderedPageBreak/>
        <w:t>GNSS-NavigationModel</w:t>
      </w:r>
      <w:r w:rsidR="00A42038" w:rsidRPr="00853D43">
        <w:rPr>
          <w:rFonts w:eastAsia="MS Mincho"/>
        </w:rPr>
        <w:t xml:space="preserve"> (Model-4)</w:t>
      </w:r>
      <w:r w:rsidR="003776B5" w:rsidRPr="00853D43">
        <w:rPr>
          <w:rFonts w:eastAsia="MS Mincho"/>
        </w:rPr>
        <w:t>: If</w:t>
      </w:r>
      <w:r w:rsidR="00295524" w:rsidRPr="00853D43">
        <w:rPr>
          <w:rFonts w:eastAsia="MS Mincho"/>
        </w:rPr>
        <w:t xml:space="preserve">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A11C5F" w:rsidRPr="00853D43" w14:paraId="2BBBCA2B" w14:textId="77777777">
        <w:tc>
          <w:tcPr>
            <w:tcW w:w="4535" w:type="dxa"/>
            <w:shd w:val="clear" w:color="auto" w:fill="auto"/>
          </w:tcPr>
          <w:p w14:paraId="5E49B8B9" w14:textId="77777777" w:rsidR="00A11C5F" w:rsidRPr="00853D43" w:rsidRDefault="00A11C5F" w:rsidP="006E2A7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4D4081C0" w14:textId="77777777" w:rsidR="00A11C5F" w:rsidRPr="00853D43" w:rsidRDefault="00A11C5F" w:rsidP="006E2A7A">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3EBE75D9" w14:textId="77777777" w:rsidR="00A11C5F" w:rsidRPr="00853D43" w:rsidRDefault="00A11C5F" w:rsidP="006E2A7A">
            <w:pPr>
              <w:keepNext/>
              <w:keepLines/>
              <w:spacing w:after="0"/>
              <w:jc w:val="center"/>
              <w:rPr>
                <w:rFonts w:ascii="Arial" w:eastAsia="MS Mincho" w:hAnsi="Arial"/>
                <w:b/>
                <w:sz w:val="18"/>
              </w:rPr>
            </w:pPr>
            <w:r w:rsidRPr="00853D43">
              <w:rPr>
                <w:rFonts w:ascii="Arial" w:eastAsia="MS Mincho" w:hAnsi="Arial"/>
                <w:b/>
                <w:sz w:val="18"/>
              </w:rPr>
              <w:t>Value/remark</w:t>
            </w:r>
          </w:p>
        </w:tc>
      </w:tr>
      <w:tr w:rsidR="00A11C5F" w:rsidRPr="00853D43" w14:paraId="68E2AB4A" w14:textId="77777777">
        <w:tc>
          <w:tcPr>
            <w:tcW w:w="4535" w:type="dxa"/>
            <w:shd w:val="clear" w:color="auto" w:fill="auto"/>
          </w:tcPr>
          <w:p w14:paraId="5E47A045" w14:textId="77777777" w:rsidR="00A11C5F" w:rsidRPr="00853D43" w:rsidRDefault="00A11C5F" w:rsidP="006E2A7A">
            <w:pPr>
              <w:pStyle w:val="TAL"/>
              <w:rPr>
                <w:lang w:eastAsia="en-US"/>
              </w:rPr>
            </w:pPr>
            <w:r w:rsidRPr="00853D43">
              <w:rPr>
                <w:lang w:eastAsia="en-US"/>
              </w:rPr>
              <w:t xml:space="preserve">   nonBroadcastFlag</w:t>
            </w:r>
          </w:p>
        </w:tc>
        <w:tc>
          <w:tcPr>
            <w:tcW w:w="2267" w:type="dxa"/>
          </w:tcPr>
          <w:p w14:paraId="7CDC704C" w14:textId="77777777" w:rsidR="00A11C5F" w:rsidRPr="00853D43" w:rsidRDefault="00A11C5F" w:rsidP="006E2A7A">
            <w:pPr>
              <w:keepNext/>
              <w:keepLines/>
              <w:spacing w:after="0"/>
              <w:rPr>
                <w:rFonts w:ascii="Arial" w:eastAsia="MS Mincho" w:hAnsi="Arial"/>
                <w:sz w:val="18"/>
              </w:rPr>
            </w:pPr>
          </w:p>
        </w:tc>
        <w:tc>
          <w:tcPr>
            <w:tcW w:w="2267" w:type="dxa"/>
            <w:shd w:val="clear" w:color="auto" w:fill="auto"/>
          </w:tcPr>
          <w:p w14:paraId="2FCD0FC4" w14:textId="77777777" w:rsidR="00A11C5F" w:rsidRPr="00853D43" w:rsidRDefault="00A11C5F" w:rsidP="006E2A7A">
            <w:pPr>
              <w:keepNext/>
              <w:keepLines/>
              <w:spacing w:after="0"/>
              <w:rPr>
                <w:rFonts w:ascii="Arial" w:eastAsia="MS Mincho" w:hAnsi="Arial"/>
                <w:sz w:val="18"/>
              </w:rPr>
            </w:pPr>
            <w:r w:rsidRPr="00853D43">
              <w:rPr>
                <w:rFonts w:ascii="Arial" w:eastAsia="MS Mincho" w:hAnsi="Arial"/>
                <w:sz w:val="18"/>
              </w:rPr>
              <w:t>0</w:t>
            </w:r>
          </w:p>
        </w:tc>
      </w:tr>
      <w:tr w:rsidR="00A11C5F" w:rsidRPr="00853D43" w14:paraId="4132C6FD" w14:textId="77777777">
        <w:tc>
          <w:tcPr>
            <w:tcW w:w="4535" w:type="dxa"/>
            <w:shd w:val="clear" w:color="auto" w:fill="auto"/>
          </w:tcPr>
          <w:p w14:paraId="5AD234F6" w14:textId="77777777" w:rsidR="00A11C5F" w:rsidRPr="00853D43" w:rsidRDefault="00A11C5F" w:rsidP="006E2A7A">
            <w:pPr>
              <w:pStyle w:val="TAL"/>
              <w:rPr>
                <w:lang w:eastAsia="en-US"/>
              </w:rPr>
            </w:pPr>
            <w:r w:rsidRPr="00853D43">
              <w:rPr>
                <w:lang w:eastAsia="en-US"/>
              </w:rPr>
              <w:t xml:space="preserve">   gnss-SatelliteList</w:t>
            </w:r>
          </w:p>
        </w:tc>
        <w:tc>
          <w:tcPr>
            <w:tcW w:w="2267" w:type="dxa"/>
          </w:tcPr>
          <w:p w14:paraId="4D469D9A" w14:textId="77777777" w:rsidR="00A11C5F" w:rsidRPr="00853D43" w:rsidRDefault="00A11C5F" w:rsidP="006E2A7A">
            <w:pPr>
              <w:keepNext/>
              <w:keepLines/>
              <w:spacing w:after="0"/>
              <w:rPr>
                <w:rFonts w:ascii="Arial" w:eastAsia="MS Mincho" w:hAnsi="Arial"/>
                <w:sz w:val="18"/>
              </w:rPr>
            </w:pPr>
          </w:p>
        </w:tc>
        <w:tc>
          <w:tcPr>
            <w:tcW w:w="2267" w:type="dxa"/>
            <w:shd w:val="clear" w:color="auto" w:fill="auto"/>
          </w:tcPr>
          <w:p w14:paraId="29190DCA" w14:textId="77777777" w:rsidR="00A11C5F" w:rsidRPr="00853D43" w:rsidRDefault="00A11C5F" w:rsidP="006E2A7A">
            <w:pPr>
              <w:keepNext/>
              <w:keepLines/>
              <w:spacing w:after="0"/>
              <w:rPr>
                <w:rFonts w:ascii="Arial" w:eastAsia="MS Mincho" w:hAnsi="Arial"/>
                <w:sz w:val="18"/>
              </w:rPr>
            </w:pPr>
            <w:r w:rsidRPr="00853D43">
              <w:rPr>
                <w:rFonts w:ascii="Arial" w:eastAsia="MS Mincho" w:hAnsi="Arial"/>
                <w:sz w:val="18"/>
              </w:rPr>
              <w:t>(SIZE) 6</w:t>
            </w:r>
          </w:p>
        </w:tc>
      </w:tr>
    </w:tbl>
    <w:p w14:paraId="5408B21F" w14:textId="77777777" w:rsidR="00A11C5F" w:rsidRPr="00853D43" w:rsidRDefault="00A11C5F" w:rsidP="00A11C5F"/>
    <w:p w14:paraId="6CA643C6" w14:textId="77777777" w:rsidR="00991087" w:rsidRPr="00853D43" w:rsidRDefault="00A11C5F" w:rsidP="00991087">
      <w:pPr>
        <w:pStyle w:val="TH"/>
        <w:outlineLvl w:val="0"/>
        <w:rPr>
          <w:rFonts w:eastAsia="MS Mincho"/>
        </w:rPr>
      </w:pPr>
      <w:r w:rsidRPr="00853D43">
        <w:rPr>
          <w:rFonts w:eastAsia="MS Mincho"/>
        </w:rPr>
        <w:t>GNSS-NavModelSatelliteElement</w:t>
      </w:r>
      <w:r w:rsidR="00A42038" w:rsidRPr="00853D43">
        <w:rPr>
          <w:rFonts w:eastAsia="MS Mincho"/>
        </w:rPr>
        <w:t xml:space="preserve"> (Model-4)</w:t>
      </w:r>
      <w:r w:rsidR="003776B5" w:rsidRPr="00853D43">
        <w:rPr>
          <w:rFonts w:eastAsia="MS Mincho"/>
        </w:rPr>
        <w:t>: If</w:t>
      </w:r>
      <w:r w:rsidR="00295524" w:rsidRPr="00853D43">
        <w:rPr>
          <w:rFonts w:eastAsia="MS Mincho"/>
        </w:rPr>
        <w:t xml:space="preserve"> GLONASS supported by the UE</w:t>
      </w:r>
    </w:p>
    <w:p w14:paraId="4182EE14" w14:textId="77777777" w:rsidR="00991087" w:rsidRPr="00853D43" w:rsidRDefault="00991087" w:rsidP="00991087">
      <w:r w:rsidRPr="00853D43">
        <w:t>Derived from data in clause 6.1.2 and the following information:</w:t>
      </w:r>
    </w:p>
    <w:p w14:paraId="56F44583" w14:textId="77777777" w:rsidR="00991087" w:rsidRPr="00853D43" w:rsidRDefault="00991087" w:rsidP="00991087">
      <w:r w:rsidRPr="00853D43">
        <w:t>svHealth: 00000000</w:t>
      </w:r>
    </w:p>
    <w:p w14:paraId="741BA108" w14:textId="77777777" w:rsidR="00991087" w:rsidRPr="00853D43" w:rsidRDefault="00991087" w:rsidP="00991087">
      <w:r w:rsidRPr="00853D43">
        <w:t>GNSS-ClockModel: glonass-ClockModel, Model-4</w:t>
      </w:r>
    </w:p>
    <w:p w14:paraId="62FDA611" w14:textId="77777777" w:rsidR="00991087" w:rsidRPr="00853D43" w:rsidRDefault="00991087" w:rsidP="00991087">
      <w:r w:rsidRPr="00853D43">
        <w:rPr>
          <w:snapToGrid w:val="0"/>
        </w:rPr>
        <w:t xml:space="preserve">GNSS-OrbitModel: </w:t>
      </w:r>
      <w:r w:rsidRPr="00853D43">
        <w:t>glonass-ECEF, Model-4</w:t>
      </w:r>
    </w:p>
    <w:p w14:paraId="37D8C540" w14:textId="77777777" w:rsidR="006E2A7A" w:rsidRPr="00853D43" w:rsidRDefault="006E2A7A" w:rsidP="00DC1842">
      <w:pPr>
        <w:pStyle w:val="TH"/>
        <w:outlineLvl w:val="0"/>
        <w:rPr>
          <w:rFonts w:eastAsia="MS Mincho"/>
        </w:rPr>
      </w:pPr>
      <w:r w:rsidRPr="00853D43">
        <w:rPr>
          <w:rFonts w:eastAsia="MS Mincho"/>
        </w:rPr>
        <w:t>GNSS-NavigationModel</w:t>
      </w:r>
      <w:r w:rsidR="00A42038" w:rsidRPr="00853D43">
        <w:rPr>
          <w:rFonts w:eastAsia="MS Mincho"/>
        </w:rPr>
        <w:t xml:space="preserve"> (Model-1)</w:t>
      </w:r>
      <w:r w:rsidR="003776B5" w:rsidRPr="00853D43">
        <w:rPr>
          <w:rFonts w:eastAsia="MS Mincho"/>
        </w:rPr>
        <w:t>: If</w:t>
      </w:r>
      <w:r w:rsidR="00295524" w:rsidRPr="00853D43">
        <w:rPr>
          <w:rFonts w:eastAsia="MS Mincho"/>
        </w:rPr>
        <w:t xml:space="preserve"> Galileo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6E2A7A" w:rsidRPr="00853D43" w14:paraId="3FAE60D5" w14:textId="77777777">
        <w:tc>
          <w:tcPr>
            <w:tcW w:w="4535" w:type="dxa"/>
            <w:shd w:val="clear" w:color="auto" w:fill="auto"/>
          </w:tcPr>
          <w:p w14:paraId="1213F162" w14:textId="77777777" w:rsidR="006E2A7A" w:rsidRPr="00853D43" w:rsidRDefault="006E2A7A" w:rsidP="006E2A7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221FFADE" w14:textId="77777777" w:rsidR="006E2A7A" w:rsidRPr="00853D43" w:rsidRDefault="006E2A7A" w:rsidP="006E2A7A">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3FE7EE51" w14:textId="77777777" w:rsidR="006E2A7A" w:rsidRPr="00853D43" w:rsidRDefault="006E2A7A" w:rsidP="006E2A7A">
            <w:pPr>
              <w:keepNext/>
              <w:keepLines/>
              <w:spacing w:after="0"/>
              <w:jc w:val="center"/>
              <w:rPr>
                <w:rFonts w:ascii="Arial" w:eastAsia="MS Mincho" w:hAnsi="Arial"/>
                <w:b/>
                <w:sz w:val="18"/>
              </w:rPr>
            </w:pPr>
            <w:r w:rsidRPr="00853D43">
              <w:rPr>
                <w:rFonts w:ascii="Arial" w:eastAsia="MS Mincho" w:hAnsi="Arial"/>
                <w:b/>
                <w:sz w:val="18"/>
              </w:rPr>
              <w:t>Value/remark</w:t>
            </w:r>
          </w:p>
        </w:tc>
      </w:tr>
      <w:tr w:rsidR="006E2A7A" w:rsidRPr="00853D43" w14:paraId="5A11D097" w14:textId="77777777">
        <w:tc>
          <w:tcPr>
            <w:tcW w:w="4535" w:type="dxa"/>
            <w:shd w:val="clear" w:color="auto" w:fill="auto"/>
          </w:tcPr>
          <w:p w14:paraId="1FC5A931" w14:textId="77777777" w:rsidR="006E2A7A" w:rsidRPr="00853D43" w:rsidRDefault="006E2A7A" w:rsidP="006E2A7A">
            <w:pPr>
              <w:pStyle w:val="TAL"/>
              <w:rPr>
                <w:lang w:eastAsia="en-US"/>
              </w:rPr>
            </w:pPr>
            <w:r w:rsidRPr="00853D43">
              <w:rPr>
                <w:lang w:eastAsia="en-US"/>
              </w:rPr>
              <w:t xml:space="preserve">   nonBroadcastFlag</w:t>
            </w:r>
          </w:p>
        </w:tc>
        <w:tc>
          <w:tcPr>
            <w:tcW w:w="2267" w:type="dxa"/>
          </w:tcPr>
          <w:p w14:paraId="7CF88028" w14:textId="77777777" w:rsidR="006E2A7A" w:rsidRPr="00853D43" w:rsidRDefault="006E2A7A" w:rsidP="006E2A7A">
            <w:pPr>
              <w:keepNext/>
              <w:keepLines/>
              <w:spacing w:after="0"/>
              <w:rPr>
                <w:rFonts w:ascii="Arial" w:eastAsia="MS Mincho" w:hAnsi="Arial"/>
                <w:sz w:val="18"/>
              </w:rPr>
            </w:pPr>
          </w:p>
        </w:tc>
        <w:tc>
          <w:tcPr>
            <w:tcW w:w="2267" w:type="dxa"/>
            <w:shd w:val="clear" w:color="auto" w:fill="auto"/>
          </w:tcPr>
          <w:p w14:paraId="64598A0C" w14:textId="77777777" w:rsidR="006E2A7A" w:rsidRPr="00853D43" w:rsidRDefault="006E2A7A" w:rsidP="006E2A7A">
            <w:pPr>
              <w:keepNext/>
              <w:keepLines/>
              <w:spacing w:after="0"/>
              <w:rPr>
                <w:rFonts w:ascii="Arial" w:eastAsia="MS Mincho" w:hAnsi="Arial"/>
                <w:sz w:val="18"/>
              </w:rPr>
            </w:pPr>
            <w:r w:rsidRPr="00853D43">
              <w:rPr>
                <w:rFonts w:ascii="Arial" w:eastAsia="MS Mincho" w:hAnsi="Arial"/>
                <w:sz w:val="18"/>
              </w:rPr>
              <w:t>0</w:t>
            </w:r>
          </w:p>
        </w:tc>
      </w:tr>
      <w:tr w:rsidR="006E2A7A" w:rsidRPr="00853D43" w14:paraId="1EA65E89" w14:textId="77777777">
        <w:tc>
          <w:tcPr>
            <w:tcW w:w="4535" w:type="dxa"/>
            <w:shd w:val="clear" w:color="auto" w:fill="auto"/>
          </w:tcPr>
          <w:p w14:paraId="787C0FB6" w14:textId="77777777" w:rsidR="006E2A7A" w:rsidRPr="00853D43" w:rsidRDefault="006E2A7A" w:rsidP="006E2A7A">
            <w:pPr>
              <w:pStyle w:val="TAL"/>
              <w:rPr>
                <w:lang w:eastAsia="en-US"/>
              </w:rPr>
            </w:pPr>
            <w:r w:rsidRPr="00853D43">
              <w:rPr>
                <w:lang w:eastAsia="en-US"/>
              </w:rPr>
              <w:t xml:space="preserve">   gnss-SatelliteList</w:t>
            </w:r>
          </w:p>
        </w:tc>
        <w:tc>
          <w:tcPr>
            <w:tcW w:w="2267" w:type="dxa"/>
          </w:tcPr>
          <w:p w14:paraId="4A73B7AC" w14:textId="77777777" w:rsidR="006E2A7A" w:rsidRPr="00853D43" w:rsidRDefault="006E2A7A" w:rsidP="006E2A7A">
            <w:pPr>
              <w:keepNext/>
              <w:keepLines/>
              <w:spacing w:after="0"/>
              <w:rPr>
                <w:rFonts w:ascii="Arial" w:eastAsia="MS Mincho" w:hAnsi="Arial"/>
                <w:sz w:val="18"/>
              </w:rPr>
            </w:pPr>
          </w:p>
        </w:tc>
        <w:tc>
          <w:tcPr>
            <w:tcW w:w="2267" w:type="dxa"/>
            <w:shd w:val="clear" w:color="auto" w:fill="auto"/>
          </w:tcPr>
          <w:p w14:paraId="545A1361" w14:textId="77777777" w:rsidR="006E2A7A" w:rsidRPr="00853D43" w:rsidRDefault="006E2A7A" w:rsidP="006E2A7A">
            <w:pPr>
              <w:keepNext/>
              <w:keepLines/>
              <w:spacing w:after="0"/>
              <w:rPr>
                <w:rFonts w:ascii="Arial" w:eastAsia="MS Mincho" w:hAnsi="Arial"/>
                <w:sz w:val="18"/>
              </w:rPr>
            </w:pPr>
            <w:r w:rsidRPr="00853D43">
              <w:rPr>
                <w:rFonts w:ascii="Arial" w:eastAsia="MS Mincho" w:hAnsi="Arial"/>
                <w:sz w:val="18"/>
              </w:rPr>
              <w:t>(SIZE) 6</w:t>
            </w:r>
          </w:p>
        </w:tc>
      </w:tr>
    </w:tbl>
    <w:p w14:paraId="6F856FA1" w14:textId="77777777" w:rsidR="006E2A7A" w:rsidRPr="00853D43" w:rsidRDefault="006E2A7A" w:rsidP="006E2A7A"/>
    <w:p w14:paraId="6D1866BA" w14:textId="77777777" w:rsidR="00991087" w:rsidRPr="00853D43" w:rsidRDefault="006E2A7A" w:rsidP="00991087">
      <w:pPr>
        <w:pStyle w:val="TH"/>
        <w:outlineLvl w:val="0"/>
        <w:rPr>
          <w:rFonts w:eastAsia="MS Mincho"/>
        </w:rPr>
      </w:pPr>
      <w:r w:rsidRPr="00853D43">
        <w:rPr>
          <w:rFonts w:eastAsia="MS Mincho"/>
        </w:rPr>
        <w:t>GNSS-NavModelSatelliteElement</w:t>
      </w:r>
      <w:r w:rsidR="00A42038" w:rsidRPr="00853D43">
        <w:rPr>
          <w:rFonts w:eastAsia="MS Mincho"/>
        </w:rPr>
        <w:t xml:space="preserve"> (Model-1)</w:t>
      </w:r>
      <w:r w:rsidR="003776B5" w:rsidRPr="00853D43">
        <w:rPr>
          <w:rFonts w:eastAsia="MS Mincho"/>
        </w:rPr>
        <w:t>: If</w:t>
      </w:r>
      <w:r w:rsidR="00295524" w:rsidRPr="00853D43">
        <w:rPr>
          <w:rFonts w:eastAsia="MS Mincho"/>
        </w:rPr>
        <w:t xml:space="preserve"> Galileo supported by the UE</w:t>
      </w:r>
    </w:p>
    <w:p w14:paraId="5C29D57F" w14:textId="77777777" w:rsidR="00991087" w:rsidRPr="00853D43" w:rsidRDefault="00991087" w:rsidP="00991087">
      <w:r w:rsidRPr="00853D43">
        <w:t>Derived from data in clause 6.1.2 and the following information:</w:t>
      </w:r>
    </w:p>
    <w:p w14:paraId="4BF04094" w14:textId="77777777" w:rsidR="00991087" w:rsidRPr="00853D43" w:rsidRDefault="00991087" w:rsidP="00991087">
      <w:pPr>
        <w:rPr>
          <w:snapToGrid w:val="0"/>
        </w:rPr>
      </w:pPr>
      <w:r w:rsidRPr="00853D43">
        <w:rPr>
          <w:snapToGrid w:val="0"/>
        </w:rPr>
        <w:t>svHealth: 0</w:t>
      </w:r>
    </w:p>
    <w:p w14:paraId="5AEA46A1" w14:textId="77777777" w:rsidR="00991087" w:rsidRPr="00853D43" w:rsidRDefault="00991087" w:rsidP="00991087">
      <w:r w:rsidRPr="00853D43">
        <w:rPr>
          <w:snapToGrid w:val="0"/>
        </w:rPr>
        <w:t xml:space="preserve">GNSS-ClockModel: </w:t>
      </w:r>
      <w:r w:rsidRPr="00853D43">
        <w:t>standardClockModelList, Model-1.</w:t>
      </w:r>
    </w:p>
    <w:p w14:paraId="68A478A9" w14:textId="77777777" w:rsidR="00991087" w:rsidRPr="00853D43" w:rsidRDefault="00991087" w:rsidP="00991087">
      <w:r w:rsidRPr="00853D43">
        <w:t xml:space="preserve">standardClockModelList: (SIZE) 1 if the UE supports only Galileo E1, (SIZE) 2 if the UE supports multiple Galileo signals. </w:t>
      </w:r>
    </w:p>
    <w:p w14:paraId="08B5D400" w14:textId="77777777" w:rsidR="00991087" w:rsidRPr="00853D43" w:rsidRDefault="00991087" w:rsidP="00991087">
      <w:r w:rsidRPr="00853D43">
        <w:t>StandardClockModelElement (I/NAV):</w:t>
      </w:r>
    </w:p>
    <w:p w14:paraId="4292A6FE" w14:textId="77777777" w:rsidR="00991087" w:rsidRPr="00853D43" w:rsidRDefault="00991087" w:rsidP="00991087">
      <w:pPr>
        <w:numPr>
          <w:ilvl w:val="0"/>
          <w:numId w:val="26"/>
        </w:numPr>
      </w:pPr>
      <w:r w:rsidRPr="00853D43">
        <w:t>stanClockTgd: Not present if the UE supports multiple Galileo signals.</w:t>
      </w:r>
    </w:p>
    <w:p w14:paraId="0F1D3172" w14:textId="77777777" w:rsidR="00991087" w:rsidRPr="00853D43" w:rsidRDefault="00991087" w:rsidP="00991087">
      <w:pPr>
        <w:numPr>
          <w:ilvl w:val="0"/>
          <w:numId w:val="26"/>
        </w:numPr>
      </w:pPr>
      <w:r w:rsidRPr="00853D43">
        <w:t>stanModelID: 0 (I/NAV). Present only if the UE supports multiple Galileo signals</w:t>
      </w:r>
    </w:p>
    <w:p w14:paraId="6DFEADB7" w14:textId="77777777" w:rsidR="00991087" w:rsidRPr="00853D43" w:rsidRDefault="00991087" w:rsidP="00991087">
      <w:r w:rsidRPr="00853D43">
        <w:t>StandardClockModelElement (F/NAV): Present only if the UE supports multiple Galileo signals</w:t>
      </w:r>
    </w:p>
    <w:p w14:paraId="5E5B345F" w14:textId="77777777" w:rsidR="00991087" w:rsidRPr="00853D43" w:rsidRDefault="00991087" w:rsidP="00991087">
      <w:pPr>
        <w:numPr>
          <w:ilvl w:val="0"/>
          <w:numId w:val="26"/>
        </w:numPr>
      </w:pPr>
      <w:r w:rsidRPr="00853D43">
        <w:t>stanClockTgd: Not present</w:t>
      </w:r>
    </w:p>
    <w:p w14:paraId="6BF51A1E" w14:textId="77777777" w:rsidR="00991087" w:rsidRPr="00853D43" w:rsidRDefault="00991087" w:rsidP="00991087">
      <w:pPr>
        <w:numPr>
          <w:ilvl w:val="0"/>
          <w:numId w:val="26"/>
        </w:numPr>
      </w:pPr>
      <w:r w:rsidRPr="00853D43">
        <w:t>stanModelID: 1 (F/NAV)</w:t>
      </w:r>
    </w:p>
    <w:p w14:paraId="34F7E989" w14:textId="77777777" w:rsidR="00991087" w:rsidRPr="00853D43" w:rsidRDefault="00991087" w:rsidP="00991087">
      <w:r w:rsidRPr="00853D43">
        <w:rPr>
          <w:snapToGrid w:val="0"/>
        </w:rPr>
        <w:t xml:space="preserve">GNSS-OrbitModel: </w:t>
      </w:r>
      <w:r w:rsidRPr="00853D43">
        <w:t>keplerianSet, Model-1</w:t>
      </w:r>
    </w:p>
    <w:p w14:paraId="25C6F155" w14:textId="77777777" w:rsidR="00EC69DC" w:rsidRPr="00853D43" w:rsidRDefault="00EC69DC" w:rsidP="00EC69DC">
      <w:pPr>
        <w:pStyle w:val="TH"/>
        <w:outlineLvl w:val="0"/>
        <w:rPr>
          <w:rFonts w:eastAsia="MS Mincho"/>
        </w:rPr>
      </w:pPr>
      <w:r w:rsidRPr="00853D43">
        <w:rPr>
          <w:rFonts w:eastAsia="MS Mincho"/>
        </w:rPr>
        <w:t>GNSS-NavigationModel</w:t>
      </w:r>
      <w:r w:rsidR="00A42038" w:rsidRPr="00853D43">
        <w:rPr>
          <w:rFonts w:eastAsia="MS Mincho"/>
        </w:rPr>
        <w:t xml:space="preserve"> (Model-6)</w:t>
      </w:r>
      <w:r w:rsidR="003776B5" w:rsidRPr="00853D43">
        <w:rPr>
          <w:rFonts w:eastAsia="MS Mincho"/>
        </w:rPr>
        <w:t>: If</w:t>
      </w:r>
      <w:r w:rsidR="004167AB" w:rsidRPr="00853D43">
        <w:rPr>
          <w:rFonts w:eastAsia="MS Mincho"/>
        </w:rPr>
        <w:t xml:space="preserve"> BDS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EC69DC" w:rsidRPr="00853D43" w14:paraId="728A8B42" w14:textId="77777777" w:rsidTr="00F73C5B">
        <w:tc>
          <w:tcPr>
            <w:tcW w:w="4535" w:type="dxa"/>
            <w:shd w:val="clear" w:color="auto" w:fill="auto"/>
          </w:tcPr>
          <w:p w14:paraId="5C250512" w14:textId="77777777" w:rsidR="00EC69DC" w:rsidRPr="00853D43" w:rsidRDefault="00EC69DC" w:rsidP="00F97F0A">
            <w:pPr>
              <w:pStyle w:val="TAH"/>
              <w:rPr>
                <w:rFonts w:eastAsia="MS Mincho"/>
                <w:lang w:eastAsia="en-US"/>
              </w:rPr>
            </w:pPr>
            <w:r w:rsidRPr="00853D43">
              <w:rPr>
                <w:rFonts w:eastAsia="MS Mincho"/>
                <w:lang w:eastAsia="en-US"/>
              </w:rPr>
              <w:t>Information Element</w:t>
            </w:r>
          </w:p>
        </w:tc>
        <w:tc>
          <w:tcPr>
            <w:tcW w:w="2267" w:type="dxa"/>
          </w:tcPr>
          <w:p w14:paraId="1340706A" w14:textId="77777777" w:rsidR="00EC69DC" w:rsidRPr="00853D43" w:rsidRDefault="00EC69DC" w:rsidP="00F97F0A">
            <w:pPr>
              <w:pStyle w:val="TAH"/>
              <w:rPr>
                <w:rFonts w:eastAsia="MS Mincho"/>
                <w:lang w:eastAsia="en-US"/>
              </w:rPr>
            </w:pPr>
            <w:r w:rsidRPr="00853D43">
              <w:rPr>
                <w:rFonts w:eastAsia="MS Mincho"/>
                <w:lang w:eastAsia="en-US"/>
              </w:rPr>
              <w:t>Units</w:t>
            </w:r>
          </w:p>
        </w:tc>
        <w:tc>
          <w:tcPr>
            <w:tcW w:w="2267" w:type="dxa"/>
            <w:shd w:val="clear" w:color="auto" w:fill="auto"/>
          </w:tcPr>
          <w:p w14:paraId="2A254310" w14:textId="77777777" w:rsidR="00EC69DC" w:rsidRPr="00853D43" w:rsidRDefault="00EC69DC" w:rsidP="00F97F0A">
            <w:pPr>
              <w:pStyle w:val="TAH"/>
              <w:rPr>
                <w:rFonts w:eastAsia="MS Mincho"/>
                <w:lang w:eastAsia="en-US"/>
              </w:rPr>
            </w:pPr>
            <w:r w:rsidRPr="00853D43">
              <w:rPr>
                <w:rFonts w:eastAsia="MS Mincho"/>
                <w:lang w:eastAsia="en-US"/>
              </w:rPr>
              <w:t>Value/remark</w:t>
            </w:r>
          </w:p>
        </w:tc>
      </w:tr>
      <w:tr w:rsidR="00EC69DC" w:rsidRPr="00853D43" w14:paraId="238371BC" w14:textId="77777777" w:rsidTr="00F73C5B">
        <w:tc>
          <w:tcPr>
            <w:tcW w:w="4535" w:type="dxa"/>
            <w:shd w:val="clear" w:color="auto" w:fill="auto"/>
          </w:tcPr>
          <w:p w14:paraId="480D69FF" w14:textId="77777777" w:rsidR="00EC69DC" w:rsidRPr="00853D43" w:rsidRDefault="00EC69DC" w:rsidP="00F73C5B">
            <w:pPr>
              <w:pStyle w:val="TAL"/>
              <w:rPr>
                <w:lang w:eastAsia="en-US"/>
              </w:rPr>
            </w:pPr>
            <w:r w:rsidRPr="00853D43">
              <w:rPr>
                <w:lang w:eastAsia="en-US"/>
              </w:rPr>
              <w:t xml:space="preserve">   nonBroadcastFlag</w:t>
            </w:r>
          </w:p>
        </w:tc>
        <w:tc>
          <w:tcPr>
            <w:tcW w:w="2267" w:type="dxa"/>
          </w:tcPr>
          <w:p w14:paraId="45A841C4"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62EFC5C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0</w:t>
            </w:r>
          </w:p>
        </w:tc>
      </w:tr>
      <w:tr w:rsidR="00EC69DC" w:rsidRPr="00853D43" w14:paraId="7E607A7D" w14:textId="77777777" w:rsidTr="00F73C5B">
        <w:tc>
          <w:tcPr>
            <w:tcW w:w="4535" w:type="dxa"/>
            <w:shd w:val="clear" w:color="auto" w:fill="auto"/>
          </w:tcPr>
          <w:p w14:paraId="04AEF83E" w14:textId="77777777" w:rsidR="00EC69DC" w:rsidRPr="00853D43" w:rsidRDefault="00EC69DC" w:rsidP="00F73C5B">
            <w:pPr>
              <w:pStyle w:val="TAL"/>
              <w:rPr>
                <w:lang w:eastAsia="en-US"/>
              </w:rPr>
            </w:pPr>
            <w:r w:rsidRPr="00853D43">
              <w:rPr>
                <w:lang w:eastAsia="en-US"/>
              </w:rPr>
              <w:t xml:space="preserve">   gnss-SatelliteList</w:t>
            </w:r>
          </w:p>
        </w:tc>
        <w:tc>
          <w:tcPr>
            <w:tcW w:w="2267" w:type="dxa"/>
          </w:tcPr>
          <w:p w14:paraId="477605D1" w14:textId="77777777" w:rsidR="00EC69DC" w:rsidRPr="00853D43" w:rsidRDefault="00EC69DC" w:rsidP="00F73C5B">
            <w:pPr>
              <w:keepNext/>
              <w:keepLines/>
              <w:spacing w:after="0"/>
              <w:rPr>
                <w:rFonts w:ascii="Arial" w:eastAsia="MS Mincho" w:hAnsi="Arial"/>
                <w:sz w:val="18"/>
              </w:rPr>
            </w:pPr>
          </w:p>
        </w:tc>
        <w:tc>
          <w:tcPr>
            <w:tcW w:w="2267" w:type="dxa"/>
            <w:shd w:val="clear" w:color="auto" w:fill="auto"/>
          </w:tcPr>
          <w:p w14:paraId="15C9EB9C"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(SIZE) 6</w:t>
            </w:r>
          </w:p>
        </w:tc>
      </w:tr>
    </w:tbl>
    <w:p w14:paraId="5647FDCD" w14:textId="77777777" w:rsidR="00EC69DC" w:rsidRPr="00853D43" w:rsidRDefault="00EC69DC" w:rsidP="00EC69DC"/>
    <w:p w14:paraId="22E08CFF" w14:textId="77777777" w:rsidR="00991087" w:rsidRPr="00853D43" w:rsidRDefault="00EC69DC" w:rsidP="00991087">
      <w:pPr>
        <w:pStyle w:val="TH"/>
        <w:outlineLvl w:val="0"/>
        <w:rPr>
          <w:rFonts w:eastAsia="MS Mincho"/>
        </w:rPr>
      </w:pPr>
      <w:r w:rsidRPr="00853D43">
        <w:rPr>
          <w:rFonts w:eastAsia="MS Mincho"/>
        </w:rPr>
        <w:t>GNSS-NavModelSatelliteElement</w:t>
      </w:r>
      <w:r w:rsidR="00A42038" w:rsidRPr="00853D43">
        <w:rPr>
          <w:rFonts w:eastAsia="MS Mincho"/>
        </w:rPr>
        <w:t xml:space="preserve"> (Model-6)</w:t>
      </w:r>
      <w:r w:rsidR="003776B5" w:rsidRPr="00853D43">
        <w:rPr>
          <w:rFonts w:eastAsia="MS Mincho"/>
        </w:rPr>
        <w:t>: If</w:t>
      </w:r>
      <w:r w:rsidR="004167AB" w:rsidRPr="00853D43">
        <w:rPr>
          <w:rFonts w:eastAsia="MS Mincho"/>
        </w:rPr>
        <w:t xml:space="preserve"> BDS supported by the UE</w:t>
      </w:r>
    </w:p>
    <w:p w14:paraId="1B8DDF37" w14:textId="77777777" w:rsidR="00991087" w:rsidRPr="00853D43" w:rsidRDefault="00991087" w:rsidP="00991087">
      <w:r w:rsidRPr="00853D43">
        <w:t>Derived from data in clause 6.1.2 and the following information:</w:t>
      </w:r>
    </w:p>
    <w:p w14:paraId="2CB90CE2" w14:textId="77777777" w:rsidR="00991087" w:rsidRPr="00853D43" w:rsidRDefault="00991087" w:rsidP="00991087">
      <w:r w:rsidRPr="00853D43">
        <w:t>svHealth: 0</w:t>
      </w:r>
    </w:p>
    <w:p w14:paraId="52301404" w14:textId="77777777" w:rsidR="00991087" w:rsidRPr="00853D43" w:rsidRDefault="00991087" w:rsidP="00991087">
      <w:r w:rsidRPr="00853D43">
        <w:t>GNSS-ClockModel: BDS-ClockModel-r12, Model-6</w:t>
      </w:r>
    </w:p>
    <w:p w14:paraId="197CB619" w14:textId="77777777" w:rsidR="00991087" w:rsidRPr="00853D43" w:rsidRDefault="00991087" w:rsidP="00991087">
      <w:r w:rsidRPr="00853D43">
        <w:rPr>
          <w:snapToGrid w:val="0"/>
        </w:rPr>
        <w:t xml:space="preserve">GNSS-OrbitModel: </w:t>
      </w:r>
      <w:r w:rsidRPr="00853D43">
        <w:t>BDS-KeplerianSet-r12, Model-6</w:t>
      </w:r>
    </w:p>
    <w:p w14:paraId="60628BFC" w14:textId="77777777" w:rsidR="00D33077" w:rsidRPr="00853D43" w:rsidRDefault="00D33077" w:rsidP="00B01CC2">
      <w:pPr>
        <w:pStyle w:val="NO"/>
        <w:rPr>
          <w:rFonts w:eastAsia="MS Mincho"/>
        </w:rPr>
      </w:pPr>
      <w:r w:rsidRPr="00853D43">
        <w:rPr>
          <w:rFonts w:eastAsia="MS Mincho"/>
        </w:rPr>
        <w:lastRenderedPageBreak/>
        <w:t>Note: in the case that the UE supports BDS B1C then the UE may also support the GNSS-NavigationModel (Model-7), however in this case the GNSS-NavigationModel (Model-6) for BDS shall still be used.</w:t>
      </w:r>
    </w:p>
    <w:p w14:paraId="3FA13783" w14:textId="77777777" w:rsidR="008505FA" w:rsidRPr="00853D43" w:rsidRDefault="00991087" w:rsidP="00DC1842">
      <w:pPr>
        <w:pStyle w:val="H6"/>
        <w:outlineLvl w:val="0"/>
        <w:rPr>
          <w:rFonts w:eastAsia="MS Mincho"/>
        </w:rPr>
      </w:pPr>
      <w:r w:rsidRPr="00853D43">
        <w:t>6.1.3.4.6</w:t>
      </w:r>
      <w:r w:rsidRPr="00853D43">
        <w:tab/>
      </w:r>
      <w:r w:rsidR="008505FA" w:rsidRPr="00853D43">
        <w:rPr>
          <w:rFonts w:eastAsia="MS Mincho"/>
        </w:rPr>
        <w:t>GNSS ACQUISITION ASSISTANCE:</w:t>
      </w:r>
    </w:p>
    <w:p w14:paraId="26DB64D3" w14:textId="77777777" w:rsidR="00A42038" w:rsidRPr="00853D43" w:rsidRDefault="00A42038" w:rsidP="00A42038">
      <w:pPr>
        <w:rPr>
          <w:rFonts w:eastAsia="MS Mincho"/>
        </w:rPr>
      </w:pPr>
      <w:r w:rsidRPr="00853D43">
        <w:rPr>
          <w:rFonts w:eastAsia="MS Mincho"/>
        </w:rPr>
        <w:t>In the case that the UE only supports GPS L1 C/A for GPS then the GNSS-AcquisitionAssistance (GPS L1 C/A) shall be used for GPS.</w:t>
      </w:r>
    </w:p>
    <w:p w14:paraId="49B7AA06" w14:textId="77777777" w:rsidR="00A42038" w:rsidRPr="00853D43" w:rsidRDefault="00A42038" w:rsidP="00A42038">
      <w:pPr>
        <w:rPr>
          <w:rFonts w:eastAsia="MS Mincho"/>
        </w:rPr>
      </w:pPr>
      <w:r w:rsidRPr="00853D43">
        <w:rPr>
          <w:rFonts w:eastAsia="MS Mincho"/>
        </w:rPr>
        <w:t>In the case that the UE supports Modernized GPS then the GNSS-AcquisitionAssistance to be used for GPS depends on the GNSS-AcquisitionAssistance(s) supported by the UE for GPS. The possible GNSS-AcquisitionAssistances are as follows:</w:t>
      </w:r>
    </w:p>
    <w:p w14:paraId="26028AF0" w14:textId="77777777" w:rsidR="00A42038" w:rsidRPr="00853D43" w:rsidRDefault="00A42038" w:rsidP="00A42038">
      <w:pPr>
        <w:rPr>
          <w:rFonts w:eastAsia="MS Mincho"/>
        </w:rPr>
      </w:pPr>
      <w:r w:rsidRPr="00853D43">
        <w:rPr>
          <w:rFonts w:eastAsia="MS Mincho"/>
        </w:rPr>
        <w:t xml:space="preserve">GNSS-AcquisitionAssistance (GPS L1 C/A) </w:t>
      </w:r>
    </w:p>
    <w:p w14:paraId="4A98DC19" w14:textId="77777777" w:rsidR="00A42038" w:rsidRPr="00853D43" w:rsidRDefault="00A42038" w:rsidP="00A42038">
      <w:r w:rsidRPr="00853D43">
        <w:rPr>
          <w:rFonts w:eastAsia="MS Mincho"/>
        </w:rPr>
        <w:t>GNSS-AcquisitionAssistance (Modernized GPS L5)</w:t>
      </w:r>
      <w:r w:rsidRPr="00853D43">
        <w:t xml:space="preserve"> </w:t>
      </w:r>
    </w:p>
    <w:p w14:paraId="65408CC9" w14:textId="77777777" w:rsidR="00A42038" w:rsidRPr="00853D43" w:rsidRDefault="00A42038" w:rsidP="00A42038">
      <w:pPr>
        <w:rPr>
          <w:rFonts w:eastAsia="MS Mincho"/>
        </w:rPr>
      </w:pPr>
      <w:r w:rsidRPr="00853D43">
        <w:t xml:space="preserve">The </w:t>
      </w:r>
      <w:r w:rsidRPr="00853D43">
        <w:rPr>
          <w:rFonts w:eastAsia="MS Mincho"/>
        </w:rPr>
        <w:t>GNSS-AcquisitionAssistance to be used shall be determined by the PICs pc_GNSS_AcquAssist_GPS_L1CA and pc_GNSS_AcquAssist_GPS_L5, in the case that both GNSS-AcquisitionAssistances are supported by the UE then the GNSS-AcquisitionAssistance (GPS L1 C/A) shall be used.</w:t>
      </w:r>
    </w:p>
    <w:p w14:paraId="7865F5D3" w14:textId="77777777" w:rsidR="008505FA" w:rsidRPr="00853D43" w:rsidRDefault="008505FA" w:rsidP="00DC1842">
      <w:pPr>
        <w:pStyle w:val="TH"/>
        <w:outlineLvl w:val="0"/>
        <w:rPr>
          <w:rFonts w:eastAsia="MS Mincho"/>
        </w:rPr>
      </w:pPr>
      <w:r w:rsidRPr="00853D43">
        <w:rPr>
          <w:rFonts w:eastAsia="MS Mincho"/>
        </w:rPr>
        <w:t>GNSS-AcquisitionAssistance</w:t>
      </w:r>
      <w:r w:rsidR="004167AB" w:rsidRPr="00853D43">
        <w:rPr>
          <w:rFonts w:eastAsia="MS Mincho"/>
        </w:rPr>
        <w:t xml:space="preserve"> </w:t>
      </w:r>
      <w:r w:rsidR="00A42038" w:rsidRPr="00853D43">
        <w:rPr>
          <w:rFonts w:eastAsia="MS Mincho"/>
        </w:rPr>
        <w:t>(</w:t>
      </w:r>
      <w:r w:rsidR="004167AB" w:rsidRPr="00853D43">
        <w:rPr>
          <w:rFonts w:eastAsia="MS Mincho"/>
        </w:rPr>
        <w:t xml:space="preserve">GPS </w:t>
      </w:r>
      <w:r w:rsidR="00350929" w:rsidRPr="00853D43">
        <w:rPr>
          <w:rFonts w:eastAsia="MS Mincho"/>
        </w:rPr>
        <w:t>L1 C/A</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2755CA" w:rsidRPr="00853D43" w14:paraId="4E9D7851" w14:textId="77777777">
        <w:tc>
          <w:tcPr>
            <w:tcW w:w="2694" w:type="dxa"/>
            <w:shd w:val="clear" w:color="auto" w:fill="auto"/>
          </w:tcPr>
          <w:p w14:paraId="7A9494B0"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311919A7" w14:textId="77777777" w:rsidR="002755CA" w:rsidRPr="00853D43" w:rsidRDefault="00AC036F" w:rsidP="003F16A0">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2AF9DCEF" w14:textId="77777777" w:rsidR="002755CA" w:rsidRPr="00853D43" w:rsidRDefault="002755CA"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2755CA" w:rsidRPr="00853D43" w14:paraId="5465FD0B" w14:textId="77777777">
        <w:tc>
          <w:tcPr>
            <w:tcW w:w="2694" w:type="dxa"/>
            <w:shd w:val="clear" w:color="auto" w:fill="auto"/>
          </w:tcPr>
          <w:p w14:paraId="0A1D9DCF" w14:textId="77777777" w:rsidR="002755CA" w:rsidRPr="00853D43" w:rsidRDefault="002755CA" w:rsidP="005D3196">
            <w:pPr>
              <w:pStyle w:val="TAL"/>
              <w:rPr>
                <w:lang w:eastAsia="en-US"/>
              </w:rPr>
            </w:pPr>
            <w:r w:rsidRPr="00853D43">
              <w:rPr>
                <w:lang w:eastAsia="en-US"/>
              </w:rPr>
              <w:t>GNSS-AcquisitionAssistance</w:t>
            </w:r>
          </w:p>
        </w:tc>
        <w:tc>
          <w:tcPr>
            <w:tcW w:w="850" w:type="dxa"/>
          </w:tcPr>
          <w:p w14:paraId="2D3BD4A2" w14:textId="77777777" w:rsidR="002755CA" w:rsidRPr="00853D43" w:rsidRDefault="002755CA" w:rsidP="003F16A0">
            <w:pPr>
              <w:keepNext/>
              <w:keepLines/>
              <w:spacing w:after="0"/>
              <w:rPr>
                <w:rFonts w:ascii="Arial" w:eastAsia="MS Mincho" w:hAnsi="Arial"/>
                <w:sz w:val="18"/>
              </w:rPr>
            </w:pPr>
          </w:p>
        </w:tc>
        <w:tc>
          <w:tcPr>
            <w:tcW w:w="6095" w:type="dxa"/>
            <w:shd w:val="clear" w:color="auto" w:fill="auto"/>
          </w:tcPr>
          <w:p w14:paraId="6B591ACC" w14:textId="77777777" w:rsidR="002755CA" w:rsidRPr="00853D43" w:rsidRDefault="002755CA" w:rsidP="005D3196">
            <w:pPr>
              <w:keepNext/>
              <w:keepLines/>
              <w:spacing w:after="0"/>
              <w:rPr>
                <w:rFonts w:ascii="Arial" w:eastAsia="MS Mincho" w:hAnsi="Arial"/>
                <w:sz w:val="18"/>
              </w:rPr>
            </w:pPr>
          </w:p>
        </w:tc>
      </w:tr>
      <w:tr w:rsidR="002755CA" w:rsidRPr="00853D43" w14:paraId="4901099F" w14:textId="77777777">
        <w:tc>
          <w:tcPr>
            <w:tcW w:w="2694" w:type="dxa"/>
            <w:shd w:val="clear" w:color="auto" w:fill="auto"/>
          </w:tcPr>
          <w:p w14:paraId="67A96F6D"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gnss-SignalID</w:t>
            </w:r>
          </w:p>
        </w:tc>
        <w:tc>
          <w:tcPr>
            <w:tcW w:w="850" w:type="dxa"/>
          </w:tcPr>
          <w:p w14:paraId="6A24A008" w14:textId="77777777" w:rsidR="002755CA" w:rsidRPr="00853D43" w:rsidRDefault="002755CA" w:rsidP="003F16A0">
            <w:pPr>
              <w:keepNext/>
              <w:keepLines/>
              <w:spacing w:after="0"/>
              <w:rPr>
                <w:rFonts w:ascii="Arial" w:eastAsia="MS Mincho" w:hAnsi="Arial"/>
                <w:sz w:val="18"/>
              </w:rPr>
            </w:pPr>
          </w:p>
        </w:tc>
        <w:tc>
          <w:tcPr>
            <w:tcW w:w="6095" w:type="dxa"/>
            <w:shd w:val="clear" w:color="auto" w:fill="auto"/>
          </w:tcPr>
          <w:p w14:paraId="1A1C4147" w14:textId="77777777" w:rsidR="002755CA" w:rsidRPr="00853D43" w:rsidRDefault="00F742FC" w:rsidP="005D3196">
            <w:pPr>
              <w:keepNext/>
              <w:keepLines/>
              <w:spacing w:after="0"/>
              <w:rPr>
                <w:rFonts w:ascii="Arial" w:eastAsia="MS Mincho" w:hAnsi="Arial"/>
                <w:sz w:val="18"/>
              </w:rPr>
            </w:pPr>
            <w:r w:rsidRPr="00853D43">
              <w:rPr>
                <w:rFonts w:ascii="Arial" w:eastAsia="MS Mincho" w:hAnsi="Arial"/>
                <w:sz w:val="18"/>
              </w:rPr>
              <w:t>0 (</w:t>
            </w:r>
            <w:r w:rsidR="00025741" w:rsidRPr="00853D43">
              <w:rPr>
                <w:rFonts w:ascii="Arial" w:eastAsia="MS Mincho" w:hAnsi="Arial"/>
                <w:sz w:val="18"/>
              </w:rPr>
              <w:t>GPS L1 C/A)</w:t>
            </w:r>
          </w:p>
        </w:tc>
      </w:tr>
      <w:tr w:rsidR="002755CA" w:rsidRPr="00853D43" w14:paraId="20934232" w14:textId="77777777">
        <w:tc>
          <w:tcPr>
            <w:tcW w:w="2694" w:type="dxa"/>
            <w:shd w:val="clear" w:color="auto" w:fill="auto"/>
          </w:tcPr>
          <w:p w14:paraId="47DB07E1" w14:textId="77777777" w:rsidR="002755CA" w:rsidRPr="00853D43" w:rsidRDefault="002755CA" w:rsidP="005D3196">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38CA2AE4" w14:textId="77777777" w:rsidR="002755CA" w:rsidRPr="00853D43" w:rsidRDefault="002755CA" w:rsidP="003F16A0">
            <w:pPr>
              <w:keepNext/>
              <w:keepLines/>
              <w:spacing w:after="0"/>
              <w:rPr>
                <w:rFonts w:ascii="Arial" w:eastAsia="MS Mincho" w:hAnsi="Arial"/>
                <w:sz w:val="18"/>
              </w:rPr>
            </w:pPr>
          </w:p>
        </w:tc>
        <w:tc>
          <w:tcPr>
            <w:tcW w:w="6095" w:type="dxa"/>
            <w:shd w:val="clear" w:color="auto" w:fill="auto"/>
          </w:tcPr>
          <w:p w14:paraId="3EDC32BD" w14:textId="77777777" w:rsidR="002755CA" w:rsidRPr="00853D43" w:rsidRDefault="00517C1D" w:rsidP="005D3196">
            <w:pPr>
              <w:keepNext/>
              <w:keepLines/>
              <w:spacing w:after="0"/>
              <w:rPr>
                <w:rFonts w:ascii="Arial" w:eastAsia="MS Mincho" w:hAnsi="Arial"/>
                <w:sz w:val="18"/>
              </w:rPr>
            </w:pPr>
            <w:r w:rsidRPr="00853D43">
              <w:rPr>
                <w:rFonts w:ascii="Arial" w:eastAsia="MS Mincho" w:hAnsi="Arial"/>
                <w:sz w:val="18"/>
              </w:rPr>
              <w:t>(</w:t>
            </w:r>
            <w:r w:rsidR="002755CA" w:rsidRPr="00853D43">
              <w:rPr>
                <w:rFonts w:ascii="Arial" w:eastAsia="MS Mincho" w:hAnsi="Arial"/>
                <w:sz w:val="18"/>
              </w:rPr>
              <w:t>SIZE</w:t>
            </w:r>
            <w:r w:rsidRPr="00853D43">
              <w:rPr>
                <w:rFonts w:ascii="Arial" w:eastAsia="MS Mincho" w:hAnsi="Arial"/>
                <w:sz w:val="18"/>
              </w:rPr>
              <w:t>)</w:t>
            </w:r>
            <w:r w:rsidR="002755CA" w:rsidRPr="00853D43">
              <w:rPr>
                <w:rFonts w:ascii="Arial" w:eastAsia="MS Mincho" w:hAnsi="Arial"/>
                <w:sz w:val="18"/>
              </w:rPr>
              <w:t xml:space="preserve"> </w:t>
            </w:r>
            <w:r w:rsidRPr="00853D43">
              <w:rPr>
                <w:rFonts w:ascii="Arial" w:eastAsia="MS Mincho" w:hAnsi="Arial"/>
                <w:sz w:val="18"/>
              </w:rPr>
              <w:t>6</w:t>
            </w:r>
          </w:p>
        </w:tc>
      </w:tr>
      <w:tr w:rsidR="000334DB" w:rsidRPr="00853D43" w14:paraId="0C277047" w14:textId="77777777">
        <w:tc>
          <w:tcPr>
            <w:tcW w:w="2694" w:type="dxa"/>
            <w:shd w:val="clear" w:color="auto" w:fill="auto"/>
          </w:tcPr>
          <w:p w14:paraId="4C5F4138" w14:textId="77777777" w:rsidR="000334DB" w:rsidRPr="00853D43" w:rsidRDefault="000334DB" w:rsidP="00B867C8">
            <w:pPr>
              <w:pStyle w:val="TAL"/>
              <w:rPr>
                <w:lang w:eastAsia="en-US"/>
              </w:rPr>
            </w:pPr>
            <w:r w:rsidRPr="00853D43">
              <w:rPr>
                <w:lang w:eastAsia="en-US"/>
              </w:rPr>
              <w:t xml:space="preserve">  confidence-r10</w:t>
            </w:r>
          </w:p>
        </w:tc>
        <w:tc>
          <w:tcPr>
            <w:tcW w:w="850" w:type="dxa"/>
          </w:tcPr>
          <w:p w14:paraId="7D55DF00" w14:textId="77777777" w:rsidR="000334DB" w:rsidRPr="00853D43" w:rsidRDefault="000334DB" w:rsidP="00B867C8">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62590526" w14:textId="77777777" w:rsidR="000334DB" w:rsidRPr="00853D43" w:rsidRDefault="000334DB" w:rsidP="00B867C8">
            <w:pPr>
              <w:keepNext/>
              <w:keepLines/>
              <w:spacing w:after="0"/>
              <w:rPr>
                <w:rFonts w:ascii="Arial" w:eastAsia="MS Mincho" w:hAnsi="Arial"/>
                <w:sz w:val="18"/>
              </w:rPr>
            </w:pPr>
            <w:r w:rsidRPr="00853D43">
              <w:rPr>
                <w:rFonts w:ascii="Arial" w:eastAsia="MS Mincho" w:hAnsi="Arial"/>
                <w:sz w:val="18"/>
              </w:rPr>
              <w:t>98</w:t>
            </w:r>
          </w:p>
        </w:tc>
      </w:tr>
    </w:tbl>
    <w:p w14:paraId="600B15BA" w14:textId="77777777" w:rsidR="00106299" w:rsidRPr="00853D43" w:rsidRDefault="00106299"/>
    <w:p w14:paraId="244D7AC8" w14:textId="77777777" w:rsidR="00991087" w:rsidRPr="00853D43" w:rsidRDefault="00106299" w:rsidP="00991087">
      <w:pPr>
        <w:pStyle w:val="TH"/>
        <w:outlineLvl w:val="0"/>
        <w:rPr>
          <w:rFonts w:eastAsia="MS Mincho"/>
        </w:rPr>
      </w:pPr>
      <w:r w:rsidRPr="00853D43">
        <w:rPr>
          <w:rFonts w:eastAsia="MS Mincho"/>
        </w:rPr>
        <w:t>GNSS-AcquisitionAssistElement</w:t>
      </w:r>
      <w:r w:rsidR="004167AB" w:rsidRPr="00853D43">
        <w:rPr>
          <w:rFonts w:eastAsia="MS Mincho"/>
        </w:rPr>
        <w:t xml:space="preserve"> </w:t>
      </w:r>
      <w:r w:rsidR="00A42038" w:rsidRPr="00853D43">
        <w:rPr>
          <w:rFonts w:eastAsia="MS Mincho"/>
        </w:rPr>
        <w:t>(</w:t>
      </w:r>
      <w:r w:rsidR="004167AB" w:rsidRPr="00853D43">
        <w:rPr>
          <w:rFonts w:eastAsia="MS Mincho"/>
        </w:rPr>
        <w:t xml:space="preserve">GPS </w:t>
      </w:r>
      <w:r w:rsidR="00350929" w:rsidRPr="00853D43">
        <w:rPr>
          <w:rFonts w:eastAsia="MS Mincho"/>
        </w:rPr>
        <w:t>L1 C/A</w:t>
      </w:r>
      <w:r w:rsidR="00A42038" w:rsidRPr="00853D43">
        <w:rPr>
          <w:rFonts w:eastAsia="MS Mincho"/>
        </w:rPr>
        <w:t>)</w:t>
      </w:r>
    </w:p>
    <w:p w14:paraId="4B6C07F2" w14:textId="77777777" w:rsidR="00991087" w:rsidRPr="00853D43" w:rsidRDefault="00991087" w:rsidP="00991087">
      <w:r w:rsidRPr="00853D43">
        <w:t>These fields are time varying (see clause 6.1.3.4) and are derived from data in clause 6.1.2 and the following information:</w:t>
      </w:r>
    </w:p>
    <w:p w14:paraId="0A79BF16" w14:textId="77777777" w:rsidR="00991087" w:rsidRPr="00853D43" w:rsidRDefault="00991087" w:rsidP="00991087">
      <w:r w:rsidRPr="00853D43">
        <w:t>Doppler uncertainty: 2.5 m/s</w:t>
      </w:r>
    </w:p>
    <w:p w14:paraId="7BA45F3E" w14:textId="77777777" w:rsidR="00991087" w:rsidRPr="00853D43" w:rsidRDefault="00991087" w:rsidP="00991087">
      <w:r w:rsidRPr="00853D43">
        <w:t>Code Phase Search Window: derived for each satellite using a 3 km radius UE position uncertainty</w:t>
      </w:r>
    </w:p>
    <w:p w14:paraId="6BE6CCD3" w14:textId="77777777" w:rsidR="00350929" w:rsidRPr="00853D43" w:rsidRDefault="00350929" w:rsidP="00350929">
      <w:pPr>
        <w:pStyle w:val="TH"/>
        <w:outlineLvl w:val="0"/>
        <w:rPr>
          <w:rFonts w:eastAsia="MS Mincho"/>
        </w:rPr>
      </w:pPr>
      <w:r w:rsidRPr="00853D43">
        <w:rPr>
          <w:rFonts w:eastAsia="MS Mincho"/>
        </w:rPr>
        <w:t xml:space="preserve">GNSS-AcquisitionAssistance </w:t>
      </w:r>
      <w:r w:rsidR="00A42038" w:rsidRPr="00853D43">
        <w:rPr>
          <w:rFonts w:eastAsia="MS Mincho"/>
        </w:rPr>
        <w:t>(</w:t>
      </w:r>
      <w:r w:rsidRPr="00853D43">
        <w:rPr>
          <w:rFonts w:eastAsia="MS Mincho"/>
        </w:rPr>
        <w:t>Modernized GPS L5</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350929" w:rsidRPr="00853D43" w14:paraId="3AD0BB37" w14:textId="77777777" w:rsidTr="00AE31C0">
        <w:tc>
          <w:tcPr>
            <w:tcW w:w="2694" w:type="dxa"/>
            <w:shd w:val="clear" w:color="auto" w:fill="auto"/>
          </w:tcPr>
          <w:p w14:paraId="104CABD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686A4F2B"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516C178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r>
      <w:tr w:rsidR="00350929" w:rsidRPr="00853D43" w14:paraId="353D9DC7" w14:textId="77777777" w:rsidTr="00AE31C0">
        <w:tc>
          <w:tcPr>
            <w:tcW w:w="2694" w:type="dxa"/>
            <w:shd w:val="clear" w:color="auto" w:fill="auto"/>
          </w:tcPr>
          <w:p w14:paraId="74AB06E4" w14:textId="77777777" w:rsidR="00350929" w:rsidRPr="00853D43" w:rsidRDefault="00350929" w:rsidP="00AE31C0">
            <w:pPr>
              <w:pStyle w:val="TAL"/>
              <w:rPr>
                <w:lang w:eastAsia="en-US"/>
              </w:rPr>
            </w:pPr>
            <w:r w:rsidRPr="00853D43">
              <w:rPr>
                <w:lang w:eastAsia="en-US"/>
              </w:rPr>
              <w:t>GNSS-AcquisitionAssistance</w:t>
            </w:r>
          </w:p>
        </w:tc>
        <w:tc>
          <w:tcPr>
            <w:tcW w:w="850" w:type="dxa"/>
          </w:tcPr>
          <w:p w14:paraId="603457D4"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531A5BB9" w14:textId="77777777" w:rsidR="00350929" w:rsidRPr="00853D43" w:rsidRDefault="00350929" w:rsidP="00AE31C0">
            <w:pPr>
              <w:keepNext/>
              <w:keepLines/>
              <w:spacing w:after="0"/>
              <w:rPr>
                <w:rFonts w:ascii="Arial" w:eastAsia="MS Mincho" w:hAnsi="Arial"/>
                <w:sz w:val="18"/>
              </w:rPr>
            </w:pPr>
          </w:p>
        </w:tc>
      </w:tr>
      <w:tr w:rsidR="00350929" w:rsidRPr="00853D43" w14:paraId="51887A76" w14:textId="77777777" w:rsidTr="00AE31C0">
        <w:tc>
          <w:tcPr>
            <w:tcW w:w="2694" w:type="dxa"/>
            <w:shd w:val="clear" w:color="auto" w:fill="auto"/>
          </w:tcPr>
          <w:p w14:paraId="17DA9F6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gnss-SignalID</w:t>
            </w:r>
          </w:p>
        </w:tc>
        <w:tc>
          <w:tcPr>
            <w:tcW w:w="850" w:type="dxa"/>
          </w:tcPr>
          <w:p w14:paraId="39221087"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6AE0EA46"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3 (GPS L5)</w:t>
            </w:r>
          </w:p>
        </w:tc>
      </w:tr>
      <w:tr w:rsidR="00350929" w:rsidRPr="00853D43" w14:paraId="4EA303A4" w14:textId="77777777" w:rsidTr="00AE31C0">
        <w:tc>
          <w:tcPr>
            <w:tcW w:w="2694" w:type="dxa"/>
            <w:shd w:val="clear" w:color="auto" w:fill="auto"/>
          </w:tcPr>
          <w:p w14:paraId="7BCEE49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4B24925B"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550F7FB4"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(SIZE) 6</w:t>
            </w:r>
          </w:p>
        </w:tc>
      </w:tr>
      <w:tr w:rsidR="00350929" w:rsidRPr="00853D43" w14:paraId="73C7A8EA" w14:textId="77777777" w:rsidTr="00AE31C0">
        <w:tc>
          <w:tcPr>
            <w:tcW w:w="2694" w:type="dxa"/>
            <w:shd w:val="clear" w:color="auto" w:fill="auto"/>
          </w:tcPr>
          <w:p w14:paraId="5ECF8FF4" w14:textId="77777777" w:rsidR="00350929" w:rsidRPr="00853D43" w:rsidRDefault="00350929" w:rsidP="00AE31C0">
            <w:pPr>
              <w:pStyle w:val="TAL"/>
              <w:rPr>
                <w:lang w:eastAsia="en-US"/>
              </w:rPr>
            </w:pPr>
            <w:r w:rsidRPr="00853D43">
              <w:rPr>
                <w:lang w:eastAsia="en-US"/>
              </w:rPr>
              <w:t xml:space="preserve">  confidence-r10</w:t>
            </w:r>
          </w:p>
        </w:tc>
        <w:tc>
          <w:tcPr>
            <w:tcW w:w="850" w:type="dxa"/>
          </w:tcPr>
          <w:p w14:paraId="5BD27AA0"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34B7370C"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r>
    </w:tbl>
    <w:p w14:paraId="4DA805E1" w14:textId="77777777" w:rsidR="00350929" w:rsidRPr="00853D43" w:rsidRDefault="00350929" w:rsidP="00350929"/>
    <w:p w14:paraId="41F65FBB" w14:textId="77777777" w:rsidR="00991087" w:rsidRPr="00853D43" w:rsidRDefault="00350929" w:rsidP="00991087">
      <w:pPr>
        <w:pStyle w:val="TH"/>
        <w:outlineLvl w:val="0"/>
        <w:rPr>
          <w:rFonts w:eastAsia="MS Mincho"/>
        </w:rPr>
      </w:pPr>
      <w:r w:rsidRPr="00853D43">
        <w:rPr>
          <w:rFonts w:eastAsia="MS Mincho"/>
        </w:rPr>
        <w:t xml:space="preserve">GNSS-AcquisitionAssistElement </w:t>
      </w:r>
      <w:r w:rsidR="00A42038" w:rsidRPr="00853D43">
        <w:rPr>
          <w:rFonts w:eastAsia="MS Mincho"/>
        </w:rPr>
        <w:t>(</w:t>
      </w:r>
      <w:r w:rsidRPr="00853D43">
        <w:rPr>
          <w:rFonts w:eastAsia="MS Mincho"/>
        </w:rPr>
        <w:t>Modernized GPS L5</w:t>
      </w:r>
      <w:r w:rsidR="00A42038" w:rsidRPr="00853D43">
        <w:rPr>
          <w:rFonts w:eastAsia="MS Mincho"/>
        </w:rPr>
        <w:t>)</w:t>
      </w:r>
    </w:p>
    <w:p w14:paraId="23C35E5B" w14:textId="77777777" w:rsidR="00991087" w:rsidRPr="00853D43" w:rsidRDefault="00991087" w:rsidP="00991087">
      <w:r w:rsidRPr="00853D43">
        <w:t>These fields are time varying (see clause 6.1.3.4) and are derived from data in clause 6.1.2 and the following information:</w:t>
      </w:r>
    </w:p>
    <w:p w14:paraId="19077F3C" w14:textId="77777777" w:rsidR="00991087" w:rsidRPr="00853D43" w:rsidRDefault="00991087" w:rsidP="00991087">
      <w:r w:rsidRPr="00853D43">
        <w:t>Doppler uncertainty: 2.5 m/s</w:t>
      </w:r>
    </w:p>
    <w:p w14:paraId="4FA8E0C9" w14:textId="77777777" w:rsidR="00991087" w:rsidRPr="00853D43" w:rsidRDefault="00991087" w:rsidP="00991087">
      <w:r w:rsidRPr="00853D43">
        <w:t>Code Phase Search Window: derived for each satellite using a 3 km radius UE position uncertainty</w:t>
      </w:r>
    </w:p>
    <w:p w14:paraId="1CC45D82" w14:textId="77777777" w:rsidR="00025741" w:rsidRPr="00853D43" w:rsidRDefault="00025741" w:rsidP="00DC1842">
      <w:pPr>
        <w:pStyle w:val="TH"/>
        <w:outlineLvl w:val="0"/>
        <w:rPr>
          <w:rFonts w:eastAsia="MS Mincho"/>
        </w:rPr>
      </w:pPr>
      <w:r w:rsidRPr="00853D43">
        <w:rPr>
          <w:rFonts w:eastAsia="MS Mincho"/>
        </w:rPr>
        <w:t>GNSS-AcquisitionAssistance</w:t>
      </w:r>
      <w:r w:rsidR="003776B5" w:rsidRPr="00853D43">
        <w:rPr>
          <w:rFonts w:eastAsia="MS Mincho"/>
        </w:rPr>
        <w:t>: If</w:t>
      </w:r>
      <w:r w:rsidR="004167AB" w:rsidRPr="00853D43">
        <w:rPr>
          <w:rFonts w:eastAsia="MS Mincho"/>
        </w:rPr>
        <w:t xml:space="preserve"> GLONASS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025741" w:rsidRPr="00853D43" w14:paraId="60D5872F" w14:textId="77777777">
        <w:tc>
          <w:tcPr>
            <w:tcW w:w="2694" w:type="dxa"/>
            <w:shd w:val="clear" w:color="auto" w:fill="auto"/>
          </w:tcPr>
          <w:p w14:paraId="3443F994"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2ECA62D5"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253E4478"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Value/remark</w:t>
            </w:r>
          </w:p>
        </w:tc>
      </w:tr>
      <w:tr w:rsidR="00025741" w:rsidRPr="00853D43" w14:paraId="1F7ECE1F" w14:textId="77777777">
        <w:tc>
          <w:tcPr>
            <w:tcW w:w="2694" w:type="dxa"/>
            <w:shd w:val="clear" w:color="auto" w:fill="auto"/>
          </w:tcPr>
          <w:p w14:paraId="7AAFFCDF" w14:textId="77777777" w:rsidR="00025741" w:rsidRPr="00853D43" w:rsidRDefault="00025741" w:rsidP="00FB75F6">
            <w:pPr>
              <w:pStyle w:val="TAL"/>
              <w:rPr>
                <w:lang w:eastAsia="en-US"/>
              </w:rPr>
            </w:pPr>
            <w:r w:rsidRPr="00853D43">
              <w:rPr>
                <w:lang w:eastAsia="en-US"/>
              </w:rPr>
              <w:t>GNSS-AcquisitionAssistance</w:t>
            </w:r>
          </w:p>
        </w:tc>
        <w:tc>
          <w:tcPr>
            <w:tcW w:w="850" w:type="dxa"/>
          </w:tcPr>
          <w:p w14:paraId="4C84FF4E"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25433CC3" w14:textId="77777777" w:rsidR="00025741" w:rsidRPr="00853D43" w:rsidRDefault="00025741" w:rsidP="00FB75F6">
            <w:pPr>
              <w:keepNext/>
              <w:keepLines/>
              <w:spacing w:after="0"/>
              <w:rPr>
                <w:rFonts w:ascii="Arial" w:eastAsia="MS Mincho" w:hAnsi="Arial"/>
                <w:sz w:val="18"/>
              </w:rPr>
            </w:pPr>
          </w:p>
        </w:tc>
      </w:tr>
      <w:tr w:rsidR="00025741" w:rsidRPr="00853D43" w14:paraId="26663035" w14:textId="77777777">
        <w:tc>
          <w:tcPr>
            <w:tcW w:w="2694" w:type="dxa"/>
            <w:shd w:val="clear" w:color="auto" w:fill="auto"/>
          </w:tcPr>
          <w:p w14:paraId="5EB64776" w14:textId="77777777" w:rsidR="00025741" w:rsidRPr="00853D43" w:rsidRDefault="00025741" w:rsidP="00FB75F6">
            <w:pPr>
              <w:pStyle w:val="TAL"/>
              <w:rPr>
                <w:lang w:eastAsia="en-US"/>
              </w:rPr>
            </w:pPr>
            <w:r w:rsidRPr="00853D43">
              <w:rPr>
                <w:lang w:eastAsia="en-US"/>
              </w:rPr>
              <w:t xml:space="preserve">  </w:t>
            </w:r>
            <w:r w:rsidRPr="00853D43">
              <w:rPr>
                <w:snapToGrid w:val="0"/>
                <w:lang w:eastAsia="en-US"/>
              </w:rPr>
              <w:t>gnss-SignalID</w:t>
            </w:r>
          </w:p>
        </w:tc>
        <w:tc>
          <w:tcPr>
            <w:tcW w:w="850" w:type="dxa"/>
          </w:tcPr>
          <w:p w14:paraId="11E06FA8"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6A28482F"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0 (GLONASS G1)</w:t>
            </w:r>
          </w:p>
        </w:tc>
      </w:tr>
      <w:tr w:rsidR="00025741" w:rsidRPr="00853D43" w14:paraId="3D033E9C" w14:textId="77777777">
        <w:tc>
          <w:tcPr>
            <w:tcW w:w="2694" w:type="dxa"/>
            <w:shd w:val="clear" w:color="auto" w:fill="auto"/>
          </w:tcPr>
          <w:p w14:paraId="395421C5" w14:textId="77777777" w:rsidR="00025741" w:rsidRPr="00853D43" w:rsidRDefault="00025741" w:rsidP="00FB75F6">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6BA0451A"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7E87DBAC"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(SIZE) 6</w:t>
            </w:r>
          </w:p>
        </w:tc>
      </w:tr>
      <w:tr w:rsidR="00FA26E3" w:rsidRPr="00853D43" w14:paraId="5F5045F0" w14:textId="77777777">
        <w:tc>
          <w:tcPr>
            <w:tcW w:w="2694" w:type="dxa"/>
            <w:shd w:val="clear" w:color="auto" w:fill="auto"/>
          </w:tcPr>
          <w:p w14:paraId="4085BA84" w14:textId="77777777" w:rsidR="00FA26E3" w:rsidRPr="00853D43" w:rsidRDefault="00FA26E3" w:rsidP="00B867C8">
            <w:pPr>
              <w:pStyle w:val="TAL"/>
              <w:rPr>
                <w:lang w:eastAsia="en-US"/>
              </w:rPr>
            </w:pPr>
            <w:r w:rsidRPr="00853D43">
              <w:rPr>
                <w:lang w:eastAsia="en-US"/>
              </w:rPr>
              <w:t xml:space="preserve">  confidence-r10</w:t>
            </w:r>
          </w:p>
        </w:tc>
        <w:tc>
          <w:tcPr>
            <w:tcW w:w="850" w:type="dxa"/>
          </w:tcPr>
          <w:p w14:paraId="65513D9B" w14:textId="77777777" w:rsidR="00FA26E3" w:rsidRPr="00853D43" w:rsidRDefault="00FA26E3" w:rsidP="00B867C8">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78B55379" w14:textId="77777777" w:rsidR="00FA26E3" w:rsidRPr="00853D43" w:rsidRDefault="00FA26E3" w:rsidP="00B867C8">
            <w:pPr>
              <w:keepNext/>
              <w:keepLines/>
              <w:spacing w:after="0"/>
              <w:rPr>
                <w:rFonts w:ascii="Arial" w:eastAsia="MS Mincho" w:hAnsi="Arial"/>
                <w:sz w:val="18"/>
              </w:rPr>
            </w:pPr>
            <w:r w:rsidRPr="00853D43">
              <w:rPr>
                <w:rFonts w:ascii="Arial" w:eastAsia="MS Mincho" w:hAnsi="Arial"/>
                <w:sz w:val="18"/>
              </w:rPr>
              <w:t>98</w:t>
            </w:r>
          </w:p>
        </w:tc>
      </w:tr>
    </w:tbl>
    <w:p w14:paraId="2597E121" w14:textId="77777777" w:rsidR="00106299" w:rsidRPr="00853D43" w:rsidRDefault="00106299"/>
    <w:p w14:paraId="4EA479C4" w14:textId="77777777" w:rsidR="00991087" w:rsidRPr="00853D43" w:rsidRDefault="00106299" w:rsidP="00991087">
      <w:pPr>
        <w:pStyle w:val="TH"/>
        <w:outlineLvl w:val="0"/>
        <w:rPr>
          <w:rFonts w:eastAsia="MS Mincho"/>
        </w:rPr>
      </w:pPr>
      <w:r w:rsidRPr="00853D43">
        <w:rPr>
          <w:rFonts w:eastAsia="MS Mincho"/>
        </w:rPr>
        <w:lastRenderedPageBreak/>
        <w:t>GNSS-AcquisitionAssistElement</w:t>
      </w:r>
      <w:r w:rsidR="003776B5" w:rsidRPr="00853D43">
        <w:rPr>
          <w:rFonts w:eastAsia="MS Mincho"/>
        </w:rPr>
        <w:t>: If</w:t>
      </w:r>
      <w:r w:rsidR="004167AB" w:rsidRPr="00853D43">
        <w:rPr>
          <w:rFonts w:eastAsia="MS Mincho"/>
        </w:rPr>
        <w:t xml:space="preserve"> GLONASS supported by the UE</w:t>
      </w:r>
    </w:p>
    <w:p w14:paraId="16E038AF" w14:textId="77777777" w:rsidR="00991087" w:rsidRPr="00853D43" w:rsidRDefault="00991087" w:rsidP="00991087">
      <w:r w:rsidRPr="00853D43">
        <w:t>These fields are time varying (see clause 6.1.3.4) and are derived from data in clause 6.1.2 and the following information:</w:t>
      </w:r>
    </w:p>
    <w:p w14:paraId="32EB5B4E" w14:textId="77777777" w:rsidR="00991087" w:rsidRPr="00853D43" w:rsidRDefault="00991087" w:rsidP="00991087">
      <w:r w:rsidRPr="00853D43">
        <w:t>Doppler uncertainty: 2.5 m/s</w:t>
      </w:r>
    </w:p>
    <w:p w14:paraId="0A1A8EFD" w14:textId="77777777" w:rsidR="00991087" w:rsidRPr="00853D43" w:rsidRDefault="00991087" w:rsidP="00991087">
      <w:r w:rsidRPr="00853D43">
        <w:t>Code Phase Search Window: derived for each satellite using a 3 km radius UE position uncertainty</w:t>
      </w:r>
    </w:p>
    <w:p w14:paraId="37EC369C" w14:textId="77777777" w:rsidR="00A42038" w:rsidRPr="00853D43" w:rsidRDefault="00A42038" w:rsidP="00A42038">
      <w:pPr>
        <w:rPr>
          <w:rFonts w:eastAsia="MS Mincho"/>
        </w:rPr>
      </w:pPr>
      <w:r w:rsidRPr="00853D43">
        <w:rPr>
          <w:rFonts w:eastAsia="MS Mincho"/>
        </w:rPr>
        <w:t>In the case that the UE only supports Galileo E1 for Galileo then the GNSS-AcquisitionAssistance (Galileo E1) shall be used for Galileo.</w:t>
      </w:r>
    </w:p>
    <w:p w14:paraId="7BF7C913" w14:textId="77777777" w:rsidR="00A42038" w:rsidRPr="00853D43" w:rsidRDefault="00A42038" w:rsidP="00A42038">
      <w:pPr>
        <w:rPr>
          <w:rFonts w:eastAsia="MS Mincho"/>
        </w:rPr>
      </w:pPr>
      <w:r w:rsidRPr="00853D43">
        <w:rPr>
          <w:rFonts w:eastAsia="MS Mincho"/>
        </w:rPr>
        <w:t>In the case that the UE supports more than one Galileo signal then the GNSS-AcquisitionAssistance to be used for Galileo depends on the GNSS-AcquisitionAssistance(s) supported by the UE for Galileo. The possible GNSS-AcquisitionAssistances are as follows:</w:t>
      </w:r>
    </w:p>
    <w:p w14:paraId="6BE9C5E7" w14:textId="77777777" w:rsidR="00A42038" w:rsidRPr="00853D43" w:rsidRDefault="00A42038" w:rsidP="00A42038">
      <w:pPr>
        <w:rPr>
          <w:rFonts w:eastAsia="MS Mincho"/>
        </w:rPr>
      </w:pPr>
      <w:r w:rsidRPr="00853D43">
        <w:rPr>
          <w:rFonts w:eastAsia="MS Mincho"/>
        </w:rPr>
        <w:t xml:space="preserve">GNSS-AcquisitionAssistance (Galileo E1) </w:t>
      </w:r>
    </w:p>
    <w:p w14:paraId="025A0D42" w14:textId="77777777" w:rsidR="00A42038" w:rsidRPr="00853D43" w:rsidRDefault="00A42038" w:rsidP="00A42038">
      <w:r w:rsidRPr="00853D43">
        <w:rPr>
          <w:rFonts w:eastAsia="MS Mincho"/>
        </w:rPr>
        <w:t>GNSS-AcquisitionAssistance (Galileo E5A)</w:t>
      </w:r>
      <w:r w:rsidRPr="00853D43">
        <w:t xml:space="preserve"> </w:t>
      </w:r>
    </w:p>
    <w:p w14:paraId="53BB4477" w14:textId="77777777" w:rsidR="00A42038" w:rsidRPr="00853D43" w:rsidRDefault="00A42038" w:rsidP="00A42038">
      <w:pPr>
        <w:rPr>
          <w:rFonts w:eastAsia="MS Mincho"/>
        </w:rPr>
      </w:pPr>
      <w:r w:rsidRPr="00853D43">
        <w:t xml:space="preserve">The </w:t>
      </w:r>
      <w:r w:rsidRPr="00853D43">
        <w:rPr>
          <w:rFonts w:eastAsia="MS Mincho"/>
        </w:rPr>
        <w:t>GNSS-AcquisitionAssistance to be used shall be determined by the PICs pc_GNSS_AcquAssist_Galileo_E1 and pc_GNSS_AcquAssist_Galileo_E5A, in the case that both GNSS-AcquisitionAssistances are supported by the UE then the GNSS-AcquisitionAssistance (Galileo E1) shall be used.</w:t>
      </w:r>
    </w:p>
    <w:p w14:paraId="523E5882" w14:textId="77777777" w:rsidR="00025741" w:rsidRPr="00853D43" w:rsidRDefault="00025741" w:rsidP="00DC1842">
      <w:pPr>
        <w:pStyle w:val="TH"/>
        <w:outlineLvl w:val="0"/>
        <w:rPr>
          <w:rFonts w:eastAsia="MS Mincho"/>
        </w:rPr>
      </w:pPr>
      <w:r w:rsidRPr="00853D43">
        <w:rPr>
          <w:rFonts w:eastAsia="MS Mincho"/>
        </w:rPr>
        <w:t>GNSS-AcquisitionAssistance</w:t>
      </w:r>
      <w:r w:rsidR="004167AB" w:rsidRPr="00853D43">
        <w:rPr>
          <w:rFonts w:eastAsia="MS Mincho"/>
        </w:rPr>
        <w:t xml:space="preserve"> </w:t>
      </w:r>
      <w:r w:rsidR="00A42038" w:rsidRPr="00853D43">
        <w:rPr>
          <w:rFonts w:eastAsia="MS Mincho"/>
        </w:rPr>
        <w:t>(</w:t>
      </w:r>
      <w:r w:rsidR="004167AB" w:rsidRPr="00853D43">
        <w:rPr>
          <w:rFonts w:eastAsia="MS Mincho"/>
        </w:rPr>
        <w:t xml:space="preserve">Galileo </w:t>
      </w:r>
      <w:r w:rsidR="00350929" w:rsidRPr="00853D43">
        <w:rPr>
          <w:rFonts w:eastAsia="MS Mincho"/>
        </w:rPr>
        <w:t>E1</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025741" w:rsidRPr="00853D43" w14:paraId="484CFD9E" w14:textId="77777777">
        <w:tc>
          <w:tcPr>
            <w:tcW w:w="2694" w:type="dxa"/>
            <w:shd w:val="clear" w:color="auto" w:fill="auto"/>
          </w:tcPr>
          <w:p w14:paraId="3CD64473"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030CC5B9"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1C0A0ACC" w14:textId="77777777" w:rsidR="00025741" w:rsidRPr="00853D43" w:rsidRDefault="00025741" w:rsidP="00FB75F6">
            <w:pPr>
              <w:keepNext/>
              <w:keepLines/>
              <w:spacing w:after="0"/>
              <w:jc w:val="center"/>
              <w:rPr>
                <w:rFonts w:ascii="Arial" w:eastAsia="MS Mincho" w:hAnsi="Arial"/>
                <w:b/>
                <w:sz w:val="18"/>
              </w:rPr>
            </w:pPr>
            <w:r w:rsidRPr="00853D43">
              <w:rPr>
                <w:rFonts w:ascii="Arial" w:eastAsia="MS Mincho" w:hAnsi="Arial"/>
                <w:b/>
                <w:sz w:val="18"/>
              </w:rPr>
              <w:t>Value/remark</w:t>
            </w:r>
          </w:p>
        </w:tc>
      </w:tr>
      <w:tr w:rsidR="00025741" w:rsidRPr="00853D43" w14:paraId="77463EE4" w14:textId="77777777">
        <w:tc>
          <w:tcPr>
            <w:tcW w:w="2694" w:type="dxa"/>
            <w:shd w:val="clear" w:color="auto" w:fill="auto"/>
          </w:tcPr>
          <w:p w14:paraId="4CAA6825" w14:textId="77777777" w:rsidR="00025741" w:rsidRPr="00853D43" w:rsidRDefault="00025741" w:rsidP="00FB75F6">
            <w:pPr>
              <w:pStyle w:val="TAL"/>
              <w:rPr>
                <w:lang w:eastAsia="en-US"/>
              </w:rPr>
            </w:pPr>
            <w:r w:rsidRPr="00853D43">
              <w:rPr>
                <w:lang w:eastAsia="en-US"/>
              </w:rPr>
              <w:t>GNSS-AcquisitionAssistance</w:t>
            </w:r>
          </w:p>
        </w:tc>
        <w:tc>
          <w:tcPr>
            <w:tcW w:w="850" w:type="dxa"/>
          </w:tcPr>
          <w:p w14:paraId="406A33CD"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45520994" w14:textId="77777777" w:rsidR="00025741" w:rsidRPr="00853D43" w:rsidRDefault="00025741" w:rsidP="00FB75F6">
            <w:pPr>
              <w:keepNext/>
              <w:keepLines/>
              <w:spacing w:after="0"/>
              <w:rPr>
                <w:rFonts w:ascii="Arial" w:eastAsia="MS Mincho" w:hAnsi="Arial"/>
                <w:sz w:val="18"/>
              </w:rPr>
            </w:pPr>
          </w:p>
        </w:tc>
      </w:tr>
      <w:tr w:rsidR="00025741" w:rsidRPr="00853D43" w14:paraId="63B7AB9A" w14:textId="77777777">
        <w:tc>
          <w:tcPr>
            <w:tcW w:w="2694" w:type="dxa"/>
            <w:shd w:val="clear" w:color="auto" w:fill="auto"/>
          </w:tcPr>
          <w:p w14:paraId="5CE79FA5" w14:textId="77777777" w:rsidR="00025741" w:rsidRPr="00853D43" w:rsidRDefault="00025741" w:rsidP="00FB75F6">
            <w:pPr>
              <w:pStyle w:val="TAL"/>
              <w:rPr>
                <w:lang w:eastAsia="en-US"/>
              </w:rPr>
            </w:pPr>
            <w:r w:rsidRPr="00853D43">
              <w:rPr>
                <w:lang w:eastAsia="en-US"/>
              </w:rPr>
              <w:t xml:space="preserve">  </w:t>
            </w:r>
            <w:r w:rsidRPr="00853D43">
              <w:rPr>
                <w:snapToGrid w:val="0"/>
                <w:lang w:eastAsia="en-US"/>
              </w:rPr>
              <w:t>gnss-SignalID</w:t>
            </w:r>
          </w:p>
        </w:tc>
        <w:tc>
          <w:tcPr>
            <w:tcW w:w="850" w:type="dxa"/>
          </w:tcPr>
          <w:p w14:paraId="3CE46FA8"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229C5D65"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0 (Galileo E1)</w:t>
            </w:r>
          </w:p>
        </w:tc>
      </w:tr>
      <w:tr w:rsidR="00025741" w:rsidRPr="00853D43" w14:paraId="3973350F" w14:textId="77777777">
        <w:tc>
          <w:tcPr>
            <w:tcW w:w="2694" w:type="dxa"/>
            <w:shd w:val="clear" w:color="auto" w:fill="auto"/>
          </w:tcPr>
          <w:p w14:paraId="183F30D4" w14:textId="77777777" w:rsidR="00025741" w:rsidRPr="00853D43" w:rsidRDefault="00025741" w:rsidP="00FB75F6">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4B40EE7C" w14:textId="77777777" w:rsidR="00025741" w:rsidRPr="00853D43" w:rsidRDefault="00025741" w:rsidP="00FB75F6">
            <w:pPr>
              <w:keepNext/>
              <w:keepLines/>
              <w:spacing w:after="0"/>
              <w:rPr>
                <w:rFonts w:ascii="Arial" w:eastAsia="MS Mincho" w:hAnsi="Arial"/>
                <w:sz w:val="18"/>
              </w:rPr>
            </w:pPr>
          </w:p>
        </w:tc>
        <w:tc>
          <w:tcPr>
            <w:tcW w:w="6095" w:type="dxa"/>
            <w:shd w:val="clear" w:color="auto" w:fill="auto"/>
          </w:tcPr>
          <w:p w14:paraId="1509F11A" w14:textId="77777777" w:rsidR="00025741" w:rsidRPr="00853D43" w:rsidRDefault="00025741" w:rsidP="00FB75F6">
            <w:pPr>
              <w:keepNext/>
              <w:keepLines/>
              <w:spacing w:after="0"/>
              <w:rPr>
                <w:rFonts w:ascii="Arial" w:eastAsia="MS Mincho" w:hAnsi="Arial"/>
                <w:sz w:val="18"/>
              </w:rPr>
            </w:pPr>
            <w:r w:rsidRPr="00853D43">
              <w:rPr>
                <w:rFonts w:ascii="Arial" w:eastAsia="MS Mincho" w:hAnsi="Arial"/>
                <w:sz w:val="18"/>
              </w:rPr>
              <w:t>(SIZE) 6</w:t>
            </w:r>
          </w:p>
        </w:tc>
      </w:tr>
      <w:tr w:rsidR="008B47BF" w:rsidRPr="00853D43" w14:paraId="6A0228E8" w14:textId="77777777">
        <w:tc>
          <w:tcPr>
            <w:tcW w:w="2694" w:type="dxa"/>
            <w:shd w:val="clear" w:color="auto" w:fill="auto"/>
          </w:tcPr>
          <w:p w14:paraId="13C74649" w14:textId="77777777" w:rsidR="008B47BF" w:rsidRPr="00853D43" w:rsidRDefault="008B47BF" w:rsidP="00B867C8">
            <w:pPr>
              <w:pStyle w:val="TAL"/>
              <w:rPr>
                <w:lang w:eastAsia="en-US"/>
              </w:rPr>
            </w:pPr>
            <w:r w:rsidRPr="00853D43">
              <w:rPr>
                <w:lang w:eastAsia="en-US"/>
              </w:rPr>
              <w:t xml:space="preserve">  confidence-r10</w:t>
            </w:r>
          </w:p>
        </w:tc>
        <w:tc>
          <w:tcPr>
            <w:tcW w:w="850" w:type="dxa"/>
          </w:tcPr>
          <w:p w14:paraId="5EE01D15" w14:textId="77777777" w:rsidR="008B47BF" w:rsidRPr="00853D43" w:rsidRDefault="008B47BF" w:rsidP="00B867C8">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56C8A22B" w14:textId="77777777" w:rsidR="008B47BF" w:rsidRPr="00853D43" w:rsidRDefault="008B47BF" w:rsidP="00B867C8">
            <w:pPr>
              <w:keepNext/>
              <w:keepLines/>
              <w:spacing w:after="0"/>
              <w:rPr>
                <w:rFonts w:ascii="Arial" w:eastAsia="MS Mincho" w:hAnsi="Arial"/>
                <w:sz w:val="18"/>
              </w:rPr>
            </w:pPr>
            <w:r w:rsidRPr="00853D43">
              <w:rPr>
                <w:rFonts w:ascii="Arial" w:eastAsia="MS Mincho" w:hAnsi="Arial"/>
                <w:sz w:val="18"/>
              </w:rPr>
              <w:t>98</w:t>
            </w:r>
          </w:p>
        </w:tc>
      </w:tr>
    </w:tbl>
    <w:p w14:paraId="6FE82B96" w14:textId="77777777" w:rsidR="00106299" w:rsidRPr="00853D43" w:rsidRDefault="00106299"/>
    <w:p w14:paraId="38DD1B7E" w14:textId="77777777" w:rsidR="00991087" w:rsidRPr="00853D43" w:rsidRDefault="00106299" w:rsidP="00991087">
      <w:pPr>
        <w:pStyle w:val="TH"/>
        <w:outlineLvl w:val="0"/>
        <w:rPr>
          <w:rFonts w:eastAsia="MS Mincho"/>
        </w:rPr>
      </w:pPr>
      <w:r w:rsidRPr="00853D43">
        <w:rPr>
          <w:rFonts w:eastAsia="MS Mincho"/>
        </w:rPr>
        <w:t>GNSS-AcquisitionAssistElement</w:t>
      </w:r>
      <w:r w:rsidR="004167AB" w:rsidRPr="00853D43">
        <w:rPr>
          <w:rFonts w:eastAsia="MS Mincho"/>
        </w:rPr>
        <w:t xml:space="preserve"> </w:t>
      </w:r>
      <w:r w:rsidR="00A42038" w:rsidRPr="00853D43">
        <w:rPr>
          <w:rFonts w:eastAsia="MS Mincho"/>
        </w:rPr>
        <w:t>(</w:t>
      </w:r>
      <w:r w:rsidR="004167AB" w:rsidRPr="00853D43">
        <w:rPr>
          <w:rFonts w:eastAsia="MS Mincho"/>
        </w:rPr>
        <w:t xml:space="preserve">Galileo </w:t>
      </w:r>
      <w:r w:rsidR="00350929" w:rsidRPr="00853D43">
        <w:rPr>
          <w:rFonts w:eastAsia="MS Mincho"/>
        </w:rPr>
        <w:t>E1</w:t>
      </w:r>
      <w:r w:rsidR="00A42038" w:rsidRPr="00853D43">
        <w:rPr>
          <w:rFonts w:eastAsia="MS Mincho"/>
        </w:rPr>
        <w:t>)</w:t>
      </w:r>
    </w:p>
    <w:p w14:paraId="1574904F" w14:textId="77777777" w:rsidR="00991087" w:rsidRPr="00853D43" w:rsidRDefault="00991087" w:rsidP="00991087">
      <w:r w:rsidRPr="00853D43">
        <w:t>These fields are time varying (see clause 6.1.3.4) and are derived from data in clause 6.1.2 and the following information:</w:t>
      </w:r>
    </w:p>
    <w:p w14:paraId="33D0F0E1" w14:textId="77777777" w:rsidR="00991087" w:rsidRPr="00853D43" w:rsidRDefault="00991087" w:rsidP="00991087">
      <w:r w:rsidRPr="00853D43">
        <w:t>Doppler uncertainty: 2.5 m/s</w:t>
      </w:r>
    </w:p>
    <w:p w14:paraId="71B5BAD5" w14:textId="77777777" w:rsidR="00991087" w:rsidRPr="00853D43" w:rsidRDefault="00991087" w:rsidP="00991087">
      <w:r w:rsidRPr="00853D43">
        <w:t>Code Phase Search Window: derived for each satellite using a 3 km radius UE position uncertainty</w:t>
      </w:r>
    </w:p>
    <w:p w14:paraId="63CD6813" w14:textId="77777777" w:rsidR="00350929" w:rsidRPr="00853D43" w:rsidRDefault="00350929" w:rsidP="00350929">
      <w:pPr>
        <w:pStyle w:val="TH"/>
        <w:outlineLvl w:val="0"/>
        <w:rPr>
          <w:rFonts w:eastAsia="MS Mincho"/>
        </w:rPr>
      </w:pPr>
      <w:r w:rsidRPr="00853D43">
        <w:rPr>
          <w:rFonts w:eastAsia="MS Mincho"/>
        </w:rPr>
        <w:t xml:space="preserve">GNSS-AcquisitionAssistance </w:t>
      </w:r>
      <w:r w:rsidR="00A42038" w:rsidRPr="00853D43">
        <w:rPr>
          <w:rFonts w:eastAsia="MS Mincho"/>
        </w:rPr>
        <w:t>(</w:t>
      </w:r>
      <w:r w:rsidRPr="00853D43">
        <w:rPr>
          <w:rFonts w:eastAsia="MS Mincho"/>
        </w:rPr>
        <w:t>Galileo E5A</w:t>
      </w:r>
      <w:r w:rsidR="00A42038" w:rsidRPr="00853D43">
        <w:rPr>
          <w:rFonts w:eastAsia="MS Minch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350929" w:rsidRPr="00853D43" w14:paraId="4F6D5571" w14:textId="77777777" w:rsidTr="00AE31C0">
        <w:tc>
          <w:tcPr>
            <w:tcW w:w="2694" w:type="dxa"/>
            <w:shd w:val="clear" w:color="auto" w:fill="auto"/>
          </w:tcPr>
          <w:p w14:paraId="5A1E93EA"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621D713D"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6095" w:type="dxa"/>
            <w:shd w:val="clear" w:color="auto" w:fill="auto"/>
          </w:tcPr>
          <w:p w14:paraId="1E8E2D52"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r>
      <w:tr w:rsidR="00350929" w:rsidRPr="00853D43" w14:paraId="77E3D727" w14:textId="77777777" w:rsidTr="00AE31C0">
        <w:tc>
          <w:tcPr>
            <w:tcW w:w="2694" w:type="dxa"/>
            <w:shd w:val="clear" w:color="auto" w:fill="auto"/>
          </w:tcPr>
          <w:p w14:paraId="3073A1CC" w14:textId="77777777" w:rsidR="00350929" w:rsidRPr="00853D43" w:rsidRDefault="00350929" w:rsidP="00AE31C0">
            <w:pPr>
              <w:pStyle w:val="TAL"/>
              <w:rPr>
                <w:lang w:eastAsia="en-US"/>
              </w:rPr>
            </w:pPr>
            <w:r w:rsidRPr="00853D43">
              <w:rPr>
                <w:lang w:eastAsia="en-US"/>
              </w:rPr>
              <w:t>GNSS-AcquisitionAssistance</w:t>
            </w:r>
          </w:p>
        </w:tc>
        <w:tc>
          <w:tcPr>
            <w:tcW w:w="850" w:type="dxa"/>
          </w:tcPr>
          <w:p w14:paraId="5F12EF77"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747998B2" w14:textId="77777777" w:rsidR="00350929" w:rsidRPr="00853D43" w:rsidRDefault="00350929" w:rsidP="00AE31C0">
            <w:pPr>
              <w:keepNext/>
              <w:keepLines/>
              <w:spacing w:after="0"/>
              <w:rPr>
                <w:rFonts w:ascii="Arial" w:eastAsia="MS Mincho" w:hAnsi="Arial"/>
                <w:sz w:val="18"/>
              </w:rPr>
            </w:pPr>
          </w:p>
        </w:tc>
      </w:tr>
      <w:tr w:rsidR="00350929" w:rsidRPr="00853D43" w14:paraId="3E86CF40" w14:textId="77777777" w:rsidTr="00AE31C0">
        <w:tc>
          <w:tcPr>
            <w:tcW w:w="2694" w:type="dxa"/>
            <w:shd w:val="clear" w:color="auto" w:fill="auto"/>
          </w:tcPr>
          <w:p w14:paraId="7AC1E1FC"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gnss-SignalID</w:t>
            </w:r>
          </w:p>
        </w:tc>
        <w:tc>
          <w:tcPr>
            <w:tcW w:w="850" w:type="dxa"/>
          </w:tcPr>
          <w:p w14:paraId="7B077342"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67DDAEC6"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r>
      <w:tr w:rsidR="00350929" w:rsidRPr="00853D43" w14:paraId="705A9977" w14:textId="77777777" w:rsidTr="00AE31C0">
        <w:tc>
          <w:tcPr>
            <w:tcW w:w="2694" w:type="dxa"/>
            <w:shd w:val="clear" w:color="auto" w:fill="auto"/>
          </w:tcPr>
          <w:p w14:paraId="54C9A49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56BCF71F" w14:textId="77777777" w:rsidR="00350929" w:rsidRPr="00853D43" w:rsidRDefault="00350929" w:rsidP="00AE31C0">
            <w:pPr>
              <w:keepNext/>
              <w:keepLines/>
              <w:spacing w:after="0"/>
              <w:rPr>
                <w:rFonts w:ascii="Arial" w:eastAsia="MS Mincho" w:hAnsi="Arial"/>
                <w:sz w:val="18"/>
              </w:rPr>
            </w:pPr>
          </w:p>
        </w:tc>
        <w:tc>
          <w:tcPr>
            <w:tcW w:w="6095" w:type="dxa"/>
            <w:shd w:val="clear" w:color="auto" w:fill="auto"/>
          </w:tcPr>
          <w:p w14:paraId="2A61432B"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(SIZE) 6</w:t>
            </w:r>
          </w:p>
        </w:tc>
      </w:tr>
      <w:tr w:rsidR="00350929" w:rsidRPr="00853D43" w14:paraId="2C984A8A" w14:textId="77777777" w:rsidTr="00AE31C0">
        <w:tc>
          <w:tcPr>
            <w:tcW w:w="2694" w:type="dxa"/>
            <w:shd w:val="clear" w:color="auto" w:fill="auto"/>
          </w:tcPr>
          <w:p w14:paraId="5EBE6A0E" w14:textId="77777777" w:rsidR="00350929" w:rsidRPr="00853D43" w:rsidRDefault="00350929" w:rsidP="00AE31C0">
            <w:pPr>
              <w:pStyle w:val="TAL"/>
              <w:rPr>
                <w:lang w:eastAsia="en-US"/>
              </w:rPr>
            </w:pPr>
            <w:r w:rsidRPr="00853D43">
              <w:rPr>
                <w:lang w:eastAsia="en-US"/>
              </w:rPr>
              <w:t xml:space="preserve">  confidence-r10</w:t>
            </w:r>
          </w:p>
        </w:tc>
        <w:tc>
          <w:tcPr>
            <w:tcW w:w="850" w:type="dxa"/>
          </w:tcPr>
          <w:p w14:paraId="49F796CB"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3A60BF51"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r>
    </w:tbl>
    <w:p w14:paraId="697047E1" w14:textId="77777777" w:rsidR="00350929" w:rsidRPr="00853D43" w:rsidRDefault="00350929" w:rsidP="00350929"/>
    <w:p w14:paraId="138261FA" w14:textId="77777777" w:rsidR="00991087" w:rsidRPr="00853D43" w:rsidRDefault="00350929" w:rsidP="00991087">
      <w:pPr>
        <w:pStyle w:val="TH"/>
        <w:outlineLvl w:val="0"/>
        <w:rPr>
          <w:rFonts w:eastAsia="MS Mincho"/>
        </w:rPr>
      </w:pPr>
      <w:r w:rsidRPr="00853D43">
        <w:rPr>
          <w:rFonts w:eastAsia="MS Mincho"/>
        </w:rPr>
        <w:t xml:space="preserve">GNSS-AcquisitionAssistElement </w:t>
      </w:r>
      <w:r w:rsidR="00A42038" w:rsidRPr="00853D43">
        <w:rPr>
          <w:rFonts w:eastAsia="MS Mincho"/>
        </w:rPr>
        <w:t>(</w:t>
      </w:r>
      <w:r w:rsidRPr="00853D43">
        <w:rPr>
          <w:rFonts w:eastAsia="MS Mincho"/>
        </w:rPr>
        <w:t>Galileo E5A</w:t>
      </w:r>
      <w:r w:rsidR="00A42038" w:rsidRPr="00853D43">
        <w:rPr>
          <w:rFonts w:eastAsia="MS Mincho"/>
        </w:rPr>
        <w:t>)</w:t>
      </w:r>
    </w:p>
    <w:p w14:paraId="0BF56221" w14:textId="77777777" w:rsidR="00991087" w:rsidRPr="00853D43" w:rsidRDefault="00991087" w:rsidP="00991087">
      <w:r w:rsidRPr="00853D43">
        <w:t>These fields are time varying (see clause 6.1.3.4) and are derived from data in clause 6.1.2 and the following information:</w:t>
      </w:r>
    </w:p>
    <w:p w14:paraId="5FC24934" w14:textId="77777777" w:rsidR="00991087" w:rsidRPr="00853D43" w:rsidRDefault="00991087" w:rsidP="00991087">
      <w:r w:rsidRPr="00853D43">
        <w:t>Doppler uncertainty: 2.5 m/s</w:t>
      </w:r>
    </w:p>
    <w:p w14:paraId="3B7F3917" w14:textId="77777777" w:rsidR="00350929" w:rsidRPr="00853D43" w:rsidRDefault="00991087" w:rsidP="00DE7ACF">
      <w:pPr>
        <w:rPr>
          <w:rFonts w:eastAsia="MS Mincho"/>
        </w:rPr>
      </w:pPr>
      <w:r w:rsidRPr="00853D43">
        <w:t>Code Phase Search Window: derived for each satellite using a 3 km radius UE position uncertainty</w:t>
      </w:r>
    </w:p>
    <w:p w14:paraId="1ABE0219" w14:textId="77777777" w:rsidR="00D33077" w:rsidRPr="00853D43" w:rsidRDefault="00D33077" w:rsidP="00D33077">
      <w:pPr>
        <w:rPr>
          <w:rFonts w:eastAsia="MS Mincho"/>
        </w:rPr>
      </w:pPr>
      <w:r w:rsidRPr="00853D43">
        <w:rPr>
          <w:rFonts w:eastAsia="MS Mincho"/>
        </w:rPr>
        <w:t>In the case that the UE only supports BDS B1I for BDS then the GNSS-AcquisitionAssistance (BDS B1I) shall be used for BDS.</w:t>
      </w:r>
    </w:p>
    <w:p w14:paraId="06632B4A" w14:textId="77777777" w:rsidR="00D33077" w:rsidRPr="00853D43" w:rsidRDefault="00D33077" w:rsidP="00D33077">
      <w:pPr>
        <w:rPr>
          <w:rFonts w:eastAsia="MS Mincho"/>
        </w:rPr>
      </w:pPr>
      <w:r w:rsidRPr="00853D43">
        <w:rPr>
          <w:rFonts w:eastAsia="MS Mincho"/>
        </w:rPr>
        <w:t>In the case that the UE supports more than one BDS signal then the GNSS-AcquisitionAssistance to be used for BDS depends on the GNSS-AcquisitionAssistance(s) supported by the UE for BDS. The possible GNSS-AcquisitionAssistances are as follows:</w:t>
      </w:r>
    </w:p>
    <w:p w14:paraId="25805DD2" w14:textId="77777777" w:rsidR="00D33077" w:rsidRPr="00853D43" w:rsidRDefault="00D33077" w:rsidP="00D33077">
      <w:pPr>
        <w:rPr>
          <w:rFonts w:eastAsia="MS Mincho"/>
        </w:rPr>
      </w:pPr>
      <w:r w:rsidRPr="00853D43">
        <w:rPr>
          <w:rFonts w:eastAsia="MS Mincho"/>
        </w:rPr>
        <w:lastRenderedPageBreak/>
        <w:t xml:space="preserve">GNSS-AcquisitionAssistance (BDS B1I) </w:t>
      </w:r>
    </w:p>
    <w:p w14:paraId="489C1402" w14:textId="77777777" w:rsidR="00D33077" w:rsidRPr="00853D43" w:rsidRDefault="00D33077" w:rsidP="00D33077">
      <w:r w:rsidRPr="00853D43">
        <w:rPr>
          <w:rFonts w:eastAsia="MS Mincho"/>
        </w:rPr>
        <w:t>GNSS-AcquisitionAssistance (BDS B1C)</w:t>
      </w:r>
      <w:r w:rsidRPr="00853D43">
        <w:t xml:space="preserve"> </w:t>
      </w:r>
    </w:p>
    <w:p w14:paraId="26B87EF3" w14:textId="77777777" w:rsidR="00D33077" w:rsidRPr="00853D43" w:rsidRDefault="00D33077" w:rsidP="00350929">
      <w:pPr>
        <w:rPr>
          <w:rFonts w:eastAsia="MS Mincho"/>
          <w:highlight w:val="yellow"/>
        </w:rPr>
      </w:pPr>
      <w:r w:rsidRPr="00853D43">
        <w:t xml:space="preserve">The </w:t>
      </w:r>
      <w:r w:rsidRPr="00853D43">
        <w:rPr>
          <w:rFonts w:eastAsia="MS Mincho"/>
        </w:rPr>
        <w:t>GNSS-AcquisitionAssistance to be used shall be determined by the PICs pc_GNSS_AcquAssist_BDS_B1I and pc_GNSS_AcquAssist_BDS_B1C, in the case that both GNSS-AcquisitionAssistances are supported by the UE then the GNSS-AcquisitionAssistance (BDS B1I) shall be used.</w:t>
      </w:r>
    </w:p>
    <w:p w14:paraId="0EEAEB2D" w14:textId="77777777" w:rsidR="00EC69DC" w:rsidRPr="00853D43" w:rsidRDefault="00EC69DC" w:rsidP="00EC69DC">
      <w:pPr>
        <w:pStyle w:val="TH"/>
        <w:outlineLvl w:val="0"/>
        <w:rPr>
          <w:rFonts w:eastAsia="MS Mincho"/>
        </w:rPr>
      </w:pPr>
      <w:r w:rsidRPr="00853D43">
        <w:rPr>
          <w:rFonts w:eastAsia="MS Mincho"/>
        </w:rPr>
        <w:t>GNSS-AcquisitionAssistance</w:t>
      </w:r>
      <w:r w:rsidR="004167AB" w:rsidRPr="00853D43">
        <w:rPr>
          <w:rFonts w:eastAsia="MS Mincho"/>
        </w:rPr>
        <w:t xml:space="preserve"> </w:t>
      </w:r>
      <w:r w:rsidR="00D33077" w:rsidRPr="00853D43">
        <w:rPr>
          <w:rFonts w:eastAsia="MS Mincho"/>
        </w:rPr>
        <w:t>(</w:t>
      </w:r>
      <w:r w:rsidR="004167AB" w:rsidRPr="00853D43">
        <w:rPr>
          <w:rFonts w:eastAsia="MS Mincho"/>
        </w:rPr>
        <w:t>BDS</w:t>
      </w:r>
      <w:r w:rsidR="00D33077" w:rsidRPr="00853D43">
        <w:rPr>
          <w:rFonts w:eastAsia="MS Mincho"/>
        </w:rPr>
        <w:t xml:space="preserve"> B1I)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EC69DC" w:rsidRPr="00853D43" w14:paraId="508E2FCB" w14:textId="77777777" w:rsidTr="00F73C5B">
        <w:tc>
          <w:tcPr>
            <w:tcW w:w="2694" w:type="dxa"/>
            <w:shd w:val="clear" w:color="auto" w:fill="auto"/>
          </w:tcPr>
          <w:p w14:paraId="654CC7FB" w14:textId="77777777" w:rsidR="00EC69DC" w:rsidRPr="00853D43" w:rsidRDefault="00EC69DC" w:rsidP="00F97F0A">
            <w:pPr>
              <w:pStyle w:val="TAH"/>
              <w:rPr>
                <w:rFonts w:eastAsia="MS Mincho"/>
                <w:lang w:eastAsia="en-US"/>
              </w:rPr>
            </w:pPr>
            <w:r w:rsidRPr="00853D43">
              <w:rPr>
                <w:rFonts w:eastAsia="MS Mincho"/>
                <w:lang w:eastAsia="en-US"/>
              </w:rPr>
              <w:t>Information Element</w:t>
            </w:r>
          </w:p>
        </w:tc>
        <w:tc>
          <w:tcPr>
            <w:tcW w:w="850" w:type="dxa"/>
          </w:tcPr>
          <w:p w14:paraId="4DA0CF96" w14:textId="77777777" w:rsidR="00EC69DC" w:rsidRPr="00853D43" w:rsidRDefault="00EC69DC" w:rsidP="00F97F0A">
            <w:pPr>
              <w:pStyle w:val="TAH"/>
              <w:rPr>
                <w:rFonts w:eastAsia="MS Mincho"/>
                <w:lang w:eastAsia="en-US"/>
              </w:rPr>
            </w:pPr>
            <w:r w:rsidRPr="00853D43">
              <w:rPr>
                <w:rFonts w:eastAsia="MS Mincho"/>
                <w:lang w:eastAsia="en-US"/>
              </w:rPr>
              <w:t>Units</w:t>
            </w:r>
          </w:p>
        </w:tc>
        <w:tc>
          <w:tcPr>
            <w:tcW w:w="6095" w:type="dxa"/>
            <w:shd w:val="clear" w:color="auto" w:fill="auto"/>
          </w:tcPr>
          <w:p w14:paraId="2D487A72" w14:textId="77777777" w:rsidR="00EC69DC" w:rsidRPr="00853D43" w:rsidRDefault="00EC69DC" w:rsidP="00F97F0A">
            <w:pPr>
              <w:pStyle w:val="TAH"/>
              <w:rPr>
                <w:rFonts w:eastAsia="MS Mincho"/>
                <w:lang w:eastAsia="en-US"/>
              </w:rPr>
            </w:pPr>
            <w:r w:rsidRPr="00853D43">
              <w:rPr>
                <w:rFonts w:eastAsia="MS Mincho"/>
                <w:lang w:eastAsia="en-US"/>
              </w:rPr>
              <w:t>Value/remark</w:t>
            </w:r>
          </w:p>
        </w:tc>
      </w:tr>
      <w:tr w:rsidR="00EC69DC" w:rsidRPr="00853D43" w14:paraId="78F4B6C9" w14:textId="77777777" w:rsidTr="00F73C5B">
        <w:tc>
          <w:tcPr>
            <w:tcW w:w="2694" w:type="dxa"/>
            <w:shd w:val="clear" w:color="auto" w:fill="auto"/>
          </w:tcPr>
          <w:p w14:paraId="79CC6A6A" w14:textId="77777777" w:rsidR="00EC69DC" w:rsidRPr="00853D43" w:rsidRDefault="00EC69DC" w:rsidP="00F73C5B">
            <w:pPr>
              <w:pStyle w:val="TAL"/>
              <w:rPr>
                <w:lang w:eastAsia="en-US"/>
              </w:rPr>
            </w:pPr>
            <w:r w:rsidRPr="00853D43">
              <w:rPr>
                <w:lang w:eastAsia="en-US"/>
              </w:rPr>
              <w:t>GNSS-AcquisitionAssistance</w:t>
            </w:r>
          </w:p>
        </w:tc>
        <w:tc>
          <w:tcPr>
            <w:tcW w:w="850" w:type="dxa"/>
          </w:tcPr>
          <w:p w14:paraId="321B6563" w14:textId="77777777" w:rsidR="00EC69DC" w:rsidRPr="00853D43" w:rsidRDefault="00EC69DC" w:rsidP="00F73C5B">
            <w:pPr>
              <w:keepNext/>
              <w:keepLines/>
              <w:spacing w:after="0"/>
              <w:rPr>
                <w:rFonts w:ascii="Arial" w:eastAsia="MS Mincho" w:hAnsi="Arial"/>
                <w:sz w:val="18"/>
              </w:rPr>
            </w:pPr>
          </w:p>
        </w:tc>
        <w:tc>
          <w:tcPr>
            <w:tcW w:w="6095" w:type="dxa"/>
            <w:shd w:val="clear" w:color="auto" w:fill="auto"/>
          </w:tcPr>
          <w:p w14:paraId="600D4AA0" w14:textId="77777777" w:rsidR="00EC69DC" w:rsidRPr="00853D43" w:rsidRDefault="00EC69DC" w:rsidP="00F73C5B">
            <w:pPr>
              <w:keepNext/>
              <w:keepLines/>
              <w:spacing w:after="0"/>
              <w:rPr>
                <w:rFonts w:ascii="Arial" w:eastAsia="MS Mincho" w:hAnsi="Arial"/>
                <w:sz w:val="18"/>
              </w:rPr>
            </w:pPr>
          </w:p>
        </w:tc>
      </w:tr>
      <w:tr w:rsidR="00EC69DC" w:rsidRPr="00853D43" w14:paraId="6EE2E94C" w14:textId="77777777" w:rsidTr="00F73C5B">
        <w:tc>
          <w:tcPr>
            <w:tcW w:w="2694" w:type="dxa"/>
            <w:shd w:val="clear" w:color="auto" w:fill="auto"/>
          </w:tcPr>
          <w:p w14:paraId="5F1534FA"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gnss-SignalID</w:t>
            </w:r>
          </w:p>
        </w:tc>
        <w:tc>
          <w:tcPr>
            <w:tcW w:w="850" w:type="dxa"/>
          </w:tcPr>
          <w:p w14:paraId="4B9E53AE" w14:textId="77777777" w:rsidR="00EC69DC" w:rsidRPr="00853D43" w:rsidRDefault="00EC69DC" w:rsidP="00F73C5B">
            <w:pPr>
              <w:keepNext/>
              <w:keepLines/>
              <w:spacing w:after="0"/>
              <w:rPr>
                <w:rFonts w:ascii="Arial" w:eastAsia="MS Mincho" w:hAnsi="Arial"/>
                <w:sz w:val="18"/>
              </w:rPr>
            </w:pPr>
          </w:p>
        </w:tc>
        <w:tc>
          <w:tcPr>
            <w:tcW w:w="6095" w:type="dxa"/>
            <w:shd w:val="clear" w:color="auto" w:fill="auto"/>
          </w:tcPr>
          <w:p w14:paraId="13FD1387"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0 (</w:t>
            </w:r>
            <w:r w:rsidR="0056452B" w:rsidRPr="00853D43">
              <w:rPr>
                <w:rFonts w:ascii="Arial" w:eastAsia="MS Mincho" w:hAnsi="Arial"/>
                <w:sz w:val="18"/>
              </w:rPr>
              <w:t>BDS</w:t>
            </w:r>
            <w:r w:rsidRPr="00853D43">
              <w:rPr>
                <w:rFonts w:ascii="Arial" w:eastAsia="MS Mincho" w:hAnsi="Arial"/>
                <w:sz w:val="18"/>
              </w:rPr>
              <w:t xml:space="preserve"> B1</w:t>
            </w:r>
            <w:r w:rsidR="00D33077" w:rsidRPr="00853D43">
              <w:rPr>
                <w:rFonts w:ascii="Arial" w:eastAsia="MS Mincho" w:hAnsi="Arial"/>
                <w:sz w:val="18"/>
              </w:rPr>
              <w:t>I</w:t>
            </w:r>
            <w:r w:rsidRPr="00853D43">
              <w:rPr>
                <w:rFonts w:ascii="Arial" w:eastAsia="MS Mincho" w:hAnsi="Arial"/>
                <w:sz w:val="18"/>
              </w:rPr>
              <w:t>)</w:t>
            </w:r>
          </w:p>
        </w:tc>
      </w:tr>
      <w:tr w:rsidR="00EC69DC" w:rsidRPr="00853D43" w14:paraId="08F810A1" w14:textId="77777777" w:rsidTr="00F73C5B">
        <w:tc>
          <w:tcPr>
            <w:tcW w:w="2694" w:type="dxa"/>
            <w:shd w:val="clear" w:color="auto" w:fill="auto"/>
          </w:tcPr>
          <w:p w14:paraId="121CFED9"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7D699695" w14:textId="77777777" w:rsidR="00EC69DC" w:rsidRPr="00853D43" w:rsidRDefault="00EC69DC" w:rsidP="00F73C5B">
            <w:pPr>
              <w:keepNext/>
              <w:keepLines/>
              <w:spacing w:after="0"/>
              <w:rPr>
                <w:rFonts w:ascii="Arial" w:eastAsia="MS Mincho" w:hAnsi="Arial"/>
                <w:sz w:val="18"/>
              </w:rPr>
            </w:pPr>
          </w:p>
        </w:tc>
        <w:tc>
          <w:tcPr>
            <w:tcW w:w="6095" w:type="dxa"/>
            <w:shd w:val="clear" w:color="auto" w:fill="auto"/>
          </w:tcPr>
          <w:p w14:paraId="56C2C47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(SIZE) 6</w:t>
            </w:r>
          </w:p>
        </w:tc>
      </w:tr>
      <w:tr w:rsidR="00EC69DC" w:rsidRPr="00853D43" w14:paraId="08506EBF" w14:textId="77777777" w:rsidTr="00F73C5B">
        <w:tc>
          <w:tcPr>
            <w:tcW w:w="2694" w:type="dxa"/>
            <w:shd w:val="clear" w:color="auto" w:fill="auto"/>
          </w:tcPr>
          <w:p w14:paraId="2FA2AC95" w14:textId="77777777" w:rsidR="00EC69DC" w:rsidRPr="00853D43" w:rsidRDefault="00EC69DC" w:rsidP="00F73C5B">
            <w:pPr>
              <w:pStyle w:val="TAL"/>
              <w:rPr>
                <w:lang w:eastAsia="en-US"/>
              </w:rPr>
            </w:pPr>
            <w:r w:rsidRPr="00853D43">
              <w:rPr>
                <w:lang w:eastAsia="en-US"/>
              </w:rPr>
              <w:t xml:space="preserve">  confidence-r10</w:t>
            </w:r>
          </w:p>
        </w:tc>
        <w:tc>
          <w:tcPr>
            <w:tcW w:w="850" w:type="dxa"/>
          </w:tcPr>
          <w:p w14:paraId="0EC39D88"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017F363D"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98</w:t>
            </w:r>
          </w:p>
        </w:tc>
      </w:tr>
    </w:tbl>
    <w:p w14:paraId="10B54BCA" w14:textId="77777777" w:rsidR="00EC69DC" w:rsidRPr="00853D43" w:rsidRDefault="00EC69DC" w:rsidP="00EC69DC"/>
    <w:p w14:paraId="16293E6B" w14:textId="77777777" w:rsidR="00991087" w:rsidRPr="00853D43" w:rsidRDefault="00EC69DC" w:rsidP="00991087">
      <w:pPr>
        <w:pStyle w:val="TH"/>
        <w:outlineLvl w:val="0"/>
        <w:rPr>
          <w:rFonts w:eastAsia="MS Mincho"/>
        </w:rPr>
      </w:pPr>
      <w:r w:rsidRPr="00853D43">
        <w:rPr>
          <w:rFonts w:eastAsia="MS Mincho"/>
        </w:rPr>
        <w:t>GNSS-AcquisitionAssistElement</w:t>
      </w:r>
      <w:r w:rsidR="004167AB" w:rsidRPr="00853D43">
        <w:rPr>
          <w:rFonts w:eastAsia="MS Mincho"/>
        </w:rPr>
        <w:t xml:space="preserve"> </w:t>
      </w:r>
      <w:r w:rsidR="00D33077" w:rsidRPr="00853D43">
        <w:rPr>
          <w:rFonts w:eastAsia="MS Mincho"/>
        </w:rPr>
        <w:t>(</w:t>
      </w:r>
      <w:r w:rsidR="004167AB" w:rsidRPr="00853D43">
        <w:rPr>
          <w:rFonts w:eastAsia="MS Mincho"/>
        </w:rPr>
        <w:t xml:space="preserve">BDS </w:t>
      </w:r>
      <w:r w:rsidR="00D33077" w:rsidRPr="00853D43">
        <w:rPr>
          <w:rFonts w:eastAsia="MS Mincho"/>
        </w:rPr>
        <w:t>B1I)</w:t>
      </w:r>
    </w:p>
    <w:p w14:paraId="474C4947" w14:textId="77777777" w:rsidR="00991087" w:rsidRPr="00853D43" w:rsidRDefault="00991087" w:rsidP="00991087">
      <w:r w:rsidRPr="00853D43">
        <w:t>These fields are time varying (see clause 6.1.3.4) and are derived from data in clause 6.1.2 and the following information:</w:t>
      </w:r>
    </w:p>
    <w:p w14:paraId="54A4060A" w14:textId="77777777" w:rsidR="00991087" w:rsidRPr="00853D43" w:rsidRDefault="00991087" w:rsidP="00991087">
      <w:r w:rsidRPr="00853D43">
        <w:t>Doppler uncertainty: 2.5 m/s</w:t>
      </w:r>
    </w:p>
    <w:p w14:paraId="33889CAD" w14:textId="77777777" w:rsidR="00991087" w:rsidRPr="00853D43" w:rsidRDefault="00991087" w:rsidP="00991087">
      <w:r w:rsidRPr="00853D43">
        <w:t>Code Phase Search Window: derived for each satellite using a 3 km radius UE position uncertainty</w:t>
      </w:r>
    </w:p>
    <w:p w14:paraId="1AEF7A08" w14:textId="77777777" w:rsidR="00D33077" w:rsidRPr="00853D43" w:rsidRDefault="00D33077" w:rsidP="00D33077">
      <w:pPr>
        <w:pStyle w:val="TH"/>
        <w:outlineLvl w:val="0"/>
        <w:rPr>
          <w:rFonts w:eastAsia="MS Mincho"/>
        </w:rPr>
      </w:pPr>
      <w:r w:rsidRPr="00853D43">
        <w:rPr>
          <w:rFonts w:eastAsia="MS Mincho"/>
        </w:rPr>
        <w:t>GNSS-AcquisitionAssistance (BDS B1C)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850"/>
        <w:gridCol w:w="6095"/>
      </w:tblGrid>
      <w:tr w:rsidR="00D33077" w:rsidRPr="00853D43" w14:paraId="2C8B127E" w14:textId="77777777" w:rsidTr="007266CE">
        <w:tc>
          <w:tcPr>
            <w:tcW w:w="2694" w:type="dxa"/>
            <w:shd w:val="clear" w:color="auto" w:fill="auto"/>
          </w:tcPr>
          <w:p w14:paraId="70294EEF" w14:textId="77777777" w:rsidR="00D33077" w:rsidRPr="00853D43" w:rsidRDefault="00D33077" w:rsidP="007266CE">
            <w:pPr>
              <w:pStyle w:val="TAH"/>
              <w:rPr>
                <w:rFonts w:eastAsia="MS Mincho"/>
                <w:lang w:eastAsia="en-US"/>
              </w:rPr>
            </w:pPr>
            <w:r w:rsidRPr="00853D43">
              <w:rPr>
                <w:rFonts w:eastAsia="MS Mincho"/>
                <w:lang w:eastAsia="en-US"/>
              </w:rPr>
              <w:t>Information Element</w:t>
            </w:r>
          </w:p>
        </w:tc>
        <w:tc>
          <w:tcPr>
            <w:tcW w:w="850" w:type="dxa"/>
          </w:tcPr>
          <w:p w14:paraId="7BC61258" w14:textId="77777777" w:rsidR="00D33077" w:rsidRPr="00853D43" w:rsidRDefault="00D33077" w:rsidP="007266CE">
            <w:pPr>
              <w:pStyle w:val="TAH"/>
              <w:rPr>
                <w:rFonts w:eastAsia="MS Mincho"/>
                <w:lang w:eastAsia="en-US"/>
              </w:rPr>
            </w:pPr>
            <w:r w:rsidRPr="00853D43">
              <w:rPr>
                <w:rFonts w:eastAsia="MS Mincho"/>
                <w:lang w:eastAsia="en-US"/>
              </w:rPr>
              <w:t>Units</w:t>
            </w:r>
          </w:p>
        </w:tc>
        <w:tc>
          <w:tcPr>
            <w:tcW w:w="6095" w:type="dxa"/>
            <w:shd w:val="clear" w:color="auto" w:fill="auto"/>
          </w:tcPr>
          <w:p w14:paraId="78BAACFB" w14:textId="77777777" w:rsidR="00D33077" w:rsidRPr="00853D43" w:rsidRDefault="00D33077" w:rsidP="007266CE">
            <w:pPr>
              <w:pStyle w:val="TAH"/>
              <w:rPr>
                <w:rFonts w:eastAsia="MS Mincho"/>
                <w:lang w:eastAsia="en-US"/>
              </w:rPr>
            </w:pPr>
            <w:r w:rsidRPr="00853D43">
              <w:rPr>
                <w:rFonts w:eastAsia="MS Mincho"/>
                <w:lang w:eastAsia="en-US"/>
              </w:rPr>
              <w:t>Value/remark</w:t>
            </w:r>
          </w:p>
        </w:tc>
      </w:tr>
      <w:tr w:rsidR="00D33077" w:rsidRPr="00853D43" w14:paraId="3C7F8785" w14:textId="77777777" w:rsidTr="007266CE">
        <w:tc>
          <w:tcPr>
            <w:tcW w:w="2694" w:type="dxa"/>
            <w:shd w:val="clear" w:color="auto" w:fill="auto"/>
          </w:tcPr>
          <w:p w14:paraId="6E51489B" w14:textId="77777777" w:rsidR="00D33077" w:rsidRPr="00853D43" w:rsidRDefault="00D33077" w:rsidP="007266CE">
            <w:pPr>
              <w:pStyle w:val="TAL"/>
              <w:rPr>
                <w:lang w:eastAsia="en-US"/>
              </w:rPr>
            </w:pPr>
            <w:r w:rsidRPr="00853D43">
              <w:rPr>
                <w:lang w:eastAsia="en-US"/>
              </w:rPr>
              <w:t>GNSS-AcquisitionAssistance</w:t>
            </w:r>
          </w:p>
        </w:tc>
        <w:tc>
          <w:tcPr>
            <w:tcW w:w="850" w:type="dxa"/>
          </w:tcPr>
          <w:p w14:paraId="3F5B6489" w14:textId="77777777" w:rsidR="00D33077" w:rsidRPr="00853D43" w:rsidRDefault="00D33077" w:rsidP="007266CE">
            <w:pPr>
              <w:keepNext/>
              <w:keepLines/>
              <w:spacing w:after="0"/>
              <w:rPr>
                <w:rFonts w:ascii="Arial" w:eastAsia="MS Mincho" w:hAnsi="Arial"/>
                <w:sz w:val="18"/>
              </w:rPr>
            </w:pPr>
          </w:p>
        </w:tc>
        <w:tc>
          <w:tcPr>
            <w:tcW w:w="6095" w:type="dxa"/>
            <w:shd w:val="clear" w:color="auto" w:fill="auto"/>
          </w:tcPr>
          <w:p w14:paraId="302CA9EC" w14:textId="77777777" w:rsidR="00D33077" w:rsidRPr="00853D43" w:rsidRDefault="00D33077" w:rsidP="007266CE">
            <w:pPr>
              <w:keepNext/>
              <w:keepLines/>
              <w:spacing w:after="0"/>
              <w:rPr>
                <w:rFonts w:ascii="Arial" w:eastAsia="MS Mincho" w:hAnsi="Arial"/>
                <w:sz w:val="18"/>
              </w:rPr>
            </w:pPr>
          </w:p>
        </w:tc>
      </w:tr>
      <w:tr w:rsidR="00D33077" w:rsidRPr="00853D43" w14:paraId="39D5E106" w14:textId="77777777" w:rsidTr="007266CE">
        <w:tc>
          <w:tcPr>
            <w:tcW w:w="2694" w:type="dxa"/>
            <w:shd w:val="clear" w:color="auto" w:fill="auto"/>
          </w:tcPr>
          <w:p w14:paraId="037EC96B" w14:textId="77777777" w:rsidR="00D33077" w:rsidRPr="00853D43" w:rsidRDefault="00D33077" w:rsidP="007266CE">
            <w:pPr>
              <w:pStyle w:val="TAL"/>
              <w:rPr>
                <w:lang w:eastAsia="en-US"/>
              </w:rPr>
            </w:pPr>
            <w:r w:rsidRPr="00853D43">
              <w:rPr>
                <w:lang w:eastAsia="en-US"/>
              </w:rPr>
              <w:t xml:space="preserve">  </w:t>
            </w:r>
            <w:r w:rsidRPr="00853D43">
              <w:rPr>
                <w:snapToGrid w:val="0"/>
                <w:lang w:eastAsia="en-US"/>
              </w:rPr>
              <w:t>gnss-SignalID</w:t>
            </w:r>
          </w:p>
        </w:tc>
        <w:tc>
          <w:tcPr>
            <w:tcW w:w="850" w:type="dxa"/>
          </w:tcPr>
          <w:p w14:paraId="3201C804" w14:textId="77777777" w:rsidR="00D33077" w:rsidRPr="00853D43" w:rsidRDefault="00D33077" w:rsidP="007266CE">
            <w:pPr>
              <w:keepNext/>
              <w:keepLines/>
              <w:spacing w:after="0"/>
              <w:rPr>
                <w:rFonts w:ascii="Arial" w:eastAsia="MS Mincho" w:hAnsi="Arial"/>
                <w:sz w:val="18"/>
              </w:rPr>
            </w:pPr>
          </w:p>
        </w:tc>
        <w:tc>
          <w:tcPr>
            <w:tcW w:w="6095" w:type="dxa"/>
            <w:shd w:val="clear" w:color="auto" w:fill="auto"/>
          </w:tcPr>
          <w:p w14:paraId="0963197F" w14:textId="77777777" w:rsidR="00D33077" w:rsidRPr="00853D43" w:rsidRDefault="00D33077" w:rsidP="007266CE">
            <w:pPr>
              <w:keepNext/>
              <w:keepLines/>
              <w:spacing w:after="0"/>
              <w:rPr>
                <w:rFonts w:ascii="Arial" w:eastAsia="MS Mincho" w:hAnsi="Arial"/>
                <w:sz w:val="18"/>
              </w:rPr>
            </w:pPr>
            <w:r w:rsidRPr="00853D43">
              <w:rPr>
                <w:rFonts w:ascii="Arial" w:eastAsia="MS Mincho" w:hAnsi="Arial"/>
                <w:sz w:val="18"/>
              </w:rPr>
              <w:t>FFS</w:t>
            </w:r>
          </w:p>
        </w:tc>
      </w:tr>
      <w:tr w:rsidR="00D33077" w:rsidRPr="00853D43" w14:paraId="248B07B0" w14:textId="77777777" w:rsidTr="007266CE">
        <w:tc>
          <w:tcPr>
            <w:tcW w:w="2694" w:type="dxa"/>
            <w:shd w:val="clear" w:color="auto" w:fill="auto"/>
          </w:tcPr>
          <w:p w14:paraId="5D266C62" w14:textId="77777777" w:rsidR="00D33077" w:rsidRPr="00853D43" w:rsidRDefault="00D33077" w:rsidP="007266CE">
            <w:pPr>
              <w:pStyle w:val="TAL"/>
              <w:rPr>
                <w:lang w:eastAsia="en-US"/>
              </w:rPr>
            </w:pPr>
            <w:r w:rsidRPr="00853D43">
              <w:rPr>
                <w:lang w:eastAsia="en-US"/>
              </w:rPr>
              <w:t xml:space="preserve">  </w:t>
            </w:r>
            <w:r w:rsidRPr="00853D43">
              <w:rPr>
                <w:snapToGrid w:val="0"/>
                <w:lang w:eastAsia="en-US"/>
              </w:rPr>
              <w:t>gnss-AcquisitionAssistList</w:t>
            </w:r>
          </w:p>
        </w:tc>
        <w:tc>
          <w:tcPr>
            <w:tcW w:w="850" w:type="dxa"/>
          </w:tcPr>
          <w:p w14:paraId="2618D733" w14:textId="77777777" w:rsidR="00D33077" w:rsidRPr="00853D43" w:rsidRDefault="00D33077" w:rsidP="007266CE">
            <w:pPr>
              <w:keepNext/>
              <w:keepLines/>
              <w:spacing w:after="0"/>
              <w:rPr>
                <w:rFonts w:ascii="Arial" w:eastAsia="MS Mincho" w:hAnsi="Arial"/>
                <w:sz w:val="18"/>
              </w:rPr>
            </w:pPr>
          </w:p>
        </w:tc>
        <w:tc>
          <w:tcPr>
            <w:tcW w:w="6095" w:type="dxa"/>
            <w:shd w:val="clear" w:color="auto" w:fill="auto"/>
          </w:tcPr>
          <w:p w14:paraId="22049313" w14:textId="77777777" w:rsidR="00D33077" w:rsidRPr="00853D43" w:rsidRDefault="00991087" w:rsidP="007266CE">
            <w:pPr>
              <w:keepNext/>
              <w:keepLines/>
              <w:spacing w:after="0"/>
              <w:rPr>
                <w:rFonts w:ascii="Arial" w:eastAsia="MS Mincho" w:hAnsi="Arial"/>
                <w:sz w:val="18"/>
              </w:rPr>
            </w:pPr>
            <w:r w:rsidRPr="00853D43">
              <w:rPr>
                <w:rFonts w:ascii="Arial" w:eastAsia="MS Mincho" w:hAnsi="Arial"/>
                <w:sz w:val="18"/>
              </w:rPr>
              <w:t>(SIZE) 6</w:t>
            </w:r>
          </w:p>
        </w:tc>
      </w:tr>
      <w:tr w:rsidR="00D33077" w:rsidRPr="00853D43" w14:paraId="169504E4" w14:textId="77777777" w:rsidTr="007266CE">
        <w:tc>
          <w:tcPr>
            <w:tcW w:w="2694" w:type="dxa"/>
            <w:shd w:val="clear" w:color="auto" w:fill="auto"/>
          </w:tcPr>
          <w:p w14:paraId="04B29EDE" w14:textId="77777777" w:rsidR="00D33077" w:rsidRPr="00853D43" w:rsidRDefault="00D33077" w:rsidP="007266CE">
            <w:pPr>
              <w:pStyle w:val="TAL"/>
              <w:rPr>
                <w:lang w:eastAsia="en-US"/>
              </w:rPr>
            </w:pPr>
            <w:r w:rsidRPr="00853D43">
              <w:rPr>
                <w:lang w:eastAsia="en-US"/>
              </w:rPr>
              <w:t xml:space="preserve">  confidence-r10</w:t>
            </w:r>
          </w:p>
        </w:tc>
        <w:tc>
          <w:tcPr>
            <w:tcW w:w="850" w:type="dxa"/>
          </w:tcPr>
          <w:p w14:paraId="53855967" w14:textId="77777777" w:rsidR="00D33077" w:rsidRPr="00853D43" w:rsidRDefault="00D33077" w:rsidP="007266CE">
            <w:pPr>
              <w:keepNext/>
              <w:keepLines/>
              <w:spacing w:after="0"/>
              <w:rPr>
                <w:rFonts w:ascii="Arial" w:eastAsia="MS Mincho" w:hAnsi="Arial"/>
                <w:sz w:val="18"/>
              </w:rPr>
            </w:pPr>
            <w:r w:rsidRPr="00853D43">
              <w:rPr>
                <w:rFonts w:ascii="Arial" w:eastAsia="MS Mincho" w:hAnsi="Arial"/>
                <w:sz w:val="18"/>
              </w:rPr>
              <w:t>%</w:t>
            </w:r>
          </w:p>
        </w:tc>
        <w:tc>
          <w:tcPr>
            <w:tcW w:w="6095" w:type="dxa"/>
            <w:shd w:val="clear" w:color="auto" w:fill="auto"/>
          </w:tcPr>
          <w:p w14:paraId="3DC3AB72" w14:textId="77777777" w:rsidR="00D33077" w:rsidRPr="00853D43" w:rsidRDefault="00D33077" w:rsidP="007266CE">
            <w:pPr>
              <w:keepNext/>
              <w:keepLines/>
              <w:spacing w:after="0"/>
              <w:rPr>
                <w:rFonts w:ascii="Arial" w:eastAsia="MS Mincho" w:hAnsi="Arial"/>
                <w:sz w:val="18"/>
              </w:rPr>
            </w:pPr>
            <w:r w:rsidRPr="00853D43">
              <w:rPr>
                <w:rFonts w:ascii="Arial" w:eastAsia="MS Mincho" w:hAnsi="Arial"/>
                <w:sz w:val="18"/>
              </w:rPr>
              <w:t>98</w:t>
            </w:r>
          </w:p>
        </w:tc>
      </w:tr>
    </w:tbl>
    <w:p w14:paraId="6DE95573" w14:textId="77777777" w:rsidR="00D33077" w:rsidRPr="00853D43" w:rsidRDefault="00D33077" w:rsidP="00D33077"/>
    <w:p w14:paraId="2B800694" w14:textId="77777777" w:rsidR="00991087" w:rsidRPr="00853D43" w:rsidRDefault="00D33077" w:rsidP="00991087">
      <w:pPr>
        <w:pStyle w:val="TH"/>
        <w:outlineLvl w:val="0"/>
        <w:rPr>
          <w:rFonts w:eastAsia="MS Mincho"/>
        </w:rPr>
      </w:pPr>
      <w:r w:rsidRPr="00853D43">
        <w:rPr>
          <w:rFonts w:eastAsia="MS Mincho"/>
        </w:rPr>
        <w:t>GNSS-AcquisitionAssistElement (BDS B1C)</w:t>
      </w:r>
    </w:p>
    <w:p w14:paraId="69892186" w14:textId="77777777" w:rsidR="00991087" w:rsidRPr="00853D43" w:rsidRDefault="00991087" w:rsidP="00991087">
      <w:r w:rsidRPr="00853D43">
        <w:t>These fields are time varying (see clause 6.1.3.4) and are derived from data in clause 6.1.2 and the following information:</w:t>
      </w:r>
    </w:p>
    <w:p w14:paraId="4CD7EFA4" w14:textId="77777777" w:rsidR="00991087" w:rsidRPr="00853D43" w:rsidRDefault="00991087" w:rsidP="00991087">
      <w:r w:rsidRPr="00853D43">
        <w:t>Doppler uncertainty: 2.5 m/s</w:t>
      </w:r>
    </w:p>
    <w:p w14:paraId="131137E1" w14:textId="77777777" w:rsidR="00991087" w:rsidRPr="00853D43" w:rsidRDefault="00991087" w:rsidP="00991087">
      <w:r w:rsidRPr="00853D43">
        <w:t>Code Phase Search Window: derived for each satellite using a 3 km radius UE position uncertainty</w:t>
      </w:r>
    </w:p>
    <w:p w14:paraId="1699694A" w14:textId="77777777" w:rsidR="008505FA" w:rsidRPr="00853D43" w:rsidRDefault="00991087" w:rsidP="00DC1842">
      <w:pPr>
        <w:pStyle w:val="H6"/>
        <w:outlineLvl w:val="0"/>
        <w:rPr>
          <w:rFonts w:eastAsia="MS Mincho"/>
        </w:rPr>
      </w:pPr>
      <w:r w:rsidRPr="00853D43">
        <w:t>6.1.3.4.7</w:t>
      </w:r>
      <w:r w:rsidRPr="00853D43">
        <w:tab/>
      </w:r>
      <w:r w:rsidR="008505FA" w:rsidRPr="00853D43">
        <w:rPr>
          <w:rFonts w:eastAsia="MS Mincho"/>
        </w:rPr>
        <w:t>GNSS ALMANAC:</w:t>
      </w:r>
    </w:p>
    <w:p w14:paraId="1668F85A" w14:textId="77777777" w:rsidR="008505FA" w:rsidRPr="00853D43" w:rsidRDefault="008505FA" w:rsidP="00DC1842">
      <w:pPr>
        <w:pStyle w:val="TH"/>
        <w:outlineLvl w:val="0"/>
        <w:rPr>
          <w:rFonts w:eastAsia="MS Mincho"/>
        </w:rPr>
      </w:pPr>
      <w:r w:rsidRPr="00853D43">
        <w:rPr>
          <w:rFonts w:eastAsia="MS Mincho"/>
        </w:rPr>
        <w:t>GNSS-Almanac</w:t>
      </w:r>
      <w:r w:rsidR="00A42038" w:rsidRPr="00853D43">
        <w:rPr>
          <w:rFonts w:eastAsia="MS Mincho"/>
        </w:rPr>
        <w:t xml:space="preserve"> (Model-2)</w:t>
      </w:r>
      <w:r w:rsidR="003776B5" w:rsidRPr="00853D43">
        <w:rPr>
          <w:rFonts w:eastAsia="MS Mincho"/>
        </w:rPr>
        <w:t>: If</w:t>
      </w:r>
      <w:r w:rsidR="004167AB" w:rsidRPr="00853D43">
        <w:rPr>
          <w:rFonts w:eastAsia="MS Mincho"/>
        </w:rPr>
        <w:t xml:space="preserve"> GPS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5D3196" w:rsidRPr="00853D43" w14:paraId="7932B115" w14:textId="77777777">
        <w:tc>
          <w:tcPr>
            <w:tcW w:w="4427" w:type="dxa"/>
            <w:shd w:val="clear" w:color="auto" w:fill="auto"/>
          </w:tcPr>
          <w:p w14:paraId="540C5E93"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79950AFC" w14:textId="77777777" w:rsidR="005D3196" w:rsidRPr="00853D43" w:rsidRDefault="00AC036F"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65D360BA"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5D3196" w:rsidRPr="00853D43" w14:paraId="331378F5" w14:textId="77777777">
        <w:tc>
          <w:tcPr>
            <w:tcW w:w="4427" w:type="dxa"/>
            <w:shd w:val="clear" w:color="auto" w:fill="auto"/>
          </w:tcPr>
          <w:p w14:paraId="28C079F3" w14:textId="77777777" w:rsidR="005D3196" w:rsidRPr="00853D43" w:rsidRDefault="005D3196" w:rsidP="005D3196">
            <w:pPr>
              <w:pStyle w:val="TAL"/>
              <w:rPr>
                <w:lang w:eastAsia="en-US"/>
              </w:rPr>
            </w:pPr>
            <w:r w:rsidRPr="00853D43">
              <w:rPr>
                <w:lang w:eastAsia="en-US"/>
              </w:rPr>
              <w:t>GNSS-Almanac</w:t>
            </w:r>
          </w:p>
        </w:tc>
        <w:tc>
          <w:tcPr>
            <w:tcW w:w="1547" w:type="dxa"/>
          </w:tcPr>
          <w:p w14:paraId="7B133AE9"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2BC80278" w14:textId="77777777" w:rsidR="005D3196" w:rsidRPr="00853D43" w:rsidRDefault="005D3196" w:rsidP="005D3196">
            <w:pPr>
              <w:keepNext/>
              <w:keepLines/>
              <w:spacing w:after="0"/>
              <w:rPr>
                <w:rFonts w:ascii="Arial" w:eastAsia="MS Mincho" w:hAnsi="Arial"/>
                <w:sz w:val="18"/>
              </w:rPr>
            </w:pPr>
          </w:p>
        </w:tc>
      </w:tr>
      <w:tr w:rsidR="00991087" w:rsidRPr="00853D43" w14:paraId="7AE5AE9E" w14:textId="77777777">
        <w:tc>
          <w:tcPr>
            <w:tcW w:w="4427" w:type="dxa"/>
            <w:shd w:val="clear" w:color="auto" w:fill="auto"/>
          </w:tcPr>
          <w:p w14:paraId="0D140DCC"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weekNumber</w:t>
            </w:r>
          </w:p>
        </w:tc>
        <w:tc>
          <w:tcPr>
            <w:tcW w:w="1547" w:type="dxa"/>
          </w:tcPr>
          <w:p w14:paraId="556206D4" w14:textId="77777777" w:rsidR="00991087" w:rsidRPr="00853D43" w:rsidRDefault="00991087" w:rsidP="00991087">
            <w:pPr>
              <w:keepNext/>
              <w:keepLines/>
              <w:spacing w:after="0"/>
              <w:rPr>
                <w:rFonts w:ascii="Arial" w:eastAsia="MS Mincho" w:hAnsi="Arial"/>
                <w:sz w:val="18"/>
              </w:rPr>
            </w:pPr>
          </w:p>
        </w:tc>
        <w:tc>
          <w:tcPr>
            <w:tcW w:w="3665" w:type="dxa"/>
            <w:shd w:val="clear" w:color="auto" w:fill="auto"/>
          </w:tcPr>
          <w:p w14:paraId="2CACC3F1"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r w:rsidR="00991087" w:rsidRPr="00853D43" w14:paraId="2CA429AB" w14:textId="77777777">
        <w:tc>
          <w:tcPr>
            <w:tcW w:w="4427" w:type="dxa"/>
            <w:shd w:val="clear" w:color="auto" w:fill="auto"/>
          </w:tcPr>
          <w:p w14:paraId="5868DAD5" w14:textId="77777777" w:rsidR="00991087" w:rsidRPr="00853D43" w:rsidRDefault="00991087" w:rsidP="00991087">
            <w:pPr>
              <w:pStyle w:val="TAL"/>
              <w:rPr>
                <w:lang w:eastAsia="en-US"/>
              </w:rPr>
            </w:pPr>
            <w:r w:rsidRPr="00853D43">
              <w:rPr>
                <w:lang w:eastAsia="en-US"/>
              </w:rPr>
              <w:t xml:space="preserve">   </w:t>
            </w:r>
            <w:r w:rsidRPr="00853D43">
              <w:rPr>
                <w:snapToGrid w:val="0"/>
                <w:lang w:eastAsia="en-US"/>
              </w:rPr>
              <w:t>toa</w:t>
            </w:r>
          </w:p>
        </w:tc>
        <w:tc>
          <w:tcPr>
            <w:tcW w:w="1547" w:type="dxa"/>
          </w:tcPr>
          <w:p w14:paraId="49A00BE6" w14:textId="77777777" w:rsidR="00991087" w:rsidRPr="00853D43" w:rsidRDefault="00991087" w:rsidP="00991087">
            <w:pPr>
              <w:keepNext/>
              <w:keepLines/>
              <w:spacing w:after="0"/>
              <w:rPr>
                <w:rFonts w:ascii="Arial" w:eastAsia="MS Mincho" w:hAnsi="Arial"/>
                <w:sz w:val="18"/>
              </w:rPr>
            </w:pPr>
          </w:p>
        </w:tc>
        <w:tc>
          <w:tcPr>
            <w:tcW w:w="3665" w:type="dxa"/>
            <w:shd w:val="clear" w:color="auto" w:fill="auto"/>
          </w:tcPr>
          <w:p w14:paraId="1BF54D53" w14:textId="77777777" w:rsidR="00991087" w:rsidRPr="00853D43" w:rsidRDefault="00991087" w:rsidP="00991087">
            <w:pPr>
              <w:keepNext/>
              <w:keepLines/>
              <w:spacing w:after="0"/>
              <w:rPr>
                <w:rFonts w:ascii="Arial" w:eastAsia="MS Mincho" w:hAnsi="Arial"/>
                <w:sz w:val="18"/>
              </w:rPr>
            </w:pPr>
            <w:r w:rsidRPr="00853D43">
              <w:rPr>
                <w:rFonts w:ascii="Arial" w:eastAsia="MS Mincho" w:hAnsi="Arial"/>
                <w:sz w:val="18"/>
              </w:rPr>
              <w:t>Derived from data in clause 6.1.2</w:t>
            </w:r>
          </w:p>
        </w:tc>
      </w:tr>
      <w:tr w:rsidR="005D3196" w:rsidRPr="00853D43" w14:paraId="17C6D759" w14:textId="77777777">
        <w:tc>
          <w:tcPr>
            <w:tcW w:w="4427" w:type="dxa"/>
            <w:shd w:val="clear" w:color="auto" w:fill="auto"/>
          </w:tcPr>
          <w:p w14:paraId="30DF47A9" w14:textId="77777777" w:rsidR="005D3196" w:rsidRPr="00853D43" w:rsidRDefault="005D3196" w:rsidP="005D3196">
            <w:pPr>
              <w:pStyle w:val="TAL"/>
              <w:rPr>
                <w:lang w:eastAsia="en-US"/>
              </w:rPr>
            </w:pPr>
            <w:r w:rsidRPr="00853D43">
              <w:rPr>
                <w:lang w:eastAsia="en-US"/>
              </w:rPr>
              <w:t xml:space="preserve">   </w:t>
            </w:r>
            <w:r w:rsidRPr="00853D43">
              <w:rPr>
                <w:snapToGrid w:val="0"/>
                <w:lang w:eastAsia="en-US"/>
              </w:rPr>
              <w:t>ioda</w:t>
            </w:r>
          </w:p>
        </w:tc>
        <w:tc>
          <w:tcPr>
            <w:tcW w:w="1547" w:type="dxa"/>
          </w:tcPr>
          <w:p w14:paraId="00CCDD43"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4E511607" w14:textId="77777777" w:rsidR="005D3196" w:rsidRPr="00853D43" w:rsidRDefault="006168D3" w:rsidP="005D3196">
            <w:pPr>
              <w:keepNext/>
              <w:keepLines/>
              <w:spacing w:after="0"/>
              <w:rPr>
                <w:rFonts w:ascii="Arial" w:eastAsia="MS Mincho" w:hAnsi="Arial"/>
                <w:sz w:val="18"/>
              </w:rPr>
            </w:pPr>
            <w:r w:rsidRPr="00853D43">
              <w:rPr>
                <w:rFonts w:ascii="Arial" w:eastAsia="MS Mincho" w:hAnsi="Arial"/>
                <w:sz w:val="18"/>
              </w:rPr>
              <w:t>Not present</w:t>
            </w:r>
          </w:p>
        </w:tc>
      </w:tr>
      <w:tr w:rsidR="005D3196" w:rsidRPr="00853D43" w14:paraId="7421BD85" w14:textId="77777777">
        <w:tc>
          <w:tcPr>
            <w:tcW w:w="4427" w:type="dxa"/>
            <w:shd w:val="clear" w:color="auto" w:fill="auto"/>
          </w:tcPr>
          <w:p w14:paraId="4240373E" w14:textId="77777777" w:rsidR="005D3196" w:rsidRPr="00853D43" w:rsidRDefault="005D3196" w:rsidP="005D3196">
            <w:pPr>
              <w:pStyle w:val="TAL"/>
              <w:rPr>
                <w:lang w:eastAsia="en-US"/>
              </w:rPr>
            </w:pPr>
            <w:r w:rsidRPr="00853D43">
              <w:rPr>
                <w:lang w:eastAsia="en-US"/>
              </w:rPr>
              <w:t xml:space="preserve">   </w:t>
            </w:r>
            <w:r w:rsidRPr="00853D43">
              <w:rPr>
                <w:snapToGrid w:val="0"/>
                <w:lang w:eastAsia="en-US"/>
              </w:rPr>
              <w:t>completeAlmanacProvided</w:t>
            </w:r>
          </w:p>
        </w:tc>
        <w:tc>
          <w:tcPr>
            <w:tcW w:w="1547" w:type="dxa"/>
          </w:tcPr>
          <w:p w14:paraId="34940B0F"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2E790781" w14:textId="77777777" w:rsidR="005D3196" w:rsidRPr="00853D43" w:rsidRDefault="006A57D4" w:rsidP="005D3196">
            <w:pPr>
              <w:keepNext/>
              <w:keepLines/>
              <w:spacing w:after="0"/>
              <w:rPr>
                <w:rFonts w:ascii="Arial" w:eastAsia="MS Mincho" w:hAnsi="Arial"/>
                <w:sz w:val="18"/>
              </w:rPr>
            </w:pPr>
            <w:r w:rsidRPr="00853D43">
              <w:rPr>
                <w:rFonts w:ascii="Arial" w:eastAsia="MS Mincho" w:hAnsi="Arial"/>
                <w:sz w:val="18"/>
              </w:rPr>
              <w:t>1 (</w:t>
            </w:r>
            <w:r w:rsidR="005D3196" w:rsidRPr="00853D43">
              <w:rPr>
                <w:rFonts w:ascii="Arial" w:eastAsia="MS Mincho" w:hAnsi="Arial"/>
                <w:sz w:val="18"/>
              </w:rPr>
              <w:t>TRUE</w:t>
            </w:r>
            <w:r w:rsidRPr="00853D43">
              <w:rPr>
                <w:rFonts w:ascii="Arial" w:eastAsia="MS Mincho" w:hAnsi="Arial"/>
                <w:sz w:val="18"/>
              </w:rPr>
              <w:t>)</w:t>
            </w:r>
          </w:p>
        </w:tc>
      </w:tr>
      <w:tr w:rsidR="005D3196" w:rsidRPr="00853D43" w14:paraId="3265A85D" w14:textId="77777777">
        <w:tc>
          <w:tcPr>
            <w:tcW w:w="4427" w:type="dxa"/>
            <w:shd w:val="clear" w:color="auto" w:fill="auto"/>
          </w:tcPr>
          <w:p w14:paraId="4D709977" w14:textId="77777777" w:rsidR="005D3196" w:rsidRPr="00853D43" w:rsidRDefault="005D3196" w:rsidP="005D3196">
            <w:pPr>
              <w:pStyle w:val="TAL"/>
              <w:rPr>
                <w:lang w:eastAsia="en-US"/>
              </w:rPr>
            </w:pPr>
            <w:r w:rsidRPr="00853D43">
              <w:rPr>
                <w:lang w:eastAsia="en-US"/>
              </w:rPr>
              <w:t xml:space="preserve">   </w:t>
            </w:r>
            <w:r w:rsidRPr="00853D43">
              <w:rPr>
                <w:snapToGrid w:val="0"/>
                <w:lang w:eastAsia="en-US"/>
              </w:rPr>
              <w:t>gnss-AlmanacList</w:t>
            </w:r>
          </w:p>
        </w:tc>
        <w:tc>
          <w:tcPr>
            <w:tcW w:w="1547" w:type="dxa"/>
          </w:tcPr>
          <w:p w14:paraId="73BC57B3" w14:textId="77777777" w:rsidR="005D3196" w:rsidRPr="00853D43" w:rsidRDefault="005D3196" w:rsidP="005D3196">
            <w:pPr>
              <w:keepNext/>
              <w:keepLines/>
              <w:spacing w:after="0"/>
              <w:rPr>
                <w:rFonts w:ascii="Arial" w:eastAsia="MS Mincho" w:hAnsi="Arial"/>
                <w:sz w:val="18"/>
              </w:rPr>
            </w:pPr>
          </w:p>
        </w:tc>
        <w:tc>
          <w:tcPr>
            <w:tcW w:w="3665" w:type="dxa"/>
            <w:shd w:val="clear" w:color="auto" w:fill="auto"/>
          </w:tcPr>
          <w:p w14:paraId="1B7D5655" w14:textId="77777777" w:rsidR="005D3196" w:rsidRPr="00853D43" w:rsidRDefault="00106299" w:rsidP="005D3196">
            <w:pPr>
              <w:keepNext/>
              <w:keepLines/>
              <w:spacing w:after="0"/>
              <w:rPr>
                <w:rFonts w:ascii="Arial" w:eastAsia="MS Mincho" w:hAnsi="Arial"/>
                <w:sz w:val="18"/>
              </w:rPr>
            </w:pPr>
            <w:r w:rsidRPr="00853D43">
              <w:rPr>
                <w:rFonts w:ascii="Arial" w:eastAsia="MS Mincho" w:hAnsi="Arial"/>
                <w:sz w:val="18"/>
              </w:rPr>
              <w:t>(</w:t>
            </w:r>
            <w:r w:rsidR="005D3196" w:rsidRPr="00853D43">
              <w:rPr>
                <w:rFonts w:ascii="Arial" w:eastAsia="MS Mincho" w:hAnsi="Arial"/>
                <w:sz w:val="18"/>
              </w:rPr>
              <w:t>SIZE</w:t>
            </w:r>
            <w:r w:rsidRPr="00853D43">
              <w:rPr>
                <w:rFonts w:ascii="Arial" w:eastAsia="MS Mincho" w:hAnsi="Arial"/>
                <w:sz w:val="18"/>
              </w:rPr>
              <w:t>)</w:t>
            </w:r>
            <w:r w:rsidR="005D3196" w:rsidRPr="00853D43">
              <w:rPr>
                <w:rFonts w:ascii="Arial" w:eastAsia="MS Mincho" w:hAnsi="Arial"/>
                <w:sz w:val="18"/>
              </w:rPr>
              <w:t xml:space="preserve"> </w:t>
            </w:r>
            <w:r w:rsidR="00F52770" w:rsidRPr="00853D43">
              <w:rPr>
                <w:rFonts w:ascii="Arial" w:eastAsia="MS Mincho" w:hAnsi="Arial"/>
                <w:sz w:val="18"/>
              </w:rPr>
              <w:t>31</w:t>
            </w:r>
          </w:p>
        </w:tc>
      </w:tr>
    </w:tbl>
    <w:p w14:paraId="00F8B515" w14:textId="77777777" w:rsidR="00106299" w:rsidRPr="00853D43" w:rsidRDefault="00106299"/>
    <w:p w14:paraId="60478A11" w14:textId="77777777" w:rsidR="00991087" w:rsidRPr="00853D43" w:rsidRDefault="00106299" w:rsidP="00991087">
      <w:pPr>
        <w:pStyle w:val="TH"/>
        <w:outlineLvl w:val="0"/>
        <w:rPr>
          <w:rFonts w:eastAsia="MS Mincho"/>
        </w:rPr>
      </w:pPr>
      <w:r w:rsidRPr="00853D43">
        <w:rPr>
          <w:rFonts w:eastAsia="MS Mincho"/>
        </w:rPr>
        <w:t>GNSS-AlmanacElement</w:t>
      </w:r>
      <w:r w:rsidR="00A42038" w:rsidRPr="00853D43">
        <w:rPr>
          <w:rFonts w:eastAsia="MS Mincho"/>
        </w:rPr>
        <w:t xml:space="preserve"> (Model-2)</w:t>
      </w:r>
      <w:r w:rsidR="003776B5" w:rsidRPr="00853D43">
        <w:rPr>
          <w:rFonts w:eastAsia="MS Mincho"/>
        </w:rPr>
        <w:t>: If</w:t>
      </w:r>
      <w:r w:rsidR="004167AB" w:rsidRPr="00853D43">
        <w:rPr>
          <w:rFonts w:eastAsia="MS Mincho"/>
        </w:rPr>
        <w:t xml:space="preserve"> GPS supported by the UE</w:t>
      </w:r>
    </w:p>
    <w:p w14:paraId="3388AB29" w14:textId="77777777" w:rsidR="00991087" w:rsidRPr="00853D43" w:rsidRDefault="00991087" w:rsidP="00991087">
      <w:r w:rsidRPr="00853D43">
        <w:t>FFS</w:t>
      </w:r>
    </w:p>
    <w:p w14:paraId="1D1B01F0" w14:textId="77777777" w:rsidR="00991087" w:rsidRPr="00853D43" w:rsidRDefault="00991087" w:rsidP="00991087">
      <w:r w:rsidRPr="00853D43">
        <w:t>GNSS-AlmanacElement:</w:t>
      </w:r>
      <w:r w:rsidRPr="00853D43">
        <w:rPr>
          <w:lang w:eastAsia="en-US"/>
        </w:rPr>
        <w:t>keplerianNAV-Almanac (Model-2)</w:t>
      </w:r>
    </w:p>
    <w:p w14:paraId="302616F3" w14:textId="77777777" w:rsidR="00A42038" w:rsidRPr="00853D43" w:rsidRDefault="00A42038" w:rsidP="00A42038">
      <w:pPr>
        <w:pStyle w:val="NO"/>
        <w:rPr>
          <w:rFonts w:eastAsia="MS Mincho"/>
        </w:rPr>
      </w:pPr>
      <w:r w:rsidRPr="00853D43">
        <w:rPr>
          <w:rFonts w:eastAsia="MS Mincho"/>
        </w:rPr>
        <w:lastRenderedPageBreak/>
        <w:t>Note: in the case that the UE supports Modernized GPS then the UE may also support the GNSS-Almanac (Model-3) and/or GNSS-Almanac (Model-4), however in this case the GNSS-Almanac (Model-2) for GPS shall still be used.</w:t>
      </w:r>
    </w:p>
    <w:p w14:paraId="404B3C0C" w14:textId="77777777" w:rsidR="00106299" w:rsidRPr="00853D43" w:rsidRDefault="00106299" w:rsidP="00DC1842">
      <w:pPr>
        <w:pStyle w:val="TH"/>
        <w:outlineLvl w:val="0"/>
        <w:rPr>
          <w:rFonts w:eastAsia="MS Mincho"/>
        </w:rPr>
      </w:pPr>
      <w:r w:rsidRPr="00853D43">
        <w:rPr>
          <w:rFonts w:eastAsia="MS Mincho"/>
        </w:rPr>
        <w:t>GNSS-Almanac</w:t>
      </w:r>
      <w:r w:rsidR="00A42038" w:rsidRPr="00853D43">
        <w:rPr>
          <w:rFonts w:eastAsia="MS Mincho"/>
        </w:rPr>
        <w:t xml:space="preserve"> (Model-5)</w:t>
      </w:r>
      <w:r w:rsidR="003776B5" w:rsidRPr="00853D43">
        <w:rPr>
          <w:rFonts w:eastAsia="MS Mincho"/>
        </w:rPr>
        <w:t>: If</w:t>
      </w:r>
      <w:r w:rsidR="004167AB" w:rsidRPr="00853D43">
        <w:rPr>
          <w:rFonts w:eastAsia="MS Mincho"/>
        </w:rPr>
        <w:t xml:space="preserve"> GLONASS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106299" w:rsidRPr="00853D43" w14:paraId="6F3B364C" w14:textId="77777777">
        <w:tc>
          <w:tcPr>
            <w:tcW w:w="4427" w:type="dxa"/>
            <w:shd w:val="clear" w:color="auto" w:fill="auto"/>
          </w:tcPr>
          <w:p w14:paraId="214B750C"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66D61B48"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3EE195C3"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Value/remark</w:t>
            </w:r>
          </w:p>
        </w:tc>
      </w:tr>
      <w:tr w:rsidR="00106299" w:rsidRPr="00853D43" w14:paraId="34785D8F" w14:textId="77777777">
        <w:tc>
          <w:tcPr>
            <w:tcW w:w="4427" w:type="dxa"/>
            <w:shd w:val="clear" w:color="auto" w:fill="auto"/>
          </w:tcPr>
          <w:p w14:paraId="4D9F075B" w14:textId="77777777" w:rsidR="00106299" w:rsidRPr="00853D43" w:rsidRDefault="00106299" w:rsidP="0063470E">
            <w:pPr>
              <w:pStyle w:val="TAL"/>
              <w:rPr>
                <w:lang w:eastAsia="en-US"/>
              </w:rPr>
            </w:pPr>
            <w:r w:rsidRPr="00853D43">
              <w:rPr>
                <w:lang w:eastAsia="en-US"/>
              </w:rPr>
              <w:t>GNSS-Almanac</w:t>
            </w:r>
          </w:p>
        </w:tc>
        <w:tc>
          <w:tcPr>
            <w:tcW w:w="1547" w:type="dxa"/>
          </w:tcPr>
          <w:p w14:paraId="68EA10BD"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769104F7" w14:textId="77777777" w:rsidR="00106299" w:rsidRPr="00853D43" w:rsidRDefault="00106299" w:rsidP="0063470E">
            <w:pPr>
              <w:keepNext/>
              <w:keepLines/>
              <w:spacing w:after="0"/>
              <w:rPr>
                <w:rFonts w:ascii="Arial" w:eastAsia="MS Mincho" w:hAnsi="Arial"/>
                <w:sz w:val="18"/>
              </w:rPr>
            </w:pPr>
          </w:p>
        </w:tc>
      </w:tr>
      <w:tr w:rsidR="00106299" w:rsidRPr="00853D43" w14:paraId="32739036" w14:textId="77777777">
        <w:tc>
          <w:tcPr>
            <w:tcW w:w="4427" w:type="dxa"/>
            <w:shd w:val="clear" w:color="auto" w:fill="auto"/>
          </w:tcPr>
          <w:p w14:paraId="08AA0B19" w14:textId="77777777" w:rsidR="00106299" w:rsidRPr="00853D43" w:rsidRDefault="00106299" w:rsidP="0063470E">
            <w:pPr>
              <w:pStyle w:val="TAL"/>
              <w:rPr>
                <w:lang w:eastAsia="en-US"/>
              </w:rPr>
            </w:pPr>
            <w:r w:rsidRPr="00853D43">
              <w:rPr>
                <w:lang w:eastAsia="en-US"/>
              </w:rPr>
              <w:t xml:space="preserve">   </w:t>
            </w:r>
            <w:r w:rsidRPr="00853D43">
              <w:rPr>
                <w:snapToGrid w:val="0"/>
                <w:lang w:eastAsia="en-US"/>
              </w:rPr>
              <w:t>completeAlmanacProvided</w:t>
            </w:r>
          </w:p>
        </w:tc>
        <w:tc>
          <w:tcPr>
            <w:tcW w:w="1547" w:type="dxa"/>
          </w:tcPr>
          <w:p w14:paraId="7E7870E1"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6D8F6DC8" w14:textId="77777777" w:rsidR="00106299" w:rsidRPr="00853D43" w:rsidRDefault="00106299" w:rsidP="0063470E">
            <w:pPr>
              <w:keepNext/>
              <w:keepLines/>
              <w:spacing w:after="0"/>
              <w:rPr>
                <w:rFonts w:ascii="Arial" w:eastAsia="MS Mincho" w:hAnsi="Arial"/>
                <w:sz w:val="18"/>
              </w:rPr>
            </w:pPr>
            <w:r w:rsidRPr="00853D43">
              <w:rPr>
                <w:rFonts w:ascii="Arial" w:eastAsia="MS Mincho" w:hAnsi="Arial"/>
                <w:sz w:val="18"/>
              </w:rPr>
              <w:t>1 (TRUE)</w:t>
            </w:r>
          </w:p>
        </w:tc>
      </w:tr>
      <w:tr w:rsidR="00106299" w:rsidRPr="00853D43" w14:paraId="0B57B565" w14:textId="77777777">
        <w:tc>
          <w:tcPr>
            <w:tcW w:w="4427" w:type="dxa"/>
            <w:shd w:val="clear" w:color="auto" w:fill="auto"/>
          </w:tcPr>
          <w:p w14:paraId="16703984" w14:textId="77777777" w:rsidR="00106299" w:rsidRPr="00853D43" w:rsidRDefault="00106299" w:rsidP="0063470E">
            <w:pPr>
              <w:pStyle w:val="TAL"/>
              <w:rPr>
                <w:lang w:eastAsia="en-US"/>
              </w:rPr>
            </w:pPr>
            <w:r w:rsidRPr="00853D43">
              <w:rPr>
                <w:lang w:eastAsia="en-US"/>
              </w:rPr>
              <w:t xml:space="preserve">   </w:t>
            </w:r>
            <w:r w:rsidRPr="00853D43">
              <w:rPr>
                <w:snapToGrid w:val="0"/>
                <w:lang w:eastAsia="en-US"/>
              </w:rPr>
              <w:t>gnss-AlmanacList</w:t>
            </w:r>
          </w:p>
        </w:tc>
        <w:tc>
          <w:tcPr>
            <w:tcW w:w="1547" w:type="dxa"/>
          </w:tcPr>
          <w:p w14:paraId="6A5B44E2"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4A6E7A54" w14:textId="77777777" w:rsidR="00106299" w:rsidRPr="00853D43" w:rsidRDefault="00106299" w:rsidP="00227D87">
            <w:pPr>
              <w:keepNext/>
              <w:keepLines/>
              <w:spacing w:after="0"/>
              <w:rPr>
                <w:rFonts w:ascii="Arial" w:eastAsia="MS Mincho" w:hAnsi="Arial"/>
                <w:sz w:val="18"/>
              </w:rPr>
            </w:pPr>
            <w:r w:rsidRPr="00853D43">
              <w:rPr>
                <w:rFonts w:ascii="Arial" w:eastAsia="MS Mincho" w:hAnsi="Arial"/>
                <w:sz w:val="18"/>
              </w:rPr>
              <w:t xml:space="preserve">(SIZE) </w:t>
            </w:r>
            <w:r w:rsidR="008242C6" w:rsidRPr="00853D43">
              <w:rPr>
                <w:rFonts w:ascii="Arial" w:eastAsia="MS Mincho" w:hAnsi="Arial"/>
                <w:sz w:val="18"/>
              </w:rPr>
              <w:t>24</w:t>
            </w:r>
          </w:p>
        </w:tc>
      </w:tr>
    </w:tbl>
    <w:p w14:paraId="3ED6A51B" w14:textId="77777777" w:rsidR="00106299" w:rsidRPr="00853D43" w:rsidRDefault="00106299" w:rsidP="00106299"/>
    <w:p w14:paraId="4B88C63D" w14:textId="77777777" w:rsidR="00991087" w:rsidRPr="00853D43" w:rsidRDefault="00106299" w:rsidP="00991087">
      <w:pPr>
        <w:pStyle w:val="TH"/>
        <w:outlineLvl w:val="0"/>
        <w:rPr>
          <w:rFonts w:eastAsia="MS Mincho"/>
        </w:rPr>
      </w:pPr>
      <w:r w:rsidRPr="00853D43">
        <w:rPr>
          <w:rFonts w:eastAsia="MS Mincho"/>
        </w:rPr>
        <w:t>GNSS-AlmanacElement</w:t>
      </w:r>
      <w:r w:rsidR="00A42038" w:rsidRPr="00853D43">
        <w:rPr>
          <w:rFonts w:eastAsia="MS Mincho"/>
        </w:rPr>
        <w:t xml:space="preserve"> (Model-5)</w:t>
      </w:r>
      <w:r w:rsidR="003776B5" w:rsidRPr="00853D43">
        <w:rPr>
          <w:rFonts w:eastAsia="MS Mincho"/>
        </w:rPr>
        <w:t>: If</w:t>
      </w:r>
      <w:r w:rsidR="004167AB" w:rsidRPr="00853D43">
        <w:rPr>
          <w:rFonts w:eastAsia="MS Mincho"/>
        </w:rPr>
        <w:t xml:space="preserve"> GLONASS supported by the UE</w:t>
      </w:r>
    </w:p>
    <w:p w14:paraId="5929EC4C" w14:textId="77777777" w:rsidR="00991087" w:rsidRPr="00853D43" w:rsidRDefault="00991087" w:rsidP="00991087">
      <w:r w:rsidRPr="00853D43">
        <w:t>FFS</w:t>
      </w:r>
    </w:p>
    <w:p w14:paraId="385B0D28" w14:textId="77777777" w:rsidR="00991087" w:rsidRPr="00853D43" w:rsidRDefault="00991087" w:rsidP="00991087">
      <w:r w:rsidRPr="00853D43">
        <w:t xml:space="preserve">GNSS-AlmanacElement: </w:t>
      </w:r>
      <w:r w:rsidRPr="00853D43">
        <w:rPr>
          <w:lang w:eastAsia="en-US"/>
        </w:rPr>
        <w:t>keplerianGLONASS (Model-5)</w:t>
      </w:r>
    </w:p>
    <w:p w14:paraId="18148070" w14:textId="77777777" w:rsidR="00106299" w:rsidRPr="00853D43" w:rsidRDefault="00106299" w:rsidP="00DC1842">
      <w:pPr>
        <w:pStyle w:val="TH"/>
        <w:outlineLvl w:val="0"/>
        <w:rPr>
          <w:rFonts w:eastAsia="MS Mincho"/>
        </w:rPr>
      </w:pPr>
      <w:r w:rsidRPr="00853D43">
        <w:rPr>
          <w:rFonts w:eastAsia="MS Mincho"/>
        </w:rPr>
        <w:t>GNSS-Almanac</w:t>
      </w:r>
      <w:r w:rsidR="00A42038" w:rsidRPr="00853D43">
        <w:rPr>
          <w:rFonts w:eastAsia="MS Mincho"/>
        </w:rPr>
        <w:t xml:space="preserve"> (Model-1)</w:t>
      </w:r>
      <w:r w:rsidR="003776B5" w:rsidRPr="00853D43">
        <w:rPr>
          <w:rFonts w:eastAsia="MS Mincho"/>
        </w:rPr>
        <w:t>: If</w:t>
      </w:r>
      <w:r w:rsidR="004167AB" w:rsidRPr="00853D43">
        <w:rPr>
          <w:rFonts w:eastAsia="MS Mincho"/>
        </w:rPr>
        <w:t xml:space="preserve"> Galileo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106299" w:rsidRPr="00853D43" w14:paraId="78FE14DC" w14:textId="77777777">
        <w:tc>
          <w:tcPr>
            <w:tcW w:w="4427" w:type="dxa"/>
            <w:shd w:val="clear" w:color="auto" w:fill="auto"/>
          </w:tcPr>
          <w:p w14:paraId="65901869"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6405582C"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3C147CA2" w14:textId="77777777" w:rsidR="00106299" w:rsidRPr="00853D43" w:rsidRDefault="00106299" w:rsidP="0063470E">
            <w:pPr>
              <w:keepNext/>
              <w:keepLines/>
              <w:spacing w:after="0"/>
              <w:jc w:val="center"/>
              <w:rPr>
                <w:rFonts w:ascii="Arial" w:eastAsia="MS Mincho" w:hAnsi="Arial"/>
                <w:b/>
                <w:sz w:val="18"/>
              </w:rPr>
            </w:pPr>
            <w:r w:rsidRPr="00853D43">
              <w:rPr>
                <w:rFonts w:ascii="Arial" w:eastAsia="MS Mincho" w:hAnsi="Arial"/>
                <w:b/>
                <w:sz w:val="18"/>
              </w:rPr>
              <w:t>Value/remark</w:t>
            </w:r>
          </w:p>
        </w:tc>
      </w:tr>
      <w:tr w:rsidR="00106299" w:rsidRPr="00853D43" w14:paraId="76A67ADC" w14:textId="77777777">
        <w:tc>
          <w:tcPr>
            <w:tcW w:w="4427" w:type="dxa"/>
            <w:shd w:val="clear" w:color="auto" w:fill="auto"/>
          </w:tcPr>
          <w:p w14:paraId="46733D19" w14:textId="77777777" w:rsidR="00106299" w:rsidRPr="00853D43" w:rsidRDefault="00106299" w:rsidP="0063470E">
            <w:pPr>
              <w:pStyle w:val="TAL"/>
              <w:rPr>
                <w:lang w:eastAsia="en-US"/>
              </w:rPr>
            </w:pPr>
            <w:r w:rsidRPr="00853D43">
              <w:rPr>
                <w:lang w:eastAsia="en-US"/>
              </w:rPr>
              <w:t>GNSS-Almanac</w:t>
            </w:r>
          </w:p>
        </w:tc>
        <w:tc>
          <w:tcPr>
            <w:tcW w:w="1547" w:type="dxa"/>
          </w:tcPr>
          <w:p w14:paraId="4DFBC79D"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4F25C294" w14:textId="77777777" w:rsidR="00106299" w:rsidRPr="00853D43" w:rsidRDefault="00106299" w:rsidP="0063470E">
            <w:pPr>
              <w:keepNext/>
              <w:keepLines/>
              <w:spacing w:after="0"/>
              <w:rPr>
                <w:rFonts w:ascii="Arial" w:eastAsia="MS Mincho" w:hAnsi="Arial"/>
                <w:sz w:val="18"/>
              </w:rPr>
            </w:pPr>
          </w:p>
        </w:tc>
      </w:tr>
      <w:tr w:rsidR="00510E0E" w:rsidRPr="00853D43" w14:paraId="30C0A3E7" w14:textId="77777777">
        <w:tc>
          <w:tcPr>
            <w:tcW w:w="4427" w:type="dxa"/>
            <w:shd w:val="clear" w:color="auto" w:fill="auto"/>
          </w:tcPr>
          <w:p w14:paraId="6BC4349E"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weekNumber</w:t>
            </w:r>
          </w:p>
        </w:tc>
        <w:tc>
          <w:tcPr>
            <w:tcW w:w="1547" w:type="dxa"/>
          </w:tcPr>
          <w:p w14:paraId="61238469"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2A9BA974"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15BD8802" w14:textId="77777777">
        <w:tc>
          <w:tcPr>
            <w:tcW w:w="4427" w:type="dxa"/>
            <w:shd w:val="clear" w:color="auto" w:fill="auto"/>
          </w:tcPr>
          <w:p w14:paraId="695CA9CF"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toa</w:t>
            </w:r>
          </w:p>
        </w:tc>
        <w:tc>
          <w:tcPr>
            <w:tcW w:w="1547" w:type="dxa"/>
          </w:tcPr>
          <w:p w14:paraId="22EB62B0"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3B35B069"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F979E4" w:rsidRPr="00853D43" w14:paraId="316DCC65" w14:textId="77777777">
        <w:tc>
          <w:tcPr>
            <w:tcW w:w="4427" w:type="dxa"/>
            <w:shd w:val="clear" w:color="auto" w:fill="auto"/>
          </w:tcPr>
          <w:p w14:paraId="231782BB" w14:textId="77777777" w:rsidR="00F979E4" w:rsidRPr="00853D43" w:rsidRDefault="00F979E4" w:rsidP="0063470E">
            <w:pPr>
              <w:pStyle w:val="TAL"/>
              <w:rPr>
                <w:lang w:eastAsia="en-US"/>
              </w:rPr>
            </w:pPr>
            <w:r w:rsidRPr="00853D43">
              <w:rPr>
                <w:lang w:eastAsia="en-US"/>
              </w:rPr>
              <w:t xml:space="preserve">   </w:t>
            </w:r>
            <w:r w:rsidRPr="00853D43">
              <w:rPr>
                <w:snapToGrid w:val="0"/>
                <w:lang w:eastAsia="en-US"/>
              </w:rPr>
              <w:t>ioda</w:t>
            </w:r>
          </w:p>
        </w:tc>
        <w:tc>
          <w:tcPr>
            <w:tcW w:w="1547" w:type="dxa"/>
          </w:tcPr>
          <w:p w14:paraId="57FEF6C8" w14:textId="77777777" w:rsidR="00F979E4" w:rsidRPr="00853D43" w:rsidRDefault="00F979E4" w:rsidP="0063470E">
            <w:pPr>
              <w:keepNext/>
              <w:keepLines/>
              <w:spacing w:after="0"/>
              <w:rPr>
                <w:rFonts w:ascii="Arial" w:eastAsia="MS Mincho" w:hAnsi="Arial"/>
                <w:sz w:val="18"/>
              </w:rPr>
            </w:pPr>
          </w:p>
        </w:tc>
        <w:tc>
          <w:tcPr>
            <w:tcW w:w="3665" w:type="dxa"/>
            <w:shd w:val="clear" w:color="auto" w:fill="auto"/>
          </w:tcPr>
          <w:p w14:paraId="6B4E2EFF" w14:textId="77777777" w:rsidR="00F979E4" w:rsidRPr="00853D43" w:rsidRDefault="00533E73" w:rsidP="0063470E">
            <w:pPr>
              <w:keepNext/>
              <w:keepLines/>
              <w:spacing w:after="0"/>
              <w:rPr>
                <w:rFonts w:ascii="Arial" w:eastAsia="MS Mincho" w:hAnsi="Arial"/>
                <w:sz w:val="18"/>
              </w:rPr>
            </w:pPr>
            <w:r w:rsidRPr="00853D43">
              <w:rPr>
                <w:rFonts w:ascii="Arial" w:eastAsia="MS Mincho" w:hAnsi="Arial"/>
                <w:sz w:val="18"/>
              </w:rPr>
              <w:t>0</w:t>
            </w:r>
          </w:p>
        </w:tc>
      </w:tr>
      <w:tr w:rsidR="00106299" w:rsidRPr="00853D43" w14:paraId="344984DB" w14:textId="77777777">
        <w:tc>
          <w:tcPr>
            <w:tcW w:w="4427" w:type="dxa"/>
            <w:shd w:val="clear" w:color="auto" w:fill="auto"/>
          </w:tcPr>
          <w:p w14:paraId="5C471DED" w14:textId="77777777" w:rsidR="00106299" w:rsidRPr="00853D43" w:rsidRDefault="00106299" w:rsidP="0063470E">
            <w:pPr>
              <w:pStyle w:val="TAL"/>
              <w:rPr>
                <w:lang w:eastAsia="en-US"/>
              </w:rPr>
            </w:pPr>
            <w:r w:rsidRPr="00853D43">
              <w:rPr>
                <w:lang w:eastAsia="en-US"/>
              </w:rPr>
              <w:t xml:space="preserve">   </w:t>
            </w:r>
            <w:r w:rsidRPr="00853D43">
              <w:rPr>
                <w:snapToGrid w:val="0"/>
                <w:lang w:eastAsia="en-US"/>
              </w:rPr>
              <w:t>completeAlmanacProvided</w:t>
            </w:r>
          </w:p>
        </w:tc>
        <w:tc>
          <w:tcPr>
            <w:tcW w:w="1547" w:type="dxa"/>
          </w:tcPr>
          <w:p w14:paraId="2F53E1C5"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4008FFC8" w14:textId="77777777" w:rsidR="00106299" w:rsidRPr="00853D43" w:rsidRDefault="00106299" w:rsidP="0063470E">
            <w:pPr>
              <w:keepNext/>
              <w:keepLines/>
              <w:spacing w:after="0"/>
              <w:rPr>
                <w:rFonts w:ascii="Arial" w:eastAsia="MS Mincho" w:hAnsi="Arial"/>
                <w:sz w:val="18"/>
              </w:rPr>
            </w:pPr>
            <w:r w:rsidRPr="00853D43">
              <w:rPr>
                <w:rFonts w:ascii="Arial" w:eastAsia="MS Mincho" w:hAnsi="Arial"/>
                <w:sz w:val="18"/>
              </w:rPr>
              <w:t>1 (TRUE)</w:t>
            </w:r>
          </w:p>
        </w:tc>
      </w:tr>
      <w:tr w:rsidR="00106299" w:rsidRPr="00853D43" w14:paraId="04BFCB08" w14:textId="77777777">
        <w:tc>
          <w:tcPr>
            <w:tcW w:w="4427" w:type="dxa"/>
            <w:shd w:val="clear" w:color="auto" w:fill="auto"/>
          </w:tcPr>
          <w:p w14:paraId="037AA04D" w14:textId="77777777" w:rsidR="00106299" w:rsidRPr="00853D43" w:rsidRDefault="00106299" w:rsidP="0063470E">
            <w:pPr>
              <w:pStyle w:val="TAL"/>
              <w:rPr>
                <w:lang w:eastAsia="en-US"/>
              </w:rPr>
            </w:pPr>
            <w:r w:rsidRPr="00853D43">
              <w:rPr>
                <w:lang w:eastAsia="en-US"/>
              </w:rPr>
              <w:t xml:space="preserve">   </w:t>
            </w:r>
            <w:r w:rsidRPr="00853D43">
              <w:rPr>
                <w:snapToGrid w:val="0"/>
                <w:lang w:eastAsia="en-US"/>
              </w:rPr>
              <w:t>gnss-AlmanacList</w:t>
            </w:r>
          </w:p>
        </w:tc>
        <w:tc>
          <w:tcPr>
            <w:tcW w:w="1547" w:type="dxa"/>
          </w:tcPr>
          <w:p w14:paraId="12645C2D" w14:textId="77777777" w:rsidR="00106299" w:rsidRPr="00853D43" w:rsidRDefault="00106299" w:rsidP="0063470E">
            <w:pPr>
              <w:keepNext/>
              <w:keepLines/>
              <w:spacing w:after="0"/>
              <w:rPr>
                <w:rFonts w:ascii="Arial" w:eastAsia="MS Mincho" w:hAnsi="Arial"/>
                <w:sz w:val="18"/>
              </w:rPr>
            </w:pPr>
          </w:p>
        </w:tc>
        <w:tc>
          <w:tcPr>
            <w:tcW w:w="3665" w:type="dxa"/>
            <w:shd w:val="clear" w:color="auto" w:fill="auto"/>
          </w:tcPr>
          <w:p w14:paraId="2F30F8A6" w14:textId="77777777" w:rsidR="00106299" w:rsidRPr="00853D43" w:rsidRDefault="00106299" w:rsidP="0063470E">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29</w:t>
            </w:r>
          </w:p>
        </w:tc>
      </w:tr>
    </w:tbl>
    <w:p w14:paraId="4CDC9366" w14:textId="77777777" w:rsidR="00106299" w:rsidRPr="00853D43" w:rsidRDefault="00106299" w:rsidP="00106299"/>
    <w:p w14:paraId="450F9150" w14:textId="77777777" w:rsidR="00510E0E" w:rsidRPr="00853D43" w:rsidRDefault="00106299" w:rsidP="00510E0E">
      <w:pPr>
        <w:pStyle w:val="TH"/>
        <w:outlineLvl w:val="0"/>
        <w:rPr>
          <w:rFonts w:eastAsia="MS Mincho"/>
        </w:rPr>
      </w:pPr>
      <w:r w:rsidRPr="00853D43">
        <w:rPr>
          <w:rFonts w:eastAsia="MS Mincho"/>
        </w:rPr>
        <w:t>GNSS-AlmanacElement</w:t>
      </w:r>
      <w:r w:rsidR="00A42038" w:rsidRPr="00853D43">
        <w:rPr>
          <w:rFonts w:eastAsia="MS Mincho"/>
        </w:rPr>
        <w:t xml:space="preserve"> (Model-1)</w:t>
      </w:r>
      <w:r w:rsidR="003776B5" w:rsidRPr="00853D43">
        <w:rPr>
          <w:rFonts w:eastAsia="MS Mincho"/>
        </w:rPr>
        <w:t>: If</w:t>
      </w:r>
      <w:r w:rsidR="004167AB" w:rsidRPr="00853D43">
        <w:rPr>
          <w:rFonts w:eastAsia="MS Mincho"/>
        </w:rPr>
        <w:t xml:space="preserve"> Galileo supported by the UE</w:t>
      </w:r>
    </w:p>
    <w:p w14:paraId="01467B10" w14:textId="77777777" w:rsidR="00510E0E" w:rsidRPr="00853D43" w:rsidRDefault="00510E0E" w:rsidP="00510E0E">
      <w:r w:rsidRPr="00853D43">
        <w:t>FFS</w:t>
      </w:r>
    </w:p>
    <w:p w14:paraId="07EBD5DB" w14:textId="77777777" w:rsidR="00510E0E" w:rsidRPr="00853D43" w:rsidRDefault="00510E0E" w:rsidP="00510E0E">
      <w:r w:rsidRPr="00853D43">
        <w:t xml:space="preserve">GNSS-AlmanacElement: </w:t>
      </w:r>
      <w:r w:rsidRPr="00853D43">
        <w:rPr>
          <w:lang w:eastAsia="en-US"/>
        </w:rPr>
        <w:t>keplerianAlmanacSet (Model-1)</w:t>
      </w:r>
    </w:p>
    <w:p w14:paraId="7D77D925" w14:textId="77777777" w:rsidR="00510E0E" w:rsidRPr="00853D43" w:rsidRDefault="00510E0E" w:rsidP="00510E0E">
      <w:r w:rsidRPr="00853D43">
        <w:t>kepSV-StatusFNAV: 0. Present only if the UE supports multiple Galileo signals.</w:t>
      </w:r>
    </w:p>
    <w:p w14:paraId="79D25AAF" w14:textId="77777777" w:rsidR="00EC69DC" w:rsidRPr="00853D43" w:rsidRDefault="00EC69DC" w:rsidP="00EC69DC">
      <w:pPr>
        <w:pStyle w:val="TH"/>
        <w:outlineLvl w:val="0"/>
        <w:rPr>
          <w:rFonts w:eastAsia="MS Mincho"/>
        </w:rPr>
      </w:pPr>
      <w:r w:rsidRPr="00853D43">
        <w:rPr>
          <w:rFonts w:eastAsia="MS Mincho"/>
        </w:rPr>
        <w:t>GNSS-Almanac</w:t>
      </w:r>
      <w:r w:rsidR="00A42038" w:rsidRPr="00853D43">
        <w:rPr>
          <w:rFonts w:eastAsia="MS Mincho"/>
        </w:rPr>
        <w:t xml:space="preserve"> (Model-7)</w:t>
      </w:r>
      <w:r w:rsidR="003776B5" w:rsidRPr="00853D43">
        <w:rPr>
          <w:rFonts w:eastAsia="MS Mincho"/>
        </w:rPr>
        <w:t>: If</w:t>
      </w:r>
      <w:r w:rsidR="004167AB" w:rsidRPr="00853D43">
        <w:rPr>
          <w:rFonts w:eastAsia="MS Mincho"/>
        </w:rPr>
        <w:t xml:space="preserve"> BDS supported by the 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7"/>
        <w:gridCol w:w="1547"/>
        <w:gridCol w:w="3665"/>
      </w:tblGrid>
      <w:tr w:rsidR="00EC69DC" w:rsidRPr="00853D43" w14:paraId="3A114890" w14:textId="77777777" w:rsidTr="00F73C5B">
        <w:tc>
          <w:tcPr>
            <w:tcW w:w="4427" w:type="dxa"/>
            <w:shd w:val="clear" w:color="auto" w:fill="auto"/>
          </w:tcPr>
          <w:p w14:paraId="15EDE5EF"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547" w:type="dxa"/>
          </w:tcPr>
          <w:p w14:paraId="629ACD20"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Units</w:t>
            </w:r>
          </w:p>
        </w:tc>
        <w:tc>
          <w:tcPr>
            <w:tcW w:w="3665" w:type="dxa"/>
            <w:shd w:val="clear" w:color="auto" w:fill="auto"/>
          </w:tcPr>
          <w:p w14:paraId="67BC3384" w14:textId="77777777" w:rsidR="00EC69DC" w:rsidRPr="00853D43" w:rsidRDefault="00EC69DC" w:rsidP="00F73C5B">
            <w:pPr>
              <w:keepNext/>
              <w:keepLines/>
              <w:spacing w:after="0"/>
              <w:jc w:val="center"/>
              <w:rPr>
                <w:rFonts w:ascii="Arial" w:eastAsia="MS Mincho" w:hAnsi="Arial"/>
                <w:b/>
                <w:sz w:val="18"/>
              </w:rPr>
            </w:pPr>
            <w:r w:rsidRPr="00853D43">
              <w:rPr>
                <w:rFonts w:ascii="Arial" w:eastAsia="MS Mincho" w:hAnsi="Arial"/>
                <w:b/>
                <w:sz w:val="18"/>
              </w:rPr>
              <w:t>Value/remark</w:t>
            </w:r>
          </w:p>
        </w:tc>
      </w:tr>
      <w:tr w:rsidR="00EC69DC" w:rsidRPr="00853D43" w14:paraId="7104FDE1" w14:textId="77777777" w:rsidTr="00F73C5B">
        <w:tc>
          <w:tcPr>
            <w:tcW w:w="4427" w:type="dxa"/>
            <w:shd w:val="clear" w:color="auto" w:fill="auto"/>
          </w:tcPr>
          <w:p w14:paraId="44198E95" w14:textId="77777777" w:rsidR="00EC69DC" w:rsidRPr="00853D43" w:rsidRDefault="00EC69DC" w:rsidP="00F73C5B">
            <w:pPr>
              <w:pStyle w:val="TAL"/>
              <w:rPr>
                <w:lang w:eastAsia="en-US"/>
              </w:rPr>
            </w:pPr>
            <w:r w:rsidRPr="00853D43">
              <w:rPr>
                <w:lang w:eastAsia="en-US"/>
              </w:rPr>
              <w:t>GNSS-Almanac</w:t>
            </w:r>
          </w:p>
        </w:tc>
        <w:tc>
          <w:tcPr>
            <w:tcW w:w="1547" w:type="dxa"/>
          </w:tcPr>
          <w:p w14:paraId="237FD4E7"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7A177589" w14:textId="77777777" w:rsidR="00EC69DC" w:rsidRPr="00853D43" w:rsidRDefault="00EC69DC" w:rsidP="00F73C5B">
            <w:pPr>
              <w:keepNext/>
              <w:keepLines/>
              <w:spacing w:after="0"/>
              <w:rPr>
                <w:rFonts w:ascii="Arial" w:eastAsia="MS Mincho" w:hAnsi="Arial"/>
                <w:sz w:val="18"/>
              </w:rPr>
            </w:pPr>
          </w:p>
        </w:tc>
      </w:tr>
      <w:tr w:rsidR="00510E0E" w:rsidRPr="00853D43" w14:paraId="7C430876" w14:textId="77777777" w:rsidTr="00F73C5B">
        <w:tc>
          <w:tcPr>
            <w:tcW w:w="4427" w:type="dxa"/>
            <w:shd w:val="clear" w:color="auto" w:fill="auto"/>
          </w:tcPr>
          <w:p w14:paraId="678C9D58"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weekNumber</w:t>
            </w:r>
          </w:p>
        </w:tc>
        <w:tc>
          <w:tcPr>
            <w:tcW w:w="1547" w:type="dxa"/>
          </w:tcPr>
          <w:p w14:paraId="187D1582"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11AEDC38"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37C81406" w14:textId="77777777" w:rsidTr="00F73C5B">
        <w:tc>
          <w:tcPr>
            <w:tcW w:w="4427" w:type="dxa"/>
            <w:shd w:val="clear" w:color="auto" w:fill="auto"/>
          </w:tcPr>
          <w:p w14:paraId="32A898F2" w14:textId="77777777" w:rsidR="00510E0E" w:rsidRPr="00853D43" w:rsidRDefault="00510E0E" w:rsidP="00510E0E">
            <w:pPr>
              <w:pStyle w:val="TAL"/>
              <w:rPr>
                <w:lang w:eastAsia="en-US"/>
              </w:rPr>
            </w:pPr>
            <w:r w:rsidRPr="00853D43">
              <w:rPr>
                <w:lang w:eastAsia="en-US"/>
              </w:rPr>
              <w:t xml:space="preserve">   </w:t>
            </w:r>
            <w:r w:rsidRPr="00853D43">
              <w:rPr>
                <w:snapToGrid w:val="0"/>
                <w:lang w:eastAsia="en-US"/>
              </w:rPr>
              <w:t>toa</w:t>
            </w:r>
          </w:p>
        </w:tc>
        <w:tc>
          <w:tcPr>
            <w:tcW w:w="1547" w:type="dxa"/>
          </w:tcPr>
          <w:p w14:paraId="09003BFB" w14:textId="77777777" w:rsidR="00510E0E" w:rsidRPr="00853D43" w:rsidRDefault="00510E0E" w:rsidP="00510E0E">
            <w:pPr>
              <w:keepNext/>
              <w:keepLines/>
              <w:spacing w:after="0"/>
              <w:rPr>
                <w:rFonts w:ascii="Arial" w:eastAsia="MS Mincho" w:hAnsi="Arial"/>
                <w:sz w:val="18"/>
              </w:rPr>
            </w:pPr>
          </w:p>
        </w:tc>
        <w:tc>
          <w:tcPr>
            <w:tcW w:w="3665" w:type="dxa"/>
            <w:shd w:val="clear" w:color="auto" w:fill="auto"/>
          </w:tcPr>
          <w:p w14:paraId="6909CB45"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EC69DC" w:rsidRPr="00853D43" w14:paraId="47EB02F6" w14:textId="77777777" w:rsidTr="00F73C5B">
        <w:tc>
          <w:tcPr>
            <w:tcW w:w="4427" w:type="dxa"/>
            <w:shd w:val="clear" w:color="auto" w:fill="auto"/>
          </w:tcPr>
          <w:p w14:paraId="11B4EA9F"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ioda</w:t>
            </w:r>
          </w:p>
        </w:tc>
        <w:tc>
          <w:tcPr>
            <w:tcW w:w="1547" w:type="dxa"/>
          </w:tcPr>
          <w:p w14:paraId="64999154"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72692CDD" w14:textId="77777777" w:rsidR="00EC69DC" w:rsidRPr="00853D43" w:rsidRDefault="00510E0E" w:rsidP="00F73C5B">
            <w:pPr>
              <w:keepNext/>
              <w:keepLines/>
              <w:spacing w:after="0"/>
              <w:rPr>
                <w:rFonts w:ascii="Arial" w:eastAsia="MS Mincho" w:hAnsi="Arial"/>
                <w:sz w:val="18"/>
              </w:rPr>
            </w:pPr>
            <w:r w:rsidRPr="00853D43">
              <w:rPr>
                <w:rFonts w:ascii="Arial" w:eastAsia="MS Mincho" w:hAnsi="Arial"/>
                <w:sz w:val="18"/>
              </w:rPr>
              <w:t xml:space="preserve"> Not present</w:t>
            </w:r>
          </w:p>
        </w:tc>
      </w:tr>
      <w:tr w:rsidR="00EC69DC" w:rsidRPr="00853D43" w14:paraId="17116017" w14:textId="77777777" w:rsidTr="00F73C5B">
        <w:tc>
          <w:tcPr>
            <w:tcW w:w="4427" w:type="dxa"/>
            <w:shd w:val="clear" w:color="auto" w:fill="auto"/>
          </w:tcPr>
          <w:p w14:paraId="1DDD67C5"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completeAlmanacProvided</w:t>
            </w:r>
          </w:p>
        </w:tc>
        <w:tc>
          <w:tcPr>
            <w:tcW w:w="1547" w:type="dxa"/>
          </w:tcPr>
          <w:p w14:paraId="51E2A038"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7E297243"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1 (TRUE)</w:t>
            </w:r>
          </w:p>
        </w:tc>
      </w:tr>
      <w:tr w:rsidR="00EC69DC" w:rsidRPr="00853D43" w14:paraId="4F6B55D9" w14:textId="77777777" w:rsidTr="00F73C5B">
        <w:tc>
          <w:tcPr>
            <w:tcW w:w="4427" w:type="dxa"/>
            <w:shd w:val="clear" w:color="auto" w:fill="auto"/>
          </w:tcPr>
          <w:p w14:paraId="10A00DA1" w14:textId="77777777" w:rsidR="00EC69DC" w:rsidRPr="00853D43" w:rsidRDefault="00EC69DC" w:rsidP="00F73C5B">
            <w:pPr>
              <w:pStyle w:val="TAL"/>
              <w:rPr>
                <w:lang w:eastAsia="en-US"/>
              </w:rPr>
            </w:pPr>
            <w:r w:rsidRPr="00853D43">
              <w:rPr>
                <w:lang w:eastAsia="en-US"/>
              </w:rPr>
              <w:t xml:space="preserve">   </w:t>
            </w:r>
            <w:r w:rsidRPr="00853D43">
              <w:rPr>
                <w:snapToGrid w:val="0"/>
                <w:lang w:eastAsia="en-US"/>
              </w:rPr>
              <w:t>gnss-AlmanacList</w:t>
            </w:r>
          </w:p>
        </w:tc>
        <w:tc>
          <w:tcPr>
            <w:tcW w:w="1547" w:type="dxa"/>
          </w:tcPr>
          <w:p w14:paraId="67378099" w14:textId="77777777" w:rsidR="00EC69DC" w:rsidRPr="00853D43" w:rsidRDefault="00EC69DC" w:rsidP="00F73C5B">
            <w:pPr>
              <w:keepNext/>
              <w:keepLines/>
              <w:spacing w:after="0"/>
              <w:rPr>
                <w:rFonts w:ascii="Arial" w:eastAsia="MS Mincho" w:hAnsi="Arial"/>
                <w:sz w:val="18"/>
              </w:rPr>
            </w:pPr>
          </w:p>
        </w:tc>
        <w:tc>
          <w:tcPr>
            <w:tcW w:w="3665" w:type="dxa"/>
            <w:shd w:val="clear" w:color="auto" w:fill="auto"/>
          </w:tcPr>
          <w:p w14:paraId="574D66BD" w14:textId="77777777" w:rsidR="00EC69DC" w:rsidRPr="00853D43" w:rsidRDefault="00EC69DC" w:rsidP="00F73C5B">
            <w:pPr>
              <w:keepNext/>
              <w:keepLines/>
              <w:spacing w:after="0"/>
              <w:rPr>
                <w:rFonts w:ascii="Arial" w:eastAsia="MS Mincho" w:hAnsi="Arial"/>
                <w:sz w:val="18"/>
              </w:rPr>
            </w:pPr>
            <w:r w:rsidRPr="00853D43">
              <w:rPr>
                <w:rFonts w:ascii="Arial" w:eastAsia="MS Mincho" w:hAnsi="Arial"/>
                <w:sz w:val="18"/>
              </w:rPr>
              <w:t>(SIZE) 30</w:t>
            </w:r>
          </w:p>
        </w:tc>
      </w:tr>
    </w:tbl>
    <w:p w14:paraId="63C942F7" w14:textId="77777777" w:rsidR="00EC69DC" w:rsidRPr="00853D43" w:rsidRDefault="00EC69DC" w:rsidP="00EC69DC"/>
    <w:p w14:paraId="3B1AF577" w14:textId="77777777" w:rsidR="00510E0E" w:rsidRPr="00853D43" w:rsidRDefault="00EC69DC" w:rsidP="00510E0E">
      <w:pPr>
        <w:pStyle w:val="TH"/>
        <w:outlineLvl w:val="0"/>
        <w:rPr>
          <w:rFonts w:eastAsia="MS Mincho"/>
        </w:rPr>
      </w:pPr>
      <w:r w:rsidRPr="00853D43">
        <w:rPr>
          <w:rFonts w:eastAsia="MS Mincho"/>
        </w:rPr>
        <w:t>GNSS-AlmanacElement</w:t>
      </w:r>
      <w:r w:rsidR="00A42038" w:rsidRPr="00853D43">
        <w:rPr>
          <w:rFonts w:eastAsia="MS Mincho"/>
        </w:rPr>
        <w:t xml:space="preserve"> (Model-7)</w:t>
      </w:r>
      <w:r w:rsidR="003776B5" w:rsidRPr="00853D43">
        <w:rPr>
          <w:rFonts w:eastAsia="MS Mincho"/>
        </w:rPr>
        <w:t>: If</w:t>
      </w:r>
      <w:r w:rsidR="004167AB" w:rsidRPr="00853D43">
        <w:rPr>
          <w:rFonts w:eastAsia="MS Mincho"/>
        </w:rPr>
        <w:t xml:space="preserve"> BDS supported by the UE</w:t>
      </w:r>
    </w:p>
    <w:p w14:paraId="1447BA1D" w14:textId="77777777" w:rsidR="00510E0E" w:rsidRPr="00853D43" w:rsidRDefault="00510E0E" w:rsidP="00510E0E">
      <w:r w:rsidRPr="00853D43">
        <w:t>FFS</w:t>
      </w:r>
    </w:p>
    <w:p w14:paraId="1EBBA2E2" w14:textId="77777777" w:rsidR="00510E0E" w:rsidRPr="00853D43" w:rsidRDefault="00510E0E" w:rsidP="00510E0E">
      <w:r w:rsidRPr="00853D43">
        <w:t xml:space="preserve">GNSS-AlmanacElement: </w:t>
      </w:r>
      <w:r w:rsidRPr="00853D43">
        <w:rPr>
          <w:lang w:eastAsia="zh-CN"/>
        </w:rPr>
        <w:t>BDS</w:t>
      </w:r>
      <w:r w:rsidRPr="00853D43">
        <w:rPr>
          <w:lang w:eastAsia="en-US"/>
        </w:rPr>
        <w:t>-AlmanacSet</w:t>
      </w:r>
      <w:r w:rsidRPr="00853D43">
        <w:rPr>
          <w:lang w:eastAsia="zh-CN"/>
        </w:rPr>
        <w:t>-r12</w:t>
      </w:r>
      <w:r w:rsidRPr="00853D43">
        <w:rPr>
          <w:lang w:eastAsia="en-US"/>
        </w:rPr>
        <w:t xml:space="preserve"> (Model-7)</w:t>
      </w:r>
    </w:p>
    <w:p w14:paraId="1F64825C" w14:textId="77777777" w:rsidR="00EC69DC" w:rsidRPr="00853D43" w:rsidRDefault="00D33077" w:rsidP="00D33077">
      <w:r w:rsidRPr="00853D43">
        <w:rPr>
          <w:rFonts w:eastAsia="MS Mincho"/>
        </w:rPr>
        <w:t>Note: in the case that the UE supports BDS B1C then the UE may also support the GNSS-Almanac (Model-3)</w:t>
      </w:r>
      <w:r w:rsidRPr="00853D43">
        <w:t xml:space="preserve"> </w:t>
      </w:r>
      <w:r w:rsidRPr="00853D43">
        <w:rPr>
          <w:rFonts w:eastAsia="MS Mincho"/>
        </w:rPr>
        <w:t>and/or GNSS-Almanac (Model-4), however in this case the GNSS-Almanac (Model-7) for BDS shall still be used.</w:t>
      </w:r>
    </w:p>
    <w:p w14:paraId="6DE9B71F" w14:textId="77777777" w:rsidR="008505FA" w:rsidRPr="00853D43" w:rsidRDefault="00510E0E" w:rsidP="00DC1842">
      <w:pPr>
        <w:pStyle w:val="H6"/>
        <w:outlineLvl w:val="0"/>
        <w:rPr>
          <w:rFonts w:eastAsia="MS Mincho"/>
        </w:rPr>
      </w:pPr>
      <w:r w:rsidRPr="00853D43">
        <w:t>6.1.3.4.8</w:t>
      </w:r>
      <w:r w:rsidRPr="00853D43">
        <w:tab/>
      </w:r>
      <w:r w:rsidR="008505FA" w:rsidRPr="00853D43">
        <w:rPr>
          <w:rFonts w:eastAsia="MS Mincho"/>
        </w:rPr>
        <w:t>GNSS UTC MODEL:</w:t>
      </w:r>
    </w:p>
    <w:p w14:paraId="3A2306D7" w14:textId="77777777" w:rsidR="008505FA" w:rsidRPr="00853D43" w:rsidRDefault="00065715" w:rsidP="00DC1842">
      <w:pPr>
        <w:pStyle w:val="TH"/>
        <w:outlineLvl w:val="0"/>
        <w:rPr>
          <w:rFonts w:eastAsia="MS Mincho"/>
        </w:rPr>
      </w:pPr>
      <w:r w:rsidRPr="00853D43">
        <w:rPr>
          <w:rFonts w:eastAsia="MS Mincho"/>
        </w:rPr>
        <w:t>G</w:t>
      </w:r>
      <w:r w:rsidR="008505FA" w:rsidRPr="00853D43">
        <w:rPr>
          <w:rFonts w:eastAsia="MS Mincho"/>
        </w:rPr>
        <w:t>NSS-UTC-Model</w:t>
      </w:r>
      <w:r w:rsidR="003776B5" w:rsidRPr="00853D43">
        <w:rPr>
          <w:rFonts w:eastAsia="MS Mincho"/>
        </w:rPr>
        <w:t>: If</w:t>
      </w:r>
      <w:r w:rsidR="004167AB" w:rsidRPr="00853D43">
        <w:rPr>
          <w:rFonts w:eastAsia="MS Mincho"/>
        </w:rPr>
        <w:t xml:space="preserve"> both GPS and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5D3196" w:rsidRPr="00853D43" w14:paraId="53DE48DB" w14:textId="77777777">
        <w:tc>
          <w:tcPr>
            <w:tcW w:w="4535" w:type="dxa"/>
            <w:shd w:val="clear" w:color="auto" w:fill="auto"/>
          </w:tcPr>
          <w:p w14:paraId="6CCA3334"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241B4E93" w14:textId="77777777" w:rsidR="005D3196" w:rsidRPr="00853D43" w:rsidRDefault="00AC036F"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46A21A78"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5D3196" w:rsidRPr="00853D43" w14:paraId="12DA4568" w14:textId="77777777">
        <w:tc>
          <w:tcPr>
            <w:tcW w:w="4535" w:type="dxa"/>
            <w:shd w:val="clear" w:color="auto" w:fill="auto"/>
          </w:tcPr>
          <w:p w14:paraId="119DDC8B" w14:textId="77777777" w:rsidR="005D3196" w:rsidRPr="00853D43" w:rsidRDefault="005D3196" w:rsidP="005D3196">
            <w:pPr>
              <w:pStyle w:val="TAL"/>
              <w:rPr>
                <w:lang w:eastAsia="en-US"/>
              </w:rPr>
            </w:pPr>
            <w:r w:rsidRPr="00853D43">
              <w:rPr>
                <w:lang w:eastAsia="en-US"/>
              </w:rPr>
              <w:t>GNSS-UTC-Model</w:t>
            </w:r>
          </w:p>
        </w:tc>
        <w:tc>
          <w:tcPr>
            <w:tcW w:w="2267" w:type="dxa"/>
          </w:tcPr>
          <w:p w14:paraId="702271F2" w14:textId="77777777" w:rsidR="005D3196" w:rsidRPr="00853D43" w:rsidRDefault="005D3196" w:rsidP="005D3196">
            <w:pPr>
              <w:keepNext/>
              <w:keepLines/>
              <w:spacing w:after="0"/>
              <w:rPr>
                <w:rFonts w:ascii="Arial" w:eastAsia="MS Mincho" w:hAnsi="Arial"/>
                <w:sz w:val="18"/>
              </w:rPr>
            </w:pPr>
          </w:p>
        </w:tc>
        <w:tc>
          <w:tcPr>
            <w:tcW w:w="2267" w:type="dxa"/>
            <w:shd w:val="clear" w:color="auto" w:fill="auto"/>
          </w:tcPr>
          <w:p w14:paraId="747A4C9E" w14:textId="77777777" w:rsidR="005D3196" w:rsidRPr="00853D43" w:rsidRDefault="005D3196" w:rsidP="005D3196">
            <w:pPr>
              <w:keepNext/>
              <w:keepLines/>
              <w:spacing w:after="0"/>
              <w:rPr>
                <w:rFonts w:ascii="Arial" w:eastAsia="MS Mincho" w:hAnsi="Arial"/>
                <w:sz w:val="18"/>
              </w:rPr>
            </w:pPr>
          </w:p>
        </w:tc>
      </w:tr>
      <w:tr w:rsidR="001266CA" w:rsidRPr="00853D43" w14:paraId="58848EF6" w14:textId="77777777">
        <w:tc>
          <w:tcPr>
            <w:tcW w:w="4535" w:type="dxa"/>
            <w:shd w:val="clear" w:color="auto" w:fill="auto"/>
          </w:tcPr>
          <w:p w14:paraId="5AA571EF" w14:textId="77777777" w:rsidR="001266CA" w:rsidRPr="00853D43" w:rsidRDefault="00F2436B" w:rsidP="005D3196">
            <w:pPr>
              <w:pStyle w:val="TAL"/>
              <w:rPr>
                <w:lang w:eastAsia="en-US"/>
              </w:rPr>
            </w:pPr>
            <w:r w:rsidRPr="00853D43">
              <w:rPr>
                <w:snapToGrid w:val="0"/>
                <w:lang w:eastAsia="en-US"/>
              </w:rPr>
              <w:t xml:space="preserve">  </w:t>
            </w:r>
            <w:r w:rsidR="001266CA" w:rsidRPr="00853D43">
              <w:rPr>
                <w:snapToGrid w:val="0"/>
                <w:lang w:eastAsia="en-US"/>
              </w:rPr>
              <w:t>utcModel1</w:t>
            </w:r>
          </w:p>
        </w:tc>
        <w:tc>
          <w:tcPr>
            <w:tcW w:w="2267" w:type="dxa"/>
          </w:tcPr>
          <w:p w14:paraId="1810BEC9" w14:textId="77777777" w:rsidR="001266CA" w:rsidRPr="00853D43" w:rsidRDefault="001266CA" w:rsidP="005D3196">
            <w:pPr>
              <w:keepNext/>
              <w:keepLines/>
              <w:spacing w:after="0"/>
              <w:rPr>
                <w:rFonts w:ascii="Arial" w:eastAsia="MS Mincho" w:hAnsi="Arial"/>
                <w:sz w:val="18"/>
              </w:rPr>
            </w:pPr>
          </w:p>
        </w:tc>
        <w:tc>
          <w:tcPr>
            <w:tcW w:w="2267" w:type="dxa"/>
            <w:shd w:val="clear" w:color="auto" w:fill="auto"/>
          </w:tcPr>
          <w:p w14:paraId="5573DA25" w14:textId="77777777" w:rsidR="001266CA" w:rsidRPr="00853D43" w:rsidRDefault="001266CA" w:rsidP="005D3196">
            <w:pPr>
              <w:keepNext/>
              <w:keepLines/>
              <w:spacing w:after="0"/>
              <w:rPr>
                <w:rFonts w:ascii="Arial" w:eastAsia="MS Mincho" w:hAnsi="Arial"/>
                <w:sz w:val="18"/>
              </w:rPr>
            </w:pPr>
          </w:p>
        </w:tc>
      </w:tr>
    </w:tbl>
    <w:p w14:paraId="706D652E" w14:textId="77777777" w:rsidR="008505FA" w:rsidRPr="00853D43" w:rsidRDefault="008505FA" w:rsidP="008505FA"/>
    <w:p w14:paraId="2FCF928B" w14:textId="77777777" w:rsidR="00452727" w:rsidRPr="00853D43" w:rsidRDefault="00452727" w:rsidP="00DC1842">
      <w:pPr>
        <w:pStyle w:val="TH"/>
        <w:outlineLvl w:val="0"/>
        <w:rPr>
          <w:rFonts w:eastAsia="MS Mincho"/>
        </w:rPr>
      </w:pPr>
      <w:r w:rsidRPr="00853D43">
        <w:rPr>
          <w:rFonts w:eastAsia="MS Mincho"/>
        </w:rPr>
        <w:lastRenderedPageBreak/>
        <w:t>UTC-ModelSet1</w:t>
      </w:r>
      <w:r w:rsidR="003776B5" w:rsidRPr="00853D43">
        <w:rPr>
          <w:rFonts w:eastAsia="MS Mincho"/>
        </w:rPr>
        <w:t>: If</w:t>
      </w:r>
      <w:r w:rsidR="004167AB" w:rsidRPr="00853D43">
        <w:rPr>
          <w:rFonts w:eastAsia="MS Mincho"/>
        </w:rPr>
        <w:t xml:space="preserve"> both GPS and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985"/>
        <w:gridCol w:w="3432"/>
      </w:tblGrid>
      <w:tr w:rsidR="00452727" w:rsidRPr="00853D43" w14:paraId="2CB19D8A" w14:textId="77777777">
        <w:tc>
          <w:tcPr>
            <w:tcW w:w="3652" w:type="dxa"/>
            <w:shd w:val="clear" w:color="auto" w:fill="auto"/>
          </w:tcPr>
          <w:p w14:paraId="4935A9A6" w14:textId="77777777" w:rsidR="00452727" w:rsidRPr="00853D43" w:rsidRDefault="00452727" w:rsidP="008D5C4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985" w:type="dxa"/>
          </w:tcPr>
          <w:p w14:paraId="2ABA2643" w14:textId="77777777" w:rsidR="00452727" w:rsidRPr="00853D43" w:rsidRDefault="00452727" w:rsidP="008D5C4D">
            <w:pPr>
              <w:keepNext/>
              <w:keepLines/>
              <w:spacing w:after="0"/>
              <w:jc w:val="center"/>
              <w:rPr>
                <w:rFonts w:ascii="Arial" w:eastAsia="MS Mincho" w:hAnsi="Arial"/>
                <w:b/>
                <w:sz w:val="18"/>
              </w:rPr>
            </w:pPr>
            <w:r w:rsidRPr="00853D43">
              <w:rPr>
                <w:rFonts w:ascii="Arial" w:eastAsia="MS Mincho" w:hAnsi="Arial"/>
                <w:b/>
                <w:sz w:val="18"/>
              </w:rPr>
              <w:t>Units</w:t>
            </w:r>
          </w:p>
        </w:tc>
        <w:tc>
          <w:tcPr>
            <w:tcW w:w="3432" w:type="dxa"/>
            <w:shd w:val="clear" w:color="auto" w:fill="auto"/>
          </w:tcPr>
          <w:p w14:paraId="425AB3D4" w14:textId="77777777" w:rsidR="00452727" w:rsidRPr="00853D43" w:rsidRDefault="00452727" w:rsidP="008D5C4D">
            <w:pPr>
              <w:keepNext/>
              <w:keepLines/>
              <w:spacing w:after="0"/>
              <w:jc w:val="center"/>
              <w:rPr>
                <w:rFonts w:ascii="Arial" w:eastAsia="MS Mincho" w:hAnsi="Arial"/>
                <w:b/>
                <w:sz w:val="18"/>
              </w:rPr>
            </w:pPr>
            <w:r w:rsidRPr="00853D43">
              <w:rPr>
                <w:rFonts w:ascii="Arial" w:eastAsia="MS Mincho" w:hAnsi="Arial"/>
                <w:b/>
                <w:sz w:val="18"/>
              </w:rPr>
              <w:t>Value/remark</w:t>
            </w:r>
          </w:p>
        </w:tc>
      </w:tr>
      <w:tr w:rsidR="007F7954" w:rsidRPr="00853D43" w14:paraId="683A7188" w14:textId="77777777">
        <w:tc>
          <w:tcPr>
            <w:tcW w:w="3652" w:type="dxa"/>
            <w:shd w:val="clear" w:color="auto" w:fill="auto"/>
          </w:tcPr>
          <w:p w14:paraId="34F58296" w14:textId="77777777" w:rsidR="007F7954" w:rsidRPr="00853D43" w:rsidRDefault="007F7954" w:rsidP="008D5C4D">
            <w:pPr>
              <w:pStyle w:val="TAL"/>
              <w:rPr>
                <w:lang w:eastAsia="en-US"/>
              </w:rPr>
            </w:pPr>
            <w:r w:rsidRPr="00853D43">
              <w:rPr>
                <w:lang w:eastAsia="en-US"/>
              </w:rPr>
              <w:t>gnss-Utc-A1</w:t>
            </w:r>
          </w:p>
        </w:tc>
        <w:tc>
          <w:tcPr>
            <w:tcW w:w="1985" w:type="dxa"/>
          </w:tcPr>
          <w:p w14:paraId="499F8AF6" w14:textId="77777777" w:rsidR="007F7954" w:rsidRPr="00853D43" w:rsidRDefault="007F7954" w:rsidP="008D5C4D">
            <w:pPr>
              <w:keepNext/>
              <w:keepLines/>
              <w:spacing w:after="0"/>
              <w:rPr>
                <w:rFonts w:ascii="Arial" w:eastAsia="MS Mincho" w:hAnsi="Arial"/>
                <w:sz w:val="18"/>
              </w:rPr>
            </w:pPr>
          </w:p>
        </w:tc>
        <w:tc>
          <w:tcPr>
            <w:tcW w:w="3432" w:type="dxa"/>
            <w:shd w:val="clear" w:color="auto" w:fill="auto"/>
          </w:tcPr>
          <w:p w14:paraId="08A2CA60" w14:textId="77777777" w:rsidR="007F7954" w:rsidRPr="00853D43" w:rsidRDefault="007F7954" w:rsidP="008D5C4D">
            <w:pPr>
              <w:keepNext/>
              <w:keepLines/>
              <w:spacing w:after="0"/>
              <w:rPr>
                <w:rFonts w:ascii="Arial" w:eastAsia="MS Mincho" w:hAnsi="Arial"/>
                <w:sz w:val="18"/>
              </w:rPr>
            </w:pPr>
            <w:r w:rsidRPr="00853D43">
              <w:rPr>
                <w:rFonts w:ascii="Arial" w:eastAsia="MS Mincho" w:hAnsi="Arial"/>
                <w:sz w:val="18"/>
              </w:rPr>
              <w:t>0</w:t>
            </w:r>
          </w:p>
        </w:tc>
      </w:tr>
      <w:tr w:rsidR="007F7954" w:rsidRPr="00853D43" w14:paraId="0B903799" w14:textId="77777777">
        <w:tc>
          <w:tcPr>
            <w:tcW w:w="3652" w:type="dxa"/>
            <w:shd w:val="clear" w:color="auto" w:fill="auto"/>
          </w:tcPr>
          <w:p w14:paraId="25225223" w14:textId="77777777" w:rsidR="007F7954" w:rsidRPr="00853D43" w:rsidRDefault="007F7954" w:rsidP="008D5C4D">
            <w:pPr>
              <w:pStyle w:val="TAL"/>
              <w:rPr>
                <w:lang w:eastAsia="en-US"/>
              </w:rPr>
            </w:pPr>
            <w:r w:rsidRPr="00853D43">
              <w:rPr>
                <w:lang w:eastAsia="en-US"/>
              </w:rPr>
              <w:t>gnss-Utc-A0</w:t>
            </w:r>
          </w:p>
        </w:tc>
        <w:tc>
          <w:tcPr>
            <w:tcW w:w="1985" w:type="dxa"/>
          </w:tcPr>
          <w:p w14:paraId="30B5D97D" w14:textId="77777777" w:rsidR="007F7954" w:rsidRPr="00853D43" w:rsidRDefault="007F7954" w:rsidP="008D5C4D">
            <w:pPr>
              <w:keepNext/>
              <w:keepLines/>
              <w:spacing w:after="0"/>
              <w:rPr>
                <w:rFonts w:ascii="Arial" w:eastAsia="MS Mincho" w:hAnsi="Arial"/>
                <w:sz w:val="18"/>
              </w:rPr>
            </w:pPr>
          </w:p>
        </w:tc>
        <w:tc>
          <w:tcPr>
            <w:tcW w:w="3432" w:type="dxa"/>
            <w:shd w:val="clear" w:color="auto" w:fill="auto"/>
          </w:tcPr>
          <w:p w14:paraId="4B6562E8" w14:textId="77777777" w:rsidR="007F7954" w:rsidRPr="00853D43" w:rsidRDefault="007F7954" w:rsidP="008D5C4D">
            <w:pPr>
              <w:keepNext/>
              <w:keepLines/>
              <w:spacing w:after="0"/>
              <w:rPr>
                <w:rFonts w:ascii="Arial" w:eastAsia="MS Mincho" w:hAnsi="Arial"/>
                <w:sz w:val="18"/>
              </w:rPr>
            </w:pPr>
            <w:r w:rsidRPr="00853D43">
              <w:rPr>
                <w:rFonts w:ascii="Arial" w:eastAsia="MS Mincho" w:hAnsi="Arial"/>
                <w:sz w:val="18"/>
              </w:rPr>
              <w:t>0</w:t>
            </w:r>
          </w:p>
        </w:tc>
      </w:tr>
      <w:tr w:rsidR="00510E0E" w:rsidRPr="00853D43" w14:paraId="64A0B56C" w14:textId="77777777">
        <w:tc>
          <w:tcPr>
            <w:tcW w:w="3652" w:type="dxa"/>
            <w:shd w:val="clear" w:color="auto" w:fill="auto"/>
          </w:tcPr>
          <w:p w14:paraId="36B1AFD7" w14:textId="77777777" w:rsidR="00510E0E" w:rsidRPr="00853D43" w:rsidRDefault="00510E0E" w:rsidP="00510E0E">
            <w:pPr>
              <w:pStyle w:val="TAL"/>
              <w:rPr>
                <w:lang w:eastAsia="en-US"/>
              </w:rPr>
            </w:pPr>
            <w:r w:rsidRPr="00853D43">
              <w:rPr>
                <w:lang w:eastAsia="en-US"/>
              </w:rPr>
              <w:t>gnss-Utc-Tot</w:t>
            </w:r>
          </w:p>
        </w:tc>
        <w:tc>
          <w:tcPr>
            <w:tcW w:w="1985" w:type="dxa"/>
          </w:tcPr>
          <w:p w14:paraId="59B39AFA"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A4D5AC9"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7C54EF68" w14:textId="77777777">
        <w:tc>
          <w:tcPr>
            <w:tcW w:w="3652" w:type="dxa"/>
            <w:shd w:val="clear" w:color="auto" w:fill="auto"/>
          </w:tcPr>
          <w:p w14:paraId="045CD95D" w14:textId="77777777" w:rsidR="00510E0E" w:rsidRPr="00853D43" w:rsidRDefault="00510E0E" w:rsidP="00510E0E">
            <w:pPr>
              <w:pStyle w:val="TAL"/>
              <w:rPr>
                <w:lang w:eastAsia="en-US"/>
              </w:rPr>
            </w:pPr>
            <w:r w:rsidRPr="00853D43">
              <w:rPr>
                <w:lang w:eastAsia="en-US"/>
              </w:rPr>
              <w:t>gnss-Utc-WNt</w:t>
            </w:r>
          </w:p>
        </w:tc>
        <w:tc>
          <w:tcPr>
            <w:tcW w:w="1985" w:type="dxa"/>
          </w:tcPr>
          <w:p w14:paraId="790B7230"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47289E7D"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438741A6" w14:textId="77777777">
        <w:tc>
          <w:tcPr>
            <w:tcW w:w="3652" w:type="dxa"/>
            <w:shd w:val="clear" w:color="auto" w:fill="auto"/>
          </w:tcPr>
          <w:p w14:paraId="61716C5B" w14:textId="77777777" w:rsidR="00510E0E" w:rsidRPr="00853D43" w:rsidRDefault="00510E0E" w:rsidP="00510E0E">
            <w:pPr>
              <w:pStyle w:val="TAL"/>
              <w:rPr>
                <w:lang w:eastAsia="en-US"/>
              </w:rPr>
            </w:pPr>
            <w:r w:rsidRPr="00853D43">
              <w:rPr>
                <w:lang w:eastAsia="en-US"/>
              </w:rPr>
              <w:t>gnss-Utc-DeltaTls</w:t>
            </w:r>
          </w:p>
        </w:tc>
        <w:tc>
          <w:tcPr>
            <w:tcW w:w="1985" w:type="dxa"/>
          </w:tcPr>
          <w:p w14:paraId="5756B766"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34C6A3D0"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6364F3C4" w14:textId="77777777">
        <w:tc>
          <w:tcPr>
            <w:tcW w:w="3652" w:type="dxa"/>
            <w:shd w:val="clear" w:color="auto" w:fill="auto"/>
          </w:tcPr>
          <w:p w14:paraId="36EE440A" w14:textId="77777777" w:rsidR="00510E0E" w:rsidRPr="00853D43" w:rsidRDefault="00510E0E" w:rsidP="00510E0E">
            <w:pPr>
              <w:pStyle w:val="TAL"/>
              <w:rPr>
                <w:lang w:eastAsia="en-US"/>
              </w:rPr>
            </w:pPr>
            <w:r w:rsidRPr="00853D43">
              <w:rPr>
                <w:lang w:eastAsia="en-US"/>
              </w:rPr>
              <w:t>gnss-Utc-WNlsf</w:t>
            </w:r>
          </w:p>
        </w:tc>
        <w:tc>
          <w:tcPr>
            <w:tcW w:w="1985" w:type="dxa"/>
          </w:tcPr>
          <w:p w14:paraId="6DB4F917"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2C4CFCE"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30862DCA" w14:textId="77777777">
        <w:tc>
          <w:tcPr>
            <w:tcW w:w="3652" w:type="dxa"/>
            <w:shd w:val="clear" w:color="auto" w:fill="auto"/>
          </w:tcPr>
          <w:p w14:paraId="32E88F8E" w14:textId="77777777" w:rsidR="00510E0E" w:rsidRPr="00853D43" w:rsidRDefault="00510E0E" w:rsidP="00510E0E">
            <w:pPr>
              <w:pStyle w:val="TAL"/>
              <w:rPr>
                <w:lang w:eastAsia="en-US"/>
              </w:rPr>
            </w:pPr>
            <w:r w:rsidRPr="00853D43">
              <w:rPr>
                <w:lang w:eastAsia="en-US"/>
              </w:rPr>
              <w:t>gnss-Utc-DN</w:t>
            </w:r>
          </w:p>
        </w:tc>
        <w:tc>
          <w:tcPr>
            <w:tcW w:w="1985" w:type="dxa"/>
          </w:tcPr>
          <w:p w14:paraId="1ED7FCE6"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F0DD3E0"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r w:rsidR="00510E0E" w:rsidRPr="00853D43" w14:paraId="40B2E664" w14:textId="77777777">
        <w:tc>
          <w:tcPr>
            <w:tcW w:w="3652" w:type="dxa"/>
            <w:shd w:val="clear" w:color="auto" w:fill="auto"/>
          </w:tcPr>
          <w:p w14:paraId="26976A10" w14:textId="77777777" w:rsidR="00510E0E" w:rsidRPr="00853D43" w:rsidRDefault="00510E0E" w:rsidP="00510E0E">
            <w:pPr>
              <w:pStyle w:val="TAL"/>
              <w:rPr>
                <w:lang w:eastAsia="en-US"/>
              </w:rPr>
            </w:pPr>
            <w:r w:rsidRPr="00853D43">
              <w:rPr>
                <w:lang w:eastAsia="en-US"/>
              </w:rPr>
              <w:t>gnss-Utc-DeltaTlsf</w:t>
            </w:r>
          </w:p>
        </w:tc>
        <w:tc>
          <w:tcPr>
            <w:tcW w:w="1985" w:type="dxa"/>
          </w:tcPr>
          <w:p w14:paraId="19CCACD3" w14:textId="77777777" w:rsidR="00510E0E" w:rsidRPr="00853D43" w:rsidRDefault="00510E0E" w:rsidP="00510E0E">
            <w:pPr>
              <w:keepNext/>
              <w:keepLines/>
              <w:spacing w:after="0"/>
              <w:rPr>
                <w:rFonts w:ascii="Arial" w:eastAsia="MS Mincho" w:hAnsi="Arial"/>
                <w:sz w:val="18"/>
              </w:rPr>
            </w:pPr>
          </w:p>
        </w:tc>
        <w:tc>
          <w:tcPr>
            <w:tcW w:w="3432" w:type="dxa"/>
            <w:shd w:val="clear" w:color="auto" w:fill="auto"/>
          </w:tcPr>
          <w:p w14:paraId="5C0ED94A" w14:textId="77777777" w:rsidR="00510E0E" w:rsidRPr="00853D43" w:rsidRDefault="00510E0E" w:rsidP="00510E0E">
            <w:pPr>
              <w:keepNext/>
              <w:keepLines/>
              <w:spacing w:after="0"/>
              <w:rPr>
                <w:rFonts w:ascii="Arial" w:eastAsia="MS Mincho" w:hAnsi="Arial"/>
                <w:sz w:val="18"/>
              </w:rPr>
            </w:pPr>
            <w:r w:rsidRPr="00853D43">
              <w:rPr>
                <w:rFonts w:ascii="Arial" w:eastAsia="MS Mincho" w:hAnsi="Arial"/>
                <w:sz w:val="18"/>
              </w:rPr>
              <w:t>Derived from data in clause 6.1.2</w:t>
            </w:r>
          </w:p>
        </w:tc>
      </w:tr>
    </w:tbl>
    <w:p w14:paraId="2A3D637F" w14:textId="77777777" w:rsidR="00452727" w:rsidRPr="00853D43" w:rsidRDefault="00452727" w:rsidP="00C641A7"/>
    <w:p w14:paraId="101EB876" w14:textId="77777777" w:rsidR="008505FA" w:rsidRPr="00853D43" w:rsidRDefault="00510E0E" w:rsidP="00DC1842">
      <w:pPr>
        <w:pStyle w:val="H6"/>
        <w:outlineLvl w:val="0"/>
        <w:rPr>
          <w:rFonts w:eastAsia="MS Mincho"/>
        </w:rPr>
      </w:pPr>
      <w:r w:rsidRPr="00853D43">
        <w:t>6.1.3.4.9</w:t>
      </w:r>
      <w:r w:rsidRPr="00853D43">
        <w:tab/>
      </w:r>
      <w:r w:rsidR="008505FA" w:rsidRPr="00853D43">
        <w:rPr>
          <w:rFonts w:eastAsia="MS Mincho"/>
        </w:rPr>
        <w:t>GNSS AUXILIARY INFORMATION:</w:t>
      </w:r>
    </w:p>
    <w:p w14:paraId="059738A0" w14:textId="77777777" w:rsidR="008505FA" w:rsidRPr="00853D43" w:rsidRDefault="008505FA" w:rsidP="00DC1842">
      <w:pPr>
        <w:pStyle w:val="TH"/>
        <w:outlineLvl w:val="0"/>
        <w:rPr>
          <w:rFonts w:eastAsia="MS Mincho"/>
        </w:rPr>
      </w:pPr>
      <w:r w:rsidRPr="00853D43">
        <w:rPr>
          <w:rFonts w:eastAsia="MS Mincho"/>
        </w:rPr>
        <w:t>GNSS-AuxiliaryInformation</w:t>
      </w:r>
      <w:r w:rsidR="0063470E" w:rsidRPr="00853D43">
        <w:rPr>
          <w:rFonts w:eastAsia="MS Mincho"/>
        </w:rPr>
        <w:t xml:space="preserve">: </w:t>
      </w:r>
      <w:r w:rsidR="00A42038" w:rsidRPr="00853D43">
        <w:t xml:space="preserve">If </w:t>
      </w:r>
      <w:r w:rsidR="00B10341" w:rsidRPr="00853D43">
        <w:t>multiple GPS signals</w:t>
      </w:r>
      <w:r w:rsidR="004167AB" w:rsidRPr="00853D43">
        <w:t xml:space="preserve">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6237"/>
      </w:tblGrid>
      <w:tr w:rsidR="005D3196" w:rsidRPr="00853D43" w14:paraId="27D0FF0E" w14:textId="77777777">
        <w:tc>
          <w:tcPr>
            <w:tcW w:w="2660" w:type="dxa"/>
            <w:shd w:val="clear" w:color="auto" w:fill="auto"/>
          </w:tcPr>
          <w:p w14:paraId="1563F69E"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36F8D07C" w14:textId="77777777" w:rsidR="005D3196" w:rsidRPr="00853D43" w:rsidRDefault="00AC036F" w:rsidP="005D3196">
            <w:pPr>
              <w:keepNext/>
              <w:keepLines/>
              <w:spacing w:after="0"/>
              <w:jc w:val="center"/>
              <w:rPr>
                <w:rFonts w:ascii="Arial" w:eastAsia="MS Mincho" w:hAnsi="Arial"/>
                <w:b/>
                <w:sz w:val="18"/>
              </w:rPr>
            </w:pPr>
            <w:r w:rsidRPr="00853D43">
              <w:rPr>
                <w:rFonts w:ascii="Arial" w:eastAsia="MS Mincho" w:hAnsi="Arial"/>
                <w:b/>
                <w:sz w:val="18"/>
              </w:rPr>
              <w:t>Units</w:t>
            </w:r>
          </w:p>
        </w:tc>
        <w:tc>
          <w:tcPr>
            <w:tcW w:w="6237" w:type="dxa"/>
            <w:shd w:val="clear" w:color="auto" w:fill="auto"/>
          </w:tcPr>
          <w:p w14:paraId="0262EAA9" w14:textId="77777777" w:rsidR="005D3196" w:rsidRPr="00853D43" w:rsidRDefault="005D3196" w:rsidP="005D3196">
            <w:pPr>
              <w:keepNext/>
              <w:keepLines/>
              <w:spacing w:after="0"/>
              <w:jc w:val="center"/>
              <w:rPr>
                <w:rFonts w:ascii="Arial" w:eastAsia="MS Mincho" w:hAnsi="Arial"/>
                <w:b/>
                <w:sz w:val="18"/>
              </w:rPr>
            </w:pPr>
            <w:r w:rsidRPr="00853D43">
              <w:rPr>
                <w:rFonts w:ascii="Arial" w:eastAsia="MS Mincho" w:hAnsi="Arial"/>
                <w:b/>
                <w:sz w:val="18"/>
              </w:rPr>
              <w:t>Value/remark</w:t>
            </w:r>
          </w:p>
        </w:tc>
      </w:tr>
      <w:tr w:rsidR="005D3196" w:rsidRPr="00853D43" w14:paraId="0A110CDB" w14:textId="77777777">
        <w:tc>
          <w:tcPr>
            <w:tcW w:w="2660" w:type="dxa"/>
            <w:shd w:val="clear" w:color="auto" w:fill="auto"/>
          </w:tcPr>
          <w:p w14:paraId="17D595A1" w14:textId="77777777" w:rsidR="005D3196" w:rsidRPr="00853D43" w:rsidRDefault="005D3196" w:rsidP="005D3196">
            <w:pPr>
              <w:pStyle w:val="TAL"/>
              <w:rPr>
                <w:snapToGrid w:val="0"/>
                <w:lang w:eastAsia="en-US"/>
              </w:rPr>
            </w:pPr>
            <w:r w:rsidRPr="00853D43">
              <w:rPr>
                <w:snapToGrid w:val="0"/>
                <w:lang w:eastAsia="en-US"/>
              </w:rPr>
              <w:t>GNSS-AuxiliaryInformation</w:t>
            </w:r>
          </w:p>
        </w:tc>
        <w:tc>
          <w:tcPr>
            <w:tcW w:w="850" w:type="dxa"/>
          </w:tcPr>
          <w:p w14:paraId="77DA0E49" w14:textId="77777777" w:rsidR="005D3196" w:rsidRPr="00853D43" w:rsidRDefault="005D3196" w:rsidP="005D3196">
            <w:pPr>
              <w:keepNext/>
              <w:keepLines/>
              <w:spacing w:after="0"/>
              <w:rPr>
                <w:rFonts w:ascii="Arial" w:hAnsi="Arial"/>
                <w:snapToGrid w:val="0"/>
                <w:sz w:val="18"/>
              </w:rPr>
            </w:pPr>
          </w:p>
        </w:tc>
        <w:tc>
          <w:tcPr>
            <w:tcW w:w="6237" w:type="dxa"/>
            <w:shd w:val="clear" w:color="auto" w:fill="auto"/>
          </w:tcPr>
          <w:p w14:paraId="03630DB2" w14:textId="77777777" w:rsidR="005D3196" w:rsidRPr="00853D43" w:rsidRDefault="005D3196" w:rsidP="005D3196">
            <w:pPr>
              <w:keepNext/>
              <w:keepLines/>
              <w:spacing w:after="0"/>
              <w:rPr>
                <w:rFonts w:ascii="Arial" w:hAnsi="Arial"/>
                <w:snapToGrid w:val="0"/>
                <w:sz w:val="18"/>
              </w:rPr>
            </w:pPr>
          </w:p>
        </w:tc>
      </w:tr>
      <w:tr w:rsidR="005D3196" w:rsidRPr="00853D43" w14:paraId="10DD5894" w14:textId="77777777">
        <w:tc>
          <w:tcPr>
            <w:tcW w:w="2660" w:type="dxa"/>
            <w:shd w:val="clear" w:color="auto" w:fill="auto"/>
          </w:tcPr>
          <w:p w14:paraId="4B26E0F6" w14:textId="77777777" w:rsidR="005D3196" w:rsidRPr="00853D43" w:rsidRDefault="005D3196" w:rsidP="005D3196">
            <w:pPr>
              <w:pStyle w:val="TAL"/>
              <w:rPr>
                <w:snapToGrid w:val="0"/>
                <w:lang w:eastAsia="en-US"/>
              </w:rPr>
            </w:pPr>
            <w:r w:rsidRPr="00853D43">
              <w:rPr>
                <w:snapToGrid w:val="0"/>
                <w:lang w:eastAsia="en-US"/>
              </w:rPr>
              <w:t xml:space="preserve">    gnss-ID-GPS</w:t>
            </w:r>
          </w:p>
        </w:tc>
        <w:tc>
          <w:tcPr>
            <w:tcW w:w="850" w:type="dxa"/>
          </w:tcPr>
          <w:p w14:paraId="2D910812" w14:textId="77777777" w:rsidR="005D3196" w:rsidRPr="00853D43" w:rsidRDefault="005D3196" w:rsidP="005D3196">
            <w:pPr>
              <w:keepNext/>
              <w:keepLines/>
              <w:spacing w:after="0"/>
              <w:rPr>
                <w:rFonts w:ascii="Arial" w:hAnsi="Arial"/>
                <w:snapToGrid w:val="0"/>
                <w:sz w:val="18"/>
              </w:rPr>
            </w:pPr>
          </w:p>
        </w:tc>
        <w:tc>
          <w:tcPr>
            <w:tcW w:w="6237" w:type="dxa"/>
            <w:shd w:val="clear" w:color="auto" w:fill="auto"/>
          </w:tcPr>
          <w:p w14:paraId="2FEF780D" w14:textId="77777777" w:rsidR="005D3196" w:rsidRPr="00853D43" w:rsidRDefault="00831AB5" w:rsidP="007708CC">
            <w:pPr>
              <w:keepNext/>
              <w:keepLines/>
              <w:spacing w:after="0"/>
              <w:rPr>
                <w:rFonts w:ascii="Arial" w:hAnsi="Arial"/>
                <w:snapToGrid w:val="0"/>
                <w:sz w:val="18"/>
              </w:rPr>
            </w:pPr>
            <w:r w:rsidRPr="00853D43">
              <w:rPr>
                <w:rFonts w:ascii="Arial" w:hAnsi="Arial"/>
                <w:snapToGrid w:val="0"/>
                <w:sz w:val="18"/>
              </w:rPr>
              <w:t xml:space="preserve">(SIZE) </w:t>
            </w:r>
            <w:r w:rsidR="007708CC" w:rsidRPr="00853D43">
              <w:rPr>
                <w:rFonts w:ascii="Arial" w:hAnsi="Arial"/>
                <w:snapToGrid w:val="0"/>
                <w:sz w:val="18"/>
              </w:rPr>
              <w:t>6</w:t>
            </w:r>
          </w:p>
        </w:tc>
      </w:tr>
      <w:tr w:rsidR="0063470E" w:rsidRPr="00853D43" w14:paraId="2E02BD39" w14:textId="77777777">
        <w:tc>
          <w:tcPr>
            <w:tcW w:w="2660" w:type="dxa"/>
            <w:shd w:val="clear" w:color="auto" w:fill="auto"/>
          </w:tcPr>
          <w:p w14:paraId="169BCEAE" w14:textId="77777777" w:rsidR="0063470E" w:rsidRPr="00853D43" w:rsidRDefault="0063470E" w:rsidP="0063470E">
            <w:pPr>
              <w:pStyle w:val="TAL"/>
              <w:rPr>
                <w:snapToGrid w:val="0"/>
                <w:lang w:eastAsia="en-US"/>
              </w:rPr>
            </w:pPr>
            <w:r w:rsidRPr="00853D43">
              <w:rPr>
                <w:snapToGrid w:val="0"/>
                <w:lang w:eastAsia="en-US"/>
              </w:rPr>
              <w:t xml:space="preserve">      svID</w:t>
            </w:r>
          </w:p>
        </w:tc>
        <w:tc>
          <w:tcPr>
            <w:tcW w:w="850" w:type="dxa"/>
          </w:tcPr>
          <w:p w14:paraId="7254A36D" w14:textId="77777777" w:rsidR="0063470E" w:rsidRPr="00853D43" w:rsidRDefault="0063470E" w:rsidP="0063470E">
            <w:pPr>
              <w:pStyle w:val="TAL"/>
              <w:rPr>
                <w:snapToGrid w:val="0"/>
                <w:lang w:eastAsia="en-US"/>
              </w:rPr>
            </w:pPr>
          </w:p>
        </w:tc>
        <w:tc>
          <w:tcPr>
            <w:tcW w:w="6237" w:type="dxa"/>
            <w:shd w:val="clear" w:color="auto" w:fill="auto"/>
          </w:tcPr>
          <w:p w14:paraId="340E91F9" w14:textId="77777777" w:rsidR="0063470E" w:rsidRPr="00853D43" w:rsidRDefault="00510E0E" w:rsidP="0063470E">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r w:rsidR="0063470E" w:rsidRPr="00853D43" w14:paraId="0220E357" w14:textId="77777777">
        <w:tc>
          <w:tcPr>
            <w:tcW w:w="2660" w:type="dxa"/>
            <w:shd w:val="clear" w:color="auto" w:fill="auto"/>
          </w:tcPr>
          <w:p w14:paraId="3A21FD4A" w14:textId="77777777" w:rsidR="0063470E" w:rsidRPr="00853D43" w:rsidRDefault="0063470E" w:rsidP="0063470E">
            <w:pPr>
              <w:pStyle w:val="TAL"/>
              <w:rPr>
                <w:snapToGrid w:val="0"/>
                <w:lang w:eastAsia="en-US"/>
              </w:rPr>
            </w:pPr>
            <w:r w:rsidRPr="00853D43">
              <w:rPr>
                <w:snapToGrid w:val="0"/>
                <w:lang w:eastAsia="en-US"/>
              </w:rPr>
              <w:t xml:space="preserve">      signalsAvailable</w:t>
            </w:r>
          </w:p>
        </w:tc>
        <w:tc>
          <w:tcPr>
            <w:tcW w:w="850" w:type="dxa"/>
          </w:tcPr>
          <w:p w14:paraId="44FEC198" w14:textId="77777777" w:rsidR="0063470E" w:rsidRPr="00853D43" w:rsidRDefault="0063470E" w:rsidP="0063470E">
            <w:pPr>
              <w:pStyle w:val="TAL"/>
              <w:rPr>
                <w:snapToGrid w:val="0"/>
                <w:lang w:eastAsia="en-US"/>
              </w:rPr>
            </w:pPr>
          </w:p>
        </w:tc>
        <w:tc>
          <w:tcPr>
            <w:tcW w:w="6237" w:type="dxa"/>
            <w:shd w:val="clear" w:color="auto" w:fill="auto"/>
          </w:tcPr>
          <w:p w14:paraId="7C55C985" w14:textId="77777777" w:rsidR="0063470E" w:rsidRPr="00853D43" w:rsidRDefault="00350929" w:rsidP="0063470E">
            <w:pPr>
              <w:pStyle w:val="TAL"/>
              <w:rPr>
                <w:snapToGrid w:val="0"/>
                <w:lang w:eastAsia="en-US"/>
              </w:rPr>
            </w:pPr>
            <w:r w:rsidRPr="00853D43">
              <w:rPr>
                <w:snapToGrid w:val="0"/>
                <w:lang w:eastAsia="en-US"/>
              </w:rPr>
              <w:t xml:space="preserve">As </w:t>
            </w:r>
            <w:r w:rsidR="00DE4E95" w:rsidRPr="00853D43">
              <w:rPr>
                <w:snapToGrid w:val="0"/>
                <w:lang w:eastAsia="en-US"/>
              </w:rPr>
              <w:t>supported by the UE</w:t>
            </w:r>
          </w:p>
        </w:tc>
      </w:tr>
    </w:tbl>
    <w:p w14:paraId="42BE22FF" w14:textId="77777777" w:rsidR="008505FA" w:rsidRPr="00853D43" w:rsidRDefault="008505FA" w:rsidP="00C641A7"/>
    <w:p w14:paraId="135178CB" w14:textId="77777777" w:rsidR="0063470E" w:rsidRPr="00853D43" w:rsidRDefault="0063470E" w:rsidP="00DC1842">
      <w:pPr>
        <w:pStyle w:val="TH"/>
        <w:outlineLvl w:val="0"/>
        <w:rPr>
          <w:rFonts w:eastAsia="MS Mincho"/>
        </w:rPr>
      </w:pPr>
      <w:r w:rsidRPr="00853D43">
        <w:rPr>
          <w:rFonts w:eastAsia="MS Mincho"/>
        </w:rPr>
        <w:t>GNSS-AuxiliaryInformation</w:t>
      </w:r>
      <w:r w:rsidR="003776B5" w:rsidRPr="00853D43">
        <w:rPr>
          <w:rFonts w:eastAsia="MS Mincho"/>
        </w:rPr>
        <w:t>: If</w:t>
      </w:r>
      <w:r w:rsidR="004167AB" w:rsidRPr="00853D43">
        <w:rPr>
          <w:rFonts w:eastAsia="MS Mincho"/>
        </w:rPr>
        <w:t xml:space="preserve"> GLONASS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67"/>
        <w:gridCol w:w="4903"/>
      </w:tblGrid>
      <w:tr w:rsidR="0063470E" w:rsidRPr="00853D43" w14:paraId="0A683008" w14:textId="77777777">
        <w:tc>
          <w:tcPr>
            <w:tcW w:w="3369" w:type="dxa"/>
            <w:shd w:val="clear" w:color="auto" w:fill="auto"/>
          </w:tcPr>
          <w:p w14:paraId="3793BA4B" w14:textId="77777777" w:rsidR="0063470E" w:rsidRPr="00853D43" w:rsidRDefault="0063470E" w:rsidP="0063470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395EB214" w14:textId="77777777" w:rsidR="0063470E" w:rsidRPr="00853D43" w:rsidRDefault="0063470E" w:rsidP="0063470E">
            <w:pPr>
              <w:keepNext/>
              <w:keepLines/>
              <w:spacing w:after="0"/>
              <w:jc w:val="center"/>
              <w:rPr>
                <w:rFonts w:ascii="Arial" w:eastAsia="MS Mincho" w:hAnsi="Arial"/>
                <w:b/>
                <w:sz w:val="18"/>
              </w:rPr>
            </w:pPr>
            <w:r w:rsidRPr="00853D43">
              <w:rPr>
                <w:rFonts w:ascii="Arial" w:eastAsia="MS Mincho" w:hAnsi="Arial"/>
                <w:b/>
                <w:sz w:val="18"/>
              </w:rPr>
              <w:t>Units</w:t>
            </w:r>
          </w:p>
        </w:tc>
        <w:tc>
          <w:tcPr>
            <w:tcW w:w="4903" w:type="dxa"/>
            <w:shd w:val="clear" w:color="auto" w:fill="auto"/>
          </w:tcPr>
          <w:p w14:paraId="00E27326" w14:textId="77777777" w:rsidR="0063470E" w:rsidRPr="00853D43" w:rsidRDefault="0063470E" w:rsidP="0063470E">
            <w:pPr>
              <w:keepNext/>
              <w:keepLines/>
              <w:spacing w:after="0"/>
              <w:jc w:val="center"/>
              <w:rPr>
                <w:rFonts w:ascii="Arial" w:eastAsia="MS Mincho" w:hAnsi="Arial"/>
                <w:b/>
                <w:sz w:val="18"/>
              </w:rPr>
            </w:pPr>
            <w:r w:rsidRPr="00853D43">
              <w:rPr>
                <w:rFonts w:ascii="Arial" w:eastAsia="MS Mincho" w:hAnsi="Arial"/>
                <w:b/>
                <w:sz w:val="18"/>
              </w:rPr>
              <w:t>Value/remark</w:t>
            </w:r>
          </w:p>
        </w:tc>
      </w:tr>
      <w:tr w:rsidR="0063470E" w:rsidRPr="00853D43" w14:paraId="60D56C14" w14:textId="77777777">
        <w:tc>
          <w:tcPr>
            <w:tcW w:w="3369" w:type="dxa"/>
            <w:shd w:val="clear" w:color="auto" w:fill="auto"/>
          </w:tcPr>
          <w:p w14:paraId="5A07515D" w14:textId="77777777" w:rsidR="0063470E" w:rsidRPr="00853D43" w:rsidRDefault="0063470E" w:rsidP="0063470E">
            <w:pPr>
              <w:pStyle w:val="TAL"/>
              <w:rPr>
                <w:snapToGrid w:val="0"/>
                <w:lang w:eastAsia="en-US"/>
              </w:rPr>
            </w:pPr>
            <w:r w:rsidRPr="00853D43">
              <w:rPr>
                <w:snapToGrid w:val="0"/>
                <w:lang w:eastAsia="en-US"/>
              </w:rPr>
              <w:t>GNSS-AuxiliaryInformation</w:t>
            </w:r>
          </w:p>
        </w:tc>
        <w:tc>
          <w:tcPr>
            <w:tcW w:w="767" w:type="dxa"/>
          </w:tcPr>
          <w:p w14:paraId="65C93370" w14:textId="77777777" w:rsidR="0063470E" w:rsidRPr="00853D43" w:rsidRDefault="0063470E" w:rsidP="0063470E">
            <w:pPr>
              <w:keepNext/>
              <w:keepLines/>
              <w:spacing w:after="0"/>
              <w:rPr>
                <w:rFonts w:ascii="Arial" w:hAnsi="Arial"/>
                <w:snapToGrid w:val="0"/>
                <w:sz w:val="18"/>
              </w:rPr>
            </w:pPr>
          </w:p>
        </w:tc>
        <w:tc>
          <w:tcPr>
            <w:tcW w:w="4903" w:type="dxa"/>
            <w:shd w:val="clear" w:color="auto" w:fill="auto"/>
          </w:tcPr>
          <w:p w14:paraId="72C73F54" w14:textId="77777777" w:rsidR="0063470E" w:rsidRPr="00853D43" w:rsidRDefault="0063470E" w:rsidP="0063470E">
            <w:pPr>
              <w:keepNext/>
              <w:keepLines/>
              <w:spacing w:after="0"/>
              <w:rPr>
                <w:rFonts w:ascii="Arial" w:hAnsi="Arial"/>
                <w:snapToGrid w:val="0"/>
                <w:sz w:val="18"/>
              </w:rPr>
            </w:pPr>
          </w:p>
        </w:tc>
      </w:tr>
      <w:tr w:rsidR="00831AB5" w:rsidRPr="00853D43" w14:paraId="3288E90A" w14:textId="77777777">
        <w:tc>
          <w:tcPr>
            <w:tcW w:w="3369" w:type="dxa"/>
            <w:shd w:val="clear" w:color="auto" w:fill="auto"/>
          </w:tcPr>
          <w:p w14:paraId="76A03120" w14:textId="77777777" w:rsidR="00831AB5" w:rsidRPr="00853D43" w:rsidRDefault="00831AB5" w:rsidP="0063470E">
            <w:pPr>
              <w:pStyle w:val="TAL"/>
              <w:rPr>
                <w:snapToGrid w:val="0"/>
                <w:lang w:eastAsia="en-US"/>
              </w:rPr>
            </w:pPr>
            <w:r w:rsidRPr="00853D43">
              <w:rPr>
                <w:snapToGrid w:val="0"/>
                <w:lang w:eastAsia="en-US"/>
              </w:rPr>
              <w:t xml:space="preserve">    gnss-ID-GLONASS</w:t>
            </w:r>
          </w:p>
        </w:tc>
        <w:tc>
          <w:tcPr>
            <w:tcW w:w="767" w:type="dxa"/>
          </w:tcPr>
          <w:p w14:paraId="7A898E1C" w14:textId="77777777" w:rsidR="00831AB5" w:rsidRPr="00853D43" w:rsidRDefault="00831AB5" w:rsidP="0063470E">
            <w:pPr>
              <w:keepNext/>
              <w:keepLines/>
              <w:spacing w:after="0"/>
              <w:rPr>
                <w:rFonts w:ascii="Arial" w:hAnsi="Arial"/>
                <w:snapToGrid w:val="0"/>
                <w:sz w:val="18"/>
              </w:rPr>
            </w:pPr>
          </w:p>
        </w:tc>
        <w:tc>
          <w:tcPr>
            <w:tcW w:w="4903" w:type="dxa"/>
            <w:shd w:val="clear" w:color="auto" w:fill="auto"/>
          </w:tcPr>
          <w:p w14:paraId="0A1DC12F" w14:textId="77777777" w:rsidR="00831AB5" w:rsidRPr="00853D43" w:rsidRDefault="00831AB5" w:rsidP="007708CC">
            <w:pPr>
              <w:keepNext/>
              <w:keepLines/>
              <w:spacing w:after="0"/>
              <w:rPr>
                <w:rFonts w:ascii="Arial" w:hAnsi="Arial"/>
                <w:snapToGrid w:val="0"/>
                <w:sz w:val="18"/>
              </w:rPr>
            </w:pPr>
            <w:r w:rsidRPr="00853D43">
              <w:rPr>
                <w:rFonts w:ascii="Arial" w:hAnsi="Arial"/>
                <w:snapToGrid w:val="0"/>
                <w:sz w:val="18"/>
              </w:rPr>
              <w:t xml:space="preserve">(SIZE) </w:t>
            </w:r>
            <w:r w:rsidR="007708CC" w:rsidRPr="00853D43">
              <w:rPr>
                <w:rFonts w:ascii="Arial" w:hAnsi="Arial"/>
                <w:snapToGrid w:val="0"/>
                <w:sz w:val="18"/>
              </w:rPr>
              <w:t>6</w:t>
            </w:r>
          </w:p>
        </w:tc>
      </w:tr>
      <w:tr w:rsidR="00DE4E95" w:rsidRPr="00853D43" w14:paraId="0B9CB63C" w14:textId="77777777">
        <w:tc>
          <w:tcPr>
            <w:tcW w:w="3369" w:type="dxa"/>
            <w:shd w:val="clear" w:color="auto" w:fill="auto"/>
          </w:tcPr>
          <w:p w14:paraId="4960EA9E" w14:textId="77777777" w:rsidR="00DE4E95" w:rsidRPr="00853D43" w:rsidRDefault="00DE4E95" w:rsidP="00DE4E95">
            <w:pPr>
              <w:pStyle w:val="TAL"/>
              <w:rPr>
                <w:snapToGrid w:val="0"/>
                <w:lang w:eastAsia="en-US"/>
              </w:rPr>
            </w:pPr>
            <w:r w:rsidRPr="00853D43">
              <w:rPr>
                <w:snapToGrid w:val="0"/>
                <w:lang w:eastAsia="en-US"/>
              </w:rPr>
              <w:t xml:space="preserve">      svID</w:t>
            </w:r>
          </w:p>
        </w:tc>
        <w:tc>
          <w:tcPr>
            <w:tcW w:w="767" w:type="dxa"/>
          </w:tcPr>
          <w:p w14:paraId="26157BE7" w14:textId="77777777" w:rsidR="00DE4E95" w:rsidRPr="00853D43" w:rsidRDefault="00DE4E95" w:rsidP="00DE4E95">
            <w:pPr>
              <w:pStyle w:val="TAL"/>
              <w:rPr>
                <w:snapToGrid w:val="0"/>
                <w:lang w:eastAsia="en-US"/>
              </w:rPr>
            </w:pPr>
          </w:p>
        </w:tc>
        <w:tc>
          <w:tcPr>
            <w:tcW w:w="4903" w:type="dxa"/>
            <w:shd w:val="clear" w:color="auto" w:fill="auto"/>
          </w:tcPr>
          <w:p w14:paraId="213F11DB" w14:textId="77777777" w:rsidR="00DE4E95" w:rsidRPr="00853D43" w:rsidRDefault="00510E0E" w:rsidP="00BD3281">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r w:rsidR="00DE4E95" w:rsidRPr="00853D43" w14:paraId="37B263B6" w14:textId="77777777">
        <w:tc>
          <w:tcPr>
            <w:tcW w:w="3369" w:type="dxa"/>
            <w:shd w:val="clear" w:color="auto" w:fill="auto"/>
          </w:tcPr>
          <w:p w14:paraId="1607CDB4" w14:textId="77777777" w:rsidR="00DE4E95" w:rsidRPr="00853D43" w:rsidRDefault="00DE4E95" w:rsidP="00DE4E95">
            <w:pPr>
              <w:pStyle w:val="TAL"/>
              <w:rPr>
                <w:snapToGrid w:val="0"/>
                <w:lang w:eastAsia="en-US"/>
              </w:rPr>
            </w:pPr>
            <w:r w:rsidRPr="00853D43">
              <w:rPr>
                <w:snapToGrid w:val="0"/>
                <w:lang w:eastAsia="en-US"/>
              </w:rPr>
              <w:t xml:space="preserve">      signalsAvailable</w:t>
            </w:r>
          </w:p>
        </w:tc>
        <w:tc>
          <w:tcPr>
            <w:tcW w:w="767" w:type="dxa"/>
          </w:tcPr>
          <w:p w14:paraId="446B24D1" w14:textId="77777777" w:rsidR="00DE4E95" w:rsidRPr="00853D43" w:rsidRDefault="00DE4E95" w:rsidP="00DE4E95">
            <w:pPr>
              <w:pStyle w:val="TAL"/>
              <w:rPr>
                <w:snapToGrid w:val="0"/>
                <w:lang w:eastAsia="en-US"/>
              </w:rPr>
            </w:pPr>
          </w:p>
        </w:tc>
        <w:tc>
          <w:tcPr>
            <w:tcW w:w="4903" w:type="dxa"/>
            <w:shd w:val="clear" w:color="auto" w:fill="auto"/>
          </w:tcPr>
          <w:p w14:paraId="5D704921" w14:textId="77777777" w:rsidR="00DE4E95" w:rsidRPr="00853D43" w:rsidRDefault="00DE4E95" w:rsidP="00DE4E95">
            <w:pPr>
              <w:pStyle w:val="TAL"/>
              <w:rPr>
                <w:snapToGrid w:val="0"/>
                <w:lang w:eastAsia="en-US"/>
              </w:rPr>
            </w:pPr>
            <w:r w:rsidRPr="00853D43">
              <w:rPr>
                <w:snapToGrid w:val="0"/>
                <w:lang w:eastAsia="en-US"/>
              </w:rPr>
              <w:t>G1</w:t>
            </w:r>
          </w:p>
        </w:tc>
      </w:tr>
      <w:tr w:rsidR="00DE4E95" w:rsidRPr="00853D43" w14:paraId="424198C3" w14:textId="77777777">
        <w:tc>
          <w:tcPr>
            <w:tcW w:w="3369" w:type="dxa"/>
            <w:shd w:val="clear" w:color="auto" w:fill="auto"/>
          </w:tcPr>
          <w:p w14:paraId="51A80619" w14:textId="77777777" w:rsidR="00DE4E95" w:rsidRPr="00853D43" w:rsidRDefault="00DE4E95" w:rsidP="00DE4E95">
            <w:pPr>
              <w:pStyle w:val="TAL"/>
              <w:rPr>
                <w:snapToGrid w:val="0"/>
                <w:lang w:eastAsia="en-US"/>
              </w:rPr>
            </w:pPr>
            <w:r w:rsidRPr="00853D43">
              <w:rPr>
                <w:snapToGrid w:val="0"/>
                <w:lang w:eastAsia="en-US"/>
              </w:rPr>
              <w:t xml:space="preserve">      channelNumber</w:t>
            </w:r>
          </w:p>
        </w:tc>
        <w:tc>
          <w:tcPr>
            <w:tcW w:w="767" w:type="dxa"/>
          </w:tcPr>
          <w:p w14:paraId="35FEC3C6" w14:textId="77777777" w:rsidR="00DE4E95" w:rsidRPr="00853D43" w:rsidRDefault="00DE4E95" w:rsidP="00DE4E95">
            <w:pPr>
              <w:pStyle w:val="TAL"/>
              <w:rPr>
                <w:snapToGrid w:val="0"/>
                <w:lang w:eastAsia="en-US"/>
              </w:rPr>
            </w:pPr>
          </w:p>
        </w:tc>
        <w:tc>
          <w:tcPr>
            <w:tcW w:w="4903" w:type="dxa"/>
            <w:shd w:val="clear" w:color="auto" w:fill="auto"/>
          </w:tcPr>
          <w:p w14:paraId="09A962D7" w14:textId="77777777" w:rsidR="00DE4E95" w:rsidRPr="00853D43" w:rsidRDefault="00510E0E" w:rsidP="00F6441A">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bl>
    <w:p w14:paraId="698E55B1" w14:textId="77777777" w:rsidR="00B64EAA" w:rsidRPr="00853D43" w:rsidRDefault="00B64EAA" w:rsidP="00C641A7"/>
    <w:p w14:paraId="147A53E0" w14:textId="77777777" w:rsidR="00D33077" w:rsidRPr="00853D43" w:rsidRDefault="00D33077" w:rsidP="00D33077">
      <w:pPr>
        <w:pStyle w:val="TH"/>
        <w:outlineLvl w:val="0"/>
        <w:rPr>
          <w:rFonts w:eastAsia="MS Mincho"/>
        </w:rPr>
      </w:pPr>
      <w:bookmarkStart w:id="309" w:name="_Toc27409665"/>
      <w:r w:rsidRPr="00853D43">
        <w:rPr>
          <w:rFonts w:eastAsia="MS Mincho"/>
        </w:rPr>
        <w:t>GNSS-AuxiliaryInformation: If BDS B1C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67"/>
        <w:gridCol w:w="4903"/>
      </w:tblGrid>
      <w:tr w:rsidR="00D33077" w:rsidRPr="00853D43" w14:paraId="17EB4B57" w14:textId="77777777" w:rsidTr="007266CE">
        <w:tc>
          <w:tcPr>
            <w:tcW w:w="3369" w:type="dxa"/>
            <w:shd w:val="clear" w:color="auto" w:fill="auto"/>
          </w:tcPr>
          <w:p w14:paraId="33F0736B" w14:textId="77777777" w:rsidR="00D33077" w:rsidRPr="00853D43" w:rsidRDefault="00D33077"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A88AECF" w14:textId="77777777" w:rsidR="00D33077" w:rsidRPr="00853D43" w:rsidRDefault="00D33077"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4903" w:type="dxa"/>
            <w:shd w:val="clear" w:color="auto" w:fill="auto"/>
          </w:tcPr>
          <w:p w14:paraId="58A6F3FE" w14:textId="77777777" w:rsidR="00D33077" w:rsidRPr="00853D43" w:rsidRDefault="00D33077" w:rsidP="007266CE">
            <w:pPr>
              <w:keepNext/>
              <w:keepLines/>
              <w:spacing w:after="0"/>
              <w:jc w:val="center"/>
              <w:rPr>
                <w:rFonts w:ascii="Arial" w:eastAsia="MS Mincho" w:hAnsi="Arial"/>
                <w:b/>
                <w:sz w:val="18"/>
              </w:rPr>
            </w:pPr>
            <w:r w:rsidRPr="00853D43">
              <w:rPr>
                <w:rFonts w:ascii="Arial" w:eastAsia="MS Mincho" w:hAnsi="Arial"/>
                <w:b/>
                <w:sz w:val="18"/>
              </w:rPr>
              <w:t>Value/remark</w:t>
            </w:r>
          </w:p>
        </w:tc>
      </w:tr>
      <w:tr w:rsidR="00D33077" w:rsidRPr="00853D43" w14:paraId="42208586" w14:textId="77777777" w:rsidTr="007266CE">
        <w:tc>
          <w:tcPr>
            <w:tcW w:w="3369" w:type="dxa"/>
            <w:shd w:val="clear" w:color="auto" w:fill="auto"/>
          </w:tcPr>
          <w:p w14:paraId="38B609F2" w14:textId="77777777" w:rsidR="00D33077" w:rsidRPr="00853D43" w:rsidRDefault="00D33077" w:rsidP="007266CE">
            <w:pPr>
              <w:pStyle w:val="TAL"/>
              <w:rPr>
                <w:snapToGrid w:val="0"/>
                <w:lang w:eastAsia="en-US"/>
              </w:rPr>
            </w:pPr>
            <w:r w:rsidRPr="00853D43">
              <w:rPr>
                <w:snapToGrid w:val="0"/>
                <w:lang w:eastAsia="en-US"/>
              </w:rPr>
              <w:t>GNSS-AuxiliaryInformation</w:t>
            </w:r>
          </w:p>
        </w:tc>
        <w:tc>
          <w:tcPr>
            <w:tcW w:w="767" w:type="dxa"/>
          </w:tcPr>
          <w:p w14:paraId="3AA84B60" w14:textId="77777777" w:rsidR="00D33077" w:rsidRPr="00853D43" w:rsidRDefault="00D33077" w:rsidP="007266CE">
            <w:pPr>
              <w:keepNext/>
              <w:keepLines/>
              <w:spacing w:after="0"/>
              <w:rPr>
                <w:rFonts w:ascii="Arial" w:hAnsi="Arial"/>
                <w:snapToGrid w:val="0"/>
                <w:sz w:val="18"/>
                <w:lang w:eastAsia="en-US"/>
              </w:rPr>
            </w:pPr>
          </w:p>
        </w:tc>
        <w:tc>
          <w:tcPr>
            <w:tcW w:w="4903" w:type="dxa"/>
            <w:shd w:val="clear" w:color="auto" w:fill="auto"/>
          </w:tcPr>
          <w:p w14:paraId="65608022" w14:textId="77777777" w:rsidR="00D33077" w:rsidRPr="00853D43" w:rsidRDefault="00D33077" w:rsidP="007266CE">
            <w:pPr>
              <w:keepNext/>
              <w:keepLines/>
              <w:spacing w:after="0"/>
              <w:rPr>
                <w:rFonts w:ascii="Arial" w:hAnsi="Arial"/>
                <w:snapToGrid w:val="0"/>
                <w:sz w:val="18"/>
                <w:lang w:eastAsia="en-US"/>
              </w:rPr>
            </w:pPr>
          </w:p>
        </w:tc>
      </w:tr>
      <w:tr w:rsidR="00D33077" w:rsidRPr="00853D43" w14:paraId="4F7F2CC6" w14:textId="77777777" w:rsidTr="007266CE">
        <w:tc>
          <w:tcPr>
            <w:tcW w:w="3369" w:type="dxa"/>
            <w:shd w:val="clear" w:color="auto" w:fill="auto"/>
          </w:tcPr>
          <w:p w14:paraId="74AF321B" w14:textId="77777777" w:rsidR="00D33077" w:rsidRPr="00853D43" w:rsidRDefault="00D33077" w:rsidP="007266CE">
            <w:pPr>
              <w:pStyle w:val="TAL"/>
              <w:rPr>
                <w:snapToGrid w:val="0"/>
                <w:lang w:eastAsia="en-US"/>
              </w:rPr>
            </w:pPr>
            <w:r w:rsidRPr="00853D43">
              <w:rPr>
                <w:snapToGrid w:val="0"/>
                <w:lang w:eastAsia="en-US"/>
              </w:rPr>
              <w:t xml:space="preserve">    gnss-ID-BDS-r16</w:t>
            </w:r>
          </w:p>
        </w:tc>
        <w:tc>
          <w:tcPr>
            <w:tcW w:w="767" w:type="dxa"/>
          </w:tcPr>
          <w:p w14:paraId="00221A24" w14:textId="77777777" w:rsidR="00D33077" w:rsidRPr="00853D43" w:rsidRDefault="00D33077" w:rsidP="007266CE">
            <w:pPr>
              <w:keepNext/>
              <w:keepLines/>
              <w:spacing w:after="0"/>
              <w:rPr>
                <w:rFonts w:ascii="Arial" w:hAnsi="Arial"/>
                <w:snapToGrid w:val="0"/>
                <w:sz w:val="18"/>
                <w:lang w:eastAsia="en-US"/>
              </w:rPr>
            </w:pPr>
          </w:p>
        </w:tc>
        <w:tc>
          <w:tcPr>
            <w:tcW w:w="4903" w:type="dxa"/>
            <w:shd w:val="clear" w:color="auto" w:fill="auto"/>
          </w:tcPr>
          <w:p w14:paraId="375192F2" w14:textId="77777777" w:rsidR="00D33077" w:rsidRPr="00853D43" w:rsidRDefault="00510E0E" w:rsidP="007266CE">
            <w:pPr>
              <w:keepNext/>
              <w:keepLines/>
              <w:spacing w:after="0"/>
              <w:rPr>
                <w:rFonts w:ascii="Arial" w:hAnsi="Arial"/>
                <w:snapToGrid w:val="0"/>
                <w:sz w:val="18"/>
                <w:lang w:eastAsia="en-US"/>
              </w:rPr>
            </w:pPr>
            <w:r w:rsidRPr="00853D43">
              <w:rPr>
                <w:rFonts w:ascii="Arial" w:hAnsi="Arial"/>
                <w:snapToGrid w:val="0"/>
                <w:sz w:val="18"/>
              </w:rPr>
              <w:t>(SIZE) 6</w:t>
            </w:r>
          </w:p>
        </w:tc>
      </w:tr>
      <w:tr w:rsidR="00510E0E" w:rsidRPr="00853D43" w14:paraId="5616EEFE" w14:textId="77777777" w:rsidTr="007266CE">
        <w:tc>
          <w:tcPr>
            <w:tcW w:w="3369" w:type="dxa"/>
            <w:shd w:val="clear" w:color="auto" w:fill="auto"/>
          </w:tcPr>
          <w:p w14:paraId="5CE58E81" w14:textId="77777777" w:rsidR="00510E0E" w:rsidRPr="00853D43" w:rsidRDefault="00510E0E" w:rsidP="00510E0E">
            <w:pPr>
              <w:pStyle w:val="TAL"/>
              <w:rPr>
                <w:snapToGrid w:val="0"/>
                <w:lang w:eastAsia="en-US"/>
              </w:rPr>
            </w:pPr>
            <w:r w:rsidRPr="00853D43">
              <w:rPr>
                <w:snapToGrid w:val="0"/>
                <w:lang w:eastAsia="en-US"/>
              </w:rPr>
              <w:t xml:space="preserve">      svID-r16</w:t>
            </w:r>
          </w:p>
        </w:tc>
        <w:tc>
          <w:tcPr>
            <w:tcW w:w="767" w:type="dxa"/>
          </w:tcPr>
          <w:p w14:paraId="6D98DE40" w14:textId="77777777" w:rsidR="00510E0E" w:rsidRPr="00853D43" w:rsidRDefault="00510E0E" w:rsidP="00510E0E">
            <w:pPr>
              <w:pStyle w:val="TAL"/>
              <w:rPr>
                <w:snapToGrid w:val="0"/>
                <w:lang w:eastAsia="en-US"/>
              </w:rPr>
            </w:pPr>
          </w:p>
        </w:tc>
        <w:tc>
          <w:tcPr>
            <w:tcW w:w="4903" w:type="dxa"/>
            <w:shd w:val="clear" w:color="auto" w:fill="auto"/>
          </w:tcPr>
          <w:p w14:paraId="1C9332F7" w14:textId="77777777" w:rsidR="00510E0E" w:rsidRPr="00853D43" w:rsidRDefault="00510E0E" w:rsidP="00510E0E">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r w:rsidR="00510E0E" w:rsidRPr="00853D43" w14:paraId="1A5949DD" w14:textId="77777777" w:rsidTr="007266CE">
        <w:tc>
          <w:tcPr>
            <w:tcW w:w="3369" w:type="dxa"/>
            <w:shd w:val="clear" w:color="auto" w:fill="auto"/>
          </w:tcPr>
          <w:p w14:paraId="48DB6821" w14:textId="77777777" w:rsidR="00510E0E" w:rsidRPr="00853D43" w:rsidRDefault="00510E0E" w:rsidP="00510E0E">
            <w:pPr>
              <w:pStyle w:val="TAL"/>
              <w:rPr>
                <w:snapToGrid w:val="0"/>
                <w:lang w:eastAsia="en-US"/>
              </w:rPr>
            </w:pPr>
            <w:r w:rsidRPr="00853D43">
              <w:rPr>
                <w:snapToGrid w:val="0"/>
                <w:lang w:eastAsia="en-US"/>
              </w:rPr>
              <w:t xml:space="preserve">      satType-r16</w:t>
            </w:r>
          </w:p>
        </w:tc>
        <w:tc>
          <w:tcPr>
            <w:tcW w:w="767" w:type="dxa"/>
          </w:tcPr>
          <w:p w14:paraId="24369C5F" w14:textId="77777777" w:rsidR="00510E0E" w:rsidRPr="00853D43" w:rsidRDefault="00510E0E" w:rsidP="00510E0E">
            <w:pPr>
              <w:pStyle w:val="TAL"/>
              <w:rPr>
                <w:snapToGrid w:val="0"/>
                <w:lang w:eastAsia="en-US"/>
              </w:rPr>
            </w:pPr>
          </w:p>
        </w:tc>
        <w:tc>
          <w:tcPr>
            <w:tcW w:w="4903" w:type="dxa"/>
            <w:shd w:val="clear" w:color="auto" w:fill="auto"/>
          </w:tcPr>
          <w:p w14:paraId="5E19AEF1" w14:textId="77777777" w:rsidR="00510E0E" w:rsidRPr="00853D43" w:rsidRDefault="00510E0E" w:rsidP="00510E0E">
            <w:pPr>
              <w:pStyle w:val="TAL"/>
              <w:rPr>
                <w:snapToGrid w:val="0"/>
                <w:lang w:eastAsia="en-US"/>
              </w:rPr>
            </w:pPr>
            <w:r w:rsidRPr="00853D43">
              <w:rPr>
                <w:rFonts w:eastAsia="MS Mincho"/>
                <w:lang w:eastAsia="en-US"/>
              </w:rPr>
              <w:t>D</w:t>
            </w:r>
            <w:r w:rsidRPr="00853D43">
              <w:rPr>
                <w:lang w:eastAsia="en-US"/>
              </w:rPr>
              <w:t xml:space="preserve">erived from data in clause </w:t>
            </w:r>
            <w:r w:rsidRPr="00853D43">
              <w:t>6.1.2</w:t>
            </w:r>
          </w:p>
        </w:tc>
      </w:tr>
    </w:tbl>
    <w:p w14:paraId="6E7375DB" w14:textId="77777777" w:rsidR="00D33077" w:rsidRPr="00853D43" w:rsidRDefault="00D33077" w:rsidP="00B01CC2"/>
    <w:p w14:paraId="5E7D32D7" w14:textId="77777777" w:rsidR="001851A7" w:rsidRPr="00853D43" w:rsidRDefault="001851A7" w:rsidP="00DC1842">
      <w:pPr>
        <w:pStyle w:val="Heading2"/>
      </w:pPr>
      <w:bookmarkStart w:id="310" w:name="_Toc75463340"/>
      <w:bookmarkStart w:id="311" w:name="_Toc83679898"/>
      <w:bookmarkStart w:id="312" w:name="_Toc90626224"/>
      <w:bookmarkStart w:id="313" w:name="_Toc114859650"/>
      <w:r w:rsidRPr="00853D43">
        <w:t>6.2</w:t>
      </w:r>
      <w:r w:rsidRPr="00853D43">
        <w:tab/>
        <w:t>GNSS Scenarios and Assistance Data for Assisted GNSS Minimum Performance tests</w:t>
      </w:r>
      <w:bookmarkEnd w:id="309"/>
      <w:bookmarkEnd w:id="310"/>
      <w:bookmarkEnd w:id="311"/>
      <w:bookmarkEnd w:id="312"/>
      <w:bookmarkEnd w:id="313"/>
    </w:p>
    <w:p w14:paraId="04144BAF" w14:textId="77777777" w:rsidR="001851A7" w:rsidRPr="00853D43" w:rsidRDefault="001851A7" w:rsidP="00DC1842">
      <w:pPr>
        <w:pStyle w:val="Heading3"/>
      </w:pPr>
      <w:bookmarkStart w:id="314" w:name="_Toc27409666"/>
      <w:bookmarkStart w:id="315" w:name="_Toc75463341"/>
      <w:bookmarkStart w:id="316" w:name="_Toc83679899"/>
      <w:bookmarkStart w:id="317" w:name="_Toc90626225"/>
      <w:bookmarkStart w:id="318" w:name="_Toc114859651"/>
      <w:r w:rsidRPr="00853D43">
        <w:t>6.2.1</w:t>
      </w:r>
      <w:r w:rsidRPr="00853D43">
        <w:tab/>
        <w:t>General</w:t>
      </w:r>
      <w:bookmarkEnd w:id="314"/>
      <w:bookmarkEnd w:id="315"/>
      <w:bookmarkEnd w:id="316"/>
      <w:bookmarkEnd w:id="317"/>
      <w:bookmarkEnd w:id="318"/>
    </w:p>
    <w:p w14:paraId="19A8296E" w14:textId="77777777" w:rsidR="00FE114C" w:rsidRPr="00853D43" w:rsidRDefault="001851A7" w:rsidP="00FE114C">
      <w:r w:rsidRPr="00853D43">
        <w:t xml:space="preserve">This </w:t>
      </w:r>
      <w:r w:rsidR="00311698" w:rsidRPr="00853D43">
        <w:t>subclause</w:t>
      </w:r>
      <w:r w:rsidRPr="00853D43">
        <w:t xml:space="preserve"> defines the GNSS scenarios and assistance data IEs which shall be available for use as specified in all </w:t>
      </w:r>
      <w:r w:rsidR="006E7725" w:rsidRPr="00853D43">
        <w:t>UTRA</w:t>
      </w:r>
      <w:r w:rsidR="00AC266C" w:rsidRPr="00853D43">
        <w:t>,</w:t>
      </w:r>
      <w:r w:rsidR="006E7725" w:rsidRPr="00853D43">
        <w:t xml:space="preserve"> E-UTRA </w:t>
      </w:r>
      <w:r w:rsidR="00AC266C" w:rsidRPr="00853D43">
        <w:t xml:space="preserve">and NR </w:t>
      </w:r>
      <w:r w:rsidRPr="00853D43">
        <w:t xml:space="preserve">A-GNSS Minimum Performance test cases defined in </w:t>
      </w:r>
      <w:r w:rsidR="00E76292" w:rsidRPr="00853D43">
        <w:t xml:space="preserve">TS </w:t>
      </w:r>
      <w:r w:rsidR="006E7725" w:rsidRPr="00853D43">
        <w:t>37.571-1</w:t>
      </w:r>
      <w:r w:rsidR="00E76292" w:rsidRPr="00853D43">
        <w:t xml:space="preserve"> </w:t>
      </w:r>
      <w:r w:rsidR="006E7725" w:rsidRPr="00853D43">
        <w:t>[6] subclauses 6</w:t>
      </w:r>
      <w:r w:rsidR="00AC266C" w:rsidRPr="00853D43">
        <w:t>,</w:t>
      </w:r>
      <w:r w:rsidR="006E7725" w:rsidRPr="00853D43">
        <w:t xml:space="preserve"> 7</w:t>
      </w:r>
      <w:r w:rsidR="00AC266C" w:rsidRPr="00853D43">
        <w:t xml:space="preserve"> and 13</w:t>
      </w:r>
      <w:r w:rsidR="00FE114C" w:rsidRPr="00853D43">
        <w:t>.</w:t>
      </w:r>
    </w:p>
    <w:p w14:paraId="634A24EB" w14:textId="77777777" w:rsidR="00F97F0A" w:rsidRPr="00853D43" w:rsidRDefault="00311698" w:rsidP="00EF3423">
      <w:pPr>
        <w:rPr>
          <w:lang w:eastAsia="x-none"/>
        </w:rPr>
      </w:pPr>
      <w:r w:rsidRPr="00853D43">
        <w:t>Subclause</w:t>
      </w:r>
      <w:r w:rsidR="001851A7" w:rsidRPr="00853D43">
        <w:t xml:space="preserve">s 6.2.2 and 6.2.3 list the assistance data IEs required for </w:t>
      </w:r>
      <w:r w:rsidR="00FE114C" w:rsidRPr="00853D43">
        <w:t xml:space="preserve">minimum </w:t>
      </w:r>
      <w:r w:rsidR="001851A7" w:rsidRPr="00853D43">
        <w:t xml:space="preserve">performance testing of </w:t>
      </w:r>
      <w:r w:rsidR="007B3391" w:rsidRPr="00853D43">
        <w:t>UE</w:t>
      </w:r>
      <w:r w:rsidR="001851A7" w:rsidRPr="00853D43">
        <w:t xml:space="preserve">-based mode, and </w:t>
      </w:r>
      <w:r w:rsidRPr="00853D43">
        <w:t>subclause</w:t>
      </w:r>
      <w:r w:rsidR="001851A7" w:rsidRPr="00853D43">
        <w:t xml:space="preserve">s 6.2.4 and 6.2.5 list the assistance data available for </w:t>
      </w:r>
      <w:r w:rsidR="00FE114C" w:rsidRPr="00853D43">
        <w:t xml:space="preserve">minimum </w:t>
      </w:r>
      <w:r w:rsidR="001851A7" w:rsidRPr="00853D43">
        <w:t xml:space="preserve">performance testing of </w:t>
      </w:r>
      <w:r w:rsidR="007B3391" w:rsidRPr="00853D43">
        <w:t>UE</w:t>
      </w:r>
      <w:r w:rsidR="001851A7" w:rsidRPr="00853D43">
        <w:t xml:space="preserve">-assisted mode. </w:t>
      </w:r>
      <w:r w:rsidRPr="00853D43">
        <w:t>Subclause</w:t>
      </w:r>
      <w:r w:rsidR="001851A7" w:rsidRPr="00853D43">
        <w:t xml:space="preserve"> </w:t>
      </w:r>
      <w:r w:rsidR="003542DF" w:rsidRPr="00853D43">
        <w:t>6.2.7</w:t>
      </w:r>
      <w:r w:rsidR="001851A7" w:rsidRPr="00853D43">
        <w:t xml:space="preserve"> lists the values of the assistance data IE fields for all </w:t>
      </w:r>
      <w:r w:rsidR="00FE114C" w:rsidRPr="00853D43">
        <w:t xml:space="preserve">minimum </w:t>
      </w:r>
      <w:r w:rsidR="001851A7" w:rsidRPr="00853D43">
        <w:t>performance testing.</w:t>
      </w:r>
    </w:p>
    <w:p w14:paraId="2E7741E9" w14:textId="77777777" w:rsidR="00622FEB" w:rsidRPr="00853D43" w:rsidRDefault="00622FEB" w:rsidP="001851A7">
      <w:r w:rsidRPr="00853D43">
        <w:t xml:space="preserve">In all cases the Assistance Data is given in the two necessary formats, RRC format for </w:t>
      </w:r>
      <w:r w:rsidR="00E76292" w:rsidRPr="00853D43">
        <w:t xml:space="preserve">TS </w:t>
      </w:r>
      <w:r w:rsidR="00B559D7" w:rsidRPr="00853D43">
        <w:t>37.571-1 [6] subclause 6</w:t>
      </w:r>
      <w:r w:rsidR="00E76292" w:rsidRPr="00853D43">
        <w:t xml:space="preserve"> </w:t>
      </w:r>
      <w:r w:rsidRPr="00853D43">
        <w:t xml:space="preserve">and LPP format for </w:t>
      </w:r>
      <w:r w:rsidR="00E76292" w:rsidRPr="00853D43">
        <w:t xml:space="preserve">TS </w:t>
      </w:r>
      <w:r w:rsidR="00056655" w:rsidRPr="00853D43">
        <w:t>37</w:t>
      </w:r>
      <w:r w:rsidR="00E76292" w:rsidRPr="00853D43">
        <w:t>.571-1 [6]</w:t>
      </w:r>
      <w:r w:rsidR="00B559D7" w:rsidRPr="00853D43">
        <w:t xml:space="preserve"> subclause</w:t>
      </w:r>
      <w:r w:rsidR="00AC266C" w:rsidRPr="00853D43">
        <w:t>s</w:t>
      </w:r>
      <w:r w:rsidR="00B559D7" w:rsidRPr="00853D43">
        <w:t xml:space="preserve"> 7</w:t>
      </w:r>
      <w:r w:rsidR="00AC266C" w:rsidRPr="00853D43">
        <w:t xml:space="preserve"> and 13</w:t>
      </w:r>
      <w:r w:rsidRPr="00853D43">
        <w:t xml:space="preserve">. Other information is also given separately for </w:t>
      </w:r>
      <w:r w:rsidR="00E76292" w:rsidRPr="00853D43">
        <w:t xml:space="preserve">TS </w:t>
      </w:r>
      <w:r w:rsidR="00B559D7" w:rsidRPr="00853D43">
        <w:t>37.571-1 [6] subclauses 6</w:t>
      </w:r>
      <w:r w:rsidR="00AC266C" w:rsidRPr="00853D43">
        <w:t>,</w:t>
      </w:r>
      <w:r w:rsidR="00B559D7" w:rsidRPr="00853D43">
        <w:t xml:space="preserve"> 7</w:t>
      </w:r>
      <w:r w:rsidR="00AC266C" w:rsidRPr="00853D43">
        <w:t xml:space="preserve"> and 13</w:t>
      </w:r>
      <w:r w:rsidR="00B559D7" w:rsidRPr="00853D43">
        <w:t xml:space="preserve"> </w:t>
      </w:r>
      <w:r w:rsidRPr="00853D43">
        <w:t xml:space="preserve">where it differs between the </w:t>
      </w:r>
      <w:r w:rsidR="00B559D7" w:rsidRPr="00853D43">
        <w:t>subclauses</w:t>
      </w:r>
      <w:r w:rsidRPr="00853D43">
        <w:t>.</w:t>
      </w:r>
    </w:p>
    <w:p w14:paraId="302848C2" w14:textId="77777777" w:rsidR="006D7694" w:rsidRPr="00853D43" w:rsidRDefault="001851A7" w:rsidP="006D7694">
      <w:r w:rsidRPr="00853D43">
        <w:t xml:space="preserve">The A-GNSS minimum performance requirements are defined by assuming that all relevant and valid assistance data is received by the </w:t>
      </w:r>
      <w:r w:rsidR="007B3391" w:rsidRPr="00853D43">
        <w:t>UE</w:t>
      </w:r>
      <w:r w:rsidRPr="00853D43">
        <w:t xml:space="preserve"> in order to perform GNSS measurements and/or position calculation. This </w:t>
      </w:r>
      <w:r w:rsidR="00311698" w:rsidRPr="00853D43">
        <w:t>subclause</w:t>
      </w:r>
      <w:r w:rsidRPr="00853D43">
        <w:t xml:space="preserve"> does not include nor consider delays occurring in the various signalling interfaces of the network.</w:t>
      </w:r>
      <w:r w:rsidR="006D7694" w:rsidRPr="00853D43">
        <w:t xml:space="preserve"> </w:t>
      </w:r>
    </w:p>
    <w:p w14:paraId="147C0E66" w14:textId="77777777" w:rsidR="00B13F71" w:rsidRPr="00853D43" w:rsidRDefault="006D7694" w:rsidP="00B13F71">
      <w:r w:rsidRPr="00853D43">
        <w:lastRenderedPageBreak/>
        <w:t>The term SV ID used in this subclause is defined as the satellite PRN for GPS</w:t>
      </w:r>
      <w:r w:rsidR="00467C0A" w:rsidRPr="00853D43">
        <w:t>/</w:t>
      </w:r>
      <w:r w:rsidRPr="00853D43">
        <w:t>Modernized GPS</w:t>
      </w:r>
      <w:r w:rsidR="00CF29E9" w:rsidRPr="00853D43">
        <w:t>, as Code Number</w:t>
      </w:r>
      <w:r w:rsidRPr="00853D43">
        <w:t xml:space="preserve"> </w:t>
      </w:r>
      <w:r w:rsidR="00CF29E9" w:rsidRPr="00853D43">
        <w:t xml:space="preserve">for </w:t>
      </w:r>
      <w:r w:rsidRPr="00853D43">
        <w:t>Galileo, as the satellite Slot Number for GLONASS</w:t>
      </w:r>
      <w:r w:rsidR="00145D8D" w:rsidRPr="00853D43">
        <w:t xml:space="preserve"> and as the Ranging Code Number for </w:t>
      </w:r>
      <w:r w:rsidR="0056452B" w:rsidRPr="00853D43">
        <w:t>BDS</w:t>
      </w:r>
      <w:r w:rsidRPr="00853D43">
        <w:t>.</w:t>
      </w:r>
    </w:p>
    <w:p w14:paraId="76412350" w14:textId="77777777" w:rsidR="001851A7" w:rsidRPr="00853D43" w:rsidRDefault="00B13F71" w:rsidP="00B13F71">
      <w:r w:rsidRPr="00853D43">
        <w:t>As an alternative, the contents of clause 6.2 in version 16.5.0 of this current specification may be used until September 2023.</w:t>
      </w:r>
    </w:p>
    <w:p w14:paraId="3BF4A01C" w14:textId="77777777" w:rsidR="001851A7" w:rsidRPr="00853D43" w:rsidRDefault="001851A7" w:rsidP="00F97F0A">
      <w:pPr>
        <w:pStyle w:val="Heading4"/>
      </w:pPr>
      <w:bookmarkStart w:id="319" w:name="_Toc27409667"/>
      <w:bookmarkStart w:id="320" w:name="_Toc75463342"/>
      <w:bookmarkStart w:id="321" w:name="_Toc83679900"/>
      <w:bookmarkStart w:id="322" w:name="_Toc90626226"/>
      <w:bookmarkStart w:id="323" w:name="_Toc114859652"/>
      <w:r w:rsidRPr="00853D43">
        <w:t>6.2.1.1</w:t>
      </w:r>
      <w:r w:rsidRPr="00853D43">
        <w:tab/>
        <w:t xml:space="preserve">Satellite constellations and assistance data for </w:t>
      </w:r>
      <w:r w:rsidR="00375CDF" w:rsidRPr="00853D43">
        <w:t xml:space="preserve">A-GNSS </w:t>
      </w:r>
      <w:r w:rsidR="00FE114C" w:rsidRPr="00853D43">
        <w:t xml:space="preserve">minimum </w:t>
      </w:r>
      <w:r w:rsidRPr="00853D43">
        <w:t>performance testing</w:t>
      </w:r>
      <w:bookmarkEnd w:id="319"/>
      <w:bookmarkEnd w:id="320"/>
      <w:bookmarkEnd w:id="321"/>
      <w:bookmarkEnd w:id="322"/>
      <w:bookmarkEnd w:id="323"/>
    </w:p>
    <w:p w14:paraId="32AF2951" w14:textId="72654E4E" w:rsidR="001851A7" w:rsidRPr="00853D43" w:rsidRDefault="00075104" w:rsidP="001851A7">
      <w:pPr>
        <w:rPr>
          <w:rFonts w:eastAsia="SimSun"/>
        </w:rPr>
      </w:pPr>
      <w:r w:rsidRPr="00853D43">
        <w:t xml:space="preserve">For all Assisted GNSS minimum performance tests defined in TS </w:t>
      </w:r>
      <w:r w:rsidR="00B559D7" w:rsidRPr="00853D43">
        <w:t>37.571-1 [6] subclause 6</w:t>
      </w:r>
      <w:r w:rsidRPr="00853D43">
        <w:t xml:space="preserve"> and for</w:t>
      </w:r>
      <w:r w:rsidR="00295524" w:rsidRPr="00853D43">
        <w:t xml:space="preserve"> all</w:t>
      </w:r>
      <w:r w:rsidRPr="00853D43">
        <w:t xml:space="preserve"> Assisted GNSS minimum performance Sub-Test Case Numbers</w:t>
      </w:r>
      <w:r w:rsidR="003776B5" w:rsidRPr="00853D43">
        <w:t xml:space="preserve"> </w:t>
      </w:r>
      <w:r w:rsidR="00295524" w:rsidRPr="00853D43">
        <w:t>except Number 1</w:t>
      </w:r>
      <w:r w:rsidRPr="00853D43">
        <w:t xml:space="preserve"> defined in TS </w:t>
      </w:r>
      <w:r w:rsidR="00056655" w:rsidRPr="00853D43">
        <w:t>37</w:t>
      </w:r>
      <w:r w:rsidRPr="00853D43">
        <w:t>.571-1 [6]</w:t>
      </w:r>
      <w:r w:rsidR="00B559D7" w:rsidRPr="00853D43">
        <w:t xml:space="preserve"> subclause</w:t>
      </w:r>
      <w:r w:rsidR="00AC266C" w:rsidRPr="00853D43">
        <w:t>s</w:t>
      </w:r>
      <w:r w:rsidR="00B559D7" w:rsidRPr="00853D43">
        <w:t xml:space="preserve"> 7</w:t>
      </w:r>
      <w:r w:rsidR="00AC266C" w:rsidRPr="00853D43">
        <w:t xml:space="preserve"> and 13</w:t>
      </w:r>
      <w:r w:rsidRPr="00853D43">
        <w:t>, the</w:t>
      </w:r>
      <w:r w:rsidR="001851A7" w:rsidRPr="00853D43">
        <w:t xml:space="preserve"> satellite constellation</w:t>
      </w:r>
      <w:r w:rsidR="001851A7" w:rsidRPr="00853D43">
        <w:rPr>
          <w:rFonts w:eastAsia="SimSun"/>
        </w:rPr>
        <w:t xml:space="preserve"> shall consist of 24 satellites for </w:t>
      </w:r>
      <w:r w:rsidR="001851A7" w:rsidRPr="00853D43">
        <w:t>GLONASS</w:t>
      </w:r>
      <w:r w:rsidR="001851A7" w:rsidRPr="00853D43">
        <w:rPr>
          <w:rFonts w:eastAsia="SimSun"/>
        </w:rPr>
        <w:t>; 27 satellites for GPS</w:t>
      </w:r>
      <w:r w:rsidR="00467C0A" w:rsidRPr="00853D43">
        <w:rPr>
          <w:rFonts w:eastAsia="SimSun"/>
        </w:rPr>
        <w:t>/</w:t>
      </w:r>
      <w:r w:rsidR="001851A7" w:rsidRPr="00853D43">
        <w:rPr>
          <w:rFonts w:eastAsia="SimSun"/>
        </w:rPr>
        <w:t xml:space="preserve">Modernized GPS and Galileo; </w:t>
      </w:r>
      <w:r w:rsidR="00145D8D" w:rsidRPr="00853D43">
        <w:rPr>
          <w:rFonts w:eastAsia="SimSun"/>
        </w:rPr>
        <w:t xml:space="preserve">5 GEO, 3 IGSO and </w:t>
      </w:r>
      <w:r w:rsidR="00B13F71" w:rsidRPr="00853D43">
        <w:rPr>
          <w:rFonts w:eastAsia="SimSun"/>
        </w:rPr>
        <w:t>27</w:t>
      </w:r>
      <w:r w:rsidR="00145D8D" w:rsidRPr="00853D43">
        <w:rPr>
          <w:rFonts w:eastAsia="SimSun"/>
        </w:rPr>
        <w:t xml:space="preserve"> MEO Satellites for </w:t>
      </w:r>
      <w:r w:rsidR="0056452B" w:rsidRPr="00853D43">
        <w:t>BDS</w:t>
      </w:r>
      <w:r w:rsidR="00145D8D" w:rsidRPr="00853D43">
        <w:rPr>
          <w:rFonts w:eastAsia="SimSun"/>
        </w:rPr>
        <w:t xml:space="preserve">; </w:t>
      </w:r>
      <w:r w:rsidR="00823A63">
        <w:rPr>
          <w:rFonts w:eastAsia="SimSun"/>
        </w:rPr>
        <w:t>4</w:t>
      </w:r>
      <w:r w:rsidR="00823A63" w:rsidRPr="00853D43">
        <w:rPr>
          <w:rFonts w:eastAsia="SimSun"/>
        </w:rPr>
        <w:t xml:space="preserve"> </w:t>
      </w:r>
      <w:r w:rsidR="001851A7" w:rsidRPr="00853D43">
        <w:rPr>
          <w:rFonts w:eastAsia="SimSun"/>
        </w:rPr>
        <w:t>satellites for QZSS; and 2 satellites for SBAS. Almanac assistance data shall be available for all these satellites. At least 7 of the satellites per GPS</w:t>
      </w:r>
      <w:r w:rsidR="00467C0A" w:rsidRPr="00853D43">
        <w:rPr>
          <w:rFonts w:eastAsia="SimSun"/>
        </w:rPr>
        <w:t>/</w:t>
      </w:r>
      <w:r w:rsidR="001851A7" w:rsidRPr="00853D43">
        <w:rPr>
          <w:rFonts w:eastAsia="SimSun"/>
        </w:rPr>
        <w:t>Modernized GPS, Galileo</w:t>
      </w:r>
      <w:r w:rsidR="007F3B8F" w:rsidRPr="00853D43">
        <w:rPr>
          <w:rFonts w:eastAsia="SimSun"/>
        </w:rPr>
        <w:t>,</w:t>
      </w:r>
      <w:r w:rsidR="001851A7" w:rsidRPr="00853D43">
        <w:rPr>
          <w:rFonts w:eastAsia="SimSun"/>
        </w:rPr>
        <w:t xml:space="preserve"> </w:t>
      </w:r>
      <w:r w:rsidR="001851A7" w:rsidRPr="00853D43">
        <w:t>GLONASS</w:t>
      </w:r>
      <w:r w:rsidR="007F3B8F" w:rsidRPr="00853D43">
        <w:t xml:space="preserve"> or BDS</w:t>
      </w:r>
      <w:r w:rsidR="00467C0A" w:rsidRPr="00853D43">
        <w:t xml:space="preserve"> </w:t>
      </w:r>
      <w:r w:rsidR="001851A7" w:rsidRPr="00853D43">
        <w:rPr>
          <w:rFonts w:eastAsia="SimSun"/>
        </w:rPr>
        <w:t xml:space="preserve">constellation shall be visible to the </w:t>
      </w:r>
      <w:r w:rsidR="007B3391" w:rsidRPr="00853D43">
        <w:rPr>
          <w:rFonts w:eastAsia="SimSun"/>
        </w:rPr>
        <w:t>UE</w:t>
      </w:r>
      <w:r w:rsidR="001851A7" w:rsidRPr="00853D43">
        <w:rPr>
          <w:rFonts w:eastAsia="SimSun"/>
        </w:rPr>
        <w:t xml:space="preserve"> (that is, above 15 degrees elevation with respect to the </w:t>
      </w:r>
      <w:r w:rsidR="007B3391" w:rsidRPr="00853D43">
        <w:rPr>
          <w:rFonts w:eastAsia="SimSun"/>
        </w:rPr>
        <w:t>UE</w:t>
      </w:r>
      <w:r w:rsidR="001851A7" w:rsidRPr="00853D43">
        <w:rPr>
          <w:rFonts w:eastAsia="SimSun"/>
        </w:rPr>
        <w:t xml:space="preserve">). At least 1 of the satellites for QZSS shall be within 15 degrees of zenith; and at least 1 of the satellites for SBAS shall be visible to the </w:t>
      </w:r>
      <w:r w:rsidR="007B3391" w:rsidRPr="00853D43">
        <w:rPr>
          <w:rFonts w:eastAsia="SimSun"/>
        </w:rPr>
        <w:t>UE</w:t>
      </w:r>
      <w:r w:rsidR="001851A7" w:rsidRPr="00853D43">
        <w:rPr>
          <w:rFonts w:eastAsia="SimSun"/>
        </w:rPr>
        <w:t>.</w:t>
      </w:r>
      <w:r w:rsidR="003776B5" w:rsidRPr="00853D43">
        <w:rPr>
          <w:rFonts w:eastAsia="SimSun"/>
        </w:rPr>
        <w:t xml:space="preserve"> </w:t>
      </w:r>
      <w:r w:rsidR="001851A7" w:rsidRPr="00853D43">
        <w:rPr>
          <w:rFonts w:eastAsia="SimSun"/>
        </w:rPr>
        <w:t>All other satellite specific assistance data shall be available for all visible satellites.</w:t>
      </w:r>
      <w:r w:rsidR="003776B5" w:rsidRPr="00853D43">
        <w:rPr>
          <w:rFonts w:eastAsia="SimSun"/>
        </w:rPr>
        <w:t xml:space="preserve"> </w:t>
      </w:r>
      <w:r w:rsidR="001851A7" w:rsidRPr="00853D43">
        <w:rPr>
          <w:rFonts w:eastAsia="SimSun"/>
        </w:rPr>
        <w:t>In each test, signals are generated for only 6 satellites (or 7 if SBAS is included). The HDOP for the test shall be calculated using these satellites. The simulated satellites for GPS</w:t>
      </w:r>
      <w:r w:rsidR="00467C0A" w:rsidRPr="00853D43">
        <w:rPr>
          <w:rFonts w:eastAsia="SimSun"/>
        </w:rPr>
        <w:t>/</w:t>
      </w:r>
      <w:r w:rsidR="001851A7" w:rsidRPr="00853D43">
        <w:rPr>
          <w:rFonts w:eastAsia="SimSun"/>
        </w:rPr>
        <w:t>Modernized GPS, Galileo</w:t>
      </w:r>
      <w:r w:rsidR="007F3B8F" w:rsidRPr="00853D43">
        <w:rPr>
          <w:rFonts w:eastAsia="SimSun"/>
        </w:rPr>
        <w:t>,</w:t>
      </w:r>
      <w:r w:rsidR="001851A7" w:rsidRPr="00853D43">
        <w:rPr>
          <w:rFonts w:eastAsia="SimSun"/>
        </w:rPr>
        <w:t xml:space="preserve"> GLONASS</w:t>
      </w:r>
      <w:r w:rsidR="007F3B8F" w:rsidRPr="00853D43">
        <w:rPr>
          <w:rFonts w:eastAsia="SimSun"/>
        </w:rPr>
        <w:t xml:space="preserve"> and BDS</w:t>
      </w:r>
      <w:r w:rsidR="001851A7" w:rsidRPr="00853D43">
        <w:rPr>
          <w:rFonts w:eastAsia="SimSun"/>
        </w:rPr>
        <w:t xml:space="preserve"> shall be selected from the visible satellites for each constellation, consistent with achieving the required HDOP for the test.</w:t>
      </w:r>
    </w:p>
    <w:p w14:paraId="04D0C56C" w14:textId="77777777" w:rsidR="00D72E03" w:rsidRPr="00853D43" w:rsidRDefault="00075104" w:rsidP="001851A7">
      <w:pPr>
        <w:rPr>
          <w:rFonts w:eastAsia="SimSun"/>
        </w:rPr>
      </w:pPr>
      <w:r w:rsidRPr="00853D43">
        <w:t>F</w:t>
      </w:r>
      <w:r w:rsidR="00701F48" w:rsidRPr="00853D43">
        <w:t xml:space="preserve">or Assisted GNSS minimum performance </w:t>
      </w:r>
      <w:r w:rsidRPr="00853D43">
        <w:t>Sub-Test Case Number 1</w:t>
      </w:r>
      <w:r w:rsidR="00163A67" w:rsidRPr="00853D43">
        <w:t xml:space="preserve"> </w:t>
      </w:r>
      <w:r w:rsidRPr="00853D43">
        <w:t>defined</w:t>
      </w:r>
      <w:r w:rsidR="00701F48" w:rsidRPr="00853D43">
        <w:t xml:space="preserve"> in TS </w:t>
      </w:r>
      <w:r w:rsidR="00056655" w:rsidRPr="00853D43">
        <w:t>37</w:t>
      </w:r>
      <w:r w:rsidR="00701F48" w:rsidRPr="00853D43">
        <w:t>.571-1 [6]</w:t>
      </w:r>
      <w:r w:rsidR="00B559D7" w:rsidRPr="00853D43">
        <w:t xml:space="preserve"> subclause</w:t>
      </w:r>
      <w:r w:rsidR="00AC266C" w:rsidRPr="00853D43">
        <w:t>s</w:t>
      </w:r>
      <w:r w:rsidR="00B559D7" w:rsidRPr="00853D43">
        <w:t xml:space="preserve"> 7</w:t>
      </w:r>
      <w:r w:rsidR="00AC266C" w:rsidRPr="00853D43">
        <w:t xml:space="preserve"> and 13</w:t>
      </w:r>
      <w:r w:rsidRPr="00853D43">
        <w:t>, t</w:t>
      </w:r>
      <w:r w:rsidR="00D72E03" w:rsidRPr="00853D43">
        <w:rPr>
          <w:rFonts w:eastAsia="SimSun"/>
        </w:rPr>
        <w:t xml:space="preserve">he satellite constellations for minimum performance testing shall consist of 24 satellites. Almanac assistance data shall be available for all these 24 satellites. At least 9 of the satellites shall be visible to the UE (that is above 5 degrees elevation with respect to the UE). Other assistance data shall be available for 9 of these visible satellites. In each test, signals are generated for only a sub-set of these satellites for which other assistance data is available. The number of satellites in this sub-set is specified in the test. The satellites in this sub-set shall all be above 15 degrees elevation with respect to the UE. The HDOP for the test shall be calculated using this sub-set of satellites. The selection of satellites for this sub-set shall be </w:t>
      </w:r>
      <w:r w:rsidR="00701F48" w:rsidRPr="00853D43">
        <w:rPr>
          <w:rFonts w:eastAsia="SimSun"/>
        </w:rPr>
        <w:t>selected</w:t>
      </w:r>
      <w:r w:rsidR="00D72E03" w:rsidRPr="00853D43">
        <w:rPr>
          <w:rFonts w:eastAsia="SimSun"/>
        </w:rPr>
        <w:t xml:space="preserve"> consistent with achieving the required HDOP for the test.</w:t>
      </w:r>
      <w:r w:rsidR="0084693B" w:rsidRPr="00853D43">
        <w:rPr>
          <w:rFonts w:eastAsia="SimSun"/>
        </w:rPr>
        <w:t xml:space="preserve"> </w:t>
      </w:r>
    </w:p>
    <w:p w14:paraId="58326E2A" w14:textId="77777777" w:rsidR="001851A7" w:rsidRPr="00853D43" w:rsidRDefault="001851A7" w:rsidP="00F97F0A">
      <w:pPr>
        <w:pStyle w:val="Heading4"/>
      </w:pPr>
      <w:bookmarkStart w:id="324" w:name="_Toc27409668"/>
      <w:bookmarkStart w:id="325" w:name="_Toc75463343"/>
      <w:bookmarkStart w:id="326" w:name="_Toc83679901"/>
      <w:bookmarkStart w:id="327" w:name="_Toc90626227"/>
      <w:bookmarkStart w:id="328" w:name="_Toc114859653"/>
      <w:r w:rsidRPr="00853D43">
        <w:t>6.2.1.2</w:t>
      </w:r>
      <w:r w:rsidRPr="00853D43">
        <w:tab/>
        <w:t xml:space="preserve">GNSS Scenarios for </w:t>
      </w:r>
      <w:r w:rsidR="00375CDF" w:rsidRPr="00853D43">
        <w:t xml:space="preserve">A-GNSS </w:t>
      </w:r>
      <w:r w:rsidR="00FE114C" w:rsidRPr="00853D43">
        <w:t xml:space="preserve">minimum </w:t>
      </w:r>
      <w:r w:rsidRPr="00853D43">
        <w:t>performance testing</w:t>
      </w:r>
      <w:bookmarkEnd w:id="324"/>
      <w:bookmarkEnd w:id="325"/>
      <w:bookmarkEnd w:id="326"/>
      <w:bookmarkEnd w:id="327"/>
      <w:bookmarkEnd w:id="328"/>
    </w:p>
    <w:p w14:paraId="21B9285C" w14:textId="77777777" w:rsidR="001851A7" w:rsidRPr="00853D43" w:rsidRDefault="001851A7" w:rsidP="001851A7">
      <w:r w:rsidRPr="00853D43">
        <w:t xml:space="preserve">This </w:t>
      </w:r>
      <w:r w:rsidR="00311698" w:rsidRPr="00853D43">
        <w:t>subclause</w:t>
      </w:r>
      <w:r w:rsidRPr="00853D43">
        <w:t xml:space="preserve"> defines the GNSS scenarios that shall be used for all Assisted GNSS </w:t>
      </w:r>
      <w:r w:rsidR="00FE114C" w:rsidRPr="00853D43">
        <w:t xml:space="preserve">minimum </w:t>
      </w:r>
      <w:r w:rsidRPr="00853D43">
        <w:t xml:space="preserve">performance tests defined in </w:t>
      </w:r>
      <w:r w:rsidR="00E76292" w:rsidRPr="00853D43">
        <w:t xml:space="preserve">TS </w:t>
      </w:r>
      <w:r w:rsidR="00B559D7" w:rsidRPr="00853D43">
        <w:t>37.571-1 [6] subclauses 6</w:t>
      </w:r>
      <w:r w:rsidR="00AC266C" w:rsidRPr="00853D43">
        <w:t>,</w:t>
      </w:r>
      <w:r w:rsidR="00B559D7" w:rsidRPr="00853D43">
        <w:t xml:space="preserve"> 7</w:t>
      </w:r>
      <w:r w:rsidR="00AC266C" w:rsidRPr="00853D43">
        <w:t xml:space="preserve"> and 13</w:t>
      </w:r>
      <w:r w:rsidRPr="00853D43">
        <w:t>.</w:t>
      </w:r>
    </w:p>
    <w:p w14:paraId="574E28DD" w14:textId="77777777" w:rsidR="001851A7" w:rsidRPr="00853D43" w:rsidRDefault="001851A7" w:rsidP="001851A7">
      <w:r w:rsidRPr="00853D43">
        <w:t xml:space="preserve">The GNSS scenarios achieve the required HDOP for the Test Cases </w:t>
      </w:r>
      <w:r w:rsidR="00655BBD" w:rsidRPr="00853D43">
        <w:t>and t</w:t>
      </w:r>
      <w:r w:rsidRPr="00853D43">
        <w:t xml:space="preserve">hey also satisfy the requirement that for each test instance the reference location shall change sufficiently such that the </w:t>
      </w:r>
      <w:r w:rsidR="007B3391" w:rsidRPr="00853D43">
        <w:t>UE</w:t>
      </w:r>
      <w:r w:rsidRPr="00853D43">
        <w:t xml:space="preserve"> shall have to use the new assistance data.</w:t>
      </w:r>
    </w:p>
    <w:p w14:paraId="6C827F26" w14:textId="77777777" w:rsidR="001851A7" w:rsidRPr="00853D43" w:rsidRDefault="001851A7" w:rsidP="001851A7">
      <w:pPr>
        <w:rPr>
          <w:rFonts w:eastAsia="SimSun"/>
        </w:rPr>
      </w:pPr>
      <w:r w:rsidRPr="00853D43">
        <w:rPr>
          <w:rFonts w:eastAsia="SimSun"/>
        </w:rPr>
        <w:t>The viable running time during which the scenario maintains the required HDOP or HDOPs is given. Once this time has been reached the scenario shall be restarted from its nominal start time.</w:t>
      </w:r>
    </w:p>
    <w:p w14:paraId="6554BEFA" w14:textId="77777777" w:rsidR="001851A7" w:rsidRPr="00853D43" w:rsidRDefault="001851A7" w:rsidP="001851A7">
      <w:r w:rsidRPr="00853D43">
        <w:t xml:space="preserve">The test cases include sub-test cases dependent on the GNSS supported by the </w:t>
      </w:r>
      <w:r w:rsidR="007B3391" w:rsidRPr="00853D43">
        <w:t>UE</w:t>
      </w:r>
      <w:r w:rsidRPr="00853D43">
        <w:t xml:space="preserve">. Each sub-test case is identified by a Sub-Test Case Number as defined </w:t>
      </w:r>
      <w:r w:rsidR="00504A9A" w:rsidRPr="00853D43">
        <w:t>below</w:t>
      </w:r>
      <w:r w:rsidRPr="00853D43">
        <w:t>. For each GNSS scenario the parameters that vary with the sub-test are given for each sub-test.</w:t>
      </w:r>
    </w:p>
    <w:p w14:paraId="7F2F657E" w14:textId="77777777" w:rsidR="001851A7" w:rsidRPr="00853D43" w:rsidRDefault="001851A7" w:rsidP="00796496">
      <w:pPr>
        <w:pStyle w:val="TH"/>
      </w:pPr>
      <w:r w:rsidRPr="00853D43">
        <w:t>Table 6.2.1.2</w:t>
      </w:r>
      <w:r w:rsidR="00655BBD" w:rsidRPr="00853D43">
        <w:t>-</w:t>
      </w:r>
      <w:r w:rsidRPr="00853D43">
        <w:t>1: Sub-Test Case Number Definition</w:t>
      </w:r>
      <w:r w:rsidR="00622FEB"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341EFD0D" w14:textId="77777777">
        <w:trPr>
          <w:jc w:val="center"/>
        </w:trPr>
        <w:tc>
          <w:tcPr>
            <w:tcW w:w="1297" w:type="dxa"/>
          </w:tcPr>
          <w:p w14:paraId="58558975" w14:textId="77777777" w:rsidR="001851A7" w:rsidRPr="00853D43" w:rsidRDefault="001851A7" w:rsidP="001851A7">
            <w:pPr>
              <w:pStyle w:val="TAH"/>
              <w:rPr>
                <w:lang w:eastAsia="en-US"/>
              </w:rPr>
            </w:pPr>
            <w:r w:rsidRPr="00853D43">
              <w:rPr>
                <w:lang w:eastAsia="en-US"/>
              </w:rPr>
              <w:t>Sub-Test Case Number</w:t>
            </w:r>
          </w:p>
        </w:tc>
        <w:tc>
          <w:tcPr>
            <w:tcW w:w="7249" w:type="dxa"/>
          </w:tcPr>
          <w:p w14:paraId="648742EA" w14:textId="77777777" w:rsidR="001851A7" w:rsidRPr="00853D43" w:rsidRDefault="001851A7" w:rsidP="001851A7">
            <w:pPr>
              <w:pStyle w:val="TAH"/>
              <w:rPr>
                <w:lang w:eastAsia="en-US"/>
              </w:rPr>
            </w:pPr>
            <w:r w:rsidRPr="00853D43">
              <w:rPr>
                <w:lang w:eastAsia="en-US"/>
              </w:rPr>
              <w:t>Supported GNSS</w:t>
            </w:r>
          </w:p>
        </w:tc>
      </w:tr>
      <w:tr w:rsidR="001851A7" w:rsidRPr="00853D43" w14:paraId="71B56D54" w14:textId="77777777">
        <w:trPr>
          <w:jc w:val="center"/>
        </w:trPr>
        <w:tc>
          <w:tcPr>
            <w:tcW w:w="1297" w:type="dxa"/>
          </w:tcPr>
          <w:p w14:paraId="23DEA0BC" w14:textId="77777777" w:rsidR="001851A7" w:rsidRPr="00853D43" w:rsidRDefault="001851A7" w:rsidP="000F6F02">
            <w:pPr>
              <w:pStyle w:val="TAC"/>
              <w:rPr>
                <w:lang w:eastAsia="en-US"/>
              </w:rPr>
            </w:pPr>
            <w:r w:rsidRPr="00853D43">
              <w:rPr>
                <w:lang w:eastAsia="en-US"/>
              </w:rPr>
              <w:t>1</w:t>
            </w:r>
          </w:p>
        </w:tc>
        <w:tc>
          <w:tcPr>
            <w:tcW w:w="7249" w:type="dxa"/>
          </w:tcPr>
          <w:p w14:paraId="2EC90AF0" w14:textId="6CF4C3A2"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A-GLONASS</w:t>
            </w:r>
            <w:del w:id="329" w:author="3682" w:date="2023-06-16T20:59:00Z">
              <w:r w:rsidR="001851A7" w:rsidRPr="00853D43" w:rsidDel="00D27D49">
                <w:rPr>
                  <w:lang w:eastAsia="en-US"/>
                </w:rPr>
                <w:delText xml:space="preserve"> only</w:delText>
              </w:r>
            </w:del>
          </w:p>
        </w:tc>
      </w:tr>
      <w:tr w:rsidR="001851A7" w:rsidRPr="00853D43" w14:paraId="78B8E311" w14:textId="77777777">
        <w:trPr>
          <w:jc w:val="center"/>
        </w:trPr>
        <w:tc>
          <w:tcPr>
            <w:tcW w:w="1297" w:type="dxa"/>
          </w:tcPr>
          <w:p w14:paraId="58302F0B" w14:textId="77777777" w:rsidR="001851A7" w:rsidRPr="00853D43" w:rsidRDefault="001851A7" w:rsidP="000F6F02">
            <w:pPr>
              <w:pStyle w:val="TAC"/>
              <w:rPr>
                <w:lang w:eastAsia="en-US"/>
              </w:rPr>
            </w:pPr>
            <w:r w:rsidRPr="00853D43">
              <w:rPr>
                <w:lang w:eastAsia="en-US"/>
              </w:rPr>
              <w:t>2</w:t>
            </w:r>
          </w:p>
        </w:tc>
        <w:tc>
          <w:tcPr>
            <w:tcW w:w="7249" w:type="dxa"/>
          </w:tcPr>
          <w:p w14:paraId="4B8998D4" w14:textId="05020CE6"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A-Galileo</w:t>
            </w:r>
            <w:del w:id="330" w:author="3682" w:date="2023-06-16T20:59:00Z">
              <w:r w:rsidR="001851A7" w:rsidRPr="00853D43" w:rsidDel="00D27D49">
                <w:rPr>
                  <w:lang w:eastAsia="en-US"/>
                </w:rPr>
                <w:delText xml:space="preserve"> only</w:delText>
              </w:r>
            </w:del>
          </w:p>
        </w:tc>
      </w:tr>
      <w:tr w:rsidR="001851A7" w:rsidRPr="00853D43" w14:paraId="0DBF76CD" w14:textId="77777777">
        <w:trPr>
          <w:jc w:val="center"/>
        </w:trPr>
        <w:tc>
          <w:tcPr>
            <w:tcW w:w="1297" w:type="dxa"/>
          </w:tcPr>
          <w:p w14:paraId="67EBEC26" w14:textId="77777777" w:rsidR="001851A7" w:rsidRPr="00853D43" w:rsidRDefault="001851A7" w:rsidP="000F6F02">
            <w:pPr>
              <w:pStyle w:val="TAC"/>
              <w:rPr>
                <w:lang w:eastAsia="en-US"/>
              </w:rPr>
            </w:pPr>
            <w:r w:rsidRPr="00853D43">
              <w:rPr>
                <w:lang w:eastAsia="en-US"/>
              </w:rPr>
              <w:t>3</w:t>
            </w:r>
          </w:p>
        </w:tc>
        <w:tc>
          <w:tcPr>
            <w:tcW w:w="7249" w:type="dxa"/>
          </w:tcPr>
          <w:p w14:paraId="60CF5A13" w14:textId="46F0DF1C"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Modernized GPS</w:t>
            </w:r>
            <w:del w:id="331" w:author="3682" w:date="2023-06-16T20:59:00Z">
              <w:r w:rsidR="001851A7" w:rsidRPr="00853D43" w:rsidDel="00D27D49">
                <w:rPr>
                  <w:lang w:eastAsia="en-US"/>
                </w:rPr>
                <w:delText xml:space="preserve"> only</w:delText>
              </w:r>
            </w:del>
          </w:p>
        </w:tc>
      </w:tr>
      <w:tr w:rsidR="001851A7" w:rsidRPr="00853D43" w14:paraId="2D10242E" w14:textId="77777777">
        <w:trPr>
          <w:jc w:val="center"/>
        </w:trPr>
        <w:tc>
          <w:tcPr>
            <w:tcW w:w="1297" w:type="dxa"/>
          </w:tcPr>
          <w:p w14:paraId="053D5F88" w14:textId="77777777" w:rsidR="001851A7" w:rsidRPr="00853D43" w:rsidRDefault="001851A7" w:rsidP="000F6F02">
            <w:pPr>
              <w:pStyle w:val="TAC"/>
              <w:rPr>
                <w:lang w:eastAsia="en-US"/>
              </w:rPr>
            </w:pPr>
            <w:r w:rsidRPr="00853D43">
              <w:rPr>
                <w:lang w:eastAsia="en-US"/>
              </w:rPr>
              <w:t>4</w:t>
            </w:r>
          </w:p>
        </w:tc>
        <w:tc>
          <w:tcPr>
            <w:tcW w:w="7249" w:type="dxa"/>
          </w:tcPr>
          <w:p w14:paraId="1E869BB5" w14:textId="21AC002D" w:rsidR="001851A7" w:rsidRPr="00853D43" w:rsidRDefault="007B3391" w:rsidP="001851A7">
            <w:pPr>
              <w:pStyle w:val="TAL"/>
              <w:rPr>
                <w:lang w:eastAsia="en-US"/>
              </w:rPr>
            </w:pPr>
            <w:r w:rsidRPr="00853D43">
              <w:rPr>
                <w:lang w:eastAsia="en-US"/>
              </w:rPr>
              <w:t>UE</w:t>
            </w:r>
            <w:r w:rsidR="001851A7" w:rsidRPr="00853D43">
              <w:rPr>
                <w:lang w:eastAsia="en-US"/>
              </w:rPr>
              <w:t xml:space="preserve"> supporting A-GPS and A-GLONASS</w:t>
            </w:r>
            <w:del w:id="332" w:author="3682" w:date="2023-06-16T20:59:00Z">
              <w:r w:rsidR="001851A7" w:rsidRPr="00853D43" w:rsidDel="00D27D49">
                <w:rPr>
                  <w:lang w:eastAsia="en-US"/>
                </w:rPr>
                <w:delText xml:space="preserve"> only</w:delText>
              </w:r>
            </w:del>
          </w:p>
        </w:tc>
      </w:tr>
      <w:tr w:rsidR="00CF29E9" w:rsidRPr="00853D43" w14:paraId="229D2407" w14:textId="77777777" w:rsidTr="004D7B2E">
        <w:trPr>
          <w:jc w:val="center"/>
        </w:trPr>
        <w:tc>
          <w:tcPr>
            <w:tcW w:w="1297" w:type="dxa"/>
          </w:tcPr>
          <w:p w14:paraId="5F48BFBE" w14:textId="77777777" w:rsidR="00CF29E9" w:rsidRPr="00853D43" w:rsidRDefault="00CF29E9" w:rsidP="004D7B2E">
            <w:pPr>
              <w:pStyle w:val="TAC"/>
              <w:rPr>
                <w:lang w:eastAsia="en-US"/>
              </w:rPr>
            </w:pPr>
            <w:r w:rsidRPr="00853D43">
              <w:rPr>
                <w:lang w:eastAsia="en-US"/>
              </w:rPr>
              <w:t>8</w:t>
            </w:r>
          </w:p>
        </w:tc>
        <w:tc>
          <w:tcPr>
            <w:tcW w:w="7249" w:type="dxa"/>
          </w:tcPr>
          <w:p w14:paraId="04F0BD5C" w14:textId="5E8F915E" w:rsidR="00CF29E9" w:rsidRPr="00853D43" w:rsidRDefault="00CF29E9" w:rsidP="004D7B2E">
            <w:pPr>
              <w:pStyle w:val="TAL"/>
              <w:rPr>
                <w:lang w:eastAsia="en-US"/>
              </w:rPr>
            </w:pPr>
            <w:r w:rsidRPr="00853D43">
              <w:rPr>
                <w:lang w:eastAsia="en-US"/>
              </w:rPr>
              <w:t>UE supporting A-GPS and A-Galileo</w:t>
            </w:r>
            <w:del w:id="333" w:author="3682" w:date="2023-06-16T20:59:00Z">
              <w:r w:rsidRPr="00853D43" w:rsidDel="00D27D49">
                <w:rPr>
                  <w:lang w:eastAsia="en-US"/>
                </w:rPr>
                <w:delText xml:space="preserve"> only</w:delText>
              </w:r>
            </w:del>
          </w:p>
        </w:tc>
      </w:tr>
      <w:tr w:rsidR="00145D8D" w:rsidRPr="00853D43" w14:paraId="7AF8D405" w14:textId="77777777" w:rsidTr="00C565AD">
        <w:trPr>
          <w:jc w:val="center"/>
        </w:trPr>
        <w:tc>
          <w:tcPr>
            <w:tcW w:w="1297" w:type="dxa"/>
          </w:tcPr>
          <w:p w14:paraId="017BDD77" w14:textId="77777777" w:rsidR="00145D8D" w:rsidRPr="00853D43" w:rsidRDefault="00145D8D" w:rsidP="00C565AD">
            <w:pPr>
              <w:pStyle w:val="TAC"/>
              <w:rPr>
                <w:lang w:eastAsia="en-US"/>
              </w:rPr>
            </w:pPr>
            <w:r w:rsidRPr="00853D43">
              <w:rPr>
                <w:lang w:eastAsia="en-US"/>
              </w:rPr>
              <w:t>9</w:t>
            </w:r>
          </w:p>
        </w:tc>
        <w:tc>
          <w:tcPr>
            <w:tcW w:w="7249" w:type="dxa"/>
          </w:tcPr>
          <w:p w14:paraId="07EBC532" w14:textId="44C8A6E1" w:rsidR="00145D8D" w:rsidRPr="00853D43" w:rsidRDefault="00145D8D" w:rsidP="00C565AD">
            <w:pPr>
              <w:pStyle w:val="TAL"/>
              <w:rPr>
                <w:lang w:eastAsia="en-US"/>
              </w:rPr>
            </w:pPr>
            <w:r w:rsidRPr="00853D43">
              <w:rPr>
                <w:lang w:eastAsia="en-US"/>
              </w:rPr>
              <w:t>UE supporting A-</w:t>
            </w:r>
            <w:r w:rsidR="0056452B" w:rsidRPr="00853D43">
              <w:rPr>
                <w:lang w:eastAsia="en-US"/>
              </w:rPr>
              <w:t>BDS</w:t>
            </w:r>
            <w:del w:id="334" w:author="3682" w:date="2023-06-16T20:59:00Z">
              <w:r w:rsidRPr="00853D43" w:rsidDel="00D27D49">
                <w:rPr>
                  <w:lang w:eastAsia="en-US"/>
                </w:rPr>
                <w:delText xml:space="preserve"> only</w:delText>
              </w:r>
            </w:del>
          </w:p>
        </w:tc>
      </w:tr>
      <w:tr w:rsidR="00145D8D" w:rsidRPr="00853D43" w14:paraId="4EA7C5FF" w14:textId="77777777" w:rsidTr="00C565AD">
        <w:trPr>
          <w:jc w:val="center"/>
        </w:trPr>
        <w:tc>
          <w:tcPr>
            <w:tcW w:w="1297" w:type="dxa"/>
          </w:tcPr>
          <w:p w14:paraId="36EACCC0" w14:textId="77777777" w:rsidR="00145D8D" w:rsidRPr="00853D43" w:rsidRDefault="00145D8D" w:rsidP="00C565AD">
            <w:pPr>
              <w:pStyle w:val="TAC"/>
              <w:rPr>
                <w:lang w:eastAsia="en-US"/>
              </w:rPr>
            </w:pPr>
            <w:r w:rsidRPr="00853D43">
              <w:rPr>
                <w:lang w:eastAsia="en-US"/>
              </w:rPr>
              <w:t>10</w:t>
            </w:r>
          </w:p>
        </w:tc>
        <w:tc>
          <w:tcPr>
            <w:tcW w:w="7249" w:type="dxa"/>
          </w:tcPr>
          <w:p w14:paraId="68BDA675" w14:textId="60B6D682" w:rsidR="00145D8D" w:rsidRPr="00853D43" w:rsidRDefault="00145D8D" w:rsidP="00C565AD">
            <w:pPr>
              <w:pStyle w:val="TAL"/>
              <w:rPr>
                <w:lang w:eastAsia="en-US"/>
              </w:rPr>
            </w:pPr>
            <w:r w:rsidRPr="00853D43">
              <w:rPr>
                <w:lang w:eastAsia="en-US"/>
              </w:rPr>
              <w:t>UE supporting A-GPS and A-</w:t>
            </w:r>
            <w:r w:rsidR="0056452B" w:rsidRPr="00853D43">
              <w:rPr>
                <w:lang w:eastAsia="en-US"/>
              </w:rPr>
              <w:t>BDS</w:t>
            </w:r>
            <w:del w:id="335" w:author="3682" w:date="2023-06-16T20:59:00Z">
              <w:r w:rsidRPr="00853D43" w:rsidDel="00D27D49">
                <w:rPr>
                  <w:lang w:eastAsia="en-US"/>
                </w:rPr>
                <w:delText xml:space="preserve"> only</w:delText>
              </w:r>
            </w:del>
          </w:p>
        </w:tc>
      </w:tr>
    </w:tbl>
    <w:p w14:paraId="1563AC45" w14:textId="77777777" w:rsidR="00236218" w:rsidRPr="00853D43" w:rsidRDefault="00236218" w:rsidP="00236218"/>
    <w:p w14:paraId="2BD4845F" w14:textId="77777777" w:rsidR="00622FEB" w:rsidRPr="00853D43" w:rsidRDefault="00622FEB" w:rsidP="00796496">
      <w:pPr>
        <w:pStyle w:val="TH"/>
      </w:pPr>
      <w:r w:rsidRPr="00853D43">
        <w:lastRenderedPageBreak/>
        <w:t>Table 6.2.1.2</w:t>
      </w:r>
      <w:r w:rsidR="00655BBD" w:rsidRPr="00853D43">
        <w:t>-</w:t>
      </w:r>
      <w:r w:rsidRPr="00853D43">
        <w:t xml:space="preserve">2: Sub-Test Case Number Definition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622FEB" w:rsidRPr="00853D43" w14:paraId="435C5E6F" w14:textId="77777777">
        <w:trPr>
          <w:jc w:val="center"/>
        </w:trPr>
        <w:tc>
          <w:tcPr>
            <w:tcW w:w="1297" w:type="dxa"/>
          </w:tcPr>
          <w:p w14:paraId="12E6F7EC" w14:textId="77777777" w:rsidR="00622FEB" w:rsidRPr="00853D43" w:rsidRDefault="00622FEB" w:rsidP="00023EA4">
            <w:pPr>
              <w:pStyle w:val="TAH"/>
              <w:rPr>
                <w:lang w:eastAsia="en-US"/>
              </w:rPr>
            </w:pPr>
            <w:r w:rsidRPr="00853D43">
              <w:rPr>
                <w:lang w:eastAsia="en-US"/>
              </w:rPr>
              <w:t>Sub-Test Case Number</w:t>
            </w:r>
          </w:p>
        </w:tc>
        <w:tc>
          <w:tcPr>
            <w:tcW w:w="7249" w:type="dxa"/>
          </w:tcPr>
          <w:p w14:paraId="41C1D02E" w14:textId="77777777" w:rsidR="00622FEB" w:rsidRPr="00853D43" w:rsidRDefault="00622FEB" w:rsidP="00023EA4">
            <w:pPr>
              <w:pStyle w:val="TAH"/>
              <w:rPr>
                <w:lang w:eastAsia="en-US"/>
              </w:rPr>
            </w:pPr>
            <w:r w:rsidRPr="00853D43">
              <w:rPr>
                <w:lang w:eastAsia="en-US"/>
              </w:rPr>
              <w:t>Supported GNSS</w:t>
            </w:r>
          </w:p>
        </w:tc>
      </w:tr>
      <w:tr w:rsidR="00655BBD" w:rsidRPr="00853D43" w14:paraId="59C25757" w14:textId="77777777">
        <w:trPr>
          <w:jc w:val="center"/>
        </w:trPr>
        <w:tc>
          <w:tcPr>
            <w:tcW w:w="1297" w:type="dxa"/>
          </w:tcPr>
          <w:p w14:paraId="499FAD7A" w14:textId="77777777" w:rsidR="00655BBD" w:rsidRPr="00853D43" w:rsidRDefault="00655BBD" w:rsidP="000F6F02">
            <w:pPr>
              <w:pStyle w:val="TAC"/>
              <w:rPr>
                <w:lang w:eastAsia="en-US"/>
              </w:rPr>
            </w:pPr>
            <w:r w:rsidRPr="00853D43">
              <w:rPr>
                <w:lang w:eastAsia="en-US"/>
              </w:rPr>
              <w:t>1</w:t>
            </w:r>
          </w:p>
        </w:tc>
        <w:tc>
          <w:tcPr>
            <w:tcW w:w="7249" w:type="dxa"/>
          </w:tcPr>
          <w:p w14:paraId="0DCF0368" w14:textId="61503216" w:rsidR="00655BBD" w:rsidRPr="00853D43" w:rsidRDefault="00655BBD" w:rsidP="007918F8">
            <w:pPr>
              <w:pStyle w:val="TAL"/>
              <w:rPr>
                <w:lang w:eastAsia="en-US"/>
              </w:rPr>
            </w:pPr>
            <w:r w:rsidRPr="00853D43">
              <w:rPr>
                <w:lang w:eastAsia="en-US"/>
              </w:rPr>
              <w:t>UE supporting A-GPS L1</w:t>
            </w:r>
            <w:r w:rsidR="00350929" w:rsidRPr="00853D43">
              <w:rPr>
                <w:lang w:eastAsia="en-US"/>
              </w:rPr>
              <w:t xml:space="preserve"> </w:t>
            </w:r>
            <w:r w:rsidRPr="00853D43">
              <w:rPr>
                <w:lang w:eastAsia="en-US"/>
              </w:rPr>
              <w:t>C/A</w:t>
            </w:r>
            <w:del w:id="336" w:author="3682" w:date="2023-06-16T20:59:00Z">
              <w:r w:rsidRPr="00853D43" w:rsidDel="00D27D49">
                <w:rPr>
                  <w:lang w:eastAsia="en-US"/>
                </w:rPr>
                <w:delText xml:space="preserve"> only</w:delText>
              </w:r>
            </w:del>
          </w:p>
        </w:tc>
      </w:tr>
      <w:tr w:rsidR="00655BBD" w:rsidRPr="00853D43" w14:paraId="581964C2" w14:textId="77777777">
        <w:trPr>
          <w:jc w:val="center"/>
        </w:trPr>
        <w:tc>
          <w:tcPr>
            <w:tcW w:w="1297" w:type="dxa"/>
          </w:tcPr>
          <w:p w14:paraId="0F9D850B" w14:textId="77777777" w:rsidR="00655BBD" w:rsidRPr="00853D43" w:rsidRDefault="00655BBD" w:rsidP="000F6F02">
            <w:pPr>
              <w:pStyle w:val="TAC"/>
              <w:rPr>
                <w:lang w:eastAsia="en-US"/>
              </w:rPr>
            </w:pPr>
            <w:r w:rsidRPr="00853D43">
              <w:rPr>
                <w:lang w:eastAsia="en-US"/>
              </w:rPr>
              <w:t>2</w:t>
            </w:r>
          </w:p>
        </w:tc>
        <w:tc>
          <w:tcPr>
            <w:tcW w:w="7249" w:type="dxa"/>
          </w:tcPr>
          <w:p w14:paraId="2905A1B5" w14:textId="297DB3DA" w:rsidR="00655BBD" w:rsidRPr="00853D43" w:rsidRDefault="00655BBD" w:rsidP="007918F8">
            <w:pPr>
              <w:pStyle w:val="TAL"/>
              <w:rPr>
                <w:lang w:eastAsia="en-US"/>
              </w:rPr>
            </w:pPr>
            <w:r w:rsidRPr="00853D43">
              <w:rPr>
                <w:lang w:eastAsia="en-US"/>
              </w:rPr>
              <w:t>UE supporting A-GLONASS</w:t>
            </w:r>
            <w:del w:id="337" w:author="3682" w:date="2023-06-16T20:59:00Z">
              <w:r w:rsidRPr="00853D43" w:rsidDel="00D27D49">
                <w:rPr>
                  <w:lang w:eastAsia="en-US"/>
                </w:rPr>
                <w:delText xml:space="preserve"> only</w:delText>
              </w:r>
            </w:del>
          </w:p>
        </w:tc>
      </w:tr>
      <w:tr w:rsidR="00655BBD" w:rsidRPr="00853D43" w14:paraId="41A8BC50" w14:textId="77777777">
        <w:trPr>
          <w:jc w:val="center"/>
        </w:trPr>
        <w:tc>
          <w:tcPr>
            <w:tcW w:w="1297" w:type="dxa"/>
          </w:tcPr>
          <w:p w14:paraId="613B55AB" w14:textId="77777777" w:rsidR="00655BBD" w:rsidRPr="00853D43" w:rsidRDefault="00655BBD" w:rsidP="000F6F02">
            <w:pPr>
              <w:pStyle w:val="TAC"/>
              <w:rPr>
                <w:lang w:eastAsia="en-US"/>
              </w:rPr>
            </w:pPr>
            <w:r w:rsidRPr="00853D43">
              <w:rPr>
                <w:lang w:eastAsia="en-US"/>
              </w:rPr>
              <w:t>3</w:t>
            </w:r>
          </w:p>
        </w:tc>
        <w:tc>
          <w:tcPr>
            <w:tcW w:w="7249" w:type="dxa"/>
          </w:tcPr>
          <w:p w14:paraId="3C52703E" w14:textId="56697F12" w:rsidR="00655BBD" w:rsidRPr="00853D43" w:rsidRDefault="00655BBD" w:rsidP="007918F8">
            <w:pPr>
              <w:pStyle w:val="TAL"/>
              <w:rPr>
                <w:lang w:eastAsia="en-US"/>
              </w:rPr>
            </w:pPr>
            <w:r w:rsidRPr="00853D43">
              <w:rPr>
                <w:lang w:eastAsia="en-US"/>
              </w:rPr>
              <w:t>UE supporting A-Galileo</w:t>
            </w:r>
            <w:del w:id="338" w:author="3682" w:date="2023-06-16T20:59:00Z">
              <w:r w:rsidRPr="00853D43" w:rsidDel="00D27D49">
                <w:rPr>
                  <w:lang w:eastAsia="en-US"/>
                </w:rPr>
                <w:delText xml:space="preserve"> only</w:delText>
              </w:r>
            </w:del>
          </w:p>
        </w:tc>
      </w:tr>
      <w:tr w:rsidR="00655BBD" w:rsidRPr="00853D43" w14:paraId="46587854" w14:textId="77777777">
        <w:trPr>
          <w:jc w:val="center"/>
        </w:trPr>
        <w:tc>
          <w:tcPr>
            <w:tcW w:w="1297" w:type="dxa"/>
          </w:tcPr>
          <w:p w14:paraId="014D0EFA" w14:textId="77777777" w:rsidR="00655BBD" w:rsidRPr="00853D43" w:rsidRDefault="00655BBD" w:rsidP="000F6F02">
            <w:pPr>
              <w:pStyle w:val="TAC"/>
              <w:rPr>
                <w:lang w:eastAsia="en-US"/>
              </w:rPr>
            </w:pPr>
            <w:r w:rsidRPr="00853D43">
              <w:rPr>
                <w:lang w:eastAsia="en-US"/>
              </w:rPr>
              <w:t>4</w:t>
            </w:r>
          </w:p>
        </w:tc>
        <w:tc>
          <w:tcPr>
            <w:tcW w:w="7249" w:type="dxa"/>
          </w:tcPr>
          <w:p w14:paraId="04442BFF" w14:textId="283CBD51" w:rsidR="00655BBD" w:rsidRPr="00853D43" w:rsidRDefault="00655BBD" w:rsidP="007918F8">
            <w:pPr>
              <w:pStyle w:val="TAL"/>
              <w:rPr>
                <w:lang w:eastAsia="en-US"/>
              </w:rPr>
            </w:pPr>
            <w:r w:rsidRPr="00853D43">
              <w:rPr>
                <w:lang w:eastAsia="en-US"/>
              </w:rPr>
              <w:t>UE supporting A-GPS and Modernized GPS</w:t>
            </w:r>
            <w:del w:id="339" w:author="3682" w:date="2023-06-16T20:59:00Z">
              <w:r w:rsidRPr="00853D43" w:rsidDel="00D27D49">
                <w:rPr>
                  <w:lang w:eastAsia="en-US"/>
                </w:rPr>
                <w:delText xml:space="preserve"> only</w:delText>
              </w:r>
            </w:del>
          </w:p>
        </w:tc>
      </w:tr>
      <w:tr w:rsidR="00655BBD" w:rsidRPr="00853D43" w14:paraId="757C614D" w14:textId="77777777">
        <w:trPr>
          <w:jc w:val="center"/>
        </w:trPr>
        <w:tc>
          <w:tcPr>
            <w:tcW w:w="1297" w:type="dxa"/>
          </w:tcPr>
          <w:p w14:paraId="4B0D17AC" w14:textId="77777777" w:rsidR="00655BBD" w:rsidRPr="00853D43" w:rsidRDefault="00655BBD" w:rsidP="000F6F02">
            <w:pPr>
              <w:pStyle w:val="TAC"/>
              <w:rPr>
                <w:lang w:eastAsia="en-US"/>
              </w:rPr>
            </w:pPr>
            <w:r w:rsidRPr="00853D43">
              <w:rPr>
                <w:lang w:eastAsia="en-US"/>
              </w:rPr>
              <w:t>5</w:t>
            </w:r>
          </w:p>
        </w:tc>
        <w:tc>
          <w:tcPr>
            <w:tcW w:w="7249" w:type="dxa"/>
          </w:tcPr>
          <w:p w14:paraId="50520450" w14:textId="2A2A4867" w:rsidR="00655BBD" w:rsidRPr="00853D43" w:rsidRDefault="00655BBD" w:rsidP="007918F8">
            <w:pPr>
              <w:pStyle w:val="TAL"/>
              <w:rPr>
                <w:lang w:eastAsia="en-US"/>
              </w:rPr>
            </w:pPr>
            <w:r w:rsidRPr="00853D43">
              <w:rPr>
                <w:lang w:eastAsia="en-US"/>
              </w:rPr>
              <w:t>UE supporting A-GPS and A-GLONASS</w:t>
            </w:r>
            <w:del w:id="340" w:author="3682" w:date="2023-06-16T20:59:00Z">
              <w:r w:rsidRPr="00853D43" w:rsidDel="00D27D49">
                <w:rPr>
                  <w:lang w:eastAsia="en-US"/>
                </w:rPr>
                <w:delText xml:space="preserve"> only</w:delText>
              </w:r>
            </w:del>
            <w:r w:rsidR="00467C0A" w:rsidRPr="00853D43">
              <w:rPr>
                <w:lang w:eastAsia="en-US"/>
              </w:rPr>
              <w:t xml:space="preserve"> (Note)</w:t>
            </w:r>
          </w:p>
        </w:tc>
      </w:tr>
      <w:tr w:rsidR="00CF29E9" w:rsidRPr="00853D43" w14:paraId="26A8B69D" w14:textId="77777777" w:rsidTr="004D7B2E">
        <w:trPr>
          <w:jc w:val="center"/>
        </w:trPr>
        <w:tc>
          <w:tcPr>
            <w:tcW w:w="1297" w:type="dxa"/>
          </w:tcPr>
          <w:p w14:paraId="3FADCAEC" w14:textId="77777777" w:rsidR="00CF29E9" w:rsidRPr="00853D43" w:rsidRDefault="00CF29E9" w:rsidP="004D7B2E">
            <w:pPr>
              <w:pStyle w:val="TAC"/>
              <w:rPr>
                <w:lang w:eastAsia="en-US"/>
              </w:rPr>
            </w:pPr>
            <w:r w:rsidRPr="00853D43">
              <w:rPr>
                <w:lang w:eastAsia="en-US"/>
              </w:rPr>
              <w:t>8</w:t>
            </w:r>
          </w:p>
        </w:tc>
        <w:tc>
          <w:tcPr>
            <w:tcW w:w="7249" w:type="dxa"/>
          </w:tcPr>
          <w:p w14:paraId="094E94A2" w14:textId="33286D5D" w:rsidR="00CF29E9" w:rsidRPr="00853D43" w:rsidRDefault="00CF29E9" w:rsidP="004D7B2E">
            <w:pPr>
              <w:pStyle w:val="TAL"/>
              <w:rPr>
                <w:lang w:eastAsia="en-US"/>
              </w:rPr>
            </w:pPr>
            <w:r w:rsidRPr="00853D43">
              <w:rPr>
                <w:lang w:eastAsia="en-US"/>
              </w:rPr>
              <w:t>UE supporting A-GPS and A-Galileo</w:t>
            </w:r>
            <w:del w:id="341" w:author="3682" w:date="2023-06-16T20:59:00Z">
              <w:r w:rsidRPr="00853D43" w:rsidDel="00D27D49">
                <w:rPr>
                  <w:lang w:eastAsia="en-US"/>
                </w:rPr>
                <w:delText xml:space="preserve"> only</w:delText>
              </w:r>
            </w:del>
            <w:r w:rsidR="00467C0A" w:rsidRPr="00853D43">
              <w:rPr>
                <w:lang w:eastAsia="en-US"/>
              </w:rPr>
              <w:t xml:space="preserve"> (Note)</w:t>
            </w:r>
          </w:p>
        </w:tc>
      </w:tr>
      <w:tr w:rsidR="00145D8D" w:rsidRPr="00853D43" w14:paraId="67B24E5B" w14:textId="77777777" w:rsidTr="00C565AD">
        <w:trPr>
          <w:jc w:val="center"/>
        </w:trPr>
        <w:tc>
          <w:tcPr>
            <w:tcW w:w="1297" w:type="dxa"/>
          </w:tcPr>
          <w:p w14:paraId="31725B82" w14:textId="77777777" w:rsidR="00145D8D" w:rsidRPr="00853D43" w:rsidRDefault="00145D8D" w:rsidP="00C565AD">
            <w:pPr>
              <w:pStyle w:val="TAC"/>
              <w:rPr>
                <w:lang w:eastAsia="en-US"/>
              </w:rPr>
            </w:pPr>
            <w:r w:rsidRPr="00853D43">
              <w:rPr>
                <w:lang w:eastAsia="en-US"/>
              </w:rPr>
              <w:t>9</w:t>
            </w:r>
          </w:p>
        </w:tc>
        <w:tc>
          <w:tcPr>
            <w:tcW w:w="7249" w:type="dxa"/>
          </w:tcPr>
          <w:p w14:paraId="0B2D6618" w14:textId="30F84960" w:rsidR="00145D8D" w:rsidRPr="00853D43" w:rsidRDefault="00145D8D" w:rsidP="00C565AD">
            <w:pPr>
              <w:pStyle w:val="TAL"/>
              <w:rPr>
                <w:lang w:eastAsia="en-US"/>
              </w:rPr>
            </w:pPr>
            <w:r w:rsidRPr="00853D43">
              <w:rPr>
                <w:lang w:eastAsia="en-US"/>
              </w:rPr>
              <w:t>UE supporting A-</w:t>
            </w:r>
            <w:r w:rsidR="0056452B" w:rsidRPr="00853D43">
              <w:rPr>
                <w:lang w:eastAsia="en-US"/>
              </w:rPr>
              <w:t>BDS</w:t>
            </w:r>
            <w:del w:id="342" w:author="3682" w:date="2023-06-16T20:59:00Z">
              <w:r w:rsidRPr="00853D43" w:rsidDel="00D27D49">
                <w:rPr>
                  <w:lang w:eastAsia="en-US"/>
                </w:rPr>
                <w:delText xml:space="preserve"> only</w:delText>
              </w:r>
            </w:del>
          </w:p>
        </w:tc>
      </w:tr>
      <w:tr w:rsidR="00145D8D" w:rsidRPr="00853D43" w14:paraId="593C8E8A" w14:textId="77777777" w:rsidTr="00C565AD">
        <w:trPr>
          <w:jc w:val="center"/>
        </w:trPr>
        <w:tc>
          <w:tcPr>
            <w:tcW w:w="1297" w:type="dxa"/>
          </w:tcPr>
          <w:p w14:paraId="3E74D645" w14:textId="77777777" w:rsidR="00145D8D" w:rsidRPr="00853D43" w:rsidRDefault="00145D8D" w:rsidP="00C565AD">
            <w:pPr>
              <w:pStyle w:val="TAC"/>
              <w:rPr>
                <w:lang w:eastAsia="en-US"/>
              </w:rPr>
            </w:pPr>
            <w:r w:rsidRPr="00853D43">
              <w:rPr>
                <w:lang w:eastAsia="en-US"/>
              </w:rPr>
              <w:t>10</w:t>
            </w:r>
          </w:p>
        </w:tc>
        <w:tc>
          <w:tcPr>
            <w:tcW w:w="7249" w:type="dxa"/>
          </w:tcPr>
          <w:p w14:paraId="234CED69" w14:textId="4023B161" w:rsidR="00145D8D" w:rsidRPr="00853D43" w:rsidRDefault="00145D8D" w:rsidP="00C565AD">
            <w:pPr>
              <w:pStyle w:val="TAL"/>
              <w:rPr>
                <w:lang w:eastAsia="en-US"/>
              </w:rPr>
            </w:pPr>
            <w:r w:rsidRPr="00853D43">
              <w:rPr>
                <w:lang w:eastAsia="en-US"/>
              </w:rPr>
              <w:t>UE supporting A-GPS and A-</w:t>
            </w:r>
            <w:r w:rsidR="0056452B" w:rsidRPr="00853D43">
              <w:rPr>
                <w:lang w:eastAsia="en-US"/>
              </w:rPr>
              <w:t>BDS</w:t>
            </w:r>
            <w:del w:id="343" w:author="3682" w:date="2023-06-16T20:59:00Z">
              <w:r w:rsidRPr="00853D43" w:rsidDel="00D27D49">
                <w:rPr>
                  <w:lang w:eastAsia="en-US"/>
                </w:rPr>
                <w:delText xml:space="preserve"> only</w:delText>
              </w:r>
            </w:del>
            <w:r w:rsidR="00467C0A" w:rsidRPr="00853D43">
              <w:rPr>
                <w:lang w:eastAsia="en-US"/>
              </w:rPr>
              <w:t xml:space="preserve"> (Note)</w:t>
            </w:r>
          </w:p>
        </w:tc>
      </w:tr>
      <w:tr w:rsidR="0027435F" w:rsidRPr="00853D43" w14:paraId="72B1DEB9" w14:textId="77777777" w:rsidTr="00BE6DEC">
        <w:trPr>
          <w:jc w:val="center"/>
        </w:trPr>
        <w:tc>
          <w:tcPr>
            <w:tcW w:w="1297" w:type="dxa"/>
          </w:tcPr>
          <w:p w14:paraId="03352339" w14:textId="77777777" w:rsidR="0027435F" w:rsidRPr="00853D43" w:rsidRDefault="0027435F" w:rsidP="00BE6DEC">
            <w:pPr>
              <w:pStyle w:val="TAC"/>
              <w:rPr>
                <w:lang w:eastAsia="en-US"/>
              </w:rPr>
            </w:pPr>
            <w:r w:rsidRPr="00853D43">
              <w:rPr>
                <w:lang w:eastAsia="en-US"/>
              </w:rPr>
              <w:t>11</w:t>
            </w:r>
          </w:p>
        </w:tc>
        <w:tc>
          <w:tcPr>
            <w:tcW w:w="7249" w:type="dxa"/>
          </w:tcPr>
          <w:p w14:paraId="2894E214" w14:textId="3458B759" w:rsidR="0027435F" w:rsidRPr="00853D43" w:rsidRDefault="0027435F" w:rsidP="00BE6DEC">
            <w:pPr>
              <w:pStyle w:val="TAL"/>
              <w:rPr>
                <w:lang w:eastAsia="en-US"/>
              </w:rPr>
            </w:pPr>
            <w:r w:rsidRPr="00853D43">
              <w:rPr>
                <w:lang w:eastAsia="en-US"/>
              </w:rPr>
              <w:t>UE supporting A-GPS and A-GLONASS and A-BDS</w:t>
            </w:r>
            <w:del w:id="344" w:author="3682" w:date="2023-06-16T20:59:00Z">
              <w:r w:rsidRPr="00853D43" w:rsidDel="00D27D49">
                <w:rPr>
                  <w:lang w:eastAsia="en-US"/>
                </w:rPr>
                <w:delText xml:space="preserve"> only</w:delText>
              </w:r>
            </w:del>
            <w:r w:rsidR="00467C0A" w:rsidRPr="00853D43">
              <w:rPr>
                <w:lang w:eastAsia="en-US"/>
              </w:rPr>
              <w:t xml:space="preserve"> (Note)</w:t>
            </w:r>
          </w:p>
        </w:tc>
      </w:tr>
      <w:tr w:rsidR="00A42038" w:rsidRPr="00853D43" w14:paraId="7A33B847" w14:textId="77777777" w:rsidTr="0033198A">
        <w:trPr>
          <w:jc w:val="center"/>
        </w:trPr>
        <w:tc>
          <w:tcPr>
            <w:tcW w:w="1297" w:type="dxa"/>
          </w:tcPr>
          <w:p w14:paraId="2CBA5EA9" w14:textId="77777777" w:rsidR="00A42038" w:rsidRPr="00853D43" w:rsidRDefault="00A42038" w:rsidP="0033198A">
            <w:pPr>
              <w:pStyle w:val="TAC"/>
              <w:rPr>
                <w:lang w:eastAsia="en-US"/>
              </w:rPr>
            </w:pPr>
            <w:r w:rsidRPr="00853D43">
              <w:rPr>
                <w:lang w:eastAsia="en-US"/>
              </w:rPr>
              <w:t>12</w:t>
            </w:r>
          </w:p>
        </w:tc>
        <w:tc>
          <w:tcPr>
            <w:tcW w:w="7249" w:type="dxa"/>
          </w:tcPr>
          <w:p w14:paraId="04CE5230" w14:textId="4A7E9464" w:rsidR="00A42038" w:rsidRPr="00853D43" w:rsidRDefault="00A42038" w:rsidP="0033198A">
            <w:pPr>
              <w:pStyle w:val="TAL"/>
              <w:rPr>
                <w:lang w:eastAsia="en-US"/>
              </w:rPr>
            </w:pPr>
            <w:r w:rsidRPr="00853D43">
              <w:rPr>
                <w:lang w:eastAsia="en-US"/>
              </w:rPr>
              <w:t>UE supporting A-GPS and A-Galileo and A-GLONASS</w:t>
            </w:r>
            <w:del w:id="345" w:author="3682" w:date="2023-06-16T20:59:00Z">
              <w:r w:rsidRPr="00853D43" w:rsidDel="00D27D49">
                <w:rPr>
                  <w:lang w:eastAsia="en-US"/>
                </w:rPr>
                <w:delText xml:space="preserve"> only</w:delText>
              </w:r>
            </w:del>
            <w:r w:rsidRPr="00853D43">
              <w:rPr>
                <w:lang w:eastAsia="en-US"/>
              </w:rPr>
              <w:t xml:space="preserve"> (Note)</w:t>
            </w:r>
          </w:p>
        </w:tc>
      </w:tr>
      <w:tr w:rsidR="00A42038" w:rsidRPr="00853D43" w14:paraId="58FA7F63" w14:textId="77777777" w:rsidTr="0033198A">
        <w:trPr>
          <w:jc w:val="center"/>
        </w:trPr>
        <w:tc>
          <w:tcPr>
            <w:tcW w:w="1297" w:type="dxa"/>
          </w:tcPr>
          <w:p w14:paraId="2D316884" w14:textId="77777777" w:rsidR="00A42038" w:rsidRPr="00853D43" w:rsidRDefault="00A42038" w:rsidP="0033198A">
            <w:pPr>
              <w:pStyle w:val="TAC"/>
              <w:rPr>
                <w:lang w:eastAsia="en-US"/>
              </w:rPr>
            </w:pPr>
            <w:r w:rsidRPr="00853D43">
              <w:rPr>
                <w:lang w:eastAsia="en-US"/>
              </w:rPr>
              <w:t>13</w:t>
            </w:r>
          </w:p>
        </w:tc>
        <w:tc>
          <w:tcPr>
            <w:tcW w:w="7249" w:type="dxa"/>
          </w:tcPr>
          <w:p w14:paraId="5B835902" w14:textId="750FAFF8" w:rsidR="00A42038" w:rsidRPr="00853D43" w:rsidRDefault="00A42038" w:rsidP="0033198A">
            <w:pPr>
              <w:pStyle w:val="TAL"/>
              <w:rPr>
                <w:lang w:eastAsia="en-US"/>
              </w:rPr>
            </w:pPr>
            <w:r w:rsidRPr="00853D43">
              <w:rPr>
                <w:lang w:eastAsia="en-US"/>
              </w:rPr>
              <w:t>UE supporting A-GPS and A-Galileo and A-BDS</w:t>
            </w:r>
            <w:del w:id="346" w:author="3682" w:date="2023-06-16T20:59:00Z">
              <w:r w:rsidRPr="00853D43" w:rsidDel="00D27D49">
                <w:rPr>
                  <w:lang w:eastAsia="en-US"/>
                </w:rPr>
                <w:delText xml:space="preserve"> only</w:delText>
              </w:r>
            </w:del>
            <w:r w:rsidRPr="00853D43">
              <w:rPr>
                <w:lang w:eastAsia="en-US"/>
              </w:rPr>
              <w:t xml:space="preserve"> (Note)</w:t>
            </w:r>
          </w:p>
        </w:tc>
      </w:tr>
      <w:tr w:rsidR="00D27D49" w:rsidRPr="00853D43" w14:paraId="30C02B3C" w14:textId="77777777" w:rsidTr="0033198A">
        <w:trPr>
          <w:jc w:val="center"/>
          <w:ins w:id="347" w:author="3682" w:date="2023-06-16T20:59:00Z"/>
        </w:trPr>
        <w:tc>
          <w:tcPr>
            <w:tcW w:w="1297" w:type="dxa"/>
          </w:tcPr>
          <w:p w14:paraId="1207EC92" w14:textId="5B0B6D51" w:rsidR="00D27D49" w:rsidRPr="00853D43" w:rsidRDefault="00D27D49" w:rsidP="00D27D49">
            <w:pPr>
              <w:pStyle w:val="TAC"/>
              <w:rPr>
                <w:ins w:id="348" w:author="3682" w:date="2023-06-16T20:59:00Z"/>
                <w:lang w:eastAsia="en-US"/>
              </w:rPr>
            </w:pPr>
            <w:ins w:id="349" w:author="3682" w:date="2023-06-16T20:59:00Z">
              <w:r w:rsidRPr="00C75073">
                <w:rPr>
                  <w:lang w:eastAsia="zh-CN"/>
                </w:rPr>
                <w:t>14</w:t>
              </w:r>
            </w:ins>
          </w:p>
        </w:tc>
        <w:tc>
          <w:tcPr>
            <w:tcW w:w="7249" w:type="dxa"/>
          </w:tcPr>
          <w:p w14:paraId="550B621F" w14:textId="606DAE51" w:rsidR="00D27D49" w:rsidRPr="00853D43" w:rsidRDefault="00D27D49" w:rsidP="00D27D49">
            <w:pPr>
              <w:pStyle w:val="TAL"/>
              <w:rPr>
                <w:ins w:id="350" w:author="3682" w:date="2023-06-16T20:59:00Z"/>
                <w:lang w:eastAsia="en-US"/>
              </w:rPr>
            </w:pPr>
            <w:ins w:id="351" w:author="3682" w:date="2023-06-16T20:59:00Z">
              <w:r w:rsidRPr="00C75073">
                <w:rPr>
                  <w:lang w:eastAsia="zh-CN"/>
                </w:rPr>
                <w:t>UE supporting A-GPS and A-QZSS</w:t>
              </w:r>
            </w:ins>
          </w:p>
        </w:tc>
      </w:tr>
      <w:tr w:rsidR="00D27D49" w:rsidRPr="00853D43" w14:paraId="59E65702" w14:textId="77777777" w:rsidTr="0033198A">
        <w:trPr>
          <w:jc w:val="center"/>
          <w:ins w:id="352" w:author="3682" w:date="2023-06-16T20:59:00Z"/>
        </w:trPr>
        <w:tc>
          <w:tcPr>
            <w:tcW w:w="1297" w:type="dxa"/>
          </w:tcPr>
          <w:p w14:paraId="3E6BDE7A" w14:textId="6AC536DC" w:rsidR="00D27D49" w:rsidRPr="00853D43" w:rsidRDefault="00D27D49" w:rsidP="00D27D49">
            <w:pPr>
              <w:pStyle w:val="TAC"/>
              <w:rPr>
                <w:ins w:id="353" w:author="3682" w:date="2023-06-16T20:59:00Z"/>
                <w:lang w:eastAsia="en-US"/>
              </w:rPr>
            </w:pPr>
            <w:ins w:id="354" w:author="3682" w:date="2023-06-16T20:59:00Z">
              <w:r w:rsidRPr="00C75073">
                <w:rPr>
                  <w:lang w:eastAsia="zh-CN"/>
                </w:rPr>
                <w:t>15</w:t>
              </w:r>
            </w:ins>
          </w:p>
        </w:tc>
        <w:tc>
          <w:tcPr>
            <w:tcW w:w="7249" w:type="dxa"/>
          </w:tcPr>
          <w:p w14:paraId="4B42B9FF" w14:textId="2AD6832B" w:rsidR="00D27D49" w:rsidRPr="00853D43" w:rsidRDefault="00D27D49" w:rsidP="00D27D49">
            <w:pPr>
              <w:pStyle w:val="TAL"/>
              <w:rPr>
                <w:ins w:id="355" w:author="3682" w:date="2023-06-16T20:59:00Z"/>
                <w:lang w:eastAsia="en-US"/>
              </w:rPr>
            </w:pPr>
            <w:ins w:id="356" w:author="3682" w:date="2023-06-16T20:59:00Z">
              <w:r w:rsidRPr="00C75073">
                <w:rPr>
                  <w:lang w:eastAsia="zh-CN"/>
                </w:rPr>
                <w:t>UE supporting A-GPS and A-NAVIC</w:t>
              </w:r>
            </w:ins>
          </w:p>
        </w:tc>
      </w:tr>
      <w:tr w:rsidR="00467C0A" w:rsidRPr="00853D43" w14:paraId="1DEFB726" w14:textId="77777777" w:rsidTr="0033198A">
        <w:trPr>
          <w:jc w:val="center"/>
        </w:trPr>
        <w:tc>
          <w:tcPr>
            <w:tcW w:w="8546" w:type="dxa"/>
            <w:gridSpan w:val="2"/>
          </w:tcPr>
          <w:p w14:paraId="1CF5D4C1" w14:textId="77777777" w:rsidR="00467C0A" w:rsidRPr="00853D43" w:rsidRDefault="00467C0A" w:rsidP="0033198A">
            <w:pPr>
              <w:pStyle w:val="TAL"/>
              <w:rPr>
                <w:lang w:eastAsia="en-US"/>
              </w:rPr>
            </w:pPr>
            <w:r w:rsidRPr="00853D43">
              <w:rPr>
                <w:lang w:eastAsia="zh-CN"/>
              </w:rPr>
              <w:t>Note:</w:t>
            </w:r>
            <w:r w:rsidRPr="00853D43">
              <w:rPr>
                <w:lang w:eastAsia="en-US"/>
              </w:rPr>
              <w:t xml:space="preserve"> </w:t>
            </w:r>
            <w:r w:rsidRPr="00853D43">
              <w:rPr>
                <w:rFonts w:cs="v4.2.0"/>
                <w:snapToGrid w:val="0"/>
                <w:lang w:eastAsia="en-US"/>
              </w:rPr>
              <w:t>"</w:t>
            </w:r>
            <w:r w:rsidRPr="00853D43">
              <w:rPr>
                <w:lang w:eastAsia="en-US"/>
              </w:rPr>
              <w:t>GPS</w:t>
            </w:r>
            <w:r w:rsidRPr="00853D43">
              <w:rPr>
                <w:rFonts w:cs="v4.2.0"/>
                <w:snapToGrid w:val="0"/>
                <w:lang w:eastAsia="en-US"/>
              </w:rPr>
              <w:t>"</w:t>
            </w:r>
            <w:r w:rsidRPr="00853D43">
              <w:rPr>
                <w:lang w:eastAsia="en-US"/>
              </w:rPr>
              <w:t xml:space="preserve"> here means GPS L1 C/A, Modernized GPS, or both, dependent on UE capabilities.</w:t>
            </w:r>
          </w:p>
        </w:tc>
      </w:tr>
    </w:tbl>
    <w:p w14:paraId="1051E7C7" w14:textId="77777777" w:rsidR="00622FEB" w:rsidRPr="00853D43" w:rsidRDefault="00622FEB" w:rsidP="00622FEB"/>
    <w:p w14:paraId="31356EE6" w14:textId="77777777" w:rsidR="001851A7" w:rsidRPr="00853D43" w:rsidRDefault="001851A7" w:rsidP="00DC1842">
      <w:pPr>
        <w:pStyle w:val="Heading5"/>
      </w:pPr>
      <w:bookmarkStart w:id="357" w:name="_Toc27409669"/>
      <w:bookmarkStart w:id="358" w:name="_Toc75463344"/>
      <w:bookmarkStart w:id="359" w:name="_Toc83679902"/>
      <w:bookmarkStart w:id="360" w:name="_Toc90626228"/>
      <w:bookmarkStart w:id="361" w:name="_Toc114859654"/>
      <w:r w:rsidRPr="00853D43">
        <w:t>6.2.1.2.1</w:t>
      </w:r>
      <w:r w:rsidRPr="00853D43">
        <w:tab/>
        <w:t>GNSS Scenario #1</w:t>
      </w:r>
      <w:bookmarkEnd w:id="357"/>
      <w:bookmarkEnd w:id="358"/>
      <w:bookmarkEnd w:id="359"/>
      <w:bookmarkEnd w:id="360"/>
      <w:bookmarkEnd w:id="361"/>
    </w:p>
    <w:p w14:paraId="69EC2A78" w14:textId="77777777" w:rsidR="001851A7" w:rsidRPr="00853D43" w:rsidRDefault="001851A7" w:rsidP="001851A7">
      <w:r w:rsidRPr="00853D43">
        <w:t xml:space="preserve">The following GNSS scenario #1 shall be used during the TTFF tests defined in </w:t>
      </w:r>
      <w:r w:rsidR="00E76292" w:rsidRPr="00853D43">
        <w:t xml:space="preserve">TS </w:t>
      </w:r>
      <w:r w:rsidR="00B559D7" w:rsidRPr="00853D43">
        <w:t>37.571-1 [6] subclauses 6</w:t>
      </w:r>
      <w:r w:rsidR="00AC266C" w:rsidRPr="00853D43">
        <w:t>,</w:t>
      </w:r>
      <w:r w:rsidR="00E76292" w:rsidRPr="00853D43">
        <w:t xml:space="preserve"> </w:t>
      </w:r>
      <w:r w:rsidR="00B559D7" w:rsidRPr="00853D43">
        <w:t>7</w:t>
      </w:r>
      <w:r w:rsidR="00AC266C" w:rsidRPr="00853D43">
        <w:t xml:space="preserve"> and 13</w:t>
      </w:r>
      <w:r w:rsidRPr="00853D43">
        <w:t xml:space="preserve"> with the exception of the Nominal Accuracy test. The assistance data specified in the following </w:t>
      </w:r>
      <w:r w:rsidR="00311698" w:rsidRPr="00853D43">
        <w:t>subclause</w:t>
      </w:r>
      <w:r w:rsidRPr="00853D43">
        <w:t>s for GNSS scenario #1 is consistent with this GNSS scenario.</w:t>
      </w:r>
    </w:p>
    <w:p w14:paraId="24263149" w14:textId="77777777" w:rsidR="001851A7" w:rsidRPr="00853D43" w:rsidRDefault="00B13F71" w:rsidP="001851A7">
      <w:r w:rsidRPr="00853D43">
        <w:t xml:space="preserve">Rinex </w:t>
      </w:r>
      <w:r w:rsidR="001C479F" w:rsidRPr="00853D43">
        <w:t>navigation data</w:t>
      </w:r>
      <w:r w:rsidRPr="00853D43">
        <w:t xml:space="preserve"> files</w:t>
      </w:r>
      <w:r w:rsidR="001851A7" w:rsidRPr="00853D43">
        <w:t xml:space="preserve">: the required file(s) in the GNSS </w:t>
      </w:r>
      <w:r w:rsidRPr="00853D43">
        <w:t xml:space="preserve">orbital </w:t>
      </w:r>
      <w:r w:rsidR="001851A7" w:rsidRPr="00853D43">
        <w:t xml:space="preserve">data perf zip file </w:t>
      </w:r>
      <w:r w:rsidR="00CF0556" w:rsidRPr="00853D43">
        <w:t xml:space="preserve">specified in Annex </w:t>
      </w:r>
      <w:r w:rsidR="00C53C11" w:rsidRPr="00853D43">
        <w:t>B</w:t>
      </w:r>
      <w:r w:rsidR="001851A7" w:rsidRPr="00853D43">
        <w:t xml:space="preserve"> are given </w:t>
      </w:r>
      <w:r w:rsidR="00504A9A" w:rsidRPr="00853D43">
        <w:t>below</w:t>
      </w:r>
      <w:r w:rsidR="001851A7" w:rsidRPr="00853D43">
        <w:t>.</w:t>
      </w:r>
    </w:p>
    <w:p w14:paraId="683D8260" w14:textId="77777777" w:rsidR="001851A7" w:rsidRPr="00853D43" w:rsidRDefault="001851A7" w:rsidP="00796496">
      <w:pPr>
        <w:pStyle w:val="TH"/>
      </w:pPr>
      <w:r w:rsidRPr="00853D43">
        <w:t>Table 6.2.1.2.1</w:t>
      </w:r>
      <w:r w:rsidR="00655BBD" w:rsidRPr="00853D43">
        <w:t>-</w:t>
      </w:r>
      <w:r w:rsidRPr="00853D43">
        <w:t xml:space="preserve">1: </w:t>
      </w:r>
      <w:r w:rsidR="00B13F71" w:rsidRPr="00853D43">
        <w:t xml:space="preserve">Rinex </w:t>
      </w:r>
      <w:r w:rsidR="001C479F" w:rsidRPr="00853D43">
        <w:t>navigation data</w:t>
      </w:r>
      <w:r w:rsidRPr="00853D43">
        <w:t xml:space="preserve"> files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72FD579F" w14:textId="77777777">
        <w:trPr>
          <w:jc w:val="center"/>
        </w:trPr>
        <w:tc>
          <w:tcPr>
            <w:tcW w:w="1297" w:type="dxa"/>
          </w:tcPr>
          <w:p w14:paraId="1ABF9A4F" w14:textId="77777777" w:rsidR="001851A7" w:rsidRPr="00853D43" w:rsidRDefault="001851A7" w:rsidP="001851A7">
            <w:pPr>
              <w:pStyle w:val="TAH"/>
              <w:rPr>
                <w:lang w:eastAsia="en-US"/>
              </w:rPr>
            </w:pPr>
            <w:r w:rsidRPr="00853D43">
              <w:rPr>
                <w:lang w:eastAsia="en-US"/>
              </w:rPr>
              <w:t>Sub-Test Case Number</w:t>
            </w:r>
          </w:p>
        </w:tc>
        <w:tc>
          <w:tcPr>
            <w:tcW w:w="7249" w:type="dxa"/>
          </w:tcPr>
          <w:p w14:paraId="438F7EB9" w14:textId="77777777" w:rsidR="001851A7" w:rsidRPr="00853D43" w:rsidRDefault="00B13F71" w:rsidP="001851A7">
            <w:pPr>
              <w:pStyle w:val="TAH"/>
              <w:rPr>
                <w:lang w:eastAsia="en-US"/>
              </w:rPr>
            </w:pPr>
            <w:r w:rsidRPr="00853D43">
              <w:t>Rinex navigation data</w:t>
            </w:r>
            <w:r w:rsidR="001851A7" w:rsidRPr="00853D43">
              <w:rPr>
                <w:lang w:eastAsia="en-US"/>
              </w:rPr>
              <w:t>file(s)</w:t>
            </w:r>
          </w:p>
        </w:tc>
      </w:tr>
      <w:tr w:rsidR="001851A7" w:rsidRPr="00853D43" w14:paraId="38EE44EE" w14:textId="77777777">
        <w:trPr>
          <w:jc w:val="center"/>
        </w:trPr>
        <w:tc>
          <w:tcPr>
            <w:tcW w:w="1297" w:type="dxa"/>
          </w:tcPr>
          <w:p w14:paraId="7C17557C" w14:textId="77777777" w:rsidR="001851A7" w:rsidRPr="00853D43" w:rsidRDefault="001851A7" w:rsidP="000F6F02">
            <w:pPr>
              <w:pStyle w:val="TAC"/>
              <w:rPr>
                <w:lang w:eastAsia="en-US"/>
              </w:rPr>
            </w:pPr>
            <w:r w:rsidRPr="00853D43">
              <w:rPr>
                <w:lang w:eastAsia="en-US"/>
              </w:rPr>
              <w:t>1</w:t>
            </w:r>
          </w:p>
        </w:tc>
        <w:tc>
          <w:tcPr>
            <w:tcW w:w="7249" w:type="dxa"/>
          </w:tcPr>
          <w:p w14:paraId="26377773"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GLONASS 2020_9_17 Rinex</w:t>
            </w:r>
            <w:r w:rsidR="001851A7" w:rsidRPr="00853D43">
              <w:rPr>
                <w:lang w:eastAsia="en-US"/>
              </w:rPr>
              <w:t xml:space="preserve">.txt </w:t>
            </w:r>
          </w:p>
        </w:tc>
      </w:tr>
      <w:tr w:rsidR="001851A7" w:rsidRPr="00853D43" w14:paraId="79895F0D" w14:textId="77777777">
        <w:trPr>
          <w:jc w:val="center"/>
        </w:trPr>
        <w:tc>
          <w:tcPr>
            <w:tcW w:w="1297" w:type="dxa"/>
          </w:tcPr>
          <w:p w14:paraId="27D7233F" w14:textId="77777777" w:rsidR="001851A7" w:rsidRPr="00853D43" w:rsidRDefault="001851A7" w:rsidP="000F6F02">
            <w:pPr>
              <w:pStyle w:val="TAC"/>
              <w:rPr>
                <w:lang w:eastAsia="en-US"/>
              </w:rPr>
            </w:pPr>
            <w:r w:rsidRPr="00853D43">
              <w:rPr>
                <w:lang w:eastAsia="en-US"/>
              </w:rPr>
              <w:t>2</w:t>
            </w:r>
          </w:p>
        </w:tc>
        <w:tc>
          <w:tcPr>
            <w:tcW w:w="7249" w:type="dxa"/>
          </w:tcPr>
          <w:p w14:paraId="036FF7FD"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Galileo 2020_9_17 Rinex</w:t>
            </w:r>
            <w:r w:rsidR="001851A7" w:rsidRPr="00853D43">
              <w:rPr>
                <w:lang w:eastAsia="en-US"/>
              </w:rPr>
              <w:t xml:space="preserve">.txt </w:t>
            </w:r>
          </w:p>
        </w:tc>
      </w:tr>
      <w:tr w:rsidR="001851A7" w:rsidRPr="00853D43" w14:paraId="260D0F74" w14:textId="77777777">
        <w:trPr>
          <w:jc w:val="center"/>
        </w:trPr>
        <w:tc>
          <w:tcPr>
            <w:tcW w:w="1297" w:type="dxa"/>
          </w:tcPr>
          <w:p w14:paraId="26107421" w14:textId="77777777" w:rsidR="001851A7" w:rsidRPr="00853D43" w:rsidRDefault="001851A7" w:rsidP="000F6F02">
            <w:pPr>
              <w:pStyle w:val="TAC"/>
              <w:rPr>
                <w:lang w:eastAsia="en-US"/>
              </w:rPr>
            </w:pPr>
            <w:r w:rsidRPr="00853D43">
              <w:rPr>
                <w:lang w:eastAsia="en-US"/>
              </w:rPr>
              <w:t>3</w:t>
            </w:r>
          </w:p>
        </w:tc>
        <w:tc>
          <w:tcPr>
            <w:tcW w:w="7249" w:type="dxa"/>
          </w:tcPr>
          <w:p w14:paraId="6043D9F2"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GPS 2020_9_17 Rinex</w:t>
            </w:r>
            <w:r w:rsidR="001851A7" w:rsidRPr="00853D43">
              <w:rPr>
                <w:lang w:eastAsia="en-US"/>
              </w:rPr>
              <w:t xml:space="preserve">.txt </w:t>
            </w:r>
          </w:p>
        </w:tc>
      </w:tr>
      <w:tr w:rsidR="001851A7" w:rsidRPr="00853D43" w14:paraId="4253BF08" w14:textId="77777777">
        <w:trPr>
          <w:jc w:val="center"/>
        </w:trPr>
        <w:tc>
          <w:tcPr>
            <w:tcW w:w="1297" w:type="dxa"/>
          </w:tcPr>
          <w:p w14:paraId="5E169640" w14:textId="77777777" w:rsidR="001851A7" w:rsidRPr="00853D43" w:rsidRDefault="001851A7" w:rsidP="000F6F02">
            <w:pPr>
              <w:pStyle w:val="TAC"/>
              <w:rPr>
                <w:lang w:eastAsia="en-US"/>
              </w:rPr>
            </w:pPr>
            <w:r w:rsidRPr="00853D43">
              <w:rPr>
                <w:lang w:eastAsia="en-US"/>
              </w:rPr>
              <w:t>4</w:t>
            </w:r>
          </w:p>
        </w:tc>
        <w:tc>
          <w:tcPr>
            <w:tcW w:w="7249" w:type="dxa"/>
          </w:tcPr>
          <w:p w14:paraId="238F0F89"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B13F71" w:rsidRPr="00853D43">
              <w:rPr>
                <w:lang w:eastAsia="en-US"/>
              </w:rPr>
              <w:t>GPS 2020_9_17 Rinex</w:t>
            </w:r>
            <w:r w:rsidR="001851A7" w:rsidRPr="00853D43">
              <w:rPr>
                <w:lang w:eastAsia="en-US"/>
              </w:rPr>
              <w:t>.txt</w:t>
            </w:r>
            <w:r w:rsidR="00761BA3" w:rsidRPr="00853D43">
              <w:rPr>
                <w:lang w:eastAsia="en-US"/>
              </w:rPr>
              <w:t xml:space="preserve"> and Perf GNSS </w:t>
            </w:r>
            <w:r w:rsidR="00B13F71" w:rsidRPr="00853D43">
              <w:rPr>
                <w:lang w:eastAsia="en-US"/>
              </w:rPr>
              <w:t>GLONASS 2020_9_17 Rinex</w:t>
            </w:r>
            <w:r w:rsidR="00761BA3" w:rsidRPr="00853D43">
              <w:rPr>
                <w:lang w:eastAsia="en-US"/>
              </w:rPr>
              <w:t>.txt</w:t>
            </w:r>
          </w:p>
        </w:tc>
      </w:tr>
      <w:tr w:rsidR="00CF29E9" w:rsidRPr="00853D43" w14:paraId="76A4083F" w14:textId="77777777" w:rsidTr="004D7B2E">
        <w:trPr>
          <w:jc w:val="center"/>
        </w:trPr>
        <w:tc>
          <w:tcPr>
            <w:tcW w:w="1297" w:type="dxa"/>
          </w:tcPr>
          <w:p w14:paraId="21D45B97" w14:textId="77777777" w:rsidR="00CF29E9" w:rsidRPr="00853D43" w:rsidRDefault="00CF29E9" w:rsidP="004D7B2E">
            <w:pPr>
              <w:pStyle w:val="TAC"/>
              <w:rPr>
                <w:lang w:eastAsia="en-US"/>
              </w:rPr>
            </w:pPr>
            <w:r w:rsidRPr="00853D43">
              <w:rPr>
                <w:lang w:eastAsia="en-US"/>
              </w:rPr>
              <w:t>8</w:t>
            </w:r>
          </w:p>
        </w:tc>
        <w:tc>
          <w:tcPr>
            <w:tcW w:w="7249" w:type="dxa"/>
          </w:tcPr>
          <w:p w14:paraId="6ACA86D8" w14:textId="77777777" w:rsidR="00CF29E9" w:rsidRPr="00853D43" w:rsidRDefault="00CF29E9" w:rsidP="004D7B2E">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.txt</w:t>
            </w:r>
            <w:r w:rsidR="003776B5" w:rsidRPr="00853D43">
              <w:rPr>
                <w:lang w:eastAsia="en-US"/>
              </w:rPr>
              <w:t xml:space="preserve"> </w:t>
            </w:r>
            <w:r w:rsidRPr="00853D43">
              <w:rPr>
                <w:lang w:eastAsia="en-US"/>
              </w:rPr>
              <w:t xml:space="preserve">and Perf GNSS </w:t>
            </w:r>
            <w:r w:rsidR="00B13F71" w:rsidRPr="00853D43">
              <w:rPr>
                <w:lang w:eastAsia="en-US"/>
              </w:rPr>
              <w:t>Galileo 2020_9_17 Rinex</w:t>
            </w:r>
            <w:r w:rsidRPr="00853D43">
              <w:rPr>
                <w:lang w:eastAsia="en-US"/>
              </w:rPr>
              <w:t>.txt</w:t>
            </w:r>
          </w:p>
        </w:tc>
      </w:tr>
      <w:tr w:rsidR="00145D8D" w:rsidRPr="00853D43" w14:paraId="10783EDF" w14:textId="77777777" w:rsidTr="00C565AD">
        <w:trPr>
          <w:jc w:val="center"/>
        </w:trPr>
        <w:tc>
          <w:tcPr>
            <w:tcW w:w="1297" w:type="dxa"/>
          </w:tcPr>
          <w:p w14:paraId="0DDD5BCA" w14:textId="77777777" w:rsidR="00145D8D" w:rsidRPr="00853D43" w:rsidRDefault="00145D8D" w:rsidP="00C565AD">
            <w:pPr>
              <w:pStyle w:val="TAC"/>
              <w:rPr>
                <w:lang w:eastAsia="en-US"/>
              </w:rPr>
            </w:pPr>
            <w:r w:rsidRPr="00853D43">
              <w:rPr>
                <w:lang w:eastAsia="en-US"/>
              </w:rPr>
              <w:t>9</w:t>
            </w:r>
          </w:p>
        </w:tc>
        <w:tc>
          <w:tcPr>
            <w:tcW w:w="7249" w:type="dxa"/>
          </w:tcPr>
          <w:p w14:paraId="00171473"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BDS 2020_9_17 Rinex</w:t>
            </w:r>
            <w:r w:rsidRPr="00853D43">
              <w:rPr>
                <w:lang w:eastAsia="en-US"/>
              </w:rPr>
              <w:t>.txt</w:t>
            </w:r>
          </w:p>
        </w:tc>
      </w:tr>
      <w:tr w:rsidR="00145D8D" w:rsidRPr="00853D43" w14:paraId="5C6473C9" w14:textId="77777777" w:rsidTr="00C565AD">
        <w:trPr>
          <w:jc w:val="center"/>
        </w:trPr>
        <w:tc>
          <w:tcPr>
            <w:tcW w:w="1297" w:type="dxa"/>
          </w:tcPr>
          <w:p w14:paraId="7010A23D" w14:textId="77777777" w:rsidR="00145D8D" w:rsidRPr="00853D43" w:rsidRDefault="00145D8D" w:rsidP="00C565AD">
            <w:pPr>
              <w:pStyle w:val="TAC"/>
              <w:rPr>
                <w:lang w:eastAsia="en-US"/>
              </w:rPr>
            </w:pPr>
            <w:r w:rsidRPr="00853D43">
              <w:rPr>
                <w:lang w:eastAsia="en-US"/>
              </w:rPr>
              <w:t>10</w:t>
            </w:r>
          </w:p>
        </w:tc>
        <w:tc>
          <w:tcPr>
            <w:tcW w:w="7249" w:type="dxa"/>
          </w:tcPr>
          <w:p w14:paraId="492CF29E"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.txt</w:t>
            </w:r>
            <w:r w:rsidR="003776B5" w:rsidRPr="00853D43">
              <w:rPr>
                <w:lang w:eastAsia="en-US"/>
              </w:rPr>
              <w:t xml:space="preserve"> </w:t>
            </w:r>
            <w:r w:rsidRPr="00853D43">
              <w:rPr>
                <w:lang w:eastAsia="en-US"/>
              </w:rPr>
              <w:t xml:space="preserve">and Perf GNSS </w:t>
            </w:r>
            <w:r w:rsidR="00B13F71" w:rsidRPr="00853D43">
              <w:rPr>
                <w:lang w:eastAsia="en-US"/>
              </w:rPr>
              <w:t>BDS 2020_9_17 Rinex</w:t>
            </w:r>
            <w:r w:rsidRPr="00853D43">
              <w:rPr>
                <w:lang w:eastAsia="en-US"/>
              </w:rPr>
              <w:t>.txt</w:t>
            </w:r>
          </w:p>
        </w:tc>
      </w:tr>
    </w:tbl>
    <w:p w14:paraId="14BABE70" w14:textId="77777777" w:rsidR="001851A7" w:rsidRPr="00853D43" w:rsidRDefault="001851A7" w:rsidP="001851A7"/>
    <w:p w14:paraId="5B288F0D" w14:textId="77777777" w:rsidR="001C4946" w:rsidRPr="00853D43" w:rsidRDefault="001C4946" w:rsidP="00796496">
      <w:pPr>
        <w:pStyle w:val="TH"/>
      </w:pPr>
      <w:r w:rsidRPr="00853D43">
        <w:t>Table 6.2.1.2.1</w:t>
      </w:r>
      <w:r w:rsidR="00655BBD" w:rsidRPr="00853D43">
        <w:t>-</w:t>
      </w:r>
      <w:r w:rsidRPr="00853D43">
        <w:t xml:space="preserve">2: </w:t>
      </w:r>
      <w:r w:rsidR="00B13F71" w:rsidRPr="00853D43">
        <w:t xml:space="preserve">Rinex </w:t>
      </w:r>
      <w:r w:rsidR="001C479F" w:rsidRPr="00853D43">
        <w:t>navigation data</w:t>
      </w:r>
      <w:r w:rsidRPr="00853D43">
        <w:t xml:space="preserve"> files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3B8C794C" w14:textId="77777777">
        <w:trPr>
          <w:jc w:val="center"/>
        </w:trPr>
        <w:tc>
          <w:tcPr>
            <w:tcW w:w="1297" w:type="dxa"/>
          </w:tcPr>
          <w:p w14:paraId="3E04C0B0" w14:textId="77777777" w:rsidR="001C4946" w:rsidRPr="00853D43" w:rsidRDefault="001C4946" w:rsidP="00023EA4">
            <w:pPr>
              <w:pStyle w:val="TAH"/>
              <w:rPr>
                <w:lang w:eastAsia="en-US"/>
              </w:rPr>
            </w:pPr>
            <w:r w:rsidRPr="00853D43">
              <w:rPr>
                <w:lang w:eastAsia="en-US"/>
              </w:rPr>
              <w:t>Sub-Test Case Number</w:t>
            </w:r>
          </w:p>
        </w:tc>
        <w:tc>
          <w:tcPr>
            <w:tcW w:w="7249" w:type="dxa"/>
          </w:tcPr>
          <w:p w14:paraId="5760E70B" w14:textId="77777777" w:rsidR="001C4946" w:rsidRPr="00853D43" w:rsidRDefault="00B13F71" w:rsidP="00023EA4">
            <w:pPr>
              <w:pStyle w:val="TAH"/>
              <w:rPr>
                <w:lang w:eastAsia="en-US"/>
              </w:rPr>
            </w:pPr>
            <w:r w:rsidRPr="00853D43">
              <w:t>Rinex navigation data</w:t>
            </w:r>
            <w:r w:rsidR="001C4946" w:rsidRPr="00853D43">
              <w:rPr>
                <w:lang w:eastAsia="en-US"/>
              </w:rPr>
              <w:t>file(s)</w:t>
            </w:r>
          </w:p>
        </w:tc>
      </w:tr>
      <w:tr w:rsidR="00906CE2" w:rsidRPr="00853D43" w14:paraId="464CF8EA" w14:textId="77777777">
        <w:trPr>
          <w:jc w:val="center"/>
        </w:trPr>
        <w:tc>
          <w:tcPr>
            <w:tcW w:w="1297" w:type="dxa"/>
          </w:tcPr>
          <w:p w14:paraId="17162C75" w14:textId="77777777" w:rsidR="00906CE2" w:rsidRPr="00853D43" w:rsidRDefault="00906CE2" w:rsidP="000F6F02">
            <w:pPr>
              <w:pStyle w:val="TAC"/>
              <w:rPr>
                <w:lang w:eastAsia="en-US"/>
              </w:rPr>
            </w:pPr>
            <w:r w:rsidRPr="00853D43">
              <w:rPr>
                <w:lang w:eastAsia="en-US"/>
              </w:rPr>
              <w:t>1</w:t>
            </w:r>
          </w:p>
        </w:tc>
        <w:tc>
          <w:tcPr>
            <w:tcW w:w="7249" w:type="dxa"/>
          </w:tcPr>
          <w:p w14:paraId="48B441CC"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GPS 2020_9_17 Rinex</w:t>
            </w:r>
            <w:r w:rsidR="00906CE2" w:rsidRPr="00853D43">
              <w:rPr>
                <w:lang w:eastAsia="en-US"/>
              </w:rPr>
              <w:t xml:space="preserve">.txt </w:t>
            </w:r>
          </w:p>
        </w:tc>
      </w:tr>
      <w:tr w:rsidR="00906CE2" w:rsidRPr="00853D43" w14:paraId="672A34F4" w14:textId="77777777">
        <w:trPr>
          <w:jc w:val="center"/>
        </w:trPr>
        <w:tc>
          <w:tcPr>
            <w:tcW w:w="1297" w:type="dxa"/>
          </w:tcPr>
          <w:p w14:paraId="11F5FFA1" w14:textId="77777777" w:rsidR="00906CE2" w:rsidRPr="00853D43" w:rsidRDefault="00906CE2" w:rsidP="000F6F02">
            <w:pPr>
              <w:pStyle w:val="TAC"/>
              <w:rPr>
                <w:lang w:eastAsia="en-US"/>
              </w:rPr>
            </w:pPr>
            <w:r w:rsidRPr="00853D43">
              <w:rPr>
                <w:lang w:eastAsia="en-US"/>
              </w:rPr>
              <w:t>2</w:t>
            </w:r>
          </w:p>
        </w:tc>
        <w:tc>
          <w:tcPr>
            <w:tcW w:w="7249" w:type="dxa"/>
          </w:tcPr>
          <w:p w14:paraId="255C7611"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GLONASS 2020_9_17 Rinex</w:t>
            </w:r>
            <w:r w:rsidR="00906CE2" w:rsidRPr="00853D43">
              <w:rPr>
                <w:lang w:eastAsia="en-US"/>
              </w:rPr>
              <w:t xml:space="preserve">.txt </w:t>
            </w:r>
          </w:p>
        </w:tc>
      </w:tr>
      <w:tr w:rsidR="00906CE2" w:rsidRPr="00853D43" w14:paraId="0784B6ED" w14:textId="77777777">
        <w:trPr>
          <w:jc w:val="center"/>
        </w:trPr>
        <w:tc>
          <w:tcPr>
            <w:tcW w:w="1297" w:type="dxa"/>
          </w:tcPr>
          <w:p w14:paraId="593E591E" w14:textId="77777777" w:rsidR="00906CE2" w:rsidRPr="00853D43" w:rsidRDefault="00906CE2" w:rsidP="000F6F02">
            <w:pPr>
              <w:pStyle w:val="TAC"/>
              <w:rPr>
                <w:lang w:eastAsia="en-US"/>
              </w:rPr>
            </w:pPr>
            <w:r w:rsidRPr="00853D43">
              <w:rPr>
                <w:lang w:eastAsia="en-US"/>
              </w:rPr>
              <w:t>3</w:t>
            </w:r>
          </w:p>
        </w:tc>
        <w:tc>
          <w:tcPr>
            <w:tcW w:w="7249" w:type="dxa"/>
          </w:tcPr>
          <w:p w14:paraId="47EDC3FE"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Galileo 2020_9_17 Rinex</w:t>
            </w:r>
            <w:r w:rsidR="00906CE2" w:rsidRPr="00853D43">
              <w:rPr>
                <w:lang w:eastAsia="en-US"/>
              </w:rPr>
              <w:t xml:space="preserve">.txt </w:t>
            </w:r>
          </w:p>
        </w:tc>
      </w:tr>
      <w:tr w:rsidR="00906CE2" w:rsidRPr="00853D43" w14:paraId="79000D96" w14:textId="77777777">
        <w:trPr>
          <w:jc w:val="center"/>
        </w:trPr>
        <w:tc>
          <w:tcPr>
            <w:tcW w:w="1297" w:type="dxa"/>
          </w:tcPr>
          <w:p w14:paraId="096A58CD" w14:textId="77777777" w:rsidR="00906CE2" w:rsidRPr="00853D43" w:rsidRDefault="00906CE2" w:rsidP="000F6F02">
            <w:pPr>
              <w:pStyle w:val="TAC"/>
              <w:rPr>
                <w:lang w:eastAsia="en-US"/>
              </w:rPr>
            </w:pPr>
            <w:r w:rsidRPr="00853D43">
              <w:rPr>
                <w:lang w:eastAsia="en-US"/>
              </w:rPr>
              <w:t>4</w:t>
            </w:r>
          </w:p>
        </w:tc>
        <w:tc>
          <w:tcPr>
            <w:tcW w:w="7249" w:type="dxa"/>
          </w:tcPr>
          <w:p w14:paraId="4FDD5483"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GPS 2020_9_17 Rinex</w:t>
            </w:r>
            <w:r w:rsidR="00906CE2" w:rsidRPr="00853D43">
              <w:rPr>
                <w:lang w:eastAsia="en-US"/>
              </w:rPr>
              <w:t xml:space="preserve">.txt </w:t>
            </w:r>
          </w:p>
        </w:tc>
      </w:tr>
      <w:tr w:rsidR="00906CE2" w:rsidRPr="00853D43" w14:paraId="51BF3EF1" w14:textId="77777777">
        <w:trPr>
          <w:jc w:val="center"/>
        </w:trPr>
        <w:tc>
          <w:tcPr>
            <w:tcW w:w="1297" w:type="dxa"/>
          </w:tcPr>
          <w:p w14:paraId="12163831" w14:textId="77777777" w:rsidR="00906CE2" w:rsidRPr="00853D43" w:rsidRDefault="00906CE2" w:rsidP="000F6F02">
            <w:pPr>
              <w:pStyle w:val="TAC"/>
              <w:rPr>
                <w:lang w:eastAsia="en-US"/>
              </w:rPr>
            </w:pPr>
            <w:r w:rsidRPr="00853D43">
              <w:rPr>
                <w:lang w:eastAsia="en-US"/>
              </w:rPr>
              <w:t>5</w:t>
            </w:r>
          </w:p>
        </w:tc>
        <w:tc>
          <w:tcPr>
            <w:tcW w:w="7249" w:type="dxa"/>
          </w:tcPr>
          <w:p w14:paraId="79767DA6" w14:textId="77777777" w:rsidR="00906CE2" w:rsidRPr="00853D43" w:rsidRDefault="000015FC" w:rsidP="007918F8">
            <w:pPr>
              <w:pStyle w:val="TAL"/>
              <w:rPr>
                <w:lang w:eastAsia="en-US"/>
              </w:rPr>
            </w:pPr>
            <w:r w:rsidRPr="00853D43">
              <w:rPr>
                <w:lang w:eastAsia="en-US"/>
              </w:rPr>
              <w:t xml:space="preserve">Perf </w:t>
            </w:r>
            <w:r w:rsidR="00906CE2" w:rsidRPr="00853D43">
              <w:rPr>
                <w:lang w:eastAsia="en-US"/>
              </w:rPr>
              <w:t xml:space="preserve">GNSS </w:t>
            </w:r>
            <w:r w:rsidR="00B13F71" w:rsidRPr="00853D43">
              <w:rPr>
                <w:lang w:eastAsia="en-US"/>
              </w:rPr>
              <w:t>GPS 2020_9_17 Rinex</w:t>
            </w:r>
            <w:r w:rsidR="00906CE2" w:rsidRPr="00853D43">
              <w:rPr>
                <w:lang w:eastAsia="en-US"/>
              </w:rPr>
              <w:t>.txt</w:t>
            </w:r>
            <w:r w:rsidR="00761BA3" w:rsidRPr="00853D43">
              <w:rPr>
                <w:lang w:eastAsia="en-US"/>
              </w:rPr>
              <w:t xml:space="preserve"> and Perf GNSS </w:t>
            </w:r>
            <w:r w:rsidR="00B13F71" w:rsidRPr="00853D43">
              <w:rPr>
                <w:lang w:eastAsia="en-US"/>
              </w:rPr>
              <w:t>GLONASS 2020_9_17 Rinex</w:t>
            </w:r>
            <w:r w:rsidR="00761BA3" w:rsidRPr="00853D43">
              <w:rPr>
                <w:lang w:eastAsia="en-US"/>
              </w:rPr>
              <w:t>.txt</w:t>
            </w:r>
          </w:p>
        </w:tc>
      </w:tr>
      <w:tr w:rsidR="00CF29E9" w:rsidRPr="00853D43" w14:paraId="1A01E255" w14:textId="77777777" w:rsidTr="004D7B2E">
        <w:trPr>
          <w:jc w:val="center"/>
        </w:trPr>
        <w:tc>
          <w:tcPr>
            <w:tcW w:w="1297" w:type="dxa"/>
          </w:tcPr>
          <w:p w14:paraId="30DE8449" w14:textId="77777777" w:rsidR="00CF29E9" w:rsidRPr="00853D43" w:rsidRDefault="00CF29E9" w:rsidP="004D7B2E">
            <w:pPr>
              <w:pStyle w:val="TAC"/>
              <w:rPr>
                <w:lang w:eastAsia="en-US"/>
              </w:rPr>
            </w:pPr>
            <w:r w:rsidRPr="00853D43">
              <w:rPr>
                <w:lang w:eastAsia="en-US"/>
              </w:rPr>
              <w:t>8</w:t>
            </w:r>
          </w:p>
        </w:tc>
        <w:tc>
          <w:tcPr>
            <w:tcW w:w="7249" w:type="dxa"/>
          </w:tcPr>
          <w:p w14:paraId="6385AB1A" w14:textId="77777777" w:rsidR="00CF29E9" w:rsidRPr="00853D43" w:rsidRDefault="00CF29E9" w:rsidP="004D7B2E">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Galileo 2020_9_17 Rinex</w:t>
            </w:r>
            <w:r w:rsidRPr="00853D43">
              <w:rPr>
                <w:lang w:eastAsia="en-US"/>
              </w:rPr>
              <w:t>.txt</w:t>
            </w:r>
          </w:p>
        </w:tc>
      </w:tr>
      <w:tr w:rsidR="00145D8D" w:rsidRPr="00853D43" w14:paraId="222385FA" w14:textId="77777777" w:rsidTr="00C565AD">
        <w:trPr>
          <w:jc w:val="center"/>
        </w:trPr>
        <w:tc>
          <w:tcPr>
            <w:tcW w:w="1297" w:type="dxa"/>
          </w:tcPr>
          <w:p w14:paraId="5554A135" w14:textId="77777777" w:rsidR="00145D8D" w:rsidRPr="00853D43" w:rsidRDefault="00145D8D" w:rsidP="00C565AD">
            <w:pPr>
              <w:pStyle w:val="TAC"/>
              <w:rPr>
                <w:lang w:eastAsia="en-US"/>
              </w:rPr>
            </w:pPr>
            <w:r w:rsidRPr="00853D43">
              <w:rPr>
                <w:lang w:eastAsia="en-US"/>
              </w:rPr>
              <w:t>9</w:t>
            </w:r>
          </w:p>
        </w:tc>
        <w:tc>
          <w:tcPr>
            <w:tcW w:w="7249" w:type="dxa"/>
          </w:tcPr>
          <w:p w14:paraId="2AB94F4A"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BDS 2020_9_17 Rinex</w:t>
            </w:r>
            <w:r w:rsidRPr="00853D43">
              <w:rPr>
                <w:lang w:eastAsia="en-US"/>
              </w:rPr>
              <w:t>.txt</w:t>
            </w:r>
          </w:p>
        </w:tc>
      </w:tr>
      <w:tr w:rsidR="00145D8D" w:rsidRPr="00853D43" w14:paraId="58EA95B7" w14:textId="77777777" w:rsidTr="00C565AD">
        <w:trPr>
          <w:jc w:val="center"/>
        </w:trPr>
        <w:tc>
          <w:tcPr>
            <w:tcW w:w="1297" w:type="dxa"/>
          </w:tcPr>
          <w:p w14:paraId="47D79539" w14:textId="77777777" w:rsidR="00145D8D" w:rsidRPr="00853D43" w:rsidRDefault="00145D8D" w:rsidP="00C565AD">
            <w:pPr>
              <w:pStyle w:val="TAC"/>
              <w:rPr>
                <w:lang w:eastAsia="en-US"/>
              </w:rPr>
            </w:pPr>
            <w:r w:rsidRPr="00853D43">
              <w:rPr>
                <w:lang w:eastAsia="en-US"/>
              </w:rPr>
              <w:t>10</w:t>
            </w:r>
          </w:p>
        </w:tc>
        <w:tc>
          <w:tcPr>
            <w:tcW w:w="7249" w:type="dxa"/>
          </w:tcPr>
          <w:p w14:paraId="34847789" w14:textId="77777777" w:rsidR="00145D8D" w:rsidRPr="00853D43" w:rsidRDefault="00145D8D" w:rsidP="00C565AD">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BDS 2020_9_17 Rinex</w:t>
            </w:r>
            <w:r w:rsidRPr="00853D43">
              <w:rPr>
                <w:lang w:eastAsia="en-US"/>
              </w:rPr>
              <w:t>.txt</w:t>
            </w:r>
          </w:p>
        </w:tc>
      </w:tr>
      <w:tr w:rsidR="0027435F" w:rsidRPr="00853D43" w14:paraId="124357FF" w14:textId="77777777" w:rsidTr="00BE6DEC">
        <w:trPr>
          <w:jc w:val="center"/>
        </w:trPr>
        <w:tc>
          <w:tcPr>
            <w:tcW w:w="1297" w:type="dxa"/>
          </w:tcPr>
          <w:p w14:paraId="3A7E6A3E" w14:textId="77777777" w:rsidR="0027435F" w:rsidRPr="00853D43" w:rsidRDefault="0027435F" w:rsidP="00BE6DEC">
            <w:pPr>
              <w:pStyle w:val="TAC"/>
              <w:rPr>
                <w:lang w:eastAsia="en-US"/>
              </w:rPr>
            </w:pPr>
            <w:r w:rsidRPr="00853D43">
              <w:rPr>
                <w:lang w:eastAsia="en-US"/>
              </w:rPr>
              <w:t>11</w:t>
            </w:r>
          </w:p>
        </w:tc>
        <w:tc>
          <w:tcPr>
            <w:tcW w:w="7249" w:type="dxa"/>
          </w:tcPr>
          <w:p w14:paraId="1EBEA16B" w14:textId="77777777" w:rsidR="0027435F" w:rsidRPr="00853D43" w:rsidRDefault="0027435F" w:rsidP="00BE6DEC">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GLONASS 2020_9_17 Rinex</w:t>
            </w:r>
            <w:r w:rsidRPr="00853D43">
              <w:rPr>
                <w:lang w:eastAsia="en-US"/>
              </w:rPr>
              <w:t xml:space="preserve">.txt and Perf GNSS </w:t>
            </w:r>
            <w:r w:rsidR="00B13F71" w:rsidRPr="00853D43">
              <w:rPr>
                <w:lang w:eastAsia="en-US"/>
              </w:rPr>
              <w:t>BDS 2020_9_17 Rinex</w:t>
            </w:r>
            <w:r w:rsidRPr="00853D43">
              <w:rPr>
                <w:lang w:eastAsia="en-US"/>
              </w:rPr>
              <w:t>.txt</w:t>
            </w:r>
          </w:p>
        </w:tc>
      </w:tr>
      <w:tr w:rsidR="00A42038" w:rsidRPr="00853D43" w14:paraId="6B920544" w14:textId="77777777" w:rsidTr="0033198A">
        <w:trPr>
          <w:jc w:val="center"/>
        </w:trPr>
        <w:tc>
          <w:tcPr>
            <w:tcW w:w="1297" w:type="dxa"/>
          </w:tcPr>
          <w:p w14:paraId="3C93881C" w14:textId="77777777" w:rsidR="00A42038" w:rsidRPr="00853D43" w:rsidRDefault="00A42038" w:rsidP="0033198A">
            <w:pPr>
              <w:pStyle w:val="TAC"/>
              <w:rPr>
                <w:lang w:eastAsia="en-US"/>
              </w:rPr>
            </w:pPr>
            <w:r w:rsidRPr="00853D43">
              <w:rPr>
                <w:lang w:eastAsia="en-US"/>
              </w:rPr>
              <w:t>12</w:t>
            </w:r>
          </w:p>
        </w:tc>
        <w:tc>
          <w:tcPr>
            <w:tcW w:w="7249" w:type="dxa"/>
          </w:tcPr>
          <w:p w14:paraId="02D9760A" w14:textId="77777777" w:rsidR="00A42038" w:rsidRPr="00853D43" w:rsidRDefault="00A42038" w:rsidP="0033198A">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Galileo 2020_9_17 Rinex</w:t>
            </w:r>
            <w:r w:rsidRPr="00853D43">
              <w:rPr>
                <w:lang w:eastAsia="en-US"/>
              </w:rPr>
              <w:t xml:space="preserve">.txt and Perf GNSS </w:t>
            </w:r>
            <w:r w:rsidR="00B13F71" w:rsidRPr="00853D43">
              <w:rPr>
                <w:lang w:eastAsia="en-US"/>
              </w:rPr>
              <w:t>GLONASS 2020_9_17 Rinex</w:t>
            </w:r>
            <w:r w:rsidRPr="00853D43">
              <w:rPr>
                <w:lang w:eastAsia="en-US"/>
              </w:rPr>
              <w:t>.txt</w:t>
            </w:r>
          </w:p>
        </w:tc>
      </w:tr>
      <w:tr w:rsidR="00A42038" w:rsidRPr="00853D43" w14:paraId="71D54946" w14:textId="77777777" w:rsidTr="0033198A">
        <w:trPr>
          <w:jc w:val="center"/>
        </w:trPr>
        <w:tc>
          <w:tcPr>
            <w:tcW w:w="1297" w:type="dxa"/>
          </w:tcPr>
          <w:p w14:paraId="5BE10547" w14:textId="77777777" w:rsidR="00A42038" w:rsidRPr="00853D43" w:rsidRDefault="00A42038" w:rsidP="0033198A">
            <w:pPr>
              <w:pStyle w:val="TAC"/>
              <w:rPr>
                <w:lang w:eastAsia="en-US"/>
              </w:rPr>
            </w:pPr>
            <w:r w:rsidRPr="00853D43">
              <w:rPr>
                <w:lang w:eastAsia="en-US"/>
              </w:rPr>
              <w:t>13</w:t>
            </w:r>
          </w:p>
        </w:tc>
        <w:tc>
          <w:tcPr>
            <w:tcW w:w="7249" w:type="dxa"/>
          </w:tcPr>
          <w:p w14:paraId="62946436" w14:textId="77777777" w:rsidR="00A42038" w:rsidRPr="00853D43" w:rsidRDefault="00A42038" w:rsidP="0033198A">
            <w:pPr>
              <w:pStyle w:val="TAL"/>
              <w:rPr>
                <w:lang w:eastAsia="en-US"/>
              </w:rPr>
            </w:pPr>
            <w:r w:rsidRPr="00853D43">
              <w:rPr>
                <w:lang w:eastAsia="en-US"/>
              </w:rPr>
              <w:t xml:space="preserve">Perf GNSS </w:t>
            </w:r>
            <w:r w:rsidR="00B13F71" w:rsidRPr="00853D43">
              <w:rPr>
                <w:lang w:eastAsia="en-US"/>
              </w:rPr>
              <w:t>GPS 2020_9_17 Rinex</w:t>
            </w:r>
            <w:r w:rsidRPr="00853D43">
              <w:rPr>
                <w:lang w:eastAsia="en-US"/>
              </w:rPr>
              <w:t xml:space="preserve">.txt and Perf GNSS </w:t>
            </w:r>
            <w:r w:rsidR="00B13F71" w:rsidRPr="00853D43">
              <w:rPr>
                <w:lang w:eastAsia="en-US"/>
              </w:rPr>
              <w:t>Galileo 2020_9_17 Rinex</w:t>
            </w:r>
            <w:r w:rsidRPr="00853D43">
              <w:rPr>
                <w:lang w:eastAsia="en-US"/>
              </w:rPr>
              <w:t xml:space="preserve">.txt and Perf GNSS </w:t>
            </w:r>
            <w:r w:rsidR="00B13F71" w:rsidRPr="00853D43">
              <w:rPr>
                <w:lang w:eastAsia="en-US"/>
              </w:rPr>
              <w:t>BDS 2020_9_17 Rinex</w:t>
            </w:r>
            <w:r w:rsidRPr="00853D43">
              <w:rPr>
                <w:lang w:eastAsia="en-US"/>
              </w:rPr>
              <w:t>.txt</w:t>
            </w:r>
          </w:p>
        </w:tc>
      </w:tr>
      <w:tr w:rsidR="00D27D49" w:rsidRPr="00C75073" w14:paraId="70EDD221" w14:textId="77777777" w:rsidTr="00D27D49">
        <w:trPr>
          <w:jc w:val="center"/>
          <w:ins w:id="362" w:author="3682" w:date="2023-06-16T21:00:00Z"/>
        </w:trPr>
        <w:tc>
          <w:tcPr>
            <w:tcW w:w="1297" w:type="dxa"/>
            <w:tcBorders>
              <w:top w:val="single" w:sz="4" w:space="0" w:color="auto"/>
              <w:left w:val="single" w:sz="4" w:space="0" w:color="auto"/>
              <w:bottom w:val="single" w:sz="4" w:space="0" w:color="auto"/>
              <w:right w:val="single" w:sz="4" w:space="0" w:color="auto"/>
            </w:tcBorders>
          </w:tcPr>
          <w:p w14:paraId="60FDE91D" w14:textId="77777777" w:rsidR="00D27D49" w:rsidRPr="00C75073" w:rsidRDefault="00D27D49" w:rsidP="00D76F4C">
            <w:pPr>
              <w:pStyle w:val="TAC"/>
              <w:rPr>
                <w:ins w:id="363" w:author="3682" w:date="2023-06-16T21:00:00Z"/>
                <w:lang w:eastAsia="en-US"/>
              </w:rPr>
            </w:pPr>
            <w:ins w:id="364" w:author="3682" w:date="2023-06-16T21:00:00Z">
              <w:r w:rsidRPr="00C75073">
                <w:rPr>
                  <w:lang w:eastAsia="en-US"/>
                </w:rPr>
                <w:t>14</w:t>
              </w:r>
            </w:ins>
          </w:p>
        </w:tc>
        <w:tc>
          <w:tcPr>
            <w:tcW w:w="7249" w:type="dxa"/>
            <w:tcBorders>
              <w:top w:val="single" w:sz="4" w:space="0" w:color="auto"/>
              <w:left w:val="single" w:sz="4" w:space="0" w:color="auto"/>
              <w:bottom w:val="single" w:sz="4" w:space="0" w:color="auto"/>
              <w:right w:val="single" w:sz="4" w:space="0" w:color="auto"/>
            </w:tcBorders>
          </w:tcPr>
          <w:p w14:paraId="07E4D5E1" w14:textId="77777777" w:rsidR="00D27D49" w:rsidRPr="00C75073" w:rsidRDefault="00D27D49" w:rsidP="00D76F4C">
            <w:pPr>
              <w:pStyle w:val="TAL"/>
              <w:rPr>
                <w:ins w:id="365" w:author="3682" w:date="2023-06-16T21:00:00Z"/>
                <w:lang w:eastAsia="en-US"/>
              </w:rPr>
            </w:pPr>
            <w:ins w:id="366" w:author="3682" w:date="2023-06-16T21:00:00Z">
              <w:r w:rsidRPr="00C75073">
                <w:rPr>
                  <w:lang w:eastAsia="en-US"/>
                </w:rPr>
                <w:t>Perf GNSS GPS 2020_9_17 Rinex.txt, Perf GNSS QZSS 2020_9_17 Rinex.txt</w:t>
              </w:r>
            </w:ins>
          </w:p>
        </w:tc>
      </w:tr>
    </w:tbl>
    <w:p w14:paraId="1E690495" w14:textId="77777777" w:rsidR="001C4946" w:rsidRPr="00853D43" w:rsidRDefault="001C4946" w:rsidP="001C4946"/>
    <w:p w14:paraId="3DE18F3C" w14:textId="77777777" w:rsidR="001851A7" w:rsidRPr="00853D43" w:rsidRDefault="007B3391" w:rsidP="001851A7">
      <w:r w:rsidRPr="00853D43">
        <w:lastRenderedPageBreak/>
        <w:t>UE</w:t>
      </w:r>
      <w:r w:rsidR="001851A7" w:rsidRPr="00853D43">
        <w:t xml:space="preserve"> location: the </w:t>
      </w:r>
      <w:r w:rsidRPr="00853D43">
        <w:t>UE</w:t>
      </w:r>
      <w:r w:rsidR="001851A7" w:rsidRPr="00853D43">
        <w:t xml:space="preserve"> location is calculated as a random offset from the reference location using the method described in </w:t>
      </w:r>
      <w:r w:rsidR="00311698" w:rsidRPr="00853D43">
        <w:t>subclause</w:t>
      </w:r>
      <w:r w:rsidR="001851A7" w:rsidRPr="00853D43">
        <w:t xml:space="preserve"> 6.2.1.2.</w:t>
      </w:r>
      <w:r w:rsidR="00CF1125" w:rsidRPr="00853D43">
        <w:t>6</w:t>
      </w:r>
      <w:r w:rsidR="001851A7" w:rsidRPr="00853D43">
        <w:t>. The reference location is: latitude: 35 degrees 44 minutes 39.432 seconds north, longitude: 139 degrees 40 minutes 48.633 seconds east, (Tokyo Japan), height: = 300m.</w:t>
      </w:r>
    </w:p>
    <w:p w14:paraId="1140D91A" w14:textId="77777777" w:rsidR="001851A7" w:rsidRPr="00853D43" w:rsidRDefault="001851A7" w:rsidP="001851A7">
      <w:r w:rsidRPr="00853D43">
        <w:t xml:space="preserve">Nominal start time: </w:t>
      </w:r>
      <w:r w:rsidR="00B13F71" w:rsidRPr="00853D43">
        <w:t>17</w:t>
      </w:r>
      <w:r w:rsidR="00B13F71" w:rsidRPr="00853D43">
        <w:rPr>
          <w:vertAlign w:val="superscript"/>
        </w:rPr>
        <w:t>th</w:t>
      </w:r>
      <w:r w:rsidR="00B13F71" w:rsidRPr="00853D43">
        <w:t xml:space="preserve"> September 2020 23:40:00 </w:t>
      </w:r>
      <w:r w:rsidR="000B5490" w:rsidRPr="00853D43">
        <w:t>(GPS time)</w:t>
      </w:r>
      <w:r w:rsidRPr="00853D43">
        <w:t>.</w:t>
      </w:r>
    </w:p>
    <w:p w14:paraId="7FD567EC" w14:textId="77777777" w:rsidR="001851A7" w:rsidRPr="00853D43" w:rsidRDefault="001851A7" w:rsidP="001851A7">
      <w:r w:rsidRPr="00853D43">
        <w:t xml:space="preserve">Viable running time to maintain specified HDOP values: </w:t>
      </w:r>
      <w:r w:rsidR="000B5490" w:rsidRPr="00853D43">
        <w:t xml:space="preserve">19 </w:t>
      </w:r>
      <w:r w:rsidRPr="00853D43">
        <w:t>minutes.</w:t>
      </w:r>
    </w:p>
    <w:p w14:paraId="3900D2C1" w14:textId="77777777" w:rsidR="0037740D" w:rsidRPr="00853D43" w:rsidRDefault="001851A7" w:rsidP="001851A7">
      <w:r w:rsidRPr="00853D43">
        <w:t xml:space="preserve">Visible satellites available for simulation and for which Assistance Data (other than Almanac) shall be generated are given </w:t>
      </w:r>
      <w:r w:rsidR="00E6030B" w:rsidRPr="00853D43">
        <w:t>below</w:t>
      </w:r>
      <w:r w:rsidR="00550A30" w:rsidRPr="00853D43">
        <w:t>.</w:t>
      </w:r>
    </w:p>
    <w:p w14:paraId="6FA20011" w14:textId="77777777" w:rsidR="001851A7" w:rsidRPr="00853D43" w:rsidRDefault="001851A7" w:rsidP="00796496">
      <w:pPr>
        <w:pStyle w:val="TH"/>
      </w:pPr>
      <w:r w:rsidRPr="00853D43">
        <w:t>Table 6.2.1.2.1</w:t>
      </w:r>
      <w:r w:rsidR="00655BBD" w:rsidRPr="00853D43">
        <w:t>-</w:t>
      </w:r>
      <w:r w:rsidR="001C4946" w:rsidRPr="00853D43">
        <w:t>3</w:t>
      </w:r>
      <w:r w:rsidRPr="00853D43">
        <w:t>: Visible satellites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7BBD801E" w14:textId="77777777">
        <w:trPr>
          <w:jc w:val="center"/>
        </w:trPr>
        <w:tc>
          <w:tcPr>
            <w:tcW w:w="1297" w:type="dxa"/>
          </w:tcPr>
          <w:p w14:paraId="34E970BB" w14:textId="77777777" w:rsidR="001851A7" w:rsidRPr="00853D43" w:rsidRDefault="001851A7" w:rsidP="001851A7">
            <w:pPr>
              <w:pStyle w:val="TAH"/>
              <w:rPr>
                <w:lang w:eastAsia="en-US"/>
              </w:rPr>
            </w:pPr>
            <w:r w:rsidRPr="00853D43">
              <w:rPr>
                <w:lang w:eastAsia="en-US"/>
              </w:rPr>
              <w:t>Sub-Test Case Number</w:t>
            </w:r>
          </w:p>
        </w:tc>
        <w:tc>
          <w:tcPr>
            <w:tcW w:w="7249" w:type="dxa"/>
          </w:tcPr>
          <w:p w14:paraId="7A9686C7" w14:textId="77777777" w:rsidR="001851A7" w:rsidRPr="00853D43" w:rsidRDefault="00611116" w:rsidP="001851A7">
            <w:pPr>
              <w:pStyle w:val="TAH"/>
              <w:rPr>
                <w:lang w:eastAsia="en-US"/>
              </w:rPr>
            </w:pPr>
            <w:r w:rsidRPr="00853D43">
              <w:rPr>
                <w:lang w:eastAsia="en-US"/>
              </w:rPr>
              <w:t>SV ID</w:t>
            </w:r>
            <w:r w:rsidR="001851A7" w:rsidRPr="00853D43">
              <w:rPr>
                <w:lang w:eastAsia="en-US"/>
              </w:rPr>
              <w:t>s of Visible satellites</w:t>
            </w:r>
          </w:p>
        </w:tc>
      </w:tr>
      <w:tr w:rsidR="00B13F71" w:rsidRPr="00853D43" w14:paraId="760318B7" w14:textId="77777777">
        <w:trPr>
          <w:jc w:val="center"/>
        </w:trPr>
        <w:tc>
          <w:tcPr>
            <w:tcW w:w="1297" w:type="dxa"/>
          </w:tcPr>
          <w:p w14:paraId="2FE8FA9B" w14:textId="77777777" w:rsidR="00B13F71" w:rsidRPr="00853D43" w:rsidRDefault="00B13F71" w:rsidP="00B13F71">
            <w:pPr>
              <w:pStyle w:val="TAC"/>
              <w:rPr>
                <w:lang w:eastAsia="en-US"/>
              </w:rPr>
            </w:pPr>
            <w:r w:rsidRPr="00853D43">
              <w:rPr>
                <w:lang w:eastAsia="en-US"/>
              </w:rPr>
              <w:t>1</w:t>
            </w:r>
          </w:p>
        </w:tc>
        <w:tc>
          <w:tcPr>
            <w:tcW w:w="7249" w:type="dxa"/>
          </w:tcPr>
          <w:p w14:paraId="17E2E1F4" w14:textId="77777777" w:rsidR="00B13F71" w:rsidRPr="00853D43" w:rsidRDefault="00B13F71" w:rsidP="00B13F71">
            <w:pPr>
              <w:pStyle w:val="TAL"/>
              <w:rPr>
                <w:lang w:eastAsia="en-US"/>
              </w:rPr>
            </w:pPr>
            <w:r w:rsidRPr="00853D43">
              <w:rPr>
                <w:lang w:eastAsia="en-US"/>
              </w:rPr>
              <w:t>3, 4, 5, 10, 16, 18, 19, 20 (GLONASS)</w:t>
            </w:r>
          </w:p>
        </w:tc>
      </w:tr>
      <w:tr w:rsidR="00B13F71" w:rsidRPr="00853D43" w14:paraId="5FBF4100" w14:textId="77777777">
        <w:trPr>
          <w:jc w:val="center"/>
        </w:trPr>
        <w:tc>
          <w:tcPr>
            <w:tcW w:w="1297" w:type="dxa"/>
          </w:tcPr>
          <w:p w14:paraId="6FD824D4" w14:textId="77777777" w:rsidR="00B13F71" w:rsidRPr="00853D43" w:rsidRDefault="00B13F71" w:rsidP="00B13F71">
            <w:pPr>
              <w:pStyle w:val="TAC"/>
              <w:rPr>
                <w:lang w:eastAsia="en-US"/>
              </w:rPr>
            </w:pPr>
            <w:r w:rsidRPr="00853D43">
              <w:rPr>
                <w:lang w:eastAsia="en-US"/>
              </w:rPr>
              <w:t>2</w:t>
            </w:r>
          </w:p>
        </w:tc>
        <w:tc>
          <w:tcPr>
            <w:tcW w:w="7249" w:type="dxa"/>
          </w:tcPr>
          <w:p w14:paraId="5209DF10" w14:textId="77777777" w:rsidR="00B13F71" w:rsidRPr="00853D43" w:rsidRDefault="00B13F71" w:rsidP="00B13F71">
            <w:pPr>
              <w:pStyle w:val="TAL"/>
              <w:rPr>
                <w:lang w:eastAsia="en-US"/>
              </w:rPr>
            </w:pPr>
            <w:r w:rsidRPr="00853D43">
              <w:rPr>
                <w:lang w:eastAsia="en-US"/>
              </w:rPr>
              <w:t>3, 5, 13, 15, 21, 27, 30 (Galileo)</w:t>
            </w:r>
          </w:p>
        </w:tc>
      </w:tr>
      <w:tr w:rsidR="00B13F71" w:rsidRPr="00853D43" w14:paraId="1C121C67" w14:textId="77777777">
        <w:trPr>
          <w:jc w:val="center"/>
        </w:trPr>
        <w:tc>
          <w:tcPr>
            <w:tcW w:w="1297" w:type="dxa"/>
          </w:tcPr>
          <w:p w14:paraId="472D952F" w14:textId="77777777" w:rsidR="00B13F71" w:rsidRPr="00853D43" w:rsidRDefault="00B13F71" w:rsidP="00B13F71">
            <w:pPr>
              <w:pStyle w:val="TAC"/>
              <w:rPr>
                <w:lang w:eastAsia="en-US"/>
              </w:rPr>
            </w:pPr>
            <w:r w:rsidRPr="00853D43">
              <w:rPr>
                <w:lang w:eastAsia="en-US"/>
              </w:rPr>
              <w:t>3</w:t>
            </w:r>
          </w:p>
        </w:tc>
        <w:tc>
          <w:tcPr>
            <w:tcW w:w="7249" w:type="dxa"/>
          </w:tcPr>
          <w:p w14:paraId="3AC11367" w14:textId="77777777" w:rsidR="00B13F71" w:rsidRPr="00853D43" w:rsidRDefault="00B13F71" w:rsidP="00B13F71">
            <w:pPr>
              <w:pStyle w:val="TAL"/>
              <w:rPr>
                <w:lang w:eastAsia="en-US"/>
              </w:rPr>
            </w:pPr>
            <w:r w:rsidRPr="00853D43">
              <w:rPr>
                <w:rFonts w:eastAsia="MS Mincho"/>
                <w:lang w:eastAsia="en-US"/>
              </w:rPr>
              <w:t>3, 4, 6, 9, 11, 17, 19, 22, 28 (GPS)</w:t>
            </w:r>
          </w:p>
        </w:tc>
      </w:tr>
      <w:tr w:rsidR="00B13F71" w:rsidRPr="00853D43" w14:paraId="0CA2B729" w14:textId="77777777">
        <w:trPr>
          <w:jc w:val="center"/>
        </w:trPr>
        <w:tc>
          <w:tcPr>
            <w:tcW w:w="1297" w:type="dxa"/>
          </w:tcPr>
          <w:p w14:paraId="7DD867EB" w14:textId="77777777" w:rsidR="00B13F71" w:rsidRPr="00853D43" w:rsidRDefault="00B13F71" w:rsidP="00B13F71">
            <w:pPr>
              <w:pStyle w:val="TAC"/>
              <w:rPr>
                <w:lang w:eastAsia="en-US"/>
              </w:rPr>
            </w:pPr>
            <w:r w:rsidRPr="00853D43">
              <w:rPr>
                <w:lang w:eastAsia="en-US"/>
              </w:rPr>
              <w:t>4</w:t>
            </w:r>
          </w:p>
        </w:tc>
        <w:tc>
          <w:tcPr>
            <w:tcW w:w="7249" w:type="dxa"/>
          </w:tcPr>
          <w:p w14:paraId="72178DAA"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GLONASS: 3, 4, 5, 10, 16, 18, 19, 20.</w:t>
            </w:r>
          </w:p>
        </w:tc>
      </w:tr>
      <w:tr w:rsidR="00B13F71" w:rsidRPr="00853D43" w14:paraId="60E4DFA6" w14:textId="77777777" w:rsidTr="004D7B2E">
        <w:trPr>
          <w:jc w:val="center"/>
        </w:trPr>
        <w:tc>
          <w:tcPr>
            <w:tcW w:w="1297" w:type="dxa"/>
          </w:tcPr>
          <w:p w14:paraId="595951DF" w14:textId="77777777" w:rsidR="00B13F71" w:rsidRPr="00853D43" w:rsidRDefault="00B13F71" w:rsidP="00B13F71">
            <w:pPr>
              <w:pStyle w:val="TAC"/>
              <w:rPr>
                <w:lang w:eastAsia="en-US"/>
              </w:rPr>
            </w:pPr>
            <w:r w:rsidRPr="00853D43">
              <w:rPr>
                <w:lang w:eastAsia="en-US"/>
              </w:rPr>
              <w:t>8</w:t>
            </w:r>
          </w:p>
        </w:tc>
        <w:tc>
          <w:tcPr>
            <w:tcW w:w="7249" w:type="dxa"/>
          </w:tcPr>
          <w:p w14:paraId="52A6B7C5"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Galileo: 3, 5, 13, 15, 21, 27, 30.</w:t>
            </w:r>
          </w:p>
        </w:tc>
      </w:tr>
      <w:tr w:rsidR="00B13F71" w:rsidRPr="00853D43" w14:paraId="4FDCADD3"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4764D066" w14:textId="77777777" w:rsidR="00B13F71" w:rsidRPr="00853D43" w:rsidRDefault="00B13F71" w:rsidP="00B13F71">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019BC4E1" w14:textId="77777777" w:rsidR="00B13F71" w:rsidRPr="00853D43" w:rsidRDefault="00B13F71" w:rsidP="00B13F71">
            <w:pPr>
              <w:pStyle w:val="TAL"/>
              <w:rPr>
                <w:lang w:eastAsia="en-US"/>
              </w:rPr>
            </w:pPr>
            <w:r w:rsidRPr="00853D43">
              <w:rPr>
                <w:lang w:eastAsia="en-US"/>
              </w:rPr>
              <w:t>21, 23, 28, 33, 34, 37, 38, 40, 42, 43, 59, 60 (BDS)</w:t>
            </w:r>
          </w:p>
        </w:tc>
      </w:tr>
      <w:tr w:rsidR="00B13F71" w:rsidRPr="00853D43" w14:paraId="150D336E"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6005596F" w14:textId="77777777" w:rsidR="00B13F71" w:rsidRPr="00853D43" w:rsidRDefault="00B13F71" w:rsidP="00B13F71">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4844DE33"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BDS: 21, 23, 28, 33, 34, 37, 38, 40, 42, 43, 59, 60.</w:t>
            </w:r>
          </w:p>
        </w:tc>
      </w:tr>
    </w:tbl>
    <w:p w14:paraId="367AC1D4" w14:textId="77777777" w:rsidR="001851A7" w:rsidRPr="00853D43" w:rsidRDefault="001851A7" w:rsidP="001851A7"/>
    <w:p w14:paraId="1E6AA4B4" w14:textId="77777777" w:rsidR="001C4946" w:rsidRPr="00853D43" w:rsidRDefault="001C4946" w:rsidP="00796496">
      <w:pPr>
        <w:pStyle w:val="TH"/>
      </w:pPr>
      <w:r w:rsidRPr="00853D43">
        <w:t>Table 6.2.1.2.1</w:t>
      </w:r>
      <w:r w:rsidR="00655BBD" w:rsidRPr="00853D43">
        <w:t>-</w:t>
      </w:r>
      <w:r w:rsidRPr="00853D43">
        <w:t xml:space="preserve">4: Visible satellites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6F6A3038" w14:textId="77777777">
        <w:trPr>
          <w:jc w:val="center"/>
        </w:trPr>
        <w:tc>
          <w:tcPr>
            <w:tcW w:w="1297" w:type="dxa"/>
          </w:tcPr>
          <w:p w14:paraId="7C3D5A30" w14:textId="77777777" w:rsidR="001C4946" w:rsidRPr="00853D43" w:rsidRDefault="001C4946" w:rsidP="00023EA4">
            <w:pPr>
              <w:pStyle w:val="TAH"/>
              <w:rPr>
                <w:lang w:eastAsia="en-US"/>
              </w:rPr>
            </w:pPr>
            <w:r w:rsidRPr="00853D43">
              <w:rPr>
                <w:lang w:eastAsia="en-US"/>
              </w:rPr>
              <w:t>Sub-Test Case Number</w:t>
            </w:r>
          </w:p>
        </w:tc>
        <w:tc>
          <w:tcPr>
            <w:tcW w:w="7249" w:type="dxa"/>
          </w:tcPr>
          <w:p w14:paraId="58B9EA9B" w14:textId="77777777" w:rsidR="001C4946" w:rsidRPr="00853D43" w:rsidRDefault="00611116" w:rsidP="00023EA4">
            <w:pPr>
              <w:pStyle w:val="TAH"/>
              <w:rPr>
                <w:lang w:eastAsia="en-US"/>
              </w:rPr>
            </w:pPr>
            <w:r w:rsidRPr="00853D43">
              <w:rPr>
                <w:lang w:eastAsia="en-US"/>
              </w:rPr>
              <w:t>SV ID</w:t>
            </w:r>
            <w:r w:rsidR="001C4946" w:rsidRPr="00853D43">
              <w:rPr>
                <w:lang w:eastAsia="en-US"/>
              </w:rPr>
              <w:t>s of Visible satellites</w:t>
            </w:r>
          </w:p>
        </w:tc>
      </w:tr>
      <w:tr w:rsidR="00B13F71" w:rsidRPr="00853D43" w14:paraId="69A220A5" w14:textId="77777777">
        <w:trPr>
          <w:jc w:val="center"/>
        </w:trPr>
        <w:tc>
          <w:tcPr>
            <w:tcW w:w="1297" w:type="dxa"/>
          </w:tcPr>
          <w:p w14:paraId="57C8D478" w14:textId="77777777" w:rsidR="00B13F71" w:rsidRPr="00853D43" w:rsidRDefault="00B13F71" w:rsidP="00B13F71">
            <w:pPr>
              <w:pStyle w:val="TAC"/>
              <w:rPr>
                <w:lang w:eastAsia="en-US"/>
              </w:rPr>
            </w:pPr>
            <w:r w:rsidRPr="00853D43">
              <w:rPr>
                <w:lang w:eastAsia="en-US"/>
              </w:rPr>
              <w:t>1</w:t>
            </w:r>
          </w:p>
        </w:tc>
        <w:tc>
          <w:tcPr>
            <w:tcW w:w="7249" w:type="dxa"/>
          </w:tcPr>
          <w:p w14:paraId="4E8BF0CF" w14:textId="77777777" w:rsidR="00B13F71" w:rsidRPr="00853D43" w:rsidRDefault="00B13F71" w:rsidP="00B13F71">
            <w:pPr>
              <w:pStyle w:val="TAL"/>
              <w:rPr>
                <w:lang w:eastAsia="en-US"/>
              </w:rPr>
            </w:pPr>
            <w:r w:rsidRPr="00853D43">
              <w:rPr>
                <w:rFonts w:eastAsia="MS Mincho"/>
                <w:lang w:eastAsia="en-US"/>
              </w:rPr>
              <w:t>3, 4, 6, 9, 11, 17, 19, 22, 28 (GPS)</w:t>
            </w:r>
          </w:p>
        </w:tc>
      </w:tr>
      <w:tr w:rsidR="00B13F71" w:rsidRPr="00853D43" w14:paraId="6662F672" w14:textId="77777777">
        <w:trPr>
          <w:jc w:val="center"/>
        </w:trPr>
        <w:tc>
          <w:tcPr>
            <w:tcW w:w="1297" w:type="dxa"/>
          </w:tcPr>
          <w:p w14:paraId="0BCB45EB" w14:textId="77777777" w:rsidR="00B13F71" w:rsidRPr="00853D43" w:rsidRDefault="00B13F71" w:rsidP="00B13F71">
            <w:pPr>
              <w:pStyle w:val="TAC"/>
              <w:rPr>
                <w:lang w:eastAsia="en-US"/>
              </w:rPr>
            </w:pPr>
            <w:r w:rsidRPr="00853D43">
              <w:rPr>
                <w:lang w:eastAsia="en-US"/>
              </w:rPr>
              <w:t>2</w:t>
            </w:r>
          </w:p>
        </w:tc>
        <w:tc>
          <w:tcPr>
            <w:tcW w:w="7249" w:type="dxa"/>
          </w:tcPr>
          <w:p w14:paraId="1045F209" w14:textId="77777777" w:rsidR="00B13F71" w:rsidRPr="00853D43" w:rsidRDefault="00B13F71" w:rsidP="00B13F71">
            <w:pPr>
              <w:pStyle w:val="TAL"/>
              <w:rPr>
                <w:lang w:eastAsia="en-US"/>
              </w:rPr>
            </w:pPr>
            <w:r w:rsidRPr="00853D43">
              <w:rPr>
                <w:lang w:eastAsia="en-US"/>
              </w:rPr>
              <w:t>3, 4, 5, 10, 16, 18, 19, 20 (GLONASS)</w:t>
            </w:r>
          </w:p>
        </w:tc>
      </w:tr>
      <w:tr w:rsidR="00B13F71" w:rsidRPr="00853D43" w14:paraId="6D1D0498" w14:textId="77777777">
        <w:trPr>
          <w:jc w:val="center"/>
        </w:trPr>
        <w:tc>
          <w:tcPr>
            <w:tcW w:w="1297" w:type="dxa"/>
          </w:tcPr>
          <w:p w14:paraId="7D954F93" w14:textId="77777777" w:rsidR="00B13F71" w:rsidRPr="00853D43" w:rsidRDefault="00B13F71" w:rsidP="00B13F71">
            <w:pPr>
              <w:pStyle w:val="TAC"/>
              <w:rPr>
                <w:lang w:eastAsia="en-US"/>
              </w:rPr>
            </w:pPr>
            <w:r w:rsidRPr="00853D43">
              <w:rPr>
                <w:lang w:eastAsia="en-US"/>
              </w:rPr>
              <w:t>3</w:t>
            </w:r>
          </w:p>
        </w:tc>
        <w:tc>
          <w:tcPr>
            <w:tcW w:w="7249" w:type="dxa"/>
          </w:tcPr>
          <w:p w14:paraId="641AA446" w14:textId="77777777" w:rsidR="00B13F71" w:rsidRPr="00853D43" w:rsidRDefault="00B13F71" w:rsidP="00B13F71">
            <w:pPr>
              <w:pStyle w:val="TAL"/>
              <w:rPr>
                <w:lang w:eastAsia="en-US"/>
              </w:rPr>
            </w:pPr>
            <w:r w:rsidRPr="00853D43">
              <w:rPr>
                <w:lang w:eastAsia="en-US"/>
              </w:rPr>
              <w:t>3, 5, 13, 15, 21, 27, 30 (Galileo)</w:t>
            </w:r>
          </w:p>
        </w:tc>
      </w:tr>
      <w:tr w:rsidR="00B13F71" w:rsidRPr="00853D43" w14:paraId="102CA07C" w14:textId="77777777">
        <w:trPr>
          <w:jc w:val="center"/>
        </w:trPr>
        <w:tc>
          <w:tcPr>
            <w:tcW w:w="1297" w:type="dxa"/>
          </w:tcPr>
          <w:p w14:paraId="0D461C08" w14:textId="77777777" w:rsidR="00B13F71" w:rsidRPr="00853D43" w:rsidRDefault="00B13F71" w:rsidP="00B13F71">
            <w:pPr>
              <w:pStyle w:val="TAC"/>
              <w:rPr>
                <w:lang w:eastAsia="en-US"/>
              </w:rPr>
            </w:pPr>
            <w:r w:rsidRPr="00853D43">
              <w:rPr>
                <w:lang w:eastAsia="en-US"/>
              </w:rPr>
              <w:t>4</w:t>
            </w:r>
          </w:p>
        </w:tc>
        <w:tc>
          <w:tcPr>
            <w:tcW w:w="7249" w:type="dxa"/>
          </w:tcPr>
          <w:p w14:paraId="55AE0618" w14:textId="77777777" w:rsidR="00B13F71" w:rsidRPr="00853D43" w:rsidRDefault="00B13F71" w:rsidP="00B13F71">
            <w:pPr>
              <w:pStyle w:val="TAL"/>
              <w:rPr>
                <w:lang w:eastAsia="en-US"/>
              </w:rPr>
            </w:pPr>
            <w:r w:rsidRPr="00853D43">
              <w:rPr>
                <w:rFonts w:eastAsia="MS Mincho"/>
                <w:lang w:eastAsia="en-US"/>
              </w:rPr>
              <w:t>3, 4, 6, 9, 11, 17, 19, 22, 28 (GPS)</w:t>
            </w:r>
          </w:p>
        </w:tc>
      </w:tr>
      <w:tr w:rsidR="00B13F71" w:rsidRPr="00853D43" w14:paraId="0B0CC632" w14:textId="77777777">
        <w:trPr>
          <w:jc w:val="center"/>
        </w:trPr>
        <w:tc>
          <w:tcPr>
            <w:tcW w:w="1297" w:type="dxa"/>
          </w:tcPr>
          <w:p w14:paraId="1B157FC1" w14:textId="77777777" w:rsidR="00B13F71" w:rsidRPr="00853D43" w:rsidRDefault="00B13F71" w:rsidP="00B13F71">
            <w:pPr>
              <w:pStyle w:val="TAC"/>
              <w:rPr>
                <w:lang w:eastAsia="en-US"/>
              </w:rPr>
            </w:pPr>
            <w:r w:rsidRPr="00853D43">
              <w:rPr>
                <w:lang w:eastAsia="en-US"/>
              </w:rPr>
              <w:t>5</w:t>
            </w:r>
          </w:p>
        </w:tc>
        <w:tc>
          <w:tcPr>
            <w:tcW w:w="7249" w:type="dxa"/>
          </w:tcPr>
          <w:p w14:paraId="22D2C643"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GLONASS: 3, 4, 5, 10, 16, 18, 19, 20.</w:t>
            </w:r>
          </w:p>
        </w:tc>
      </w:tr>
      <w:tr w:rsidR="00B13F71" w:rsidRPr="00853D43" w14:paraId="65D9260E" w14:textId="77777777" w:rsidTr="004D7B2E">
        <w:trPr>
          <w:jc w:val="center"/>
        </w:trPr>
        <w:tc>
          <w:tcPr>
            <w:tcW w:w="1297" w:type="dxa"/>
          </w:tcPr>
          <w:p w14:paraId="041C1514" w14:textId="77777777" w:rsidR="00B13F71" w:rsidRPr="00853D43" w:rsidRDefault="00B13F71" w:rsidP="00B13F71">
            <w:pPr>
              <w:pStyle w:val="TAC"/>
              <w:rPr>
                <w:lang w:eastAsia="en-US"/>
              </w:rPr>
            </w:pPr>
            <w:r w:rsidRPr="00853D43">
              <w:rPr>
                <w:lang w:eastAsia="en-US"/>
              </w:rPr>
              <w:t>8</w:t>
            </w:r>
          </w:p>
        </w:tc>
        <w:tc>
          <w:tcPr>
            <w:tcW w:w="7249" w:type="dxa"/>
          </w:tcPr>
          <w:p w14:paraId="44615A7C"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xml:space="preserve"> Galileo: 3, 5, 13, 15, 21, 27, 30.</w:t>
            </w:r>
          </w:p>
        </w:tc>
      </w:tr>
      <w:tr w:rsidR="00B13F71" w:rsidRPr="00853D43" w14:paraId="17C6D607"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5695CD36" w14:textId="77777777" w:rsidR="00B13F71" w:rsidRPr="00853D43" w:rsidRDefault="00B13F71" w:rsidP="00B13F71">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4BEE808F" w14:textId="77777777" w:rsidR="00B13F71" w:rsidRPr="00853D43" w:rsidRDefault="00B13F71" w:rsidP="00B13F71">
            <w:pPr>
              <w:pStyle w:val="TAL"/>
              <w:rPr>
                <w:lang w:eastAsia="en-US"/>
              </w:rPr>
            </w:pPr>
            <w:r w:rsidRPr="00853D43">
              <w:rPr>
                <w:lang w:eastAsia="en-US"/>
              </w:rPr>
              <w:t>21, 23, 28, 33, 34, 37, 38, 40, 42, 43, 59, 60 (BDS)</w:t>
            </w:r>
          </w:p>
        </w:tc>
      </w:tr>
      <w:tr w:rsidR="00B13F71" w:rsidRPr="00853D43" w14:paraId="2F467913"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420D897C" w14:textId="77777777" w:rsidR="00B13F71" w:rsidRPr="00853D43" w:rsidRDefault="00B13F71" w:rsidP="00B13F71">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1C6023B4"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BDS: 21, 23, 28, 33, 34, 37, 38, 40, 42, 43, 59, 60.</w:t>
            </w:r>
          </w:p>
        </w:tc>
      </w:tr>
      <w:tr w:rsidR="00B13F71" w:rsidRPr="00853D43" w14:paraId="1DE94852" w14:textId="77777777" w:rsidTr="00BE6DEC">
        <w:trPr>
          <w:jc w:val="center"/>
        </w:trPr>
        <w:tc>
          <w:tcPr>
            <w:tcW w:w="1297" w:type="dxa"/>
            <w:tcBorders>
              <w:top w:val="single" w:sz="4" w:space="0" w:color="auto"/>
              <w:left w:val="single" w:sz="4" w:space="0" w:color="auto"/>
              <w:bottom w:val="single" w:sz="4" w:space="0" w:color="auto"/>
              <w:right w:val="single" w:sz="4" w:space="0" w:color="auto"/>
            </w:tcBorders>
          </w:tcPr>
          <w:p w14:paraId="3D9F88B9" w14:textId="77777777" w:rsidR="00B13F71" w:rsidRPr="00853D43" w:rsidRDefault="00B13F71" w:rsidP="00B13F71">
            <w:pPr>
              <w:pStyle w:val="TAC"/>
              <w:rPr>
                <w:lang w:eastAsia="en-US"/>
              </w:rPr>
            </w:pPr>
            <w:r w:rsidRPr="00853D43">
              <w:rPr>
                <w:lang w:eastAsia="en-US"/>
              </w:rPr>
              <w:t>11</w:t>
            </w:r>
          </w:p>
        </w:tc>
        <w:tc>
          <w:tcPr>
            <w:tcW w:w="7249" w:type="dxa"/>
            <w:tcBorders>
              <w:top w:val="single" w:sz="4" w:space="0" w:color="auto"/>
              <w:left w:val="single" w:sz="4" w:space="0" w:color="auto"/>
              <w:bottom w:val="single" w:sz="4" w:space="0" w:color="auto"/>
              <w:right w:val="single" w:sz="4" w:space="0" w:color="auto"/>
            </w:tcBorders>
          </w:tcPr>
          <w:p w14:paraId="2C4CEB3D"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GLONASS: 3, 4, 5, 10, 16, 18, 19, 20. BDS: 21, 23, 28, 33, 34, 37, 38, 40, 42, 43, 59, 60.</w:t>
            </w:r>
          </w:p>
        </w:tc>
      </w:tr>
      <w:tr w:rsidR="00B13F71" w:rsidRPr="00853D43" w14:paraId="551D94A3"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19883E5E" w14:textId="77777777" w:rsidR="00B13F71" w:rsidRPr="00853D43" w:rsidRDefault="00B13F71" w:rsidP="00B13F71">
            <w:pPr>
              <w:pStyle w:val="TAC"/>
              <w:rPr>
                <w:lang w:eastAsia="en-US"/>
              </w:rPr>
            </w:pPr>
            <w:r w:rsidRPr="00853D43">
              <w:rPr>
                <w:lang w:eastAsia="en-US"/>
              </w:rPr>
              <w:t>12</w:t>
            </w:r>
          </w:p>
        </w:tc>
        <w:tc>
          <w:tcPr>
            <w:tcW w:w="7249" w:type="dxa"/>
            <w:tcBorders>
              <w:top w:val="single" w:sz="4" w:space="0" w:color="auto"/>
              <w:left w:val="single" w:sz="4" w:space="0" w:color="auto"/>
              <w:bottom w:val="single" w:sz="4" w:space="0" w:color="auto"/>
              <w:right w:val="single" w:sz="4" w:space="0" w:color="auto"/>
            </w:tcBorders>
          </w:tcPr>
          <w:p w14:paraId="1ACD680E"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Galileo: 3, 5, 13, 15, 21, 27, 30. GLONASS: 3, 4, 5, 10, 16, 18, 19, 20.</w:t>
            </w:r>
          </w:p>
        </w:tc>
      </w:tr>
      <w:tr w:rsidR="00B13F71" w:rsidRPr="00853D43" w14:paraId="51CDF2C4"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6ADC09DA" w14:textId="77777777" w:rsidR="00B13F71" w:rsidRPr="00853D43" w:rsidRDefault="00B13F71" w:rsidP="00B13F71">
            <w:pPr>
              <w:pStyle w:val="TAC"/>
              <w:rPr>
                <w:lang w:eastAsia="en-US"/>
              </w:rPr>
            </w:pPr>
            <w:r w:rsidRPr="00853D43">
              <w:rPr>
                <w:lang w:eastAsia="en-US"/>
              </w:rPr>
              <w:t>13</w:t>
            </w:r>
          </w:p>
        </w:tc>
        <w:tc>
          <w:tcPr>
            <w:tcW w:w="7249" w:type="dxa"/>
            <w:tcBorders>
              <w:top w:val="single" w:sz="4" w:space="0" w:color="auto"/>
              <w:left w:val="single" w:sz="4" w:space="0" w:color="auto"/>
              <w:bottom w:val="single" w:sz="4" w:space="0" w:color="auto"/>
              <w:right w:val="single" w:sz="4" w:space="0" w:color="auto"/>
            </w:tcBorders>
          </w:tcPr>
          <w:p w14:paraId="1672EBD4"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3, 4, 6, 9, 11, 17, 19, 22, 28</w:t>
            </w:r>
            <w:r w:rsidRPr="00853D43">
              <w:rPr>
                <w:lang w:eastAsia="en-US"/>
              </w:rPr>
              <w:t>. Galileo: 3, 5, 13, 15, 21, 27, 30. BDS: 21, 23, 28, 33, 34, 37, 38, 40, 42, 43, 59, 60.</w:t>
            </w:r>
          </w:p>
        </w:tc>
      </w:tr>
      <w:tr w:rsidR="00D27D49" w:rsidRPr="00C75073" w14:paraId="374F288A" w14:textId="77777777" w:rsidTr="00D27D49">
        <w:trPr>
          <w:jc w:val="center"/>
          <w:ins w:id="367" w:author="3682" w:date="2023-06-16T21:00:00Z"/>
        </w:trPr>
        <w:tc>
          <w:tcPr>
            <w:tcW w:w="1297" w:type="dxa"/>
            <w:tcBorders>
              <w:top w:val="single" w:sz="4" w:space="0" w:color="auto"/>
              <w:left w:val="single" w:sz="4" w:space="0" w:color="auto"/>
              <w:bottom w:val="single" w:sz="4" w:space="0" w:color="auto"/>
              <w:right w:val="single" w:sz="4" w:space="0" w:color="auto"/>
            </w:tcBorders>
          </w:tcPr>
          <w:p w14:paraId="092A3E91" w14:textId="77777777" w:rsidR="00D27D49" w:rsidRPr="00C75073" w:rsidRDefault="00D27D49" w:rsidP="00D76F4C">
            <w:pPr>
              <w:pStyle w:val="TAC"/>
              <w:rPr>
                <w:ins w:id="368" w:author="3682" w:date="2023-06-16T21:00:00Z"/>
                <w:lang w:eastAsia="en-US"/>
              </w:rPr>
            </w:pPr>
            <w:ins w:id="369" w:author="3682" w:date="2023-06-16T21:00:00Z">
              <w:r w:rsidRPr="00C75073">
                <w:rPr>
                  <w:lang w:eastAsia="en-US"/>
                </w:rPr>
                <w:t>14</w:t>
              </w:r>
            </w:ins>
          </w:p>
        </w:tc>
        <w:tc>
          <w:tcPr>
            <w:tcW w:w="7249" w:type="dxa"/>
            <w:tcBorders>
              <w:top w:val="single" w:sz="4" w:space="0" w:color="auto"/>
              <w:left w:val="single" w:sz="4" w:space="0" w:color="auto"/>
              <w:bottom w:val="single" w:sz="4" w:space="0" w:color="auto"/>
              <w:right w:val="single" w:sz="4" w:space="0" w:color="auto"/>
            </w:tcBorders>
          </w:tcPr>
          <w:p w14:paraId="34AEF739" w14:textId="77777777" w:rsidR="00D27D49" w:rsidRPr="00C75073" w:rsidRDefault="00D27D49" w:rsidP="00D76F4C">
            <w:pPr>
              <w:pStyle w:val="TAL"/>
              <w:rPr>
                <w:ins w:id="370" w:author="3682" w:date="2023-06-16T21:00:00Z"/>
                <w:lang w:eastAsia="en-US"/>
              </w:rPr>
            </w:pPr>
            <w:ins w:id="371" w:author="3682" w:date="2023-06-16T21:00:00Z">
              <w:r w:rsidRPr="00D27D49">
                <w:rPr>
                  <w:lang w:eastAsia="en-US"/>
                </w:rPr>
                <w:t>3, 4, 6, 9, 11, 17, 19, 22, 28 (GPS), PRN 193, 194, 195, 199 (QZSS)</w:t>
              </w:r>
            </w:ins>
          </w:p>
        </w:tc>
      </w:tr>
    </w:tbl>
    <w:p w14:paraId="64E71F5E" w14:textId="77777777" w:rsidR="001C4946" w:rsidRPr="00853D43" w:rsidRDefault="001C4946" w:rsidP="001C4946"/>
    <w:p w14:paraId="11AB5502" w14:textId="77777777" w:rsidR="00B13F71" w:rsidRPr="00853D43" w:rsidRDefault="00B13F71" w:rsidP="00B13F71">
      <w:r w:rsidRPr="00853D43">
        <w:t>For BDS, the satellite types are given in Table 6.2.1.2.1-4A</w:t>
      </w:r>
    </w:p>
    <w:p w14:paraId="74E8EADD" w14:textId="77777777" w:rsidR="00B13F71" w:rsidRPr="00853D43" w:rsidRDefault="00B13F71" w:rsidP="00B13F71">
      <w:pPr>
        <w:pStyle w:val="TH"/>
      </w:pPr>
      <w:bookmarkStart w:id="372" w:name="_Hlk77194512"/>
      <w:r w:rsidRPr="00853D43">
        <w:t>Table 6.2.1.2.1-4A: BDS satellite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B13F71" w:rsidRPr="00853D43" w14:paraId="45FD8BA5" w14:textId="77777777" w:rsidTr="0048051F">
        <w:trPr>
          <w:cantSplit/>
          <w:jc w:val="center"/>
        </w:trPr>
        <w:tc>
          <w:tcPr>
            <w:tcW w:w="3128" w:type="dxa"/>
          </w:tcPr>
          <w:p w14:paraId="268728E2" w14:textId="77777777" w:rsidR="00B13F71" w:rsidRPr="00853D43" w:rsidRDefault="00B13F71" w:rsidP="0048051F">
            <w:pPr>
              <w:pStyle w:val="TAH"/>
              <w:rPr>
                <w:lang w:eastAsia="en-US"/>
              </w:rPr>
            </w:pPr>
            <w:r w:rsidRPr="00853D43">
              <w:rPr>
                <w:lang w:eastAsia="en-US"/>
              </w:rPr>
              <w:t>Satellite type</w:t>
            </w:r>
          </w:p>
        </w:tc>
        <w:tc>
          <w:tcPr>
            <w:tcW w:w="4722" w:type="dxa"/>
          </w:tcPr>
          <w:p w14:paraId="2A381EAD" w14:textId="77777777" w:rsidR="00B13F71" w:rsidRPr="00853D43" w:rsidRDefault="00B13F71" w:rsidP="0048051F">
            <w:pPr>
              <w:pStyle w:val="TAH"/>
              <w:rPr>
                <w:lang w:eastAsia="en-US"/>
              </w:rPr>
            </w:pPr>
            <w:r w:rsidRPr="00853D43">
              <w:rPr>
                <w:lang w:eastAsia="en-US"/>
              </w:rPr>
              <w:t>SV IDs of Satellites</w:t>
            </w:r>
          </w:p>
        </w:tc>
      </w:tr>
      <w:tr w:rsidR="00B13F71" w:rsidRPr="00853D43" w14:paraId="49A4F19E" w14:textId="77777777" w:rsidTr="0048051F">
        <w:trPr>
          <w:cantSplit/>
          <w:jc w:val="center"/>
        </w:trPr>
        <w:tc>
          <w:tcPr>
            <w:tcW w:w="3128" w:type="dxa"/>
          </w:tcPr>
          <w:p w14:paraId="2AE306A5" w14:textId="77777777" w:rsidR="00B13F71" w:rsidRPr="00853D43" w:rsidRDefault="00B13F71" w:rsidP="0048051F">
            <w:pPr>
              <w:pStyle w:val="TAL"/>
              <w:rPr>
                <w:lang w:eastAsia="en-US"/>
              </w:rPr>
            </w:pPr>
            <w:r w:rsidRPr="00853D43">
              <w:rPr>
                <w:lang w:eastAsia="en-US"/>
              </w:rPr>
              <w:t>GEO</w:t>
            </w:r>
          </w:p>
        </w:tc>
        <w:tc>
          <w:tcPr>
            <w:tcW w:w="4722" w:type="dxa"/>
          </w:tcPr>
          <w:p w14:paraId="6282A947" w14:textId="77777777" w:rsidR="00B13F71" w:rsidRPr="00853D43" w:rsidRDefault="00B13F71" w:rsidP="0048051F">
            <w:pPr>
              <w:pStyle w:val="TAL"/>
              <w:rPr>
                <w:lang w:eastAsia="en-US"/>
              </w:rPr>
            </w:pPr>
            <w:r w:rsidRPr="00853D43">
              <w:rPr>
                <w:lang w:eastAsia="en-US"/>
              </w:rPr>
              <w:t>59, 60</w:t>
            </w:r>
          </w:p>
        </w:tc>
      </w:tr>
      <w:tr w:rsidR="00B13F71" w:rsidRPr="00853D43" w14:paraId="0E98E152" w14:textId="77777777" w:rsidTr="0048051F">
        <w:trPr>
          <w:cantSplit/>
          <w:jc w:val="center"/>
        </w:trPr>
        <w:tc>
          <w:tcPr>
            <w:tcW w:w="3128" w:type="dxa"/>
          </w:tcPr>
          <w:p w14:paraId="57D618A8" w14:textId="77777777" w:rsidR="00B13F71" w:rsidRPr="00853D43" w:rsidRDefault="00B13F71" w:rsidP="0048051F">
            <w:pPr>
              <w:pStyle w:val="TAL"/>
              <w:rPr>
                <w:lang w:eastAsia="en-US"/>
              </w:rPr>
            </w:pPr>
            <w:r w:rsidRPr="00853D43">
              <w:rPr>
                <w:lang w:eastAsia="en-US"/>
              </w:rPr>
              <w:t>IGSO</w:t>
            </w:r>
          </w:p>
        </w:tc>
        <w:tc>
          <w:tcPr>
            <w:tcW w:w="4722" w:type="dxa"/>
          </w:tcPr>
          <w:p w14:paraId="4B7CD234" w14:textId="77777777" w:rsidR="00B13F71" w:rsidRPr="00853D43" w:rsidRDefault="00B13F71" w:rsidP="0048051F">
            <w:pPr>
              <w:pStyle w:val="TAL"/>
              <w:rPr>
                <w:lang w:eastAsia="en-US"/>
              </w:rPr>
            </w:pPr>
            <w:r w:rsidRPr="00853D43">
              <w:rPr>
                <w:lang w:eastAsia="en-US"/>
              </w:rPr>
              <w:t>38, 40</w:t>
            </w:r>
          </w:p>
        </w:tc>
      </w:tr>
      <w:tr w:rsidR="00B13F71" w:rsidRPr="00853D43" w14:paraId="5370E8F5" w14:textId="77777777" w:rsidTr="0048051F">
        <w:trPr>
          <w:cantSplit/>
          <w:jc w:val="center"/>
        </w:trPr>
        <w:tc>
          <w:tcPr>
            <w:tcW w:w="3128" w:type="dxa"/>
          </w:tcPr>
          <w:p w14:paraId="1A08C4C2" w14:textId="77777777" w:rsidR="00B13F71" w:rsidRPr="00853D43" w:rsidRDefault="00B13F71" w:rsidP="0048051F">
            <w:pPr>
              <w:pStyle w:val="TAL"/>
              <w:rPr>
                <w:lang w:eastAsia="en-US"/>
              </w:rPr>
            </w:pPr>
            <w:r w:rsidRPr="00853D43">
              <w:rPr>
                <w:lang w:eastAsia="en-US"/>
              </w:rPr>
              <w:t>MEO</w:t>
            </w:r>
          </w:p>
        </w:tc>
        <w:tc>
          <w:tcPr>
            <w:tcW w:w="4722" w:type="dxa"/>
          </w:tcPr>
          <w:p w14:paraId="5D710245" w14:textId="77777777" w:rsidR="00B13F71" w:rsidRPr="00853D43" w:rsidRDefault="00B13F71" w:rsidP="0048051F">
            <w:pPr>
              <w:pStyle w:val="TAL"/>
              <w:rPr>
                <w:lang w:eastAsia="en-US"/>
              </w:rPr>
            </w:pPr>
            <w:r w:rsidRPr="00853D43">
              <w:rPr>
                <w:lang w:eastAsia="en-US"/>
              </w:rPr>
              <w:t>21, 23, 28, 33, 34, 37, 42, 43</w:t>
            </w:r>
          </w:p>
        </w:tc>
      </w:tr>
    </w:tbl>
    <w:p w14:paraId="2DA5DB51" w14:textId="77777777" w:rsidR="00B13F71" w:rsidRPr="00853D43" w:rsidRDefault="00B13F71" w:rsidP="00B13F71"/>
    <w:bookmarkEnd w:id="372"/>
    <w:p w14:paraId="4EDB83DF" w14:textId="77777777" w:rsidR="001851A7" w:rsidRPr="00853D43" w:rsidRDefault="001851A7" w:rsidP="001851A7">
      <w:r w:rsidRPr="00853D43">
        <w:t xml:space="preserve">The satellites to be simulated in each </w:t>
      </w:r>
      <w:r w:rsidR="00B13F71" w:rsidRPr="00853D43">
        <w:t>sub-</w:t>
      </w:r>
      <w:r w:rsidRPr="00853D43">
        <w:t xml:space="preserve">test case have been selected in order to achieve the required HDOP. They are defined </w:t>
      </w:r>
      <w:r w:rsidR="00E6030B" w:rsidRPr="00853D43">
        <w:t>below</w:t>
      </w:r>
      <w:r w:rsidRPr="00853D43">
        <w:t>.</w:t>
      </w:r>
    </w:p>
    <w:p w14:paraId="565EECDC" w14:textId="77777777" w:rsidR="001851A7" w:rsidRPr="00853D43" w:rsidRDefault="001851A7" w:rsidP="00796496">
      <w:pPr>
        <w:pStyle w:val="TH"/>
      </w:pPr>
      <w:r w:rsidRPr="00853D43">
        <w:lastRenderedPageBreak/>
        <w:t>Table 6.2.1.2.1</w:t>
      </w:r>
      <w:r w:rsidR="00AE596E" w:rsidRPr="00853D43">
        <w:t>-</w:t>
      </w:r>
      <w:r w:rsidR="00E6030B" w:rsidRPr="00853D43">
        <w:t>5</w:t>
      </w:r>
      <w:r w:rsidRPr="00853D43">
        <w:t>: Satellites to be simulated</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7245"/>
      </w:tblGrid>
      <w:tr w:rsidR="001851A7" w:rsidRPr="00853D43" w14:paraId="7B22F4E2" w14:textId="77777777">
        <w:trPr>
          <w:jc w:val="center"/>
        </w:trPr>
        <w:tc>
          <w:tcPr>
            <w:tcW w:w="1292" w:type="dxa"/>
          </w:tcPr>
          <w:p w14:paraId="12B18E83" w14:textId="77777777" w:rsidR="001851A7" w:rsidRPr="00853D43" w:rsidRDefault="001851A7" w:rsidP="001851A7">
            <w:pPr>
              <w:pStyle w:val="TAH"/>
              <w:rPr>
                <w:lang w:eastAsia="en-US"/>
              </w:rPr>
            </w:pPr>
            <w:r w:rsidRPr="00853D43">
              <w:rPr>
                <w:lang w:eastAsia="en-US"/>
              </w:rPr>
              <w:t>Sub-Test Case Number</w:t>
            </w:r>
          </w:p>
        </w:tc>
        <w:tc>
          <w:tcPr>
            <w:tcW w:w="7245" w:type="dxa"/>
          </w:tcPr>
          <w:p w14:paraId="40B50238" w14:textId="77777777" w:rsidR="001851A7" w:rsidRPr="00853D43" w:rsidRDefault="00611116" w:rsidP="001851A7">
            <w:pPr>
              <w:pStyle w:val="TAH"/>
              <w:rPr>
                <w:lang w:eastAsia="en-US"/>
              </w:rPr>
            </w:pPr>
            <w:r w:rsidRPr="00853D43">
              <w:rPr>
                <w:lang w:eastAsia="en-US"/>
              </w:rPr>
              <w:t>SV ID</w:t>
            </w:r>
            <w:r w:rsidR="001851A7" w:rsidRPr="00853D43">
              <w:rPr>
                <w:lang w:eastAsia="en-US"/>
              </w:rPr>
              <w:t>s of Satellites to be simulated</w:t>
            </w:r>
          </w:p>
        </w:tc>
      </w:tr>
      <w:tr w:rsidR="00B13F71" w:rsidRPr="00853D43" w14:paraId="4165C357" w14:textId="77777777">
        <w:trPr>
          <w:jc w:val="center"/>
        </w:trPr>
        <w:tc>
          <w:tcPr>
            <w:tcW w:w="1292" w:type="dxa"/>
          </w:tcPr>
          <w:p w14:paraId="07197A71" w14:textId="77777777" w:rsidR="00B13F71" w:rsidRPr="00853D43" w:rsidRDefault="00B13F71" w:rsidP="00B13F71">
            <w:pPr>
              <w:pStyle w:val="TAC"/>
              <w:rPr>
                <w:lang w:eastAsia="en-US"/>
              </w:rPr>
            </w:pPr>
            <w:r w:rsidRPr="00853D43">
              <w:rPr>
                <w:lang w:eastAsia="en-US"/>
              </w:rPr>
              <w:t>1</w:t>
            </w:r>
          </w:p>
        </w:tc>
        <w:tc>
          <w:tcPr>
            <w:tcW w:w="7245" w:type="dxa"/>
          </w:tcPr>
          <w:p w14:paraId="777AE9BC" w14:textId="77777777" w:rsidR="00B13F71" w:rsidRPr="00853D43" w:rsidRDefault="00B13F71" w:rsidP="00B13F71">
            <w:pPr>
              <w:pStyle w:val="TAL"/>
              <w:rPr>
                <w:lang w:eastAsia="en-US"/>
              </w:rPr>
            </w:pPr>
            <w:r w:rsidRPr="00853D43">
              <w:rPr>
                <w:lang w:eastAsia="en-US"/>
              </w:rPr>
              <w:t>3, 4, 5, 10, 18, 19 (GLONASS)</w:t>
            </w:r>
          </w:p>
        </w:tc>
      </w:tr>
      <w:tr w:rsidR="00B13F71" w:rsidRPr="00853D43" w14:paraId="428BF0B5" w14:textId="77777777">
        <w:trPr>
          <w:jc w:val="center"/>
        </w:trPr>
        <w:tc>
          <w:tcPr>
            <w:tcW w:w="1292" w:type="dxa"/>
          </w:tcPr>
          <w:p w14:paraId="7803A5C3" w14:textId="77777777" w:rsidR="00B13F71" w:rsidRPr="00853D43" w:rsidRDefault="00B13F71" w:rsidP="00B13F71">
            <w:pPr>
              <w:pStyle w:val="TAC"/>
              <w:rPr>
                <w:lang w:eastAsia="en-US"/>
              </w:rPr>
            </w:pPr>
            <w:r w:rsidRPr="00853D43">
              <w:rPr>
                <w:lang w:eastAsia="en-US"/>
              </w:rPr>
              <w:t>2</w:t>
            </w:r>
          </w:p>
        </w:tc>
        <w:tc>
          <w:tcPr>
            <w:tcW w:w="7245" w:type="dxa"/>
          </w:tcPr>
          <w:p w14:paraId="3EFB1CC8" w14:textId="77777777" w:rsidR="00B13F71" w:rsidRPr="00853D43" w:rsidRDefault="00B13F71" w:rsidP="00B13F71">
            <w:pPr>
              <w:pStyle w:val="TAL"/>
              <w:rPr>
                <w:lang w:eastAsia="en-US"/>
              </w:rPr>
            </w:pPr>
            <w:r w:rsidRPr="00853D43">
              <w:rPr>
                <w:lang w:eastAsia="en-US"/>
              </w:rPr>
              <w:t>3, 5, 13, 15, 21, 27 (Galileo)</w:t>
            </w:r>
          </w:p>
        </w:tc>
      </w:tr>
      <w:tr w:rsidR="00B13F71" w:rsidRPr="00853D43" w14:paraId="598FC6C5" w14:textId="77777777">
        <w:trPr>
          <w:jc w:val="center"/>
        </w:trPr>
        <w:tc>
          <w:tcPr>
            <w:tcW w:w="1292" w:type="dxa"/>
          </w:tcPr>
          <w:p w14:paraId="0D9E379C" w14:textId="77777777" w:rsidR="00B13F71" w:rsidRPr="00853D43" w:rsidRDefault="00B13F71" w:rsidP="00B13F71">
            <w:pPr>
              <w:pStyle w:val="TAC"/>
              <w:rPr>
                <w:lang w:eastAsia="en-US"/>
              </w:rPr>
            </w:pPr>
            <w:r w:rsidRPr="00853D43">
              <w:rPr>
                <w:lang w:eastAsia="en-US"/>
              </w:rPr>
              <w:t>3</w:t>
            </w:r>
          </w:p>
        </w:tc>
        <w:tc>
          <w:tcPr>
            <w:tcW w:w="7245" w:type="dxa"/>
          </w:tcPr>
          <w:p w14:paraId="09C805B6" w14:textId="77777777" w:rsidR="00B13F71" w:rsidRPr="00853D43" w:rsidRDefault="00B13F71" w:rsidP="00B13F71">
            <w:pPr>
              <w:pStyle w:val="TAL"/>
              <w:rPr>
                <w:lang w:eastAsia="en-US"/>
              </w:rPr>
            </w:pPr>
            <w:r w:rsidRPr="00853D43">
              <w:rPr>
                <w:rFonts w:eastAsia="MS Mincho"/>
                <w:lang w:eastAsia="en-US"/>
              </w:rPr>
              <w:t>3, 4, 6, 17, 19, 22 (GPS)</w:t>
            </w:r>
          </w:p>
        </w:tc>
      </w:tr>
      <w:tr w:rsidR="00B13F71" w:rsidRPr="00853D43" w14:paraId="5F56F660" w14:textId="77777777">
        <w:trPr>
          <w:jc w:val="center"/>
        </w:trPr>
        <w:tc>
          <w:tcPr>
            <w:tcW w:w="1292" w:type="dxa"/>
          </w:tcPr>
          <w:p w14:paraId="7BC9617C" w14:textId="77777777" w:rsidR="00B13F71" w:rsidRPr="00853D43" w:rsidRDefault="00B13F71" w:rsidP="00B13F71">
            <w:pPr>
              <w:pStyle w:val="TAC"/>
              <w:rPr>
                <w:lang w:eastAsia="en-US"/>
              </w:rPr>
            </w:pPr>
            <w:r w:rsidRPr="00853D43">
              <w:rPr>
                <w:lang w:eastAsia="en-US"/>
              </w:rPr>
              <w:t>4</w:t>
            </w:r>
          </w:p>
        </w:tc>
        <w:tc>
          <w:tcPr>
            <w:tcW w:w="7245" w:type="dxa"/>
          </w:tcPr>
          <w:p w14:paraId="77ADBDCA" w14:textId="03155E92"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 xml:space="preserve">3, 4, 28. </w:t>
            </w:r>
            <w:r w:rsidRPr="00853D43">
              <w:rPr>
                <w:lang w:eastAsia="en-US"/>
              </w:rPr>
              <w:t xml:space="preserve">GLONASS: </w:t>
            </w:r>
            <w:del w:id="373" w:author="2437" w:date="2023-06-16T20:58:00Z">
              <w:r w:rsidRPr="00853D43" w:rsidDel="00D27D49">
                <w:rPr>
                  <w:lang w:eastAsia="en-US"/>
                </w:rPr>
                <w:delText>5, 18, 19</w:delText>
              </w:r>
            </w:del>
            <w:ins w:id="374" w:author="2437" w:date="2023-06-16T20:58:00Z">
              <w:r w:rsidR="00D27D49" w:rsidRPr="00D27D49">
                <w:rPr>
                  <w:lang w:eastAsia="en-US"/>
                </w:rPr>
                <w:t>4, 10, 20</w:t>
              </w:r>
            </w:ins>
            <w:r w:rsidRPr="00853D43">
              <w:rPr>
                <w:lang w:eastAsia="en-US"/>
              </w:rPr>
              <w:t>.</w:t>
            </w:r>
          </w:p>
        </w:tc>
      </w:tr>
      <w:tr w:rsidR="00B13F71" w:rsidRPr="00853D43" w14:paraId="102E1383" w14:textId="77777777" w:rsidTr="004D7B2E">
        <w:trPr>
          <w:jc w:val="center"/>
        </w:trPr>
        <w:tc>
          <w:tcPr>
            <w:tcW w:w="1292" w:type="dxa"/>
          </w:tcPr>
          <w:p w14:paraId="2636B4CA" w14:textId="77777777" w:rsidR="00B13F71" w:rsidRPr="00853D43" w:rsidRDefault="00B13F71" w:rsidP="00B13F71">
            <w:pPr>
              <w:pStyle w:val="TAC"/>
              <w:rPr>
                <w:lang w:eastAsia="en-US"/>
              </w:rPr>
            </w:pPr>
            <w:r w:rsidRPr="00853D43">
              <w:rPr>
                <w:lang w:eastAsia="en-US"/>
              </w:rPr>
              <w:t>8</w:t>
            </w:r>
          </w:p>
        </w:tc>
        <w:tc>
          <w:tcPr>
            <w:tcW w:w="7245" w:type="dxa"/>
          </w:tcPr>
          <w:p w14:paraId="1BC28326" w14:textId="77777777" w:rsidR="00B13F71" w:rsidRPr="00853D43" w:rsidRDefault="00B13F71" w:rsidP="00B13F71">
            <w:pPr>
              <w:pStyle w:val="TAL"/>
              <w:rPr>
                <w:lang w:eastAsia="en-US"/>
              </w:rPr>
            </w:pPr>
            <w:r w:rsidRPr="00853D43">
              <w:rPr>
                <w:lang w:eastAsia="en-US"/>
              </w:rPr>
              <w:t>GPS:</w:t>
            </w:r>
            <w:r w:rsidRPr="00853D43">
              <w:rPr>
                <w:rFonts w:eastAsia="MS Mincho"/>
                <w:lang w:eastAsia="en-US"/>
              </w:rPr>
              <w:t xml:space="preserve"> 3, 4, 28.</w:t>
            </w:r>
            <w:r w:rsidRPr="00853D43">
              <w:rPr>
                <w:lang w:eastAsia="en-US"/>
              </w:rPr>
              <w:t xml:space="preserve"> Galileo: 3, 5, 21.</w:t>
            </w:r>
          </w:p>
        </w:tc>
      </w:tr>
      <w:tr w:rsidR="00B13F71" w:rsidRPr="00853D43" w14:paraId="61EC87DD" w14:textId="77777777" w:rsidTr="00C565AD">
        <w:trPr>
          <w:jc w:val="center"/>
        </w:trPr>
        <w:tc>
          <w:tcPr>
            <w:tcW w:w="1292" w:type="dxa"/>
          </w:tcPr>
          <w:p w14:paraId="52AF3FBC" w14:textId="77777777" w:rsidR="00B13F71" w:rsidRPr="00853D43" w:rsidRDefault="00B13F71" w:rsidP="00B13F71">
            <w:pPr>
              <w:pStyle w:val="TAC"/>
              <w:rPr>
                <w:lang w:eastAsia="en-US"/>
              </w:rPr>
            </w:pPr>
            <w:r w:rsidRPr="00853D43">
              <w:rPr>
                <w:lang w:eastAsia="en-US"/>
              </w:rPr>
              <w:t>9</w:t>
            </w:r>
          </w:p>
        </w:tc>
        <w:tc>
          <w:tcPr>
            <w:tcW w:w="7245" w:type="dxa"/>
          </w:tcPr>
          <w:p w14:paraId="282D0383" w14:textId="77777777" w:rsidR="00B13F71" w:rsidRPr="00853D43" w:rsidRDefault="00B13F71" w:rsidP="00B13F71">
            <w:pPr>
              <w:pStyle w:val="TAL"/>
              <w:rPr>
                <w:lang w:eastAsia="en-US"/>
              </w:rPr>
            </w:pPr>
            <w:r w:rsidRPr="00853D43">
              <w:rPr>
                <w:lang w:eastAsia="en-US"/>
              </w:rPr>
              <w:t>28, 40, 42, 43, 59, 60 (BDS)</w:t>
            </w:r>
          </w:p>
        </w:tc>
      </w:tr>
      <w:tr w:rsidR="00B13F71" w:rsidRPr="00853D43" w14:paraId="19D3DB29" w14:textId="77777777" w:rsidTr="00C565AD">
        <w:trPr>
          <w:jc w:val="center"/>
        </w:trPr>
        <w:tc>
          <w:tcPr>
            <w:tcW w:w="1292" w:type="dxa"/>
          </w:tcPr>
          <w:p w14:paraId="4A2509DE" w14:textId="77777777" w:rsidR="00B13F71" w:rsidRPr="00853D43" w:rsidRDefault="00B13F71" w:rsidP="00B13F71">
            <w:pPr>
              <w:pStyle w:val="TAC"/>
              <w:rPr>
                <w:lang w:eastAsia="en-US"/>
              </w:rPr>
            </w:pPr>
            <w:r w:rsidRPr="00853D43">
              <w:rPr>
                <w:lang w:eastAsia="en-US"/>
              </w:rPr>
              <w:t>10</w:t>
            </w:r>
          </w:p>
        </w:tc>
        <w:tc>
          <w:tcPr>
            <w:tcW w:w="7245" w:type="dxa"/>
          </w:tcPr>
          <w:p w14:paraId="09F868A9"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3, 4, 28.</w:t>
            </w:r>
            <w:r w:rsidRPr="00853D43">
              <w:rPr>
                <w:lang w:eastAsia="en-US"/>
              </w:rPr>
              <w:t xml:space="preserve"> BDS: 38, 59, 60.</w:t>
            </w:r>
          </w:p>
        </w:tc>
      </w:tr>
      <w:tr w:rsidR="00550A30" w:rsidRPr="00853D43" w14:paraId="55597308" w14:textId="77777777">
        <w:trPr>
          <w:jc w:val="center"/>
        </w:trPr>
        <w:tc>
          <w:tcPr>
            <w:tcW w:w="8537" w:type="dxa"/>
            <w:gridSpan w:val="2"/>
          </w:tcPr>
          <w:p w14:paraId="6F8B7D79" w14:textId="77777777" w:rsidR="00550A30" w:rsidRPr="00853D43" w:rsidRDefault="00550A30" w:rsidP="000F6F02">
            <w:pPr>
              <w:pStyle w:val="TAN"/>
              <w:rPr>
                <w:lang w:eastAsia="en-US"/>
              </w:rPr>
            </w:pPr>
            <w:r w:rsidRPr="00853D43">
              <w:rPr>
                <w:lang w:eastAsia="en-US"/>
              </w:rPr>
              <w:t xml:space="preserve">Note: </w:t>
            </w:r>
            <w:r w:rsidR="00B13F71" w:rsidRPr="00853D43">
              <w:rPr>
                <w:lang w:eastAsia="en-US"/>
              </w:rPr>
              <w:t>T</w:t>
            </w:r>
            <w:r w:rsidRPr="00853D43">
              <w:rPr>
                <w:lang w:eastAsia="en-US"/>
              </w:rPr>
              <w:t>he satellite simulator shall generate all the GPS</w:t>
            </w:r>
            <w:r w:rsidR="00B13F71" w:rsidRPr="00853D43">
              <w:rPr>
                <w:lang w:eastAsia="en-US"/>
              </w:rPr>
              <w:t>, Galileo and BDS</w:t>
            </w:r>
            <w:r w:rsidRPr="00853D43">
              <w:rPr>
                <w:lang w:eastAsia="en-US"/>
              </w:rPr>
              <w:t xml:space="preserve"> signals supported by the UE for all the simulated satellites.</w:t>
            </w:r>
          </w:p>
        </w:tc>
      </w:tr>
    </w:tbl>
    <w:p w14:paraId="639EDF48" w14:textId="77777777" w:rsidR="001851A7" w:rsidRPr="00853D43" w:rsidRDefault="001851A7" w:rsidP="001851A7"/>
    <w:p w14:paraId="60E8C424" w14:textId="77777777" w:rsidR="001C4946" w:rsidRPr="00853D43" w:rsidRDefault="001C4946" w:rsidP="00796496">
      <w:pPr>
        <w:pStyle w:val="TH"/>
      </w:pPr>
      <w:r w:rsidRPr="00853D43">
        <w:t>Table 6.2.1.2.1</w:t>
      </w:r>
      <w:r w:rsidR="00AE596E" w:rsidRPr="00853D43">
        <w:t>-</w:t>
      </w:r>
      <w:r w:rsidR="00E6030B" w:rsidRPr="00853D43">
        <w:t>6</w:t>
      </w:r>
      <w:r w:rsidRPr="00853D43">
        <w:t xml:space="preserve">: Satellites to be simulated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179"/>
        <w:gridCol w:w="113"/>
        <w:gridCol w:w="7132"/>
        <w:gridCol w:w="113"/>
      </w:tblGrid>
      <w:tr w:rsidR="001C4946" w:rsidRPr="00853D43" w14:paraId="18529576" w14:textId="77777777">
        <w:trPr>
          <w:gridAfter w:val="1"/>
          <w:wAfter w:w="113" w:type="dxa"/>
          <w:jc w:val="center"/>
        </w:trPr>
        <w:tc>
          <w:tcPr>
            <w:tcW w:w="1292" w:type="dxa"/>
            <w:gridSpan w:val="2"/>
          </w:tcPr>
          <w:p w14:paraId="5CB98400" w14:textId="77777777" w:rsidR="001C4946" w:rsidRPr="00853D43" w:rsidRDefault="001C4946" w:rsidP="00023EA4">
            <w:pPr>
              <w:pStyle w:val="TAH"/>
              <w:rPr>
                <w:lang w:eastAsia="en-US"/>
              </w:rPr>
            </w:pPr>
            <w:r w:rsidRPr="00853D43">
              <w:rPr>
                <w:lang w:eastAsia="en-US"/>
              </w:rPr>
              <w:t>Sub-Test Case Number</w:t>
            </w:r>
          </w:p>
        </w:tc>
        <w:tc>
          <w:tcPr>
            <w:tcW w:w="7245" w:type="dxa"/>
            <w:gridSpan w:val="2"/>
          </w:tcPr>
          <w:p w14:paraId="5409D58E" w14:textId="77777777" w:rsidR="001C4946" w:rsidRPr="00853D43" w:rsidRDefault="00611116" w:rsidP="00023EA4">
            <w:pPr>
              <w:pStyle w:val="TAH"/>
              <w:rPr>
                <w:lang w:eastAsia="en-US"/>
              </w:rPr>
            </w:pPr>
            <w:r w:rsidRPr="00853D43">
              <w:rPr>
                <w:lang w:eastAsia="en-US"/>
              </w:rPr>
              <w:t>SV ID</w:t>
            </w:r>
            <w:r w:rsidR="001C4946" w:rsidRPr="00853D43">
              <w:rPr>
                <w:lang w:eastAsia="en-US"/>
              </w:rPr>
              <w:t>s of Satellites to be simulated</w:t>
            </w:r>
            <w:r w:rsidR="00B76E8F" w:rsidRPr="00853D43">
              <w:t xml:space="preserve"> (Note 1)</w:t>
            </w:r>
          </w:p>
        </w:tc>
      </w:tr>
      <w:tr w:rsidR="00B13F71" w:rsidRPr="00853D43" w14:paraId="273D833C" w14:textId="77777777">
        <w:trPr>
          <w:gridAfter w:val="1"/>
          <w:wAfter w:w="113" w:type="dxa"/>
          <w:jc w:val="center"/>
        </w:trPr>
        <w:tc>
          <w:tcPr>
            <w:tcW w:w="1292" w:type="dxa"/>
            <w:gridSpan w:val="2"/>
          </w:tcPr>
          <w:p w14:paraId="333C806C" w14:textId="77777777" w:rsidR="00B13F71" w:rsidRPr="00853D43" w:rsidRDefault="00B13F71" w:rsidP="00B13F71">
            <w:pPr>
              <w:pStyle w:val="TAC"/>
              <w:rPr>
                <w:lang w:eastAsia="en-US"/>
              </w:rPr>
            </w:pPr>
            <w:r w:rsidRPr="00853D43">
              <w:rPr>
                <w:lang w:eastAsia="en-US"/>
              </w:rPr>
              <w:t>1</w:t>
            </w:r>
          </w:p>
        </w:tc>
        <w:tc>
          <w:tcPr>
            <w:tcW w:w="7245" w:type="dxa"/>
            <w:gridSpan w:val="2"/>
          </w:tcPr>
          <w:p w14:paraId="33177DAF" w14:textId="77777777" w:rsidR="00B13F71" w:rsidRPr="00853D43" w:rsidRDefault="00B13F71" w:rsidP="00B13F71">
            <w:pPr>
              <w:pStyle w:val="TAL"/>
              <w:rPr>
                <w:rFonts w:eastAsia="MS Mincho"/>
                <w:lang w:eastAsia="en-US"/>
              </w:rPr>
            </w:pPr>
            <w:r w:rsidRPr="00853D43">
              <w:rPr>
                <w:rFonts w:eastAsia="MS Mincho"/>
                <w:lang w:eastAsia="en-US"/>
              </w:rPr>
              <w:t>Test case dependant. See Table 6.2.1.2.1-7</w:t>
            </w:r>
          </w:p>
        </w:tc>
      </w:tr>
      <w:tr w:rsidR="00B13F71" w:rsidRPr="00853D43" w14:paraId="5311FC1F" w14:textId="77777777">
        <w:trPr>
          <w:gridAfter w:val="1"/>
          <w:wAfter w:w="113" w:type="dxa"/>
          <w:jc w:val="center"/>
        </w:trPr>
        <w:tc>
          <w:tcPr>
            <w:tcW w:w="1292" w:type="dxa"/>
            <w:gridSpan w:val="2"/>
          </w:tcPr>
          <w:p w14:paraId="7DE05468" w14:textId="77777777" w:rsidR="00B13F71" w:rsidRPr="00853D43" w:rsidRDefault="00B13F71" w:rsidP="00B13F71">
            <w:pPr>
              <w:pStyle w:val="TAC"/>
              <w:rPr>
                <w:lang w:eastAsia="en-US"/>
              </w:rPr>
            </w:pPr>
            <w:r w:rsidRPr="00853D43">
              <w:rPr>
                <w:lang w:eastAsia="en-US"/>
              </w:rPr>
              <w:t>2</w:t>
            </w:r>
          </w:p>
        </w:tc>
        <w:tc>
          <w:tcPr>
            <w:tcW w:w="7245" w:type="dxa"/>
            <w:gridSpan w:val="2"/>
          </w:tcPr>
          <w:p w14:paraId="22132227" w14:textId="77777777" w:rsidR="00B13F71" w:rsidRPr="00853D43" w:rsidRDefault="00B13F71" w:rsidP="00B13F71">
            <w:pPr>
              <w:pStyle w:val="TAL"/>
              <w:rPr>
                <w:lang w:eastAsia="en-US"/>
              </w:rPr>
            </w:pPr>
            <w:r w:rsidRPr="00853D43">
              <w:rPr>
                <w:lang w:eastAsia="en-US"/>
              </w:rPr>
              <w:t>3, 4, 5, 10, 18, 19 (GLONASS)</w:t>
            </w:r>
          </w:p>
        </w:tc>
      </w:tr>
      <w:tr w:rsidR="00B13F71" w:rsidRPr="00853D43" w14:paraId="515C9CBA" w14:textId="77777777">
        <w:trPr>
          <w:gridAfter w:val="1"/>
          <w:wAfter w:w="113" w:type="dxa"/>
          <w:jc w:val="center"/>
        </w:trPr>
        <w:tc>
          <w:tcPr>
            <w:tcW w:w="1292" w:type="dxa"/>
            <w:gridSpan w:val="2"/>
          </w:tcPr>
          <w:p w14:paraId="740215D0" w14:textId="77777777" w:rsidR="00B13F71" w:rsidRPr="00853D43" w:rsidRDefault="00B13F71" w:rsidP="00B13F71">
            <w:pPr>
              <w:pStyle w:val="TAC"/>
              <w:rPr>
                <w:lang w:eastAsia="en-US"/>
              </w:rPr>
            </w:pPr>
            <w:r w:rsidRPr="00853D43">
              <w:rPr>
                <w:lang w:eastAsia="en-US"/>
              </w:rPr>
              <w:t>3</w:t>
            </w:r>
          </w:p>
        </w:tc>
        <w:tc>
          <w:tcPr>
            <w:tcW w:w="7245" w:type="dxa"/>
            <w:gridSpan w:val="2"/>
          </w:tcPr>
          <w:p w14:paraId="0F0BC3A0" w14:textId="77777777" w:rsidR="00B13F71" w:rsidRPr="00853D43" w:rsidRDefault="00B13F71" w:rsidP="00B13F71">
            <w:pPr>
              <w:pStyle w:val="TAL"/>
              <w:rPr>
                <w:lang w:eastAsia="en-US"/>
              </w:rPr>
            </w:pPr>
            <w:r w:rsidRPr="00853D43">
              <w:rPr>
                <w:lang w:eastAsia="en-US"/>
              </w:rPr>
              <w:t>3, 5, 13, 15, 21, 27 (Galileo)</w:t>
            </w:r>
          </w:p>
        </w:tc>
      </w:tr>
      <w:tr w:rsidR="00B13F71" w:rsidRPr="00853D43" w14:paraId="5D7F03E6" w14:textId="77777777">
        <w:trPr>
          <w:gridAfter w:val="1"/>
          <w:wAfter w:w="113" w:type="dxa"/>
          <w:jc w:val="center"/>
        </w:trPr>
        <w:tc>
          <w:tcPr>
            <w:tcW w:w="1292" w:type="dxa"/>
            <w:gridSpan w:val="2"/>
          </w:tcPr>
          <w:p w14:paraId="68F56FF9" w14:textId="77777777" w:rsidR="00B13F71" w:rsidRPr="00853D43" w:rsidRDefault="00B13F71" w:rsidP="00B13F71">
            <w:pPr>
              <w:pStyle w:val="TAC"/>
              <w:rPr>
                <w:lang w:eastAsia="en-US"/>
              </w:rPr>
            </w:pPr>
            <w:r w:rsidRPr="00853D43">
              <w:rPr>
                <w:lang w:eastAsia="en-US"/>
              </w:rPr>
              <w:t>4</w:t>
            </w:r>
          </w:p>
        </w:tc>
        <w:tc>
          <w:tcPr>
            <w:tcW w:w="7245" w:type="dxa"/>
            <w:gridSpan w:val="2"/>
          </w:tcPr>
          <w:p w14:paraId="2AD58C95" w14:textId="77777777" w:rsidR="00B13F71" w:rsidRPr="00853D43" w:rsidRDefault="00B13F71" w:rsidP="00B13F71">
            <w:pPr>
              <w:pStyle w:val="TAL"/>
              <w:rPr>
                <w:lang w:eastAsia="en-US"/>
              </w:rPr>
            </w:pPr>
            <w:r w:rsidRPr="00853D43">
              <w:rPr>
                <w:rFonts w:eastAsia="MS Mincho"/>
                <w:lang w:eastAsia="en-US"/>
              </w:rPr>
              <w:t>3, 4, 6, 17, 19, 22 (GPS)</w:t>
            </w:r>
          </w:p>
        </w:tc>
      </w:tr>
      <w:tr w:rsidR="00B13F71" w:rsidRPr="00853D43" w14:paraId="35B4CD05" w14:textId="77777777">
        <w:trPr>
          <w:gridAfter w:val="1"/>
          <w:wAfter w:w="113" w:type="dxa"/>
          <w:jc w:val="center"/>
        </w:trPr>
        <w:tc>
          <w:tcPr>
            <w:tcW w:w="1292" w:type="dxa"/>
            <w:gridSpan w:val="2"/>
          </w:tcPr>
          <w:p w14:paraId="6CC56B3D" w14:textId="77777777" w:rsidR="00B13F71" w:rsidRPr="00853D43" w:rsidRDefault="00B13F71" w:rsidP="00B13F71">
            <w:pPr>
              <w:pStyle w:val="TAC"/>
              <w:rPr>
                <w:lang w:eastAsia="en-US"/>
              </w:rPr>
            </w:pPr>
            <w:r w:rsidRPr="00853D43">
              <w:rPr>
                <w:lang w:eastAsia="en-US"/>
              </w:rPr>
              <w:t>5</w:t>
            </w:r>
          </w:p>
        </w:tc>
        <w:tc>
          <w:tcPr>
            <w:tcW w:w="7245" w:type="dxa"/>
            <w:gridSpan w:val="2"/>
          </w:tcPr>
          <w:p w14:paraId="6CAFF772" w14:textId="4276C46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 xml:space="preserve">3, 4, 28. </w:t>
            </w:r>
            <w:r w:rsidRPr="00853D43">
              <w:rPr>
                <w:lang w:eastAsia="en-US"/>
              </w:rPr>
              <w:t xml:space="preserve">GLONASS: </w:t>
            </w:r>
            <w:ins w:id="375" w:author="2437" w:date="2023-06-16T20:58:00Z">
              <w:r w:rsidR="00D27D49" w:rsidRPr="00D27D49">
                <w:rPr>
                  <w:lang w:eastAsia="en-US"/>
                </w:rPr>
                <w:t>4, 10, 20</w:t>
              </w:r>
            </w:ins>
            <w:del w:id="376" w:author="2437" w:date="2023-06-16T20:58:00Z">
              <w:r w:rsidRPr="00853D43" w:rsidDel="00D27D49">
                <w:rPr>
                  <w:lang w:eastAsia="en-US"/>
                </w:rPr>
                <w:delText>5, 18, 19</w:delText>
              </w:r>
            </w:del>
            <w:r w:rsidRPr="00853D43">
              <w:rPr>
                <w:lang w:eastAsia="en-US"/>
              </w:rPr>
              <w:t>.</w:t>
            </w:r>
          </w:p>
        </w:tc>
      </w:tr>
      <w:tr w:rsidR="00B13F71" w:rsidRPr="00853D43" w14:paraId="4FE21EFE" w14:textId="77777777" w:rsidTr="004D7B2E">
        <w:trPr>
          <w:gridAfter w:val="1"/>
          <w:wAfter w:w="113" w:type="dxa"/>
          <w:jc w:val="center"/>
        </w:trPr>
        <w:tc>
          <w:tcPr>
            <w:tcW w:w="1292" w:type="dxa"/>
            <w:gridSpan w:val="2"/>
          </w:tcPr>
          <w:p w14:paraId="742A155A" w14:textId="77777777" w:rsidR="00B13F71" w:rsidRPr="00853D43" w:rsidRDefault="00B13F71" w:rsidP="00B13F71">
            <w:pPr>
              <w:pStyle w:val="TAC"/>
              <w:rPr>
                <w:lang w:eastAsia="en-US"/>
              </w:rPr>
            </w:pPr>
            <w:r w:rsidRPr="00853D43">
              <w:rPr>
                <w:lang w:eastAsia="en-US"/>
              </w:rPr>
              <w:t>8</w:t>
            </w:r>
          </w:p>
        </w:tc>
        <w:tc>
          <w:tcPr>
            <w:tcW w:w="7245" w:type="dxa"/>
            <w:gridSpan w:val="2"/>
          </w:tcPr>
          <w:p w14:paraId="0D82040D"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3, 4, 28.</w:t>
            </w:r>
            <w:r w:rsidRPr="00853D43">
              <w:rPr>
                <w:lang w:eastAsia="en-US"/>
              </w:rPr>
              <w:t xml:space="preserve"> Galileo: 3, 5, 21.</w:t>
            </w:r>
          </w:p>
        </w:tc>
      </w:tr>
      <w:tr w:rsidR="00B13F71" w:rsidRPr="00853D43" w14:paraId="592CA392" w14:textId="77777777" w:rsidTr="00C565AD">
        <w:trPr>
          <w:gridAfter w:val="1"/>
          <w:wAfter w:w="113" w:type="dxa"/>
          <w:jc w:val="center"/>
        </w:trPr>
        <w:tc>
          <w:tcPr>
            <w:tcW w:w="1292" w:type="dxa"/>
            <w:gridSpan w:val="2"/>
          </w:tcPr>
          <w:p w14:paraId="30CBDFEC" w14:textId="77777777" w:rsidR="00B13F71" w:rsidRPr="00853D43" w:rsidRDefault="00B13F71" w:rsidP="00B13F71">
            <w:pPr>
              <w:pStyle w:val="TAC"/>
              <w:rPr>
                <w:lang w:eastAsia="en-US"/>
              </w:rPr>
            </w:pPr>
            <w:r w:rsidRPr="00853D43">
              <w:rPr>
                <w:lang w:eastAsia="en-US"/>
              </w:rPr>
              <w:t>9</w:t>
            </w:r>
          </w:p>
        </w:tc>
        <w:tc>
          <w:tcPr>
            <w:tcW w:w="7245" w:type="dxa"/>
            <w:gridSpan w:val="2"/>
          </w:tcPr>
          <w:p w14:paraId="185A3EEC" w14:textId="77777777" w:rsidR="00B13F71" w:rsidRPr="00853D43" w:rsidRDefault="00B13F71" w:rsidP="00B13F71">
            <w:pPr>
              <w:pStyle w:val="TAL"/>
              <w:rPr>
                <w:lang w:eastAsia="en-US"/>
              </w:rPr>
            </w:pPr>
            <w:r w:rsidRPr="00853D43">
              <w:rPr>
                <w:lang w:eastAsia="en-US"/>
              </w:rPr>
              <w:t>28, 40, 42, 43, 59, 60 (BDS)</w:t>
            </w:r>
          </w:p>
        </w:tc>
      </w:tr>
      <w:tr w:rsidR="00B13F71" w:rsidRPr="00853D43" w14:paraId="33E0111D" w14:textId="77777777" w:rsidTr="00C565AD">
        <w:trPr>
          <w:gridAfter w:val="1"/>
          <w:wAfter w:w="113" w:type="dxa"/>
          <w:jc w:val="center"/>
        </w:trPr>
        <w:tc>
          <w:tcPr>
            <w:tcW w:w="1292" w:type="dxa"/>
            <w:gridSpan w:val="2"/>
          </w:tcPr>
          <w:p w14:paraId="208C0EF4" w14:textId="77777777" w:rsidR="00B13F71" w:rsidRPr="00853D43" w:rsidRDefault="00B13F71" w:rsidP="00B13F71">
            <w:pPr>
              <w:pStyle w:val="TAC"/>
              <w:rPr>
                <w:lang w:eastAsia="en-US"/>
              </w:rPr>
            </w:pPr>
            <w:r w:rsidRPr="00853D43">
              <w:rPr>
                <w:lang w:eastAsia="en-US"/>
              </w:rPr>
              <w:t>10</w:t>
            </w:r>
          </w:p>
        </w:tc>
        <w:tc>
          <w:tcPr>
            <w:tcW w:w="7245" w:type="dxa"/>
            <w:gridSpan w:val="2"/>
          </w:tcPr>
          <w:p w14:paraId="3826643C" w14:textId="77777777" w:rsidR="00B13F71" w:rsidRPr="00853D43" w:rsidRDefault="00B13F71" w:rsidP="00B13F71">
            <w:pPr>
              <w:pStyle w:val="TAL"/>
              <w:rPr>
                <w:lang w:eastAsia="en-US"/>
              </w:rPr>
            </w:pPr>
            <w:r w:rsidRPr="00853D43">
              <w:rPr>
                <w:lang w:eastAsia="en-US"/>
              </w:rPr>
              <w:t xml:space="preserve">GPS: </w:t>
            </w:r>
            <w:r w:rsidRPr="00853D43">
              <w:rPr>
                <w:rFonts w:eastAsia="MS Mincho"/>
                <w:lang w:eastAsia="en-US"/>
              </w:rPr>
              <w:t>3, 4, 28.</w:t>
            </w:r>
            <w:r w:rsidRPr="00853D43">
              <w:rPr>
                <w:lang w:eastAsia="en-US"/>
              </w:rPr>
              <w:t xml:space="preserve"> BDS: 38, 59, 60.</w:t>
            </w:r>
          </w:p>
        </w:tc>
      </w:tr>
      <w:tr w:rsidR="00B76E8F" w:rsidRPr="00853D43" w14:paraId="07778602" w14:textId="77777777" w:rsidTr="0033198A">
        <w:trPr>
          <w:gridAfter w:val="1"/>
          <w:wAfter w:w="113" w:type="dxa"/>
          <w:jc w:val="center"/>
        </w:trPr>
        <w:tc>
          <w:tcPr>
            <w:tcW w:w="1292" w:type="dxa"/>
            <w:gridSpan w:val="2"/>
          </w:tcPr>
          <w:p w14:paraId="35FD4BAB" w14:textId="77777777" w:rsidR="00B76E8F" w:rsidRPr="00853D43" w:rsidRDefault="00B76E8F" w:rsidP="00B76E8F">
            <w:pPr>
              <w:pStyle w:val="TAC"/>
              <w:rPr>
                <w:lang w:eastAsia="en-US"/>
              </w:rPr>
            </w:pPr>
            <w:r w:rsidRPr="00853D43">
              <w:t>11</w:t>
            </w:r>
          </w:p>
        </w:tc>
        <w:tc>
          <w:tcPr>
            <w:tcW w:w="7245" w:type="dxa"/>
            <w:gridSpan w:val="2"/>
          </w:tcPr>
          <w:p w14:paraId="514CB98F" w14:textId="77777777" w:rsidR="00B76E8F" w:rsidRPr="00853D43" w:rsidRDefault="00B76E8F" w:rsidP="00B76E8F">
            <w:pPr>
              <w:pStyle w:val="TAL"/>
              <w:rPr>
                <w:lang w:eastAsia="en-US"/>
              </w:rPr>
            </w:pPr>
            <w:r w:rsidRPr="00853D43">
              <w:t xml:space="preserve">GPS: 3, </w:t>
            </w:r>
            <w:r w:rsidRPr="00853D43">
              <w:rPr>
                <w:rFonts w:eastAsia="MS Mincho"/>
              </w:rPr>
              <w:t>4, 28.</w:t>
            </w:r>
            <w:r w:rsidRPr="00853D43">
              <w:t xml:space="preserve"> GLONASS: 5, 18, 19. BDS: 38, 59, 60. (Note 2)</w:t>
            </w:r>
          </w:p>
        </w:tc>
      </w:tr>
      <w:tr w:rsidR="00B76E8F" w:rsidRPr="00853D43" w14:paraId="3D29047C" w14:textId="77777777" w:rsidTr="0033198A">
        <w:trPr>
          <w:gridAfter w:val="1"/>
          <w:wAfter w:w="113" w:type="dxa"/>
          <w:jc w:val="center"/>
        </w:trPr>
        <w:tc>
          <w:tcPr>
            <w:tcW w:w="1292" w:type="dxa"/>
            <w:gridSpan w:val="2"/>
          </w:tcPr>
          <w:p w14:paraId="0F5CB327" w14:textId="77777777" w:rsidR="00B76E8F" w:rsidRPr="00853D43" w:rsidRDefault="00B76E8F" w:rsidP="00B76E8F">
            <w:pPr>
              <w:pStyle w:val="TAC"/>
              <w:rPr>
                <w:lang w:eastAsia="en-US"/>
              </w:rPr>
            </w:pPr>
            <w:r w:rsidRPr="00853D43">
              <w:t>12</w:t>
            </w:r>
          </w:p>
        </w:tc>
        <w:tc>
          <w:tcPr>
            <w:tcW w:w="7245" w:type="dxa"/>
            <w:gridSpan w:val="2"/>
          </w:tcPr>
          <w:p w14:paraId="72518A06" w14:textId="77777777" w:rsidR="00B76E8F" w:rsidRPr="00853D43" w:rsidRDefault="00B76E8F" w:rsidP="00B76E8F">
            <w:pPr>
              <w:pStyle w:val="TAL"/>
              <w:rPr>
                <w:lang w:eastAsia="en-US"/>
              </w:rPr>
            </w:pPr>
            <w:r w:rsidRPr="00853D43">
              <w:t xml:space="preserve">GPS: 3, </w:t>
            </w:r>
            <w:r w:rsidRPr="00853D43">
              <w:rPr>
                <w:rFonts w:eastAsia="MS Mincho"/>
              </w:rPr>
              <w:t>4, 28.</w:t>
            </w:r>
            <w:r w:rsidRPr="00853D43">
              <w:t xml:space="preserve"> Galileo: 3, 5, 21. GLONASS: 5, 18, 19. (Note 2)</w:t>
            </w:r>
          </w:p>
        </w:tc>
      </w:tr>
      <w:tr w:rsidR="00B76E8F" w:rsidRPr="00853D43" w14:paraId="5A1314DC" w14:textId="77777777" w:rsidTr="0033198A">
        <w:trPr>
          <w:gridAfter w:val="1"/>
          <w:wAfter w:w="113" w:type="dxa"/>
          <w:jc w:val="center"/>
        </w:trPr>
        <w:tc>
          <w:tcPr>
            <w:tcW w:w="1292" w:type="dxa"/>
            <w:gridSpan w:val="2"/>
          </w:tcPr>
          <w:p w14:paraId="699DF012" w14:textId="77777777" w:rsidR="00B76E8F" w:rsidRPr="00853D43" w:rsidRDefault="00B76E8F" w:rsidP="00B76E8F">
            <w:pPr>
              <w:pStyle w:val="TAC"/>
              <w:rPr>
                <w:lang w:eastAsia="en-US"/>
              </w:rPr>
            </w:pPr>
            <w:r w:rsidRPr="00853D43">
              <w:t>13</w:t>
            </w:r>
          </w:p>
        </w:tc>
        <w:tc>
          <w:tcPr>
            <w:tcW w:w="7245" w:type="dxa"/>
            <w:gridSpan w:val="2"/>
          </w:tcPr>
          <w:p w14:paraId="6B0FD95F" w14:textId="77777777" w:rsidR="00B76E8F" w:rsidRPr="00853D43" w:rsidRDefault="00B76E8F" w:rsidP="00B76E8F">
            <w:pPr>
              <w:pStyle w:val="TAL"/>
              <w:rPr>
                <w:lang w:eastAsia="en-US"/>
              </w:rPr>
            </w:pPr>
            <w:r w:rsidRPr="00853D43">
              <w:t xml:space="preserve">GPS: 3, </w:t>
            </w:r>
            <w:r w:rsidRPr="00853D43">
              <w:rPr>
                <w:rFonts w:eastAsia="MS Mincho"/>
              </w:rPr>
              <w:t>4, 28.</w:t>
            </w:r>
            <w:r w:rsidRPr="00853D43">
              <w:t xml:space="preserve"> Galileo: 3, 5, 21. BDS: 38, 59, 60. (Note 2)</w:t>
            </w:r>
          </w:p>
        </w:tc>
      </w:tr>
      <w:tr w:rsidR="00D27D49" w:rsidRPr="00C75073" w14:paraId="4F67DD6E" w14:textId="77777777" w:rsidTr="00D76F4C">
        <w:trPr>
          <w:gridBefore w:val="1"/>
          <w:wBefore w:w="113" w:type="dxa"/>
          <w:jc w:val="center"/>
          <w:ins w:id="377" w:author="3682" w:date="2023-06-16T21:00:00Z"/>
        </w:trPr>
        <w:tc>
          <w:tcPr>
            <w:tcW w:w="1292" w:type="dxa"/>
            <w:gridSpan w:val="2"/>
          </w:tcPr>
          <w:p w14:paraId="75ECE0AC" w14:textId="77777777" w:rsidR="00D27D49" w:rsidRPr="00C75073" w:rsidRDefault="00D27D49" w:rsidP="00D76F4C">
            <w:pPr>
              <w:pStyle w:val="TAC"/>
              <w:rPr>
                <w:ins w:id="378" w:author="3682" w:date="2023-06-16T21:00:00Z"/>
              </w:rPr>
            </w:pPr>
            <w:ins w:id="379" w:author="3682" w:date="2023-06-16T21:00:00Z">
              <w:r w:rsidRPr="00C75073">
                <w:t>14</w:t>
              </w:r>
            </w:ins>
          </w:p>
        </w:tc>
        <w:tc>
          <w:tcPr>
            <w:tcW w:w="7245" w:type="dxa"/>
            <w:gridSpan w:val="2"/>
          </w:tcPr>
          <w:p w14:paraId="1B741575" w14:textId="77777777" w:rsidR="00D27D49" w:rsidRPr="00C75073" w:rsidRDefault="00D27D49" w:rsidP="00D76F4C">
            <w:pPr>
              <w:pStyle w:val="TAL"/>
              <w:rPr>
                <w:ins w:id="380" w:author="3682" w:date="2023-06-16T21:00:00Z"/>
              </w:rPr>
            </w:pPr>
            <w:ins w:id="381" w:author="3682" w:date="2023-06-16T21:00:00Z">
              <w:r w:rsidRPr="00C75073">
                <w:rPr>
                  <w:rFonts w:eastAsia="MS Mincho"/>
                </w:rPr>
                <w:t>3, 4, 6, 17, 19, 22 (GPS) , PRN 193, 194, 195 (QZSS)</w:t>
              </w:r>
            </w:ins>
          </w:p>
        </w:tc>
      </w:tr>
      <w:tr w:rsidR="00550A30" w:rsidRPr="00853D43" w14:paraId="25041E95" w14:textId="77777777">
        <w:trPr>
          <w:gridAfter w:val="1"/>
          <w:wAfter w:w="113" w:type="dxa"/>
          <w:jc w:val="center"/>
        </w:trPr>
        <w:tc>
          <w:tcPr>
            <w:tcW w:w="8537" w:type="dxa"/>
            <w:gridSpan w:val="4"/>
          </w:tcPr>
          <w:p w14:paraId="291425CC" w14:textId="77777777" w:rsidR="00B76E8F" w:rsidRPr="00853D43" w:rsidRDefault="00550A30" w:rsidP="00B76E8F">
            <w:pPr>
              <w:pStyle w:val="TAN"/>
            </w:pPr>
            <w:r w:rsidRPr="00853D43">
              <w:rPr>
                <w:lang w:eastAsia="en-US"/>
              </w:rPr>
              <w:t>Note</w:t>
            </w:r>
            <w:r w:rsidR="00B76E8F" w:rsidRPr="00853D43">
              <w:rPr>
                <w:lang w:eastAsia="en-US"/>
              </w:rPr>
              <w:t xml:space="preserve"> 1</w:t>
            </w:r>
            <w:r w:rsidRPr="00853D43">
              <w:rPr>
                <w:lang w:eastAsia="en-US"/>
              </w:rPr>
              <w:t xml:space="preserve">: </w:t>
            </w:r>
            <w:r w:rsidR="00B13F71" w:rsidRPr="00853D43">
              <w:rPr>
                <w:lang w:eastAsia="en-US"/>
              </w:rPr>
              <w:t>T</w:t>
            </w:r>
            <w:r w:rsidRPr="00853D43">
              <w:rPr>
                <w:lang w:eastAsia="en-US"/>
              </w:rPr>
              <w:t>he satellite simulator shall generate all the GPS</w:t>
            </w:r>
            <w:r w:rsidR="00B13F71" w:rsidRPr="00853D43">
              <w:rPr>
                <w:lang w:eastAsia="en-US"/>
              </w:rPr>
              <w:t>, Galileo and BDS</w:t>
            </w:r>
            <w:r w:rsidRPr="00853D43">
              <w:rPr>
                <w:lang w:eastAsia="en-US"/>
              </w:rPr>
              <w:t xml:space="preserve"> signals supported by the UE for all the simulated satellites.</w:t>
            </w:r>
          </w:p>
          <w:p w14:paraId="04FACFD7" w14:textId="77777777" w:rsidR="00550A30" w:rsidRPr="00853D43" w:rsidRDefault="00B76E8F" w:rsidP="00B76E8F">
            <w:pPr>
              <w:pStyle w:val="TAN"/>
              <w:rPr>
                <w:lang w:eastAsia="en-US"/>
              </w:rPr>
            </w:pPr>
            <w:r w:rsidRPr="00853D43">
              <w:t>Note 2: Only one of the following satellites shall be selected (by the device manufacturer): GPS SV ID 3, GLONASS SV ID 5, BDS SV ID 60 or Galileo SV ID 3</w:t>
            </w:r>
          </w:p>
        </w:tc>
      </w:tr>
    </w:tbl>
    <w:p w14:paraId="2A160BCD" w14:textId="77777777" w:rsidR="001C4946" w:rsidRPr="00853D43" w:rsidRDefault="001C4946" w:rsidP="001C4946"/>
    <w:p w14:paraId="2ACF90DD" w14:textId="77777777" w:rsidR="00484F54" w:rsidRPr="00853D43" w:rsidRDefault="00484F54" w:rsidP="00796496">
      <w:pPr>
        <w:pStyle w:val="TH"/>
      </w:pPr>
      <w:r w:rsidRPr="00853D43">
        <w:t>Table 6.2.1.2.1-</w:t>
      </w:r>
      <w:r w:rsidR="00E1758E" w:rsidRPr="00853D43">
        <w:t>7</w:t>
      </w:r>
      <w:r w:rsidRPr="00853D43">
        <w:t xml:space="preserve">: Satellites to be simulated for TS </w:t>
      </w:r>
      <w:r w:rsidR="00056655" w:rsidRPr="00853D43">
        <w:t>37</w:t>
      </w:r>
      <w:r w:rsidRPr="00853D43">
        <w:t>.571-1</w:t>
      </w:r>
      <w:r w:rsidR="00E1758E" w:rsidRPr="00853D43">
        <w:t xml:space="preserve"> </w:t>
      </w:r>
      <w:r w:rsidR="00B559D7" w:rsidRPr="00853D43">
        <w:t>subclause</w:t>
      </w:r>
      <w:r w:rsidR="00AC266C" w:rsidRPr="00853D43">
        <w:t>s</w:t>
      </w:r>
      <w:r w:rsidR="00B559D7" w:rsidRPr="00853D43">
        <w:t xml:space="preserve"> 7</w:t>
      </w:r>
      <w:r w:rsidR="00AC266C" w:rsidRPr="00853D43">
        <w:t xml:space="preserve"> and 13</w:t>
      </w:r>
      <w:r w:rsidR="00B559D7" w:rsidRPr="00853D43">
        <w:t xml:space="preserve">, </w:t>
      </w:r>
      <w:r w:rsidR="00E1758E" w:rsidRPr="00853D43">
        <w:t>sub-test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E1758E" w:rsidRPr="00853D43" w14:paraId="46E7B105" w14:textId="77777777">
        <w:trPr>
          <w:cantSplit/>
          <w:jc w:val="center"/>
        </w:trPr>
        <w:tc>
          <w:tcPr>
            <w:tcW w:w="3128" w:type="dxa"/>
          </w:tcPr>
          <w:p w14:paraId="77F53C82" w14:textId="77777777" w:rsidR="00E1758E" w:rsidRPr="00853D43" w:rsidRDefault="00E1758E" w:rsidP="009540B5">
            <w:pPr>
              <w:pStyle w:val="TAH"/>
              <w:rPr>
                <w:lang w:eastAsia="en-US"/>
              </w:rPr>
            </w:pPr>
            <w:r w:rsidRPr="00853D43">
              <w:rPr>
                <w:lang w:eastAsia="en-US"/>
              </w:rPr>
              <w:t>Test case</w:t>
            </w:r>
          </w:p>
        </w:tc>
        <w:tc>
          <w:tcPr>
            <w:tcW w:w="4722" w:type="dxa"/>
          </w:tcPr>
          <w:p w14:paraId="161F3958" w14:textId="77777777" w:rsidR="00E1758E" w:rsidRPr="00853D43" w:rsidRDefault="00E1758E" w:rsidP="009540B5">
            <w:pPr>
              <w:pStyle w:val="TAH"/>
              <w:rPr>
                <w:lang w:eastAsia="en-US"/>
              </w:rPr>
            </w:pPr>
            <w:r w:rsidRPr="00853D43">
              <w:rPr>
                <w:lang w:eastAsia="en-US"/>
              </w:rPr>
              <w:t>SV IDs of Satellites to be simulated</w:t>
            </w:r>
          </w:p>
        </w:tc>
      </w:tr>
      <w:tr w:rsidR="00B13F71" w:rsidRPr="00853D43" w14:paraId="5F890855" w14:textId="77777777">
        <w:trPr>
          <w:cantSplit/>
          <w:jc w:val="center"/>
        </w:trPr>
        <w:tc>
          <w:tcPr>
            <w:tcW w:w="3128" w:type="dxa"/>
          </w:tcPr>
          <w:p w14:paraId="417EF4AB" w14:textId="77777777" w:rsidR="00B13F71" w:rsidRPr="00853D43" w:rsidRDefault="00B13F71" w:rsidP="00B13F71">
            <w:pPr>
              <w:pStyle w:val="TAL"/>
              <w:rPr>
                <w:lang w:eastAsia="en-US"/>
              </w:rPr>
            </w:pPr>
            <w:r w:rsidRPr="00853D43">
              <w:rPr>
                <w:lang w:eastAsia="en-US"/>
              </w:rPr>
              <w:t>Sensitivity Coarse Time Assistance</w:t>
            </w:r>
          </w:p>
        </w:tc>
        <w:tc>
          <w:tcPr>
            <w:tcW w:w="4722" w:type="dxa"/>
          </w:tcPr>
          <w:p w14:paraId="3E7D1485" w14:textId="77777777" w:rsidR="00B13F71" w:rsidRPr="00853D43" w:rsidRDefault="00B13F71" w:rsidP="00B13F71">
            <w:pPr>
              <w:pStyle w:val="TAL"/>
              <w:rPr>
                <w:lang w:eastAsia="en-US"/>
              </w:rPr>
            </w:pPr>
            <w:r w:rsidRPr="00853D43">
              <w:rPr>
                <w:rFonts w:eastAsia="MS Mincho"/>
                <w:lang w:eastAsia="en-US"/>
              </w:rPr>
              <w:t>3, 4, 6, 11, 17, 19, 22, 28</w:t>
            </w:r>
          </w:p>
        </w:tc>
      </w:tr>
      <w:tr w:rsidR="00B13F71" w:rsidRPr="00853D43" w14:paraId="021DBE0B" w14:textId="77777777">
        <w:trPr>
          <w:cantSplit/>
          <w:jc w:val="center"/>
        </w:trPr>
        <w:tc>
          <w:tcPr>
            <w:tcW w:w="3128" w:type="dxa"/>
          </w:tcPr>
          <w:p w14:paraId="271192CD" w14:textId="77777777" w:rsidR="00B13F71" w:rsidRPr="00853D43" w:rsidRDefault="00B13F71" w:rsidP="00B13F71">
            <w:pPr>
              <w:pStyle w:val="TAL"/>
              <w:rPr>
                <w:lang w:eastAsia="en-US"/>
              </w:rPr>
            </w:pPr>
            <w:r w:rsidRPr="00853D43">
              <w:rPr>
                <w:lang w:eastAsia="en-US"/>
              </w:rPr>
              <w:t>Sensitivity Fine Time Assistance</w:t>
            </w:r>
          </w:p>
        </w:tc>
        <w:tc>
          <w:tcPr>
            <w:tcW w:w="4722" w:type="dxa"/>
          </w:tcPr>
          <w:p w14:paraId="683987DB" w14:textId="77777777" w:rsidR="00B13F71" w:rsidRPr="00853D43" w:rsidRDefault="00B13F71" w:rsidP="00B13F71">
            <w:pPr>
              <w:pStyle w:val="TAL"/>
              <w:rPr>
                <w:lang w:eastAsia="en-US"/>
              </w:rPr>
            </w:pPr>
            <w:r w:rsidRPr="00853D43">
              <w:rPr>
                <w:rFonts w:eastAsia="MS Mincho"/>
                <w:lang w:eastAsia="en-US"/>
              </w:rPr>
              <w:t>3, 4, 6, 11, 17,19, 22, 28</w:t>
            </w:r>
          </w:p>
        </w:tc>
      </w:tr>
      <w:tr w:rsidR="00B13F71" w:rsidRPr="00853D43" w14:paraId="05BB8748" w14:textId="77777777">
        <w:trPr>
          <w:cantSplit/>
          <w:jc w:val="center"/>
        </w:trPr>
        <w:tc>
          <w:tcPr>
            <w:tcW w:w="3128" w:type="dxa"/>
          </w:tcPr>
          <w:p w14:paraId="4A106B89" w14:textId="77777777" w:rsidR="00B13F71" w:rsidRPr="00853D43" w:rsidRDefault="00B13F71" w:rsidP="00B13F71">
            <w:pPr>
              <w:pStyle w:val="TAL"/>
              <w:rPr>
                <w:lang w:eastAsia="en-US"/>
              </w:rPr>
            </w:pPr>
            <w:r w:rsidRPr="00853D43">
              <w:rPr>
                <w:rFonts w:eastAsia="SimSun"/>
                <w:lang w:eastAsia="en-US"/>
              </w:rPr>
              <w:t>Nominal Accuracy</w:t>
            </w:r>
          </w:p>
        </w:tc>
        <w:tc>
          <w:tcPr>
            <w:tcW w:w="4722" w:type="dxa"/>
          </w:tcPr>
          <w:p w14:paraId="72FA41CF" w14:textId="77777777" w:rsidR="00B13F71" w:rsidRPr="00853D43" w:rsidRDefault="00B13F71" w:rsidP="00B13F71">
            <w:pPr>
              <w:pStyle w:val="TAL"/>
              <w:rPr>
                <w:lang w:eastAsia="en-US"/>
              </w:rPr>
            </w:pPr>
            <w:r w:rsidRPr="00853D43">
              <w:rPr>
                <w:rFonts w:eastAsia="MS Mincho"/>
                <w:lang w:eastAsia="en-US"/>
              </w:rPr>
              <w:t>3, 4, 6, 11, 17, 19, 22, 28</w:t>
            </w:r>
          </w:p>
        </w:tc>
      </w:tr>
      <w:tr w:rsidR="00B13F71" w:rsidRPr="00853D43" w14:paraId="7CF9E019" w14:textId="77777777">
        <w:trPr>
          <w:cantSplit/>
          <w:jc w:val="center"/>
        </w:trPr>
        <w:tc>
          <w:tcPr>
            <w:tcW w:w="3128" w:type="dxa"/>
          </w:tcPr>
          <w:p w14:paraId="064189FC" w14:textId="77777777" w:rsidR="00B13F71" w:rsidRPr="00853D43" w:rsidRDefault="00B13F71" w:rsidP="00B13F71">
            <w:pPr>
              <w:pStyle w:val="TAL"/>
              <w:rPr>
                <w:lang w:eastAsia="en-US"/>
              </w:rPr>
            </w:pPr>
            <w:r w:rsidRPr="00853D43">
              <w:rPr>
                <w:rFonts w:eastAsia="SimSun"/>
                <w:lang w:eastAsia="en-US"/>
              </w:rPr>
              <w:t>Dynamic Range</w:t>
            </w:r>
          </w:p>
        </w:tc>
        <w:tc>
          <w:tcPr>
            <w:tcW w:w="4722" w:type="dxa"/>
          </w:tcPr>
          <w:p w14:paraId="1B573E33" w14:textId="77777777" w:rsidR="00B13F71" w:rsidRPr="00853D43" w:rsidRDefault="00B13F71" w:rsidP="00B13F71">
            <w:pPr>
              <w:pStyle w:val="TAL"/>
              <w:rPr>
                <w:lang w:eastAsia="en-US"/>
              </w:rPr>
            </w:pPr>
            <w:r w:rsidRPr="00853D43">
              <w:rPr>
                <w:rFonts w:eastAsia="MS Mincho"/>
                <w:lang w:eastAsia="en-US"/>
              </w:rPr>
              <w:t>3, 4, 6, 17, 19, 22</w:t>
            </w:r>
          </w:p>
        </w:tc>
      </w:tr>
      <w:tr w:rsidR="00B13F71" w:rsidRPr="00853D43" w14:paraId="5FB0DF09" w14:textId="77777777">
        <w:trPr>
          <w:cantSplit/>
          <w:jc w:val="center"/>
        </w:trPr>
        <w:tc>
          <w:tcPr>
            <w:tcW w:w="3128" w:type="dxa"/>
          </w:tcPr>
          <w:p w14:paraId="19171A6B" w14:textId="77777777" w:rsidR="00B13F71" w:rsidRPr="00853D43" w:rsidRDefault="00B13F71" w:rsidP="00B13F71">
            <w:pPr>
              <w:pStyle w:val="TAL"/>
              <w:rPr>
                <w:lang w:eastAsia="en-US"/>
              </w:rPr>
            </w:pPr>
            <w:r w:rsidRPr="00853D43">
              <w:rPr>
                <w:rFonts w:eastAsia="SimSun"/>
                <w:lang w:eastAsia="en-US"/>
              </w:rPr>
              <w:t>Multi-Path scenario</w:t>
            </w:r>
          </w:p>
        </w:tc>
        <w:tc>
          <w:tcPr>
            <w:tcW w:w="4722" w:type="dxa"/>
          </w:tcPr>
          <w:p w14:paraId="265D2DC0" w14:textId="77777777" w:rsidR="00B13F71" w:rsidRPr="00853D43" w:rsidRDefault="00B13F71" w:rsidP="00B13F71">
            <w:pPr>
              <w:pStyle w:val="TAL"/>
              <w:rPr>
                <w:lang w:eastAsia="en-US"/>
              </w:rPr>
            </w:pPr>
            <w:r w:rsidRPr="00853D43">
              <w:rPr>
                <w:rFonts w:eastAsia="MS Mincho"/>
                <w:lang w:eastAsia="en-US"/>
              </w:rPr>
              <w:t>3, 4, 6, 17, 22</w:t>
            </w:r>
          </w:p>
        </w:tc>
      </w:tr>
    </w:tbl>
    <w:p w14:paraId="1F6956A1" w14:textId="77777777" w:rsidR="00484F54" w:rsidRPr="00853D43" w:rsidRDefault="00484F54" w:rsidP="001851A7"/>
    <w:p w14:paraId="272D29B8" w14:textId="77777777" w:rsidR="001851A7" w:rsidRPr="00853D43" w:rsidRDefault="001851A7" w:rsidP="001851A7">
      <w:r w:rsidRPr="00853D43">
        <w:t xml:space="preserve">Ionospheric model: see values in </w:t>
      </w:r>
      <w:r w:rsidR="00311698" w:rsidRPr="00853D43">
        <w:t>subclause</w:t>
      </w:r>
      <w:r w:rsidRPr="00853D43">
        <w:t xml:space="preserve"> </w:t>
      </w:r>
      <w:r w:rsidR="003542DF" w:rsidRPr="00853D43">
        <w:t>6.2.7</w:t>
      </w:r>
      <w:r w:rsidRPr="00853D43">
        <w:t>.</w:t>
      </w:r>
    </w:p>
    <w:p w14:paraId="0AA63969" w14:textId="77777777" w:rsidR="001851A7" w:rsidRPr="00853D43" w:rsidRDefault="001851A7" w:rsidP="001851A7">
      <w:r w:rsidRPr="00853D43">
        <w:t xml:space="preserve">Tropospheric model: STANAG with SRI equal to 324.8, as defined in </w:t>
      </w:r>
      <w:r w:rsidR="000560C3" w:rsidRPr="00853D43">
        <w:t>STANAG 4294 [17]</w:t>
      </w:r>
      <w:r w:rsidRPr="00853D43">
        <w:t>.</w:t>
      </w:r>
    </w:p>
    <w:p w14:paraId="25F52226" w14:textId="77777777" w:rsidR="001851A7" w:rsidRPr="00853D43" w:rsidRDefault="001851A7" w:rsidP="00DC1842">
      <w:pPr>
        <w:pStyle w:val="Heading5"/>
      </w:pPr>
      <w:bookmarkStart w:id="382" w:name="_Toc27409670"/>
      <w:bookmarkStart w:id="383" w:name="_Toc75463345"/>
      <w:bookmarkStart w:id="384" w:name="_Toc83679903"/>
      <w:bookmarkStart w:id="385" w:name="_Toc90626229"/>
      <w:bookmarkStart w:id="386" w:name="_Toc114859655"/>
      <w:r w:rsidRPr="00853D43">
        <w:t>6.2.1.2.2</w:t>
      </w:r>
      <w:r w:rsidRPr="00853D43">
        <w:tab/>
        <w:t>GNSS Scenario #2</w:t>
      </w:r>
      <w:bookmarkEnd w:id="382"/>
      <w:bookmarkEnd w:id="383"/>
      <w:bookmarkEnd w:id="384"/>
      <w:bookmarkEnd w:id="385"/>
      <w:bookmarkEnd w:id="386"/>
    </w:p>
    <w:p w14:paraId="482BDDB3" w14:textId="77777777" w:rsidR="001851A7" w:rsidRPr="00853D43" w:rsidRDefault="001851A7" w:rsidP="001851A7">
      <w:r w:rsidRPr="00853D43">
        <w:t xml:space="preserve">The following GNSS scenario #2 shall be used during the TTFF tests defined in </w:t>
      </w:r>
      <w:r w:rsidR="00E76292" w:rsidRPr="00853D43">
        <w:t xml:space="preserve">TS </w:t>
      </w:r>
      <w:r w:rsidR="00B559D7" w:rsidRPr="00853D43">
        <w:t>37.571-1 [6] subclauses 6</w:t>
      </w:r>
      <w:r w:rsidR="00AC266C" w:rsidRPr="00853D43">
        <w:t>,</w:t>
      </w:r>
      <w:r w:rsidR="00B559D7" w:rsidRPr="00853D43">
        <w:t xml:space="preserve"> 7</w:t>
      </w:r>
      <w:r w:rsidR="00AC266C" w:rsidRPr="00853D43">
        <w:t xml:space="preserve"> and 13</w:t>
      </w:r>
      <w:r w:rsidR="00E76292" w:rsidRPr="00853D43">
        <w:t xml:space="preserve"> </w:t>
      </w:r>
      <w:r w:rsidRPr="00853D43">
        <w:t xml:space="preserve">with the exception of the Nominal Accuracy test. The assistance data specified in the following </w:t>
      </w:r>
      <w:r w:rsidR="00311698" w:rsidRPr="00853D43">
        <w:t>subclause</w:t>
      </w:r>
      <w:r w:rsidRPr="00853D43">
        <w:t>s for GNSS scenario #2 is consistent with this GNSS scenario.</w:t>
      </w:r>
    </w:p>
    <w:p w14:paraId="55E50A52" w14:textId="77777777" w:rsidR="001851A7" w:rsidRPr="00853D43" w:rsidRDefault="0019424F" w:rsidP="001851A7">
      <w:r w:rsidRPr="00853D43">
        <w:t xml:space="preserve">Rinex </w:t>
      </w:r>
      <w:r w:rsidR="001C479F" w:rsidRPr="00853D43">
        <w:t>navigation data</w:t>
      </w:r>
      <w:r w:rsidRPr="00853D43">
        <w:t xml:space="preserve"> files</w:t>
      </w:r>
      <w:r w:rsidR="001851A7" w:rsidRPr="00853D43">
        <w:t xml:space="preserve">: the required file(s) in the GNSS </w:t>
      </w:r>
      <w:r w:rsidRPr="00853D43">
        <w:t xml:space="preserve">orbital </w:t>
      </w:r>
      <w:r w:rsidR="001851A7" w:rsidRPr="00853D43">
        <w:t xml:space="preserve">data perf zip file </w:t>
      </w:r>
      <w:r w:rsidR="00CF0556" w:rsidRPr="00853D43">
        <w:t xml:space="preserve">specified in Annex </w:t>
      </w:r>
      <w:r w:rsidR="00C53C11" w:rsidRPr="00853D43">
        <w:t>B</w:t>
      </w:r>
      <w:r w:rsidR="001851A7" w:rsidRPr="00853D43">
        <w:t xml:space="preserve"> are </w:t>
      </w:r>
      <w:r w:rsidR="00E6030B" w:rsidRPr="00853D43">
        <w:t>below</w:t>
      </w:r>
      <w:r w:rsidR="001851A7" w:rsidRPr="00853D43">
        <w:t>.</w:t>
      </w:r>
    </w:p>
    <w:p w14:paraId="4EC9D404" w14:textId="77777777" w:rsidR="001851A7" w:rsidRPr="00853D43" w:rsidRDefault="001851A7" w:rsidP="00796496">
      <w:pPr>
        <w:pStyle w:val="TH"/>
      </w:pPr>
      <w:r w:rsidRPr="00853D43">
        <w:lastRenderedPageBreak/>
        <w:t>Table 6.2.1.2.2</w:t>
      </w:r>
      <w:r w:rsidR="00AE596E" w:rsidRPr="00853D43">
        <w:t>-</w:t>
      </w:r>
      <w:r w:rsidRPr="00853D43">
        <w:t xml:space="preserve">1: </w:t>
      </w:r>
      <w:r w:rsidR="0019424F" w:rsidRPr="00853D43">
        <w:t xml:space="preserve">Rinex </w:t>
      </w:r>
      <w:r w:rsidR="001C479F" w:rsidRPr="00853D43">
        <w:t>navigation data</w:t>
      </w:r>
      <w:r w:rsidRPr="00853D43">
        <w:t xml:space="preserve"> files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6B7306AC" w14:textId="77777777">
        <w:trPr>
          <w:jc w:val="center"/>
        </w:trPr>
        <w:tc>
          <w:tcPr>
            <w:tcW w:w="1297" w:type="dxa"/>
          </w:tcPr>
          <w:p w14:paraId="2FD76A55" w14:textId="77777777" w:rsidR="001851A7" w:rsidRPr="00853D43" w:rsidRDefault="001851A7" w:rsidP="001851A7">
            <w:pPr>
              <w:pStyle w:val="TAH"/>
              <w:rPr>
                <w:lang w:eastAsia="en-US"/>
              </w:rPr>
            </w:pPr>
            <w:r w:rsidRPr="00853D43">
              <w:rPr>
                <w:lang w:eastAsia="en-US"/>
              </w:rPr>
              <w:t>Sub-Test Case Number</w:t>
            </w:r>
          </w:p>
        </w:tc>
        <w:tc>
          <w:tcPr>
            <w:tcW w:w="7249" w:type="dxa"/>
          </w:tcPr>
          <w:p w14:paraId="7617004A" w14:textId="77777777" w:rsidR="001851A7" w:rsidRPr="00853D43" w:rsidRDefault="0019424F" w:rsidP="001851A7">
            <w:pPr>
              <w:pStyle w:val="TAH"/>
              <w:rPr>
                <w:lang w:eastAsia="en-US"/>
              </w:rPr>
            </w:pPr>
            <w:r w:rsidRPr="00853D43">
              <w:t>Rinex navigation data</w:t>
            </w:r>
            <w:r w:rsidR="001851A7" w:rsidRPr="00853D43">
              <w:rPr>
                <w:lang w:eastAsia="en-US"/>
              </w:rPr>
              <w:t>file(s)</w:t>
            </w:r>
          </w:p>
        </w:tc>
      </w:tr>
      <w:tr w:rsidR="001851A7" w:rsidRPr="00853D43" w14:paraId="1652227F" w14:textId="77777777">
        <w:trPr>
          <w:jc w:val="center"/>
        </w:trPr>
        <w:tc>
          <w:tcPr>
            <w:tcW w:w="1297" w:type="dxa"/>
          </w:tcPr>
          <w:p w14:paraId="36D3F4FD" w14:textId="77777777" w:rsidR="001851A7" w:rsidRPr="00853D43" w:rsidRDefault="001851A7" w:rsidP="000F6F02">
            <w:pPr>
              <w:pStyle w:val="TAC"/>
              <w:rPr>
                <w:lang w:eastAsia="en-US"/>
              </w:rPr>
            </w:pPr>
            <w:r w:rsidRPr="00853D43">
              <w:rPr>
                <w:lang w:eastAsia="en-US"/>
              </w:rPr>
              <w:t>1</w:t>
            </w:r>
          </w:p>
        </w:tc>
        <w:tc>
          <w:tcPr>
            <w:tcW w:w="7249" w:type="dxa"/>
          </w:tcPr>
          <w:p w14:paraId="7C6A552A"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2-1 </w:t>
            </w:r>
            <w:r w:rsidR="000C211B" w:rsidRPr="00853D43">
              <w:rPr>
                <w:lang w:eastAsia="en-US"/>
              </w:rPr>
              <w:t>AGL</w:t>
            </w:r>
            <w:r w:rsidR="001851A7" w:rsidRPr="00853D43">
              <w:rPr>
                <w:lang w:eastAsia="en-US"/>
              </w:rPr>
              <w:t xml:space="preserve">.txt </w:t>
            </w:r>
          </w:p>
        </w:tc>
      </w:tr>
      <w:tr w:rsidR="001851A7" w:rsidRPr="00853D43" w14:paraId="4BAD72B8" w14:textId="77777777">
        <w:trPr>
          <w:jc w:val="center"/>
        </w:trPr>
        <w:tc>
          <w:tcPr>
            <w:tcW w:w="1297" w:type="dxa"/>
          </w:tcPr>
          <w:p w14:paraId="68022DE3" w14:textId="77777777" w:rsidR="001851A7" w:rsidRPr="00853D43" w:rsidRDefault="001851A7" w:rsidP="000F6F02">
            <w:pPr>
              <w:pStyle w:val="TAC"/>
              <w:rPr>
                <w:lang w:eastAsia="en-US"/>
              </w:rPr>
            </w:pPr>
            <w:r w:rsidRPr="00853D43">
              <w:rPr>
                <w:lang w:eastAsia="en-US"/>
              </w:rPr>
              <w:t>2</w:t>
            </w:r>
          </w:p>
        </w:tc>
        <w:tc>
          <w:tcPr>
            <w:tcW w:w="7249" w:type="dxa"/>
          </w:tcPr>
          <w:p w14:paraId="36A74FCE"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2-2 Yuma.txt </w:t>
            </w:r>
          </w:p>
        </w:tc>
      </w:tr>
      <w:tr w:rsidR="001851A7" w:rsidRPr="00853D43" w14:paraId="5E4BF10A" w14:textId="77777777">
        <w:trPr>
          <w:jc w:val="center"/>
        </w:trPr>
        <w:tc>
          <w:tcPr>
            <w:tcW w:w="1297" w:type="dxa"/>
          </w:tcPr>
          <w:p w14:paraId="5816D15D" w14:textId="77777777" w:rsidR="001851A7" w:rsidRPr="00853D43" w:rsidRDefault="001851A7" w:rsidP="000F6F02">
            <w:pPr>
              <w:pStyle w:val="TAC"/>
              <w:rPr>
                <w:lang w:eastAsia="en-US"/>
              </w:rPr>
            </w:pPr>
            <w:r w:rsidRPr="00853D43">
              <w:rPr>
                <w:lang w:eastAsia="en-US"/>
              </w:rPr>
              <w:t>3</w:t>
            </w:r>
          </w:p>
        </w:tc>
        <w:tc>
          <w:tcPr>
            <w:tcW w:w="7249" w:type="dxa"/>
          </w:tcPr>
          <w:p w14:paraId="7E6AB26D"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 xml:space="preserve">GNSS </w:t>
            </w:r>
            <w:r w:rsidR="0019424F" w:rsidRPr="00853D43">
              <w:rPr>
                <w:lang w:eastAsia="en-US"/>
              </w:rPr>
              <w:t>GPS 2020_9_17 Rinex</w:t>
            </w:r>
            <w:r w:rsidR="001851A7" w:rsidRPr="00853D43">
              <w:rPr>
                <w:lang w:eastAsia="en-US"/>
              </w:rPr>
              <w:t xml:space="preserve">.txt </w:t>
            </w:r>
          </w:p>
        </w:tc>
      </w:tr>
      <w:tr w:rsidR="001851A7" w:rsidRPr="00853D43" w14:paraId="524B7E71" w14:textId="77777777">
        <w:trPr>
          <w:jc w:val="center"/>
        </w:trPr>
        <w:tc>
          <w:tcPr>
            <w:tcW w:w="1297" w:type="dxa"/>
          </w:tcPr>
          <w:p w14:paraId="226AE6C6" w14:textId="77777777" w:rsidR="001851A7" w:rsidRPr="00853D43" w:rsidRDefault="001851A7" w:rsidP="000F6F02">
            <w:pPr>
              <w:pStyle w:val="TAC"/>
              <w:rPr>
                <w:lang w:eastAsia="en-US"/>
              </w:rPr>
            </w:pPr>
            <w:r w:rsidRPr="00853D43">
              <w:rPr>
                <w:lang w:eastAsia="en-US"/>
              </w:rPr>
              <w:t>4</w:t>
            </w:r>
          </w:p>
        </w:tc>
        <w:tc>
          <w:tcPr>
            <w:tcW w:w="7249" w:type="dxa"/>
          </w:tcPr>
          <w:p w14:paraId="7A24011C" w14:textId="77777777" w:rsidR="001851A7" w:rsidRPr="00853D43" w:rsidRDefault="000015FC" w:rsidP="001851A7">
            <w:pPr>
              <w:pStyle w:val="TAL"/>
              <w:rPr>
                <w:lang w:eastAsia="en-US"/>
              </w:rPr>
            </w:pPr>
            <w:r w:rsidRPr="00853D43">
              <w:rPr>
                <w:lang w:eastAsia="en-US"/>
              </w:rPr>
              <w:t xml:space="preserve">Perf </w:t>
            </w:r>
            <w:r w:rsidR="001851A7" w:rsidRPr="00853D43">
              <w:rPr>
                <w:lang w:eastAsia="en-US"/>
              </w:rPr>
              <w:t>GNSS 2-3 Yuma.txt</w:t>
            </w:r>
            <w:r w:rsidR="00761BA3" w:rsidRPr="00853D43">
              <w:rPr>
                <w:lang w:eastAsia="en-US"/>
              </w:rPr>
              <w:t xml:space="preserve"> and Perf GNSS </w:t>
            </w:r>
            <w:r w:rsidR="0019424F" w:rsidRPr="00853D43">
              <w:rPr>
                <w:lang w:eastAsia="en-US"/>
              </w:rPr>
              <w:t>GLONASS 2020_9_17 Rinex</w:t>
            </w:r>
            <w:r w:rsidR="00761BA3" w:rsidRPr="00853D43">
              <w:rPr>
                <w:lang w:eastAsia="en-US"/>
              </w:rPr>
              <w:t>.txt</w:t>
            </w:r>
          </w:p>
        </w:tc>
      </w:tr>
      <w:tr w:rsidR="00CF29E9" w:rsidRPr="00853D43" w14:paraId="2AB1A48B" w14:textId="77777777" w:rsidTr="004D7B2E">
        <w:trPr>
          <w:jc w:val="center"/>
        </w:trPr>
        <w:tc>
          <w:tcPr>
            <w:tcW w:w="1297" w:type="dxa"/>
          </w:tcPr>
          <w:p w14:paraId="353E84DA" w14:textId="77777777" w:rsidR="00CF29E9" w:rsidRPr="00853D43" w:rsidRDefault="00CF29E9" w:rsidP="004D7B2E">
            <w:pPr>
              <w:pStyle w:val="TAC"/>
              <w:rPr>
                <w:lang w:eastAsia="en-US"/>
              </w:rPr>
            </w:pPr>
            <w:r w:rsidRPr="00853D43">
              <w:rPr>
                <w:lang w:eastAsia="en-US"/>
              </w:rPr>
              <w:t>8</w:t>
            </w:r>
          </w:p>
        </w:tc>
        <w:tc>
          <w:tcPr>
            <w:tcW w:w="7249" w:type="dxa"/>
          </w:tcPr>
          <w:p w14:paraId="3A7B63D5" w14:textId="77777777" w:rsidR="00CF29E9" w:rsidRPr="00853D43" w:rsidRDefault="00CF29E9" w:rsidP="004D7B2E">
            <w:pPr>
              <w:pStyle w:val="TAL"/>
              <w:rPr>
                <w:lang w:eastAsia="en-US"/>
              </w:rPr>
            </w:pPr>
            <w:r w:rsidRPr="00853D43">
              <w:rPr>
                <w:lang w:eastAsia="en-US"/>
              </w:rPr>
              <w:t>Perf GNSS 2-3 Yuma.txt</w:t>
            </w:r>
            <w:r w:rsidR="003776B5" w:rsidRPr="00853D43">
              <w:rPr>
                <w:lang w:eastAsia="en-US"/>
              </w:rPr>
              <w:t xml:space="preserve"> </w:t>
            </w:r>
            <w:r w:rsidRPr="00853D43">
              <w:rPr>
                <w:lang w:eastAsia="en-US"/>
              </w:rPr>
              <w:t xml:space="preserve">and Perf GNSS </w:t>
            </w:r>
            <w:r w:rsidR="0019424F" w:rsidRPr="00853D43">
              <w:rPr>
                <w:lang w:eastAsia="en-US"/>
              </w:rPr>
              <w:t>Galileo 2020_9_17 Rinex</w:t>
            </w:r>
            <w:r w:rsidRPr="00853D43">
              <w:rPr>
                <w:lang w:eastAsia="en-US"/>
              </w:rPr>
              <w:t>.txt</w:t>
            </w:r>
          </w:p>
        </w:tc>
      </w:tr>
      <w:tr w:rsidR="00145D8D" w:rsidRPr="00853D43" w14:paraId="36A6A8B2" w14:textId="77777777" w:rsidTr="00C565AD">
        <w:trPr>
          <w:jc w:val="center"/>
        </w:trPr>
        <w:tc>
          <w:tcPr>
            <w:tcW w:w="1297" w:type="dxa"/>
          </w:tcPr>
          <w:p w14:paraId="7C022AE1" w14:textId="77777777" w:rsidR="00145D8D" w:rsidRPr="00853D43" w:rsidRDefault="00145D8D" w:rsidP="00C565AD">
            <w:pPr>
              <w:pStyle w:val="TAC"/>
              <w:rPr>
                <w:lang w:eastAsia="en-US"/>
              </w:rPr>
            </w:pPr>
            <w:r w:rsidRPr="00853D43">
              <w:rPr>
                <w:lang w:eastAsia="en-US"/>
              </w:rPr>
              <w:t>9</w:t>
            </w:r>
          </w:p>
        </w:tc>
        <w:tc>
          <w:tcPr>
            <w:tcW w:w="7249" w:type="dxa"/>
          </w:tcPr>
          <w:p w14:paraId="7A33F764" w14:textId="77777777" w:rsidR="00145D8D" w:rsidRPr="00853D43" w:rsidRDefault="00145D8D" w:rsidP="00C565AD">
            <w:pPr>
              <w:pStyle w:val="TAL"/>
              <w:rPr>
                <w:lang w:eastAsia="en-US"/>
              </w:rPr>
            </w:pPr>
            <w:r w:rsidRPr="00853D43">
              <w:rPr>
                <w:lang w:eastAsia="en-US"/>
              </w:rPr>
              <w:t>Perf GNSS 2-9 Yuma.txt</w:t>
            </w:r>
          </w:p>
        </w:tc>
      </w:tr>
      <w:tr w:rsidR="00145D8D" w:rsidRPr="00853D43" w14:paraId="2D297300" w14:textId="77777777" w:rsidTr="00C565AD">
        <w:trPr>
          <w:jc w:val="center"/>
        </w:trPr>
        <w:tc>
          <w:tcPr>
            <w:tcW w:w="1297" w:type="dxa"/>
          </w:tcPr>
          <w:p w14:paraId="32A287C3" w14:textId="77777777" w:rsidR="00145D8D" w:rsidRPr="00853D43" w:rsidRDefault="00145D8D" w:rsidP="00C565AD">
            <w:pPr>
              <w:pStyle w:val="TAC"/>
              <w:rPr>
                <w:lang w:eastAsia="en-US"/>
              </w:rPr>
            </w:pPr>
            <w:r w:rsidRPr="00853D43">
              <w:rPr>
                <w:lang w:eastAsia="en-US"/>
              </w:rPr>
              <w:t>10</w:t>
            </w:r>
          </w:p>
        </w:tc>
        <w:tc>
          <w:tcPr>
            <w:tcW w:w="7249" w:type="dxa"/>
          </w:tcPr>
          <w:p w14:paraId="203F082D" w14:textId="77777777" w:rsidR="00145D8D" w:rsidRPr="00853D43" w:rsidRDefault="00145D8D" w:rsidP="00C565AD">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.txt</w:t>
            </w:r>
            <w:r w:rsidR="003776B5" w:rsidRPr="00853D43">
              <w:rPr>
                <w:lang w:eastAsia="en-US"/>
              </w:rPr>
              <w:t xml:space="preserve"> </w:t>
            </w:r>
            <w:r w:rsidRPr="00853D43">
              <w:rPr>
                <w:lang w:eastAsia="en-US"/>
              </w:rPr>
              <w:t>and Perf GNSS 2-9 Yuma.txt</w:t>
            </w:r>
          </w:p>
        </w:tc>
      </w:tr>
    </w:tbl>
    <w:p w14:paraId="2A2D99DF" w14:textId="77777777" w:rsidR="001851A7" w:rsidRPr="00853D43" w:rsidRDefault="001851A7" w:rsidP="001851A7"/>
    <w:p w14:paraId="3274D5CE" w14:textId="77777777" w:rsidR="001C4946" w:rsidRPr="00853D43" w:rsidRDefault="001C4946" w:rsidP="00796496">
      <w:pPr>
        <w:pStyle w:val="TH"/>
      </w:pPr>
      <w:r w:rsidRPr="00853D43">
        <w:t>Table 6.2.1.2.2</w:t>
      </w:r>
      <w:r w:rsidR="00AE596E" w:rsidRPr="00853D43">
        <w:t>-</w:t>
      </w:r>
      <w:r w:rsidR="00E6030B" w:rsidRPr="00853D43">
        <w:t>2</w:t>
      </w:r>
      <w:r w:rsidRPr="00853D43">
        <w:t xml:space="preserve">: Yuma </w:t>
      </w:r>
      <w:r w:rsidR="000C211B" w:rsidRPr="00853D43">
        <w:t xml:space="preserve">/ AGL </w:t>
      </w:r>
      <w:r w:rsidRPr="00853D43">
        <w:t xml:space="preserve">Almanac data files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313CE1E9" w14:textId="77777777">
        <w:trPr>
          <w:jc w:val="center"/>
        </w:trPr>
        <w:tc>
          <w:tcPr>
            <w:tcW w:w="1297" w:type="dxa"/>
          </w:tcPr>
          <w:p w14:paraId="473B18DA" w14:textId="77777777" w:rsidR="001C4946" w:rsidRPr="00853D43" w:rsidRDefault="001C4946" w:rsidP="00023EA4">
            <w:pPr>
              <w:pStyle w:val="TAH"/>
              <w:rPr>
                <w:lang w:eastAsia="en-US"/>
              </w:rPr>
            </w:pPr>
            <w:r w:rsidRPr="00853D43">
              <w:rPr>
                <w:lang w:eastAsia="en-US"/>
              </w:rPr>
              <w:t>Sub-Test Case Number</w:t>
            </w:r>
          </w:p>
        </w:tc>
        <w:tc>
          <w:tcPr>
            <w:tcW w:w="7249" w:type="dxa"/>
          </w:tcPr>
          <w:p w14:paraId="413534F1" w14:textId="77777777" w:rsidR="001C4946" w:rsidRPr="00853D43" w:rsidRDefault="001C4946" w:rsidP="00023EA4">
            <w:pPr>
              <w:pStyle w:val="TAH"/>
              <w:rPr>
                <w:lang w:eastAsia="en-US"/>
              </w:rPr>
            </w:pPr>
            <w:r w:rsidRPr="00853D43">
              <w:rPr>
                <w:lang w:eastAsia="en-US"/>
              </w:rPr>
              <w:t>Yuma</w:t>
            </w:r>
            <w:r w:rsidR="000C211B" w:rsidRPr="00853D43">
              <w:rPr>
                <w:lang w:eastAsia="en-US"/>
              </w:rPr>
              <w:t xml:space="preserve"> / AGL</w:t>
            </w:r>
            <w:r w:rsidRPr="00853D43">
              <w:rPr>
                <w:lang w:eastAsia="en-US"/>
              </w:rPr>
              <w:t xml:space="preserve"> file(s)</w:t>
            </w:r>
          </w:p>
        </w:tc>
      </w:tr>
      <w:tr w:rsidR="00AE596E" w:rsidRPr="00853D43" w14:paraId="7A1EE631" w14:textId="77777777">
        <w:trPr>
          <w:jc w:val="center"/>
        </w:trPr>
        <w:tc>
          <w:tcPr>
            <w:tcW w:w="1297" w:type="dxa"/>
          </w:tcPr>
          <w:p w14:paraId="07B371C1" w14:textId="77777777" w:rsidR="00AE596E" w:rsidRPr="00853D43" w:rsidRDefault="00AE596E" w:rsidP="000F6F02">
            <w:pPr>
              <w:pStyle w:val="TAC"/>
              <w:rPr>
                <w:lang w:eastAsia="en-US"/>
              </w:rPr>
            </w:pPr>
            <w:r w:rsidRPr="00853D43">
              <w:rPr>
                <w:lang w:eastAsia="en-US"/>
              </w:rPr>
              <w:t>1</w:t>
            </w:r>
          </w:p>
        </w:tc>
        <w:tc>
          <w:tcPr>
            <w:tcW w:w="7249" w:type="dxa"/>
          </w:tcPr>
          <w:p w14:paraId="0A1F9EE1"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19424F" w:rsidRPr="00853D43">
              <w:rPr>
                <w:lang w:eastAsia="en-US"/>
              </w:rPr>
              <w:t>GPS 2020_9_17 Rinex</w:t>
            </w:r>
            <w:r w:rsidR="00AE596E" w:rsidRPr="00853D43">
              <w:rPr>
                <w:lang w:eastAsia="en-US"/>
              </w:rPr>
              <w:t xml:space="preserve">.txt </w:t>
            </w:r>
          </w:p>
        </w:tc>
      </w:tr>
      <w:tr w:rsidR="00AE596E" w:rsidRPr="00853D43" w14:paraId="6C0CC230" w14:textId="77777777">
        <w:trPr>
          <w:jc w:val="center"/>
        </w:trPr>
        <w:tc>
          <w:tcPr>
            <w:tcW w:w="1297" w:type="dxa"/>
          </w:tcPr>
          <w:p w14:paraId="0E71D872" w14:textId="77777777" w:rsidR="00AE596E" w:rsidRPr="00853D43" w:rsidRDefault="00AE596E" w:rsidP="000F6F02">
            <w:pPr>
              <w:pStyle w:val="TAC"/>
              <w:rPr>
                <w:lang w:eastAsia="en-US"/>
              </w:rPr>
            </w:pPr>
            <w:r w:rsidRPr="00853D43">
              <w:rPr>
                <w:lang w:eastAsia="en-US"/>
              </w:rPr>
              <w:t>2</w:t>
            </w:r>
          </w:p>
        </w:tc>
        <w:tc>
          <w:tcPr>
            <w:tcW w:w="7249" w:type="dxa"/>
          </w:tcPr>
          <w:p w14:paraId="40893D98"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19424F" w:rsidRPr="00853D43">
              <w:rPr>
                <w:lang w:eastAsia="en-US"/>
              </w:rPr>
              <w:t>GLONASS 2020_9_17 Rinex</w:t>
            </w:r>
            <w:r w:rsidR="00AE596E" w:rsidRPr="00853D43">
              <w:rPr>
                <w:lang w:eastAsia="en-US"/>
              </w:rPr>
              <w:t xml:space="preserve">.txt </w:t>
            </w:r>
          </w:p>
        </w:tc>
      </w:tr>
      <w:tr w:rsidR="00AE596E" w:rsidRPr="00853D43" w14:paraId="545BE079" w14:textId="77777777">
        <w:trPr>
          <w:jc w:val="center"/>
        </w:trPr>
        <w:tc>
          <w:tcPr>
            <w:tcW w:w="1297" w:type="dxa"/>
          </w:tcPr>
          <w:p w14:paraId="4082A0B3" w14:textId="77777777" w:rsidR="00AE596E" w:rsidRPr="00853D43" w:rsidRDefault="00AE596E" w:rsidP="000F6F02">
            <w:pPr>
              <w:pStyle w:val="TAC"/>
              <w:rPr>
                <w:lang w:eastAsia="en-US"/>
              </w:rPr>
            </w:pPr>
            <w:r w:rsidRPr="00853D43">
              <w:rPr>
                <w:lang w:eastAsia="en-US"/>
              </w:rPr>
              <w:t>3</w:t>
            </w:r>
          </w:p>
        </w:tc>
        <w:tc>
          <w:tcPr>
            <w:tcW w:w="7249" w:type="dxa"/>
          </w:tcPr>
          <w:p w14:paraId="6E5BD734"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2-2 Yuma.txt </w:t>
            </w:r>
          </w:p>
        </w:tc>
      </w:tr>
      <w:tr w:rsidR="00AE596E" w:rsidRPr="00853D43" w14:paraId="1627FADD" w14:textId="77777777">
        <w:trPr>
          <w:jc w:val="center"/>
        </w:trPr>
        <w:tc>
          <w:tcPr>
            <w:tcW w:w="1297" w:type="dxa"/>
          </w:tcPr>
          <w:p w14:paraId="63BF6217" w14:textId="77777777" w:rsidR="00AE596E" w:rsidRPr="00853D43" w:rsidRDefault="00AE596E" w:rsidP="000F6F02">
            <w:pPr>
              <w:pStyle w:val="TAC"/>
              <w:rPr>
                <w:lang w:eastAsia="en-US"/>
              </w:rPr>
            </w:pPr>
            <w:r w:rsidRPr="00853D43">
              <w:rPr>
                <w:lang w:eastAsia="en-US"/>
              </w:rPr>
              <w:t>4</w:t>
            </w:r>
          </w:p>
        </w:tc>
        <w:tc>
          <w:tcPr>
            <w:tcW w:w="7249" w:type="dxa"/>
          </w:tcPr>
          <w:p w14:paraId="4022E7EB"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 xml:space="preserve">GNSS </w:t>
            </w:r>
            <w:r w:rsidR="0019424F" w:rsidRPr="00853D43">
              <w:rPr>
                <w:lang w:eastAsia="en-US"/>
              </w:rPr>
              <w:t>GPS 2020_9_17 Rinex</w:t>
            </w:r>
            <w:r w:rsidR="00AE596E" w:rsidRPr="00853D43">
              <w:rPr>
                <w:lang w:eastAsia="en-US"/>
              </w:rPr>
              <w:t xml:space="preserve">.txt </w:t>
            </w:r>
          </w:p>
        </w:tc>
      </w:tr>
      <w:tr w:rsidR="00AE596E" w:rsidRPr="00853D43" w14:paraId="2F23B502" w14:textId="77777777">
        <w:trPr>
          <w:jc w:val="center"/>
        </w:trPr>
        <w:tc>
          <w:tcPr>
            <w:tcW w:w="1297" w:type="dxa"/>
          </w:tcPr>
          <w:p w14:paraId="16CFB79F" w14:textId="77777777" w:rsidR="00AE596E" w:rsidRPr="00853D43" w:rsidRDefault="00AE596E" w:rsidP="000F6F02">
            <w:pPr>
              <w:pStyle w:val="TAC"/>
              <w:rPr>
                <w:lang w:eastAsia="en-US"/>
              </w:rPr>
            </w:pPr>
            <w:r w:rsidRPr="00853D43">
              <w:rPr>
                <w:lang w:eastAsia="en-US"/>
              </w:rPr>
              <w:t>5</w:t>
            </w:r>
          </w:p>
        </w:tc>
        <w:tc>
          <w:tcPr>
            <w:tcW w:w="7249" w:type="dxa"/>
          </w:tcPr>
          <w:p w14:paraId="39C3FF3E" w14:textId="77777777" w:rsidR="00AE596E" w:rsidRPr="00853D43" w:rsidRDefault="000015FC" w:rsidP="007918F8">
            <w:pPr>
              <w:pStyle w:val="TAL"/>
              <w:rPr>
                <w:lang w:eastAsia="en-US"/>
              </w:rPr>
            </w:pPr>
            <w:r w:rsidRPr="00853D43">
              <w:rPr>
                <w:lang w:eastAsia="en-US"/>
              </w:rPr>
              <w:t xml:space="preserve">Perf </w:t>
            </w:r>
            <w:r w:rsidR="00AE596E" w:rsidRPr="00853D43">
              <w:rPr>
                <w:lang w:eastAsia="en-US"/>
              </w:rPr>
              <w:t>GNSS 2-3 Yuma.txt</w:t>
            </w:r>
            <w:r w:rsidR="00761BA3" w:rsidRPr="00853D43">
              <w:rPr>
                <w:lang w:eastAsia="en-US"/>
              </w:rPr>
              <w:t xml:space="preserve"> and Perf GNSS 2-1 AGL.txt</w:t>
            </w:r>
          </w:p>
        </w:tc>
      </w:tr>
      <w:tr w:rsidR="00CF29E9" w:rsidRPr="00853D43" w14:paraId="3B3F06BD" w14:textId="77777777" w:rsidTr="004D7B2E">
        <w:trPr>
          <w:jc w:val="center"/>
        </w:trPr>
        <w:tc>
          <w:tcPr>
            <w:tcW w:w="1297" w:type="dxa"/>
          </w:tcPr>
          <w:p w14:paraId="07E3CC25" w14:textId="77777777" w:rsidR="00CF29E9" w:rsidRPr="00853D43" w:rsidRDefault="00CF29E9" w:rsidP="004D7B2E">
            <w:pPr>
              <w:pStyle w:val="TAC"/>
              <w:rPr>
                <w:lang w:eastAsia="en-US"/>
              </w:rPr>
            </w:pPr>
            <w:r w:rsidRPr="00853D43">
              <w:rPr>
                <w:lang w:eastAsia="en-US"/>
              </w:rPr>
              <w:t>8</w:t>
            </w:r>
          </w:p>
        </w:tc>
        <w:tc>
          <w:tcPr>
            <w:tcW w:w="7249" w:type="dxa"/>
          </w:tcPr>
          <w:p w14:paraId="491B66AE" w14:textId="77777777" w:rsidR="00CF29E9" w:rsidRPr="00853D43" w:rsidRDefault="00CF29E9" w:rsidP="004D7B2E">
            <w:pPr>
              <w:pStyle w:val="TAL"/>
              <w:rPr>
                <w:lang w:eastAsia="en-US"/>
              </w:rPr>
            </w:pPr>
            <w:r w:rsidRPr="00853D43">
              <w:rPr>
                <w:lang w:eastAsia="en-US"/>
              </w:rPr>
              <w:t xml:space="preserve">Perf GNSS 2-3 Yuma.txt and Perf GNSS </w:t>
            </w:r>
            <w:r w:rsidR="0019424F" w:rsidRPr="00853D43">
              <w:rPr>
                <w:lang w:eastAsia="en-US"/>
              </w:rPr>
              <w:t>Galileo 2020_9_17 Rinex</w:t>
            </w:r>
            <w:r w:rsidRPr="00853D43">
              <w:rPr>
                <w:lang w:eastAsia="en-US"/>
              </w:rPr>
              <w:t>.txt</w:t>
            </w:r>
          </w:p>
        </w:tc>
      </w:tr>
      <w:tr w:rsidR="00D96C78" w:rsidRPr="00853D43" w14:paraId="3CC22A90" w14:textId="77777777" w:rsidTr="00C565AD">
        <w:trPr>
          <w:jc w:val="center"/>
        </w:trPr>
        <w:tc>
          <w:tcPr>
            <w:tcW w:w="1297" w:type="dxa"/>
          </w:tcPr>
          <w:p w14:paraId="7BF25F37" w14:textId="77777777" w:rsidR="00D96C78" w:rsidRPr="00853D43" w:rsidRDefault="00D96C78" w:rsidP="00C565AD">
            <w:pPr>
              <w:pStyle w:val="TAC"/>
              <w:rPr>
                <w:lang w:eastAsia="en-US"/>
              </w:rPr>
            </w:pPr>
            <w:r w:rsidRPr="00853D43">
              <w:rPr>
                <w:lang w:eastAsia="en-US"/>
              </w:rPr>
              <w:t>9</w:t>
            </w:r>
          </w:p>
        </w:tc>
        <w:tc>
          <w:tcPr>
            <w:tcW w:w="7249" w:type="dxa"/>
          </w:tcPr>
          <w:p w14:paraId="1C3BCA07" w14:textId="77777777" w:rsidR="00D96C78" w:rsidRPr="00853D43" w:rsidRDefault="00D96C78" w:rsidP="00C565AD">
            <w:pPr>
              <w:pStyle w:val="TAL"/>
              <w:rPr>
                <w:lang w:eastAsia="en-US"/>
              </w:rPr>
            </w:pPr>
            <w:r w:rsidRPr="00853D43">
              <w:rPr>
                <w:lang w:eastAsia="en-US"/>
              </w:rPr>
              <w:t xml:space="preserve">Perf GNSS </w:t>
            </w:r>
            <w:r w:rsidR="0019424F" w:rsidRPr="00853D43">
              <w:rPr>
                <w:lang w:eastAsia="en-US"/>
              </w:rPr>
              <w:t>BDS 2020_9_17 Rinex</w:t>
            </w:r>
            <w:r w:rsidRPr="00853D43">
              <w:rPr>
                <w:lang w:eastAsia="en-US"/>
              </w:rPr>
              <w:t>.txt</w:t>
            </w:r>
          </w:p>
        </w:tc>
      </w:tr>
      <w:tr w:rsidR="00D96C78" w:rsidRPr="00853D43" w14:paraId="6EA684E3" w14:textId="77777777" w:rsidTr="00C565AD">
        <w:trPr>
          <w:jc w:val="center"/>
        </w:trPr>
        <w:tc>
          <w:tcPr>
            <w:tcW w:w="1297" w:type="dxa"/>
          </w:tcPr>
          <w:p w14:paraId="7FE79CBE" w14:textId="77777777" w:rsidR="00D96C78" w:rsidRPr="00853D43" w:rsidRDefault="00D96C78" w:rsidP="00C565AD">
            <w:pPr>
              <w:pStyle w:val="TAC"/>
              <w:rPr>
                <w:lang w:eastAsia="en-US"/>
              </w:rPr>
            </w:pPr>
            <w:r w:rsidRPr="00853D43">
              <w:rPr>
                <w:lang w:eastAsia="en-US"/>
              </w:rPr>
              <w:t>10</w:t>
            </w:r>
          </w:p>
        </w:tc>
        <w:tc>
          <w:tcPr>
            <w:tcW w:w="7249" w:type="dxa"/>
          </w:tcPr>
          <w:p w14:paraId="73751B55" w14:textId="77777777" w:rsidR="00D96C78" w:rsidRPr="00853D43" w:rsidRDefault="00D96C78" w:rsidP="00C565AD">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BDS 2020_9_17 Rinex</w:t>
            </w:r>
            <w:r w:rsidRPr="00853D43">
              <w:rPr>
                <w:lang w:eastAsia="en-US"/>
              </w:rPr>
              <w:t>.txt</w:t>
            </w:r>
          </w:p>
        </w:tc>
      </w:tr>
      <w:tr w:rsidR="0027435F" w:rsidRPr="00853D43" w14:paraId="3FD8964E" w14:textId="77777777" w:rsidTr="00BE6DEC">
        <w:trPr>
          <w:jc w:val="center"/>
        </w:trPr>
        <w:tc>
          <w:tcPr>
            <w:tcW w:w="1297" w:type="dxa"/>
          </w:tcPr>
          <w:p w14:paraId="0544DFCB" w14:textId="77777777" w:rsidR="0027435F" w:rsidRPr="00853D43" w:rsidRDefault="0027435F" w:rsidP="00BE6DEC">
            <w:pPr>
              <w:pStyle w:val="TAC"/>
              <w:rPr>
                <w:lang w:eastAsia="en-US"/>
              </w:rPr>
            </w:pPr>
            <w:r w:rsidRPr="00853D43">
              <w:rPr>
                <w:lang w:eastAsia="en-US"/>
              </w:rPr>
              <w:t>11</w:t>
            </w:r>
          </w:p>
        </w:tc>
        <w:tc>
          <w:tcPr>
            <w:tcW w:w="7249" w:type="dxa"/>
          </w:tcPr>
          <w:p w14:paraId="3E4A34CE" w14:textId="77777777" w:rsidR="0027435F" w:rsidRPr="00853D43" w:rsidRDefault="0027435F" w:rsidP="00BE6DEC">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GLONASS 2020_9_17 Rinex</w:t>
            </w:r>
            <w:r w:rsidRPr="00853D43">
              <w:rPr>
                <w:lang w:eastAsia="en-US"/>
              </w:rPr>
              <w:t xml:space="preserve">.txt and Perf GNSS </w:t>
            </w:r>
            <w:r w:rsidR="0019424F" w:rsidRPr="00853D43">
              <w:rPr>
                <w:lang w:eastAsia="en-US"/>
              </w:rPr>
              <w:t>BDS 2020_9_17 Rinex</w:t>
            </w:r>
            <w:r w:rsidRPr="00853D43">
              <w:rPr>
                <w:lang w:eastAsia="en-US"/>
              </w:rPr>
              <w:t>.txt</w:t>
            </w:r>
          </w:p>
        </w:tc>
      </w:tr>
      <w:tr w:rsidR="00A42038" w:rsidRPr="00853D43" w14:paraId="760FD1BE" w14:textId="77777777" w:rsidTr="0033198A">
        <w:trPr>
          <w:jc w:val="center"/>
        </w:trPr>
        <w:tc>
          <w:tcPr>
            <w:tcW w:w="1297" w:type="dxa"/>
          </w:tcPr>
          <w:p w14:paraId="730B1582" w14:textId="77777777" w:rsidR="00A42038" w:rsidRPr="00853D43" w:rsidRDefault="00A42038" w:rsidP="0033198A">
            <w:pPr>
              <w:pStyle w:val="TAC"/>
              <w:rPr>
                <w:lang w:eastAsia="en-US"/>
              </w:rPr>
            </w:pPr>
            <w:r w:rsidRPr="00853D43">
              <w:rPr>
                <w:lang w:eastAsia="en-US"/>
              </w:rPr>
              <w:t>12</w:t>
            </w:r>
          </w:p>
        </w:tc>
        <w:tc>
          <w:tcPr>
            <w:tcW w:w="7249" w:type="dxa"/>
          </w:tcPr>
          <w:p w14:paraId="0B452101" w14:textId="77777777" w:rsidR="00A42038" w:rsidRPr="00853D43" w:rsidRDefault="00A42038" w:rsidP="0033198A">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Galileo 2020_9_17 Rinex</w:t>
            </w:r>
            <w:r w:rsidRPr="00853D43">
              <w:rPr>
                <w:lang w:eastAsia="en-US"/>
              </w:rPr>
              <w:t xml:space="preserve">.txt and Perf GNSS </w:t>
            </w:r>
            <w:r w:rsidR="0019424F" w:rsidRPr="00853D43">
              <w:rPr>
                <w:lang w:eastAsia="en-US"/>
              </w:rPr>
              <w:t>GLONASS 2020_9_17 Rinex</w:t>
            </w:r>
            <w:r w:rsidRPr="00853D43">
              <w:rPr>
                <w:lang w:eastAsia="en-US"/>
              </w:rPr>
              <w:t>.txt</w:t>
            </w:r>
          </w:p>
        </w:tc>
      </w:tr>
      <w:tr w:rsidR="00A42038" w:rsidRPr="00853D43" w14:paraId="4B49D7C1" w14:textId="77777777" w:rsidTr="0033198A">
        <w:trPr>
          <w:jc w:val="center"/>
        </w:trPr>
        <w:tc>
          <w:tcPr>
            <w:tcW w:w="1297" w:type="dxa"/>
          </w:tcPr>
          <w:p w14:paraId="57EE5092" w14:textId="77777777" w:rsidR="00A42038" w:rsidRPr="00853D43" w:rsidRDefault="00A42038" w:rsidP="0033198A">
            <w:pPr>
              <w:pStyle w:val="TAC"/>
              <w:rPr>
                <w:lang w:eastAsia="en-US"/>
              </w:rPr>
            </w:pPr>
            <w:r w:rsidRPr="00853D43">
              <w:rPr>
                <w:lang w:eastAsia="en-US"/>
              </w:rPr>
              <w:t>13</w:t>
            </w:r>
          </w:p>
        </w:tc>
        <w:tc>
          <w:tcPr>
            <w:tcW w:w="7249" w:type="dxa"/>
          </w:tcPr>
          <w:p w14:paraId="6C95D644" w14:textId="77777777" w:rsidR="00A42038" w:rsidRPr="00853D43" w:rsidRDefault="00A42038" w:rsidP="0033198A">
            <w:pPr>
              <w:pStyle w:val="TAL"/>
              <w:rPr>
                <w:lang w:eastAsia="en-US"/>
              </w:rPr>
            </w:pPr>
            <w:r w:rsidRPr="00853D43">
              <w:rPr>
                <w:lang w:eastAsia="en-US"/>
              </w:rPr>
              <w:t xml:space="preserve">Perf GNSS </w:t>
            </w:r>
            <w:r w:rsidR="0019424F" w:rsidRPr="00853D43">
              <w:rPr>
                <w:lang w:eastAsia="en-US"/>
              </w:rPr>
              <w:t>GPS 2020_9_17 Rinex</w:t>
            </w:r>
            <w:r w:rsidRPr="00853D43">
              <w:rPr>
                <w:lang w:eastAsia="en-US"/>
              </w:rPr>
              <w:t xml:space="preserve">.txt and Perf GNSS </w:t>
            </w:r>
            <w:r w:rsidR="0019424F" w:rsidRPr="00853D43">
              <w:rPr>
                <w:lang w:eastAsia="en-US"/>
              </w:rPr>
              <w:t>Galileo 2020_9_17 Rinex</w:t>
            </w:r>
            <w:r w:rsidRPr="00853D43">
              <w:rPr>
                <w:lang w:eastAsia="en-US"/>
              </w:rPr>
              <w:t xml:space="preserve">.txt and Perf GNSS </w:t>
            </w:r>
            <w:r w:rsidR="0019424F" w:rsidRPr="00853D43">
              <w:rPr>
                <w:lang w:eastAsia="en-US"/>
              </w:rPr>
              <w:t>BDS 2020_9_17 Rinex</w:t>
            </w:r>
            <w:r w:rsidRPr="00853D43">
              <w:rPr>
                <w:lang w:eastAsia="en-US"/>
              </w:rPr>
              <w:t>.txt</w:t>
            </w:r>
          </w:p>
        </w:tc>
      </w:tr>
    </w:tbl>
    <w:p w14:paraId="6AE6D410" w14:textId="77777777" w:rsidR="001C4946" w:rsidRPr="00853D43" w:rsidRDefault="001C4946" w:rsidP="001C4946"/>
    <w:p w14:paraId="3462588F" w14:textId="77777777" w:rsidR="001851A7" w:rsidRPr="00853D43" w:rsidRDefault="007B3391" w:rsidP="001851A7">
      <w:r w:rsidRPr="00853D43">
        <w:t>UE</w:t>
      </w:r>
      <w:r w:rsidR="001851A7" w:rsidRPr="00853D43">
        <w:t xml:space="preserve"> location: the </w:t>
      </w:r>
      <w:r w:rsidRPr="00853D43">
        <w:t>UE</w:t>
      </w:r>
      <w:r w:rsidR="001851A7" w:rsidRPr="00853D43">
        <w:t xml:space="preserve"> location is calculated as a random offset from the reference location using the method described in </w:t>
      </w:r>
      <w:r w:rsidR="00311698" w:rsidRPr="00853D43">
        <w:t>subclause</w:t>
      </w:r>
      <w:r w:rsidR="001851A7" w:rsidRPr="00853D43">
        <w:t xml:space="preserve"> 6.2.1.2.</w:t>
      </w:r>
      <w:r w:rsidR="00CF1125" w:rsidRPr="00853D43">
        <w:t>6</w:t>
      </w:r>
      <w:r w:rsidR="001851A7" w:rsidRPr="00853D43">
        <w:t xml:space="preserve">. The reference location is: latitude: 37 degrees </w:t>
      </w:r>
      <w:r w:rsidR="00F52770" w:rsidRPr="00853D43">
        <w:t xml:space="preserve">24 </w:t>
      </w:r>
      <w:r w:rsidR="001851A7" w:rsidRPr="00853D43">
        <w:t xml:space="preserve">minutes </w:t>
      </w:r>
      <w:r w:rsidR="00F52770" w:rsidRPr="00853D43">
        <w:t xml:space="preserve">53.391 </w:t>
      </w:r>
      <w:r w:rsidR="001851A7" w:rsidRPr="00853D43">
        <w:t xml:space="preserve">seconds north, longitude: </w:t>
      </w:r>
      <w:r w:rsidR="00F52770" w:rsidRPr="00853D43">
        <w:t xml:space="preserve">122 </w:t>
      </w:r>
      <w:r w:rsidR="001851A7" w:rsidRPr="00853D43">
        <w:t xml:space="preserve">degrees </w:t>
      </w:r>
      <w:r w:rsidR="00F52770" w:rsidRPr="00853D43">
        <w:t xml:space="preserve">1 </w:t>
      </w:r>
      <w:r w:rsidR="001851A7" w:rsidRPr="00853D43">
        <w:t xml:space="preserve">minutes </w:t>
      </w:r>
      <w:r w:rsidR="00F52770" w:rsidRPr="00853D43">
        <w:t xml:space="preserve">3.722 </w:t>
      </w:r>
      <w:r w:rsidR="001851A7" w:rsidRPr="00853D43">
        <w:t xml:space="preserve">seconds </w:t>
      </w:r>
      <w:r w:rsidR="00844CFD" w:rsidRPr="00853D43">
        <w:t>west</w:t>
      </w:r>
      <w:r w:rsidR="001851A7" w:rsidRPr="00853D43">
        <w:t>, (</w:t>
      </w:r>
      <w:r w:rsidR="00F52770" w:rsidRPr="00853D43">
        <w:t>Sunnyvale</w:t>
      </w:r>
      <w:r w:rsidR="001851A7" w:rsidRPr="00853D43">
        <w:t xml:space="preserve">, USA), height: = </w:t>
      </w:r>
      <w:r w:rsidR="00F52770" w:rsidRPr="00853D43">
        <w:t>50m</w:t>
      </w:r>
      <w:r w:rsidR="001851A7" w:rsidRPr="00853D43">
        <w:t>.</w:t>
      </w:r>
    </w:p>
    <w:p w14:paraId="3BEC2B69" w14:textId="77777777" w:rsidR="001851A7" w:rsidRPr="00853D43" w:rsidRDefault="001851A7" w:rsidP="001851A7">
      <w:r w:rsidRPr="00853D43">
        <w:t xml:space="preserve">Nominal start time: </w:t>
      </w:r>
      <w:r w:rsidR="0019424F" w:rsidRPr="00853D43">
        <w:t>17</w:t>
      </w:r>
      <w:r w:rsidR="0019424F" w:rsidRPr="00853D43">
        <w:rPr>
          <w:vertAlign w:val="superscript"/>
        </w:rPr>
        <w:t>th</w:t>
      </w:r>
      <w:r w:rsidR="0019424F" w:rsidRPr="00853D43">
        <w:t xml:space="preserve"> September 2020 23:40:00</w:t>
      </w:r>
      <w:r w:rsidR="000B5490" w:rsidRPr="00853D43">
        <w:t xml:space="preserve"> (GPS time)</w:t>
      </w:r>
      <w:r w:rsidRPr="00853D43">
        <w:t>.</w:t>
      </w:r>
    </w:p>
    <w:p w14:paraId="6E4A1D3B" w14:textId="77777777" w:rsidR="001851A7" w:rsidRPr="00853D43" w:rsidRDefault="001851A7" w:rsidP="001851A7">
      <w:r w:rsidRPr="00853D43">
        <w:t xml:space="preserve">Viable running time to maintain specified HDOP values: </w:t>
      </w:r>
      <w:r w:rsidR="000B5490" w:rsidRPr="00853D43">
        <w:t xml:space="preserve">19 </w:t>
      </w:r>
      <w:r w:rsidRPr="00853D43">
        <w:t>minutes.</w:t>
      </w:r>
    </w:p>
    <w:p w14:paraId="2C504237" w14:textId="77777777" w:rsidR="001851A7" w:rsidRPr="00853D43" w:rsidRDefault="001851A7" w:rsidP="001851A7">
      <w:r w:rsidRPr="00853D43">
        <w:t xml:space="preserve">Visible satellites available for simulation and for which Assistance Data (other than Almanac) shall be generated are given </w:t>
      </w:r>
      <w:r w:rsidR="00504A9A" w:rsidRPr="00853D43">
        <w:t>below.</w:t>
      </w:r>
    </w:p>
    <w:p w14:paraId="1E091378" w14:textId="77777777" w:rsidR="001851A7" w:rsidRPr="00853D43" w:rsidRDefault="001851A7" w:rsidP="00796496">
      <w:pPr>
        <w:pStyle w:val="TH"/>
      </w:pPr>
      <w:r w:rsidRPr="00853D43">
        <w:t>Table 6.2.1.2.2</w:t>
      </w:r>
      <w:r w:rsidR="00AE596E" w:rsidRPr="00853D43">
        <w:t>-</w:t>
      </w:r>
      <w:r w:rsidR="00E6030B" w:rsidRPr="00853D43">
        <w:t>3</w:t>
      </w:r>
      <w:r w:rsidRPr="00853D43">
        <w:t>: Visible satellites</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52EB8929" w14:textId="77777777">
        <w:trPr>
          <w:jc w:val="center"/>
        </w:trPr>
        <w:tc>
          <w:tcPr>
            <w:tcW w:w="1297" w:type="dxa"/>
          </w:tcPr>
          <w:p w14:paraId="5D3CB41D" w14:textId="77777777" w:rsidR="001851A7" w:rsidRPr="00853D43" w:rsidRDefault="001851A7" w:rsidP="001851A7">
            <w:pPr>
              <w:pStyle w:val="TAH"/>
              <w:rPr>
                <w:lang w:eastAsia="en-US"/>
              </w:rPr>
            </w:pPr>
            <w:r w:rsidRPr="00853D43">
              <w:rPr>
                <w:lang w:eastAsia="en-US"/>
              </w:rPr>
              <w:t>Sub-Test Case Number</w:t>
            </w:r>
          </w:p>
        </w:tc>
        <w:tc>
          <w:tcPr>
            <w:tcW w:w="7249" w:type="dxa"/>
          </w:tcPr>
          <w:p w14:paraId="7CD6AE59" w14:textId="77777777" w:rsidR="001851A7" w:rsidRPr="00853D43" w:rsidRDefault="00611116" w:rsidP="001851A7">
            <w:pPr>
              <w:pStyle w:val="TAH"/>
              <w:rPr>
                <w:lang w:eastAsia="en-US"/>
              </w:rPr>
            </w:pPr>
            <w:r w:rsidRPr="00853D43">
              <w:rPr>
                <w:lang w:eastAsia="en-US"/>
              </w:rPr>
              <w:t>SV ID</w:t>
            </w:r>
            <w:r w:rsidR="001851A7" w:rsidRPr="00853D43">
              <w:rPr>
                <w:lang w:eastAsia="en-US"/>
              </w:rPr>
              <w:t>s of Visible satellites</w:t>
            </w:r>
          </w:p>
        </w:tc>
      </w:tr>
      <w:tr w:rsidR="0019424F" w:rsidRPr="00853D43" w14:paraId="039FBCF0" w14:textId="77777777">
        <w:trPr>
          <w:jc w:val="center"/>
        </w:trPr>
        <w:tc>
          <w:tcPr>
            <w:tcW w:w="1297" w:type="dxa"/>
          </w:tcPr>
          <w:p w14:paraId="30F9DB6A" w14:textId="77777777" w:rsidR="0019424F" w:rsidRPr="00853D43" w:rsidRDefault="0019424F" w:rsidP="0019424F">
            <w:pPr>
              <w:pStyle w:val="TAC"/>
              <w:rPr>
                <w:lang w:eastAsia="en-US"/>
              </w:rPr>
            </w:pPr>
            <w:r w:rsidRPr="00853D43">
              <w:rPr>
                <w:lang w:eastAsia="en-US"/>
              </w:rPr>
              <w:t>1</w:t>
            </w:r>
          </w:p>
        </w:tc>
        <w:tc>
          <w:tcPr>
            <w:tcW w:w="7249" w:type="dxa"/>
          </w:tcPr>
          <w:p w14:paraId="7C632C19" w14:textId="77777777" w:rsidR="0019424F" w:rsidRPr="00853D43" w:rsidRDefault="0019424F" w:rsidP="0019424F">
            <w:pPr>
              <w:pStyle w:val="TAL"/>
              <w:rPr>
                <w:lang w:eastAsia="en-US"/>
              </w:rPr>
            </w:pPr>
            <w:r w:rsidRPr="00853D43">
              <w:rPr>
                <w:lang w:eastAsia="en-US"/>
              </w:rPr>
              <w:t>2, 3, 11, 12, 13, 17, 18, 19 (GLONASS)</w:t>
            </w:r>
          </w:p>
        </w:tc>
      </w:tr>
      <w:tr w:rsidR="0019424F" w:rsidRPr="00853D43" w14:paraId="329D3A61" w14:textId="77777777">
        <w:trPr>
          <w:jc w:val="center"/>
        </w:trPr>
        <w:tc>
          <w:tcPr>
            <w:tcW w:w="1297" w:type="dxa"/>
          </w:tcPr>
          <w:p w14:paraId="221FEE6C" w14:textId="77777777" w:rsidR="0019424F" w:rsidRPr="00853D43" w:rsidRDefault="0019424F" w:rsidP="0019424F">
            <w:pPr>
              <w:pStyle w:val="TAC"/>
              <w:rPr>
                <w:lang w:eastAsia="en-US"/>
              </w:rPr>
            </w:pPr>
            <w:r w:rsidRPr="00853D43">
              <w:rPr>
                <w:lang w:eastAsia="en-US"/>
              </w:rPr>
              <w:t>2</w:t>
            </w:r>
          </w:p>
        </w:tc>
        <w:tc>
          <w:tcPr>
            <w:tcW w:w="7249" w:type="dxa"/>
          </w:tcPr>
          <w:p w14:paraId="3E0A77A8" w14:textId="77777777" w:rsidR="0019424F" w:rsidRPr="00853D43" w:rsidRDefault="0019424F" w:rsidP="0019424F">
            <w:pPr>
              <w:pStyle w:val="TAL"/>
              <w:rPr>
                <w:lang w:eastAsia="en-US"/>
              </w:rPr>
            </w:pPr>
            <w:r w:rsidRPr="00853D43">
              <w:rPr>
                <w:lang w:eastAsia="en-US"/>
              </w:rPr>
              <w:t>3, 4, 5, 9, 15, 31, 36 (Galileo)</w:t>
            </w:r>
          </w:p>
        </w:tc>
      </w:tr>
      <w:tr w:rsidR="0019424F" w:rsidRPr="00853D43" w14:paraId="23B368AE" w14:textId="77777777">
        <w:trPr>
          <w:jc w:val="center"/>
        </w:trPr>
        <w:tc>
          <w:tcPr>
            <w:tcW w:w="1297" w:type="dxa"/>
          </w:tcPr>
          <w:p w14:paraId="54D5669D" w14:textId="77777777" w:rsidR="0019424F" w:rsidRPr="00853D43" w:rsidRDefault="0019424F" w:rsidP="0019424F">
            <w:pPr>
              <w:pStyle w:val="TAC"/>
              <w:rPr>
                <w:lang w:eastAsia="en-US"/>
              </w:rPr>
            </w:pPr>
            <w:r w:rsidRPr="00853D43">
              <w:rPr>
                <w:lang w:eastAsia="en-US"/>
              </w:rPr>
              <w:t>3</w:t>
            </w:r>
          </w:p>
        </w:tc>
        <w:tc>
          <w:tcPr>
            <w:tcW w:w="7249" w:type="dxa"/>
          </w:tcPr>
          <w:p w14:paraId="19CE8AE6" w14:textId="77777777" w:rsidR="0019424F" w:rsidRPr="00853D43" w:rsidRDefault="0019424F" w:rsidP="0019424F">
            <w:pPr>
              <w:pStyle w:val="TAL"/>
              <w:rPr>
                <w:lang w:eastAsia="en-US"/>
              </w:rPr>
            </w:pPr>
            <w:r w:rsidRPr="00853D43">
              <w:rPr>
                <w:lang w:eastAsia="en-US"/>
              </w:rPr>
              <w:t>1, 3, 4, 10, 11, 21, 22, 25, 31, 32 (GPS)</w:t>
            </w:r>
          </w:p>
        </w:tc>
      </w:tr>
      <w:tr w:rsidR="0019424F" w:rsidRPr="00853D43" w14:paraId="3B739794" w14:textId="77777777">
        <w:trPr>
          <w:jc w:val="center"/>
        </w:trPr>
        <w:tc>
          <w:tcPr>
            <w:tcW w:w="1297" w:type="dxa"/>
          </w:tcPr>
          <w:p w14:paraId="34C3ADDC" w14:textId="77777777" w:rsidR="0019424F" w:rsidRPr="00853D43" w:rsidRDefault="0019424F" w:rsidP="0019424F">
            <w:pPr>
              <w:pStyle w:val="TAC"/>
              <w:rPr>
                <w:lang w:eastAsia="en-US"/>
              </w:rPr>
            </w:pPr>
            <w:r w:rsidRPr="00853D43">
              <w:rPr>
                <w:lang w:eastAsia="en-US"/>
              </w:rPr>
              <w:t>4</w:t>
            </w:r>
          </w:p>
        </w:tc>
        <w:tc>
          <w:tcPr>
            <w:tcW w:w="7249" w:type="dxa"/>
          </w:tcPr>
          <w:p w14:paraId="51F191CF" w14:textId="77777777" w:rsidR="0019424F" w:rsidRPr="00853D43" w:rsidRDefault="0019424F" w:rsidP="0019424F">
            <w:pPr>
              <w:pStyle w:val="TAL"/>
              <w:rPr>
                <w:lang w:eastAsia="en-US"/>
              </w:rPr>
            </w:pPr>
            <w:r w:rsidRPr="00853D43">
              <w:rPr>
                <w:lang w:eastAsia="en-US"/>
              </w:rPr>
              <w:t>GPS: 1, 3, 4, 10, 11, 21, 22, 25, 31, 32. GLONASS: 2, 3, 11, 12, 13, 17, 18, 19</w:t>
            </w:r>
          </w:p>
        </w:tc>
      </w:tr>
      <w:tr w:rsidR="0019424F" w:rsidRPr="00853D43" w14:paraId="24FD0706" w14:textId="77777777" w:rsidTr="004D7B2E">
        <w:trPr>
          <w:jc w:val="center"/>
        </w:trPr>
        <w:tc>
          <w:tcPr>
            <w:tcW w:w="1297" w:type="dxa"/>
          </w:tcPr>
          <w:p w14:paraId="5C8AD963" w14:textId="77777777" w:rsidR="0019424F" w:rsidRPr="00853D43" w:rsidRDefault="0019424F" w:rsidP="0019424F">
            <w:pPr>
              <w:pStyle w:val="TAC"/>
              <w:rPr>
                <w:lang w:eastAsia="en-US"/>
              </w:rPr>
            </w:pPr>
            <w:r w:rsidRPr="00853D43">
              <w:rPr>
                <w:lang w:eastAsia="en-US"/>
              </w:rPr>
              <w:t>8</w:t>
            </w:r>
          </w:p>
        </w:tc>
        <w:tc>
          <w:tcPr>
            <w:tcW w:w="7249" w:type="dxa"/>
          </w:tcPr>
          <w:p w14:paraId="55C295E3" w14:textId="77777777" w:rsidR="0019424F" w:rsidRPr="00853D43" w:rsidRDefault="0019424F" w:rsidP="0019424F">
            <w:pPr>
              <w:pStyle w:val="TAL"/>
              <w:rPr>
                <w:lang w:eastAsia="en-US"/>
              </w:rPr>
            </w:pPr>
            <w:r w:rsidRPr="00853D43">
              <w:rPr>
                <w:lang w:eastAsia="en-US"/>
              </w:rPr>
              <w:t>GPS: 1, 3, 4, 10, 11, 21, 22, 25, 31, 32. Galileo: 3, 4, 5, 9, 15, 31, 36.</w:t>
            </w:r>
          </w:p>
        </w:tc>
      </w:tr>
      <w:tr w:rsidR="0019424F" w:rsidRPr="00853D43" w14:paraId="1F916D03"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1A0337B1" w14:textId="77777777" w:rsidR="0019424F" w:rsidRPr="00853D43" w:rsidRDefault="0019424F" w:rsidP="0019424F">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087C31DC" w14:textId="77777777" w:rsidR="0019424F" w:rsidRPr="00853D43" w:rsidRDefault="0019424F" w:rsidP="0019424F">
            <w:pPr>
              <w:pStyle w:val="TAL"/>
              <w:rPr>
                <w:lang w:eastAsia="en-US"/>
              </w:rPr>
            </w:pPr>
            <w:r w:rsidRPr="00853D43">
              <w:rPr>
                <w:lang w:eastAsia="en-US"/>
              </w:rPr>
              <w:t>21, 22, 26, 34, 36, 42, 43, 44, 45 (BDS)</w:t>
            </w:r>
          </w:p>
        </w:tc>
      </w:tr>
      <w:tr w:rsidR="0019424F" w:rsidRPr="00853D43" w14:paraId="28D6A6C6"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290FC663" w14:textId="77777777" w:rsidR="0019424F" w:rsidRPr="00853D43" w:rsidRDefault="0019424F" w:rsidP="0019424F">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5D3A8394" w14:textId="77777777" w:rsidR="0019424F" w:rsidRPr="00853D43" w:rsidRDefault="0019424F" w:rsidP="0019424F">
            <w:pPr>
              <w:pStyle w:val="TAL"/>
              <w:rPr>
                <w:lang w:eastAsia="en-US"/>
              </w:rPr>
            </w:pPr>
            <w:r w:rsidRPr="00853D43">
              <w:rPr>
                <w:lang w:eastAsia="en-US"/>
              </w:rPr>
              <w:t>GPS: 1, 3, 4, 10, 11, 21, 22, 25, 31, 32. BDS: 21, 22, 26, 34, 36, 42, 43, 44, 45</w:t>
            </w:r>
          </w:p>
        </w:tc>
      </w:tr>
    </w:tbl>
    <w:p w14:paraId="4DC8C3E2" w14:textId="77777777" w:rsidR="001851A7" w:rsidRPr="00853D43" w:rsidRDefault="001851A7" w:rsidP="001851A7"/>
    <w:p w14:paraId="2A0F99A8" w14:textId="77777777" w:rsidR="001C4946" w:rsidRPr="00853D43" w:rsidRDefault="001C4946" w:rsidP="00796496">
      <w:pPr>
        <w:pStyle w:val="TH"/>
      </w:pPr>
      <w:r w:rsidRPr="00853D43">
        <w:lastRenderedPageBreak/>
        <w:t>Table 6.2.1.2.2</w:t>
      </w:r>
      <w:r w:rsidR="00AE596E" w:rsidRPr="00853D43">
        <w:t>-</w:t>
      </w:r>
      <w:r w:rsidR="00E6030B" w:rsidRPr="00853D43">
        <w:t>4</w:t>
      </w:r>
      <w:r w:rsidRPr="00853D43">
        <w:t xml:space="preserve">: Visible satellites for TS </w:t>
      </w:r>
      <w:r w:rsidR="00056655" w:rsidRPr="00853D43">
        <w:t>37</w:t>
      </w:r>
      <w:r w:rsidRPr="00853D43">
        <w:t>.571-1</w:t>
      </w:r>
      <w:r w:rsidR="00B559D7" w:rsidRPr="00853D43">
        <w:t xml:space="preserve"> subclause</w:t>
      </w:r>
      <w:r w:rsidR="00AC266C" w:rsidRPr="00853D43">
        <w:t>s</w:t>
      </w:r>
      <w:r w:rsidR="00B559D7"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446B1B4E" w14:textId="77777777">
        <w:trPr>
          <w:jc w:val="center"/>
        </w:trPr>
        <w:tc>
          <w:tcPr>
            <w:tcW w:w="1297" w:type="dxa"/>
          </w:tcPr>
          <w:p w14:paraId="338692BB" w14:textId="77777777" w:rsidR="001C4946" w:rsidRPr="00853D43" w:rsidRDefault="001C4946" w:rsidP="00023EA4">
            <w:pPr>
              <w:pStyle w:val="TAH"/>
              <w:rPr>
                <w:lang w:eastAsia="en-US"/>
              </w:rPr>
            </w:pPr>
            <w:r w:rsidRPr="00853D43">
              <w:rPr>
                <w:lang w:eastAsia="en-US"/>
              </w:rPr>
              <w:t>Sub-Test Case Number</w:t>
            </w:r>
          </w:p>
        </w:tc>
        <w:tc>
          <w:tcPr>
            <w:tcW w:w="7249" w:type="dxa"/>
          </w:tcPr>
          <w:p w14:paraId="4CB7DB76" w14:textId="77777777" w:rsidR="001C4946" w:rsidRPr="00853D43" w:rsidRDefault="00611116" w:rsidP="00023EA4">
            <w:pPr>
              <w:pStyle w:val="TAH"/>
              <w:rPr>
                <w:lang w:eastAsia="en-US"/>
              </w:rPr>
            </w:pPr>
            <w:r w:rsidRPr="00853D43">
              <w:rPr>
                <w:lang w:eastAsia="en-US"/>
              </w:rPr>
              <w:t>SV ID</w:t>
            </w:r>
            <w:r w:rsidR="001C4946" w:rsidRPr="00853D43">
              <w:rPr>
                <w:lang w:eastAsia="en-US"/>
              </w:rPr>
              <w:t>s of Visible satellites</w:t>
            </w:r>
          </w:p>
        </w:tc>
      </w:tr>
      <w:tr w:rsidR="0019424F" w:rsidRPr="00853D43" w14:paraId="7B4823DD" w14:textId="77777777">
        <w:trPr>
          <w:jc w:val="center"/>
        </w:trPr>
        <w:tc>
          <w:tcPr>
            <w:tcW w:w="1297" w:type="dxa"/>
          </w:tcPr>
          <w:p w14:paraId="5C034637" w14:textId="77777777" w:rsidR="0019424F" w:rsidRPr="00853D43" w:rsidRDefault="0019424F" w:rsidP="0019424F">
            <w:pPr>
              <w:pStyle w:val="TAC"/>
              <w:rPr>
                <w:lang w:eastAsia="en-US"/>
              </w:rPr>
            </w:pPr>
            <w:r w:rsidRPr="00853D43">
              <w:rPr>
                <w:lang w:eastAsia="en-US"/>
              </w:rPr>
              <w:t>1</w:t>
            </w:r>
          </w:p>
        </w:tc>
        <w:tc>
          <w:tcPr>
            <w:tcW w:w="7249" w:type="dxa"/>
          </w:tcPr>
          <w:p w14:paraId="04A9A5BE" w14:textId="77777777" w:rsidR="0019424F" w:rsidRPr="00853D43" w:rsidRDefault="0019424F" w:rsidP="0019424F">
            <w:pPr>
              <w:pStyle w:val="TAL"/>
              <w:rPr>
                <w:lang w:eastAsia="en-US"/>
              </w:rPr>
            </w:pPr>
            <w:r w:rsidRPr="00853D43">
              <w:rPr>
                <w:lang w:eastAsia="en-US"/>
              </w:rPr>
              <w:t>1, 3, 4, 11, 21, 22, 25, 31, 32 (GPS)</w:t>
            </w:r>
          </w:p>
        </w:tc>
      </w:tr>
      <w:tr w:rsidR="0019424F" w:rsidRPr="00853D43" w14:paraId="7E7B5034" w14:textId="77777777">
        <w:trPr>
          <w:jc w:val="center"/>
        </w:trPr>
        <w:tc>
          <w:tcPr>
            <w:tcW w:w="1297" w:type="dxa"/>
          </w:tcPr>
          <w:p w14:paraId="1994DE2F" w14:textId="77777777" w:rsidR="0019424F" w:rsidRPr="00853D43" w:rsidRDefault="0019424F" w:rsidP="0019424F">
            <w:pPr>
              <w:pStyle w:val="TAC"/>
              <w:rPr>
                <w:lang w:eastAsia="en-US"/>
              </w:rPr>
            </w:pPr>
            <w:r w:rsidRPr="00853D43">
              <w:rPr>
                <w:lang w:eastAsia="en-US"/>
              </w:rPr>
              <w:t>2</w:t>
            </w:r>
          </w:p>
        </w:tc>
        <w:tc>
          <w:tcPr>
            <w:tcW w:w="7249" w:type="dxa"/>
          </w:tcPr>
          <w:p w14:paraId="7F1C5F27" w14:textId="77777777" w:rsidR="0019424F" w:rsidRPr="00853D43" w:rsidRDefault="0019424F" w:rsidP="0019424F">
            <w:pPr>
              <w:pStyle w:val="TAL"/>
              <w:rPr>
                <w:lang w:eastAsia="en-US"/>
              </w:rPr>
            </w:pPr>
            <w:r w:rsidRPr="00853D43">
              <w:rPr>
                <w:lang w:eastAsia="en-US"/>
              </w:rPr>
              <w:t>2, 3, 11, 12, 13, 17, 18, 19 (GLONASS)</w:t>
            </w:r>
          </w:p>
        </w:tc>
      </w:tr>
      <w:tr w:rsidR="0019424F" w:rsidRPr="00853D43" w14:paraId="626A41E5" w14:textId="77777777">
        <w:trPr>
          <w:jc w:val="center"/>
        </w:trPr>
        <w:tc>
          <w:tcPr>
            <w:tcW w:w="1297" w:type="dxa"/>
          </w:tcPr>
          <w:p w14:paraId="5BC0D09A" w14:textId="77777777" w:rsidR="0019424F" w:rsidRPr="00853D43" w:rsidRDefault="0019424F" w:rsidP="0019424F">
            <w:pPr>
              <w:pStyle w:val="TAC"/>
              <w:rPr>
                <w:lang w:eastAsia="en-US"/>
              </w:rPr>
            </w:pPr>
            <w:r w:rsidRPr="00853D43">
              <w:rPr>
                <w:lang w:eastAsia="en-US"/>
              </w:rPr>
              <w:t>3</w:t>
            </w:r>
          </w:p>
        </w:tc>
        <w:tc>
          <w:tcPr>
            <w:tcW w:w="7249" w:type="dxa"/>
          </w:tcPr>
          <w:p w14:paraId="0F0F8B93" w14:textId="77777777" w:rsidR="0019424F" w:rsidRPr="00853D43" w:rsidRDefault="0019424F" w:rsidP="0019424F">
            <w:pPr>
              <w:pStyle w:val="TAL"/>
              <w:rPr>
                <w:lang w:eastAsia="en-US"/>
              </w:rPr>
            </w:pPr>
            <w:r w:rsidRPr="00853D43">
              <w:rPr>
                <w:lang w:eastAsia="en-US"/>
              </w:rPr>
              <w:t>3, 4, 5, 9, 15, 31, 36 (Galileo)</w:t>
            </w:r>
          </w:p>
        </w:tc>
      </w:tr>
      <w:tr w:rsidR="0019424F" w:rsidRPr="00853D43" w14:paraId="60D0AAB0" w14:textId="77777777">
        <w:trPr>
          <w:jc w:val="center"/>
        </w:trPr>
        <w:tc>
          <w:tcPr>
            <w:tcW w:w="1297" w:type="dxa"/>
          </w:tcPr>
          <w:p w14:paraId="216ED093" w14:textId="77777777" w:rsidR="0019424F" w:rsidRPr="00853D43" w:rsidRDefault="0019424F" w:rsidP="0019424F">
            <w:pPr>
              <w:pStyle w:val="TAC"/>
              <w:rPr>
                <w:lang w:eastAsia="en-US"/>
              </w:rPr>
            </w:pPr>
            <w:r w:rsidRPr="00853D43">
              <w:rPr>
                <w:lang w:eastAsia="en-US"/>
              </w:rPr>
              <w:t>4</w:t>
            </w:r>
          </w:p>
        </w:tc>
        <w:tc>
          <w:tcPr>
            <w:tcW w:w="7249" w:type="dxa"/>
          </w:tcPr>
          <w:p w14:paraId="33445DD6" w14:textId="77777777" w:rsidR="0019424F" w:rsidRPr="00853D43" w:rsidRDefault="0019424F" w:rsidP="0019424F">
            <w:pPr>
              <w:pStyle w:val="TAL"/>
              <w:rPr>
                <w:lang w:eastAsia="en-US"/>
              </w:rPr>
            </w:pPr>
            <w:r w:rsidRPr="00853D43">
              <w:rPr>
                <w:lang w:eastAsia="en-US"/>
              </w:rPr>
              <w:t>1, 3, 4, 10, 11, 21, 22, 25, 31, 32 (GPS)</w:t>
            </w:r>
          </w:p>
        </w:tc>
      </w:tr>
      <w:tr w:rsidR="0019424F" w:rsidRPr="00853D43" w14:paraId="66CACFBE" w14:textId="77777777">
        <w:trPr>
          <w:jc w:val="center"/>
        </w:trPr>
        <w:tc>
          <w:tcPr>
            <w:tcW w:w="1297" w:type="dxa"/>
          </w:tcPr>
          <w:p w14:paraId="40311ADF" w14:textId="77777777" w:rsidR="0019424F" w:rsidRPr="00853D43" w:rsidRDefault="0019424F" w:rsidP="0019424F">
            <w:pPr>
              <w:pStyle w:val="TAC"/>
              <w:rPr>
                <w:lang w:eastAsia="en-US"/>
              </w:rPr>
            </w:pPr>
            <w:r w:rsidRPr="00853D43">
              <w:rPr>
                <w:lang w:eastAsia="en-US"/>
              </w:rPr>
              <w:t>5</w:t>
            </w:r>
          </w:p>
        </w:tc>
        <w:tc>
          <w:tcPr>
            <w:tcW w:w="7249" w:type="dxa"/>
          </w:tcPr>
          <w:p w14:paraId="36E0BD4C" w14:textId="77777777" w:rsidR="0019424F" w:rsidRPr="00853D43" w:rsidRDefault="0019424F" w:rsidP="0019424F">
            <w:pPr>
              <w:pStyle w:val="TAL"/>
              <w:rPr>
                <w:lang w:eastAsia="en-US"/>
              </w:rPr>
            </w:pPr>
            <w:r w:rsidRPr="00853D43">
              <w:rPr>
                <w:lang w:eastAsia="en-US"/>
              </w:rPr>
              <w:t>GPS: 1, 3, 4, 10, 11, 21, 22, 25, 31, 32. GLONASS: 2, 3, 11, 12, 13, 17, 18, 19</w:t>
            </w:r>
          </w:p>
        </w:tc>
      </w:tr>
      <w:tr w:rsidR="0019424F" w:rsidRPr="00853D43" w14:paraId="49A3A668" w14:textId="77777777" w:rsidTr="004D7B2E">
        <w:trPr>
          <w:jc w:val="center"/>
        </w:trPr>
        <w:tc>
          <w:tcPr>
            <w:tcW w:w="1297" w:type="dxa"/>
          </w:tcPr>
          <w:p w14:paraId="0D90A2A3" w14:textId="77777777" w:rsidR="0019424F" w:rsidRPr="00853D43" w:rsidRDefault="0019424F" w:rsidP="0019424F">
            <w:pPr>
              <w:pStyle w:val="TAC"/>
              <w:rPr>
                <w:lang w:eastAsia="en-US"/>
              </w:rPr>
            </w:pPr>
            <w:r w:rsidRPr="00853D43">
              <w:rPr>
                <w:lang w:eastAsia="en-US"/>
              </w:rPr>
              <w:t>8</w:t>
            </w:r>
          </w:p>
        </w:tc>
        <w:tc>
          <w:tcPr>
            <w:tcW w:w="7249" w:type="dxa"/>
          </w:tcPr>
          <w:p w14:paraId="00BC0F4D" w14:textId="77777777" w:rsidR="0019424F" w:rsidRPr="00853D43" w:rsidRDefault="0019424F" w:rsidP="0019424F">
            <w:pPr>
              <w:pStyle w:val="TAL"/>
              <w:rPr>
                <w:lang w:eastAsia="en-US"/>
              </w:rPr>
            </w:pPr>
            <w:r w:rsidRPr="00853D43">
              <w:rPr>
                <w:lang w:eastAsia="en-US"/>
              </w:rPr>
              <w:t>GPS: 1, 3, 4, 10, 11, 21, 22, 25, 31, 32. Galileo: 3, 4, 5, 9, 15, 31, 36.</w:t>
            </w:r>
          </w:p>
        </w:tc>
      </w:tr>
      <w:tr w:rsidR="0019424F" w:rsidRPr="00853D43" w14:paraId="42C856E4"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2633CEC8" w14:textId="77777777" w:rsidR="0019424F" w:rsidRPr="00853D43" w:rsidRDefault="0019424F" w:rsidP="0019424F">
            <w:pPr>
              <w:pStyle w:val="TAC"/>
              <w:rPr>
                <w:lang w:eastAsia="en-US"/>
              </w:rPr>
            </w:pPr>
            <w:r w:rsidRPr="00853D43">
              <w:rPr>
                <w:lang w:eastAsia="en-US"/>
              </w:rPr>
              <w:t>9</w:t>
            </w:r>
          </w:p>
        </w:tc>
        <w:tc>
          <w:tcPr>
            <w:tcW w:w="7249" w:type="dxa"/>
            <w:tcBorders>
              <w:top w:val="single" w:sz="4" w:space="0" w:color="auto"/>
              <w:left w:val="single" w:sz="4" w:space="0" w:color="auto"/>
              <w:bottom w:val="single" w:sz="4" w:space="0" w:color="auto"/>
              <w:right w:val="single" w:sz="4" w:space="0" w:color="auto"/>
            </w:tcBorders>
          </w:tcPr>
          <w:p w14:paraId="2C909C49" w14:textId="77777777" w:rsidR="0019424F" w:rsidRPr="00853D43" w:rsidRDefault="0019424F" w:rsidP="0019424F">
            <w:pPr>
              <w:pStyle w:val="TAL"/>
              <w:rPr>
                <w:lang w:eastAsia="en-US"/>
              </w:rPr>
            </w:pPr>
            <w:r w:rsidRPr="00853D43">
              <w:rPr>
                <w:lang w:eastAsia="en-US"/>
              </w:rPr>
              <w:t>21, 22, 26, 34, 36, 42, 43, 44, 45 (BDS)</w:t>
            </w:r>
          </w:p>
        </w:tc>
      </w:tr>
      <w:tr w:rsidR="0019424F" w:rsidRPr="00853D43" w14:paraId="352FD63C" w14:textId="77777777" w:rsidTr="00C565AD">
        <w:trPr>
          <w:jc w:val="center"/>
        </w:trPr>
        <w:tc>
          <w:tcPr>
            <w:tcW w:w="1297" w:type="dxa"/>
            <w:tcBorders>
              <w:top w:val="single" w:sz="4" w:space="0" w:color="auto"/>
              <w:left w:val="single" w:sz="4" w:space="0" w:color="auto"/>
              <w:bottom w:val="single" w:sz="4" w:space="0" w:color="auto"/>
              <w:right w:val="single" w:sz="4" w:space="0" w:color="auto"/>
            </w:tcBorders>
          </w:tcPr>
          <w:p w14:paraId="1ABA2F6A" w14:textId="77777777" w:rsidR="0019424F" w:rsidRPr="00853D43" w:rsidRDefault="0019424F" w:rsidP="0019424F">
            <w:pPr>
              <w:pStyle w:val="TAC"/>
              <w:rPr>
                <w:lang w:eastAsia="en-US"/>
              </w:rPr>
            </w:pPr>
            <w:r w:rsidRPr="00853D43">
              <w:rPr>
                <w:lang w:eastAsia="en-US"/>
              </w:rPr>
              <w:t>10</w:t>
            </w:r>
          </w:p>
        </w:tc>
        <w:tc>
          <w:tcPr>
            <w:tcW w:w="7249" w:type="dxa"/>
            <w:tcBorders>
              <w:top w:val="single" w:sz="4" w:space="0" w:color="auto"/>
              <w:left w:val="single" w:sz="4" w:space="0" w:color="auto"/>
              <w:bottom w:val="single" w:sz="4" w:space="0" w:color="auto"/>
              <w:right w:val="single" w:sz="4" w:space="0" w:color="auto"/>
            </w:tcBorders>
          </w:tcPr>
          <w:p w14:paraId="73B9AD07" w14:textId="77777777" w:rsidR="0019424F" w:rsidRPr="00853D43" w:rsidRDefault="0019424F" w:rsidP="0019424F">
            <w:pPr>
              <w:pStyle w:val="TAL"/>
              <w:rPr>
                <w:lang w:eastAsia="en-US"/>
              </w:rPr>
            </w:pPr>
            <w:r w:rsidRPr="00853D43">
              <w:rPr>
                <w:lang w:eastAsia="en-US"/>
              </w:rPr>
              <w:t>GPS: 1, 3, 4, 10, 11, 21, 22, 25, 31, 32. BDS: 21, 22, 26, 34, 36, 42, 43, 44, 45</w:t>
            </w:r>
          </w:p>
        </w:tc>
      </w:tr>
      <w:tr w:rsidR="0019424F" w:rsidRPr="00853D43" w14:paraId="7152165B" w14:textId="77777777" w:rsidTr="00BE6DEC">
        <w:trPr>
          <w:jc w:val="center"/>
        </w:trPr>
        <w:tc>
          <w:tcPr>
            <w:tcW w:w="1297" w:type="dxa"/>
            <w:tcBorders>
              <w:top w:val="single" w:sz="4" w:space="0" w:color="auto"/>
              <w:left w:val="single" w:sz="4" w:space="0" w:color="auto"/>
              <w:bottom w:val="single" w:sz="4" w:space="0" w:color="auto"/>
              <w:right w:val="single" w:sz="4" w:space="0" w:color="auto"/>
            </w:tcBorders>
          </w:tcPr>
          <w:p w14:paraId="073A9CD5" w14:textId="77777777" w:rsidR="0019424F" w:rsidRPr="00853D43" w:rsidRDefault="0019424F" w:rsidP="0019424F">
            <w:pPr>
              <w:pStyle w:val="TAC"/>
              <w:rPr>
                <w:lang w:eastAsia="en-US"/>
              </w:rPr>
            </w:pPr>
            <w:r w:rsidRPr="00853D43">
              <w:rPr>
                <w:lang w:eastAsia="en-US"/>
              </w:rPr>
              <w:t>11</w:t>
            </w:r>
          </w:p>
        </w:tc>
        <w:tc>
          <w:tcPr>
            <w:tcW w:w="7249" w:type="dxa"/>
            <w:tcBorders>
              <w:top w:val="single" w:sz="4" w:space="0" w:color="auto"/>
              <w:left w:val="single" w:sz="4" w:space="0" w:color="auto"/>
              <w:bottom w:val="single" w:sz="4" w:space="0" w:color="auto"/>
              <w:right w:val="single" w:sz="4" w:space="0" w:color="auto"/>
            </w:tcBorders>
          </w:tcPr>
          <w:p w14:paraId="6E9F5378" w14:textId="77777777" w:rsidR="0019424F" w:rsidRPr="00853D43" w:rsidRDefault="0019424F" w:rsidP="0019424F">
            <w:pPr>
              <w:pStyle w:val="TAL"/>
              <w:rPr>
                <w:lang w:eastAsia="en-US"/>
              </w:rPr>
            </w:pPr>
            <w:r w:rsidRPr="00853D43">
              <w:rPr>
                <w:lang w:eastAsia="en-US"/>
              </w:rPr>
              <w:t>GPS: 1, 3, 4, 10, 11, 21, 22, 25, 31, 32. GLONASS: 2, 3, 11, 12, 13, 17, 18, 19. BDS: 21, 22, 26, 34, 36, 42, 43, 44, 45.</w:t>
            </w:r>
          </w:p>
        </w:tc>
      </w:tr>
      <w:tr w:rsidR="0019424F" w:rsidRPr="00853D43" w14:paraId="40E891C3"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75309352" w14:textId="77777777" w:rsidR="0019424F" w:rsidRPr="00853D43" w:rsidRDefault="0019424F" w:rsidP="0019424F">
            <w:pPr>
              <w:pStyle w:val="TAC"/>
              <w:rPr>
                <w:lang w:eastAsia="en-US"/>
              </w:rPr>
            </w:pPr>
            <w:r w:rsidRPr="00853D43">
              <w:rPr>
                <w:lang w:eastAsia="en-US"/>
              </w:rPr>
              <w:t>12</w:t>
            </w:r>
          </w:p>
        </w:tc>
        <w:tc>
          <w:tcPr>
            <w:tcW w:w="7249" w:type="dxa"/>
            <w:tcBorders>
              <w:top w:val="single" w:sz="4" w:space="0" w:color="auto"/>
              <w:left w:val="single" w:sz="4" w:space="0" w:color="auto"/>
              <w:bottom w:val="single" w:sz="4" w:space="0" w:color="auto"/>
              <w:right w:val="single" w:sz="4" w:space="0" w:color="auto"/>
            </w:tcBorders>
          </w:tcPr>
          <w:p w14:paraId="6390B124" w14:textId="77777777" w:rsidR="0019424F" w:rsidRPr="00853D43" w:rsidRDefault="0019424F" w:rsidP="0019424F">
            <w:pPr>
              <w:pStyle w:val="TAL"/>
              <w:rPr>
                <w:lang w:eastAsia="en-US"/>
              </w:rPr>
            </w:pPr>
            <w:r w:rsidRPr="00853D43">
              <w:rPr>
                <w:lang w:eastAsia="en-US"/>
              </w:rPr>
              <w:t>GPS: 1, 3, 4, 10, 11, 21, 22, 25, 31, 32. Galileo: 1, 3, 4, 5, 9, 15, 31. GLONASS: 2, 3, 11, 12, 13, 17, 18, 19.</w:t>
            </w:r>
          </w:p>
        </w:tc>
      </w:tr>
      <w:tr w:rsidR="0019424F" w:rsidRPr="00853D43" w14:paraId="1FF8FF02" w14:textId="77777777" w:rsidTr="0033198A">
        <w:trPr>
          <w:jc w:val="center"/>
        </w:trPr>
        <w:tc>
          <w:tcPr>
            <w:tcW w:w="1297" w:type="dxa"/>
            <w:tcBorders>
              <w:top w:val="single" w:sz="4" w:space="0" w:color="auto"/>
              <w:left w:val="single" w:sz="4" w:space="0" w:color="auto"/>
              <w:bottom w:val="single" w:sz="4" w:space="0" w:color="auto"/>
              <w:right w:val="single" w:sz="4" w:space="0" w:color="auto"/>
            </w:tcBorders>
          </w:tcPr>
          <w:p w14:paraId="352CBDF5" w14:textId="77777777" w:rsidR="0019424F" w:rsidRPr="00853D43" w:rsidRDefault="0019424F" w:rsidP="0019424F">
            <w:pPr>
              <w:pStyle w:val="TAC"/>
              <w:rPr>
                <w:lang w:eastAsia="en-US"/>
              </w:rPr>
            </w:pPr>
            <w:r w:rsidRPr="00853D43">
              <w:rPr>
                <w:lang w:eastAsia="en-US"/>
              </w:rPr>
              <w:t>13</w:t>
            </w:r>
          </w:p>
        </w:tc>
        <w:tc>
          <w:tcPr>
            <w:tcW w:w="7249" w:type="dxa"/>
            <w:tcBorders>
              <w:top w:val="single" w:sz="4" w:space="0" w:color="auto"/>
              <w:left w:val="single" w:sz="4" w:space="0" w:color="auto"/>
              <w:bottom w:val="single" w:sz="4" w:space="0" w:color="auto"/>
              <w:right w:val="single" w:sz="4" w:space="0" w:color="auto"/>
            </w:tcBorders>
          </w:tcPr>
          <w:p w14:paraId="10802ADC" w14:textId="77777777" w:rsidR="0019424F" w:rsidRPr="00853D43" w:rsidRDefault="0019424F" w:rsidP="0019424F">
            <w:pPr>
              <w:pStyle w:val="TAL"/>
              <w:rPr>
                <w:lang w:eastAsia="en-US"/>
              </w:rPr>
            </w:pPr>
            <w:r w:rsidRPr="00853D43">
              <w:rPr>
                <w:lang w:eastAsia="en-US"/>
              </w:rPr>
              <w:t>GPS: 1, 3, 4, 10, 11, 21, 22, 25, 31, 32. Galileo: 3, 4, 5, 9, 15, 31, 36. BDS: 21, 22, 26, 34, 36, 42, 43, 44, 45.</w:t>
            </w:r>
          </w:p>
        </w:tc>
      </w:tr>
    </w:tbl>
    <w:p w14:paraId="2E5BB556" w14:textId="77777777" w:rsidR="001C4946" w:rsidRPr="00853D43" w:rsidRDefault="001C4946" w:rsidP="001C4946"/>
    <w:p w14:paraId="0F487445" w14:textId="77777777" w:rsidR="0019424F" w:rsidRPr="00853D43" w:rsidRDefault="0019424F" w:rsidP="0019424F">
      <w:r w:rsidRPr="00853D43">
        <w:t>For BDS, the satellite types are given in Table 6.2.1.2.2-4A</w:t>
      </w:r>
    </w:p>
    <w:p w14:paraId="69A12E3D" w14:textId="77777777" w:rsidR="0019424F" w:rsidRPr="00853D43" w:rsidRDefault="0019424F" w:rsidP="0019424F">
      <w:pPr>
        <w:pStyle w:val="TH"/>
      </w:pPr>
      <w:r w:rsidRPr="00853D43">
        <w:t>Table 6.2.1.2.2-4A: BDS satellite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19424F" w:rsidRPr="00853D43" w14:paraId="260F7B81" w14:textId="77777777" w:rsidTr="0048051F">
        <w:trPr>
          <w:cantSplit/>
          <w:jc w:val="center"/>
        </w:trPr>
        <w:tc>
          <w:tcPr>
            <w:tcW w:w="3128" w:type="dxa"/>
          </w:tcPr>
          <w:p w14:paraId="6777DCAF" w14:textId="77777777" w:rsidR="0019424F" w:rsidRPr="00853D43" w:rsidRDefault="0019424F" w:rsidP="0048051F">
            <w:pPr>
              <w:pStyle w:val="TAH"/>
              <w:rPr>
                <w:lang w:eastAsia="en-US"/>
              </w:rPr>
            </w:pPr>
            <w:r w:rsidRPr="00853D43">
              <w:rPr>
                <w:lang w:eastAsia="en-US"/>
              </w:rPr>
              <w:t>Satellite type</w:t>
            </w:r>
          </w:p>
        </w:tc>
        <w:tc>
          <w:tcPr>
            <w:tcW w:w="4722" w:type="dxa"/>
          </w:tcPr>
          <w:p w14:paraId="7C5A0F72" w14:textId="77777777" w:rsidR="0019424F" w:rsidRPr="00853D43" w:rsidRDefault="0019424F" w:rsidP="0048051F">
            <w:pPr>
              <w:pStyle w:val="TAH"/>
              <w:rPr>
                <w:lang w:eastAsia="en-US"/>
              </w:rPr>
            </w:pPr>
            <w:r w:rsidRPr="00853D43">
              <w:rPr>
                <w:lang w:eastAsia="en-US"/>
              </w:rPr>
              <w:t>SV IDs of Satellites</w:t>
            </w:r>
          </w:p>
        </w:tc>
      </w:tr>
      <w:tr w:rsidR="0019424F" w:rsidRPr="00853D43" w14:paraId="78458333" w14:textId="77777777" w:rsidTr="0048051F">
        <w:trPr>
          <w:cantSplit/>
          <w:jc w:val="center"/>
        </w:trPr>
        <w:tc>
          <w:tcPr>
            <w:tcW w:w="3128" w:type="dxa"/>
          </w:tcPr>
          <w:p w14:paraId="3B01DDB4" w14:textId="77777777" w:rsidR="0019424F" w:rsidRPr="00853D43" w:rsidRDefault="0019424F" w:rsidP="0048051F">
            <w:pPr>
              <w:pStyle w:val="TAL"/>
              <w:rPr>
                <w:lang w:eastAsia="en-US"/>
              </w:rPr>
            </w:pPr>
            <w:r w:rsidRPr="00853D43">
              <w:rPr>
                <w:lang w:eastAsia="en-US"/>
              </w:rPr>
              <w:t>GEO</w:t>
            </w:r>
          </w:p>
        </w:tc>
        <w:tc>
          <w:tcPr>
            <w:tcW w:w="4722" w:type="dxa"/>
          </w:tcPr>
          <w:p w14:paraId="51A31410" w14:textId="77777777" w:rsidR="0019424F" w:rsidRPr="00853D43" w:rsidRDefault="0019424F" w:rsidP="0048051F">
            <w:pPr>
              <w:pStyle w:val="TAL"/>
              <w:rPr>
                <w:lang w:eastAsia="en-US"/>
              </w:rPr>
            </w:pPr>
          </w:p>
        </w:tc>
      </w:tr>
      <w:tr w:rsidR="0019424F" w:rsidRPr="00853D43" w14:paraId="413E64A5" w14:textId="77777777" w:rsidTr="0048051F">
        <w:trPr>
          <w:cantSplit/>
          <w:jc w:val="center"/>
        </w:trPr>
        <w:tc>
          <w:tcPr>
            <w:tcW w:w="3128" w:type="dxa"/>
          </w:tcPr>
          <w:p w14:paraId="1DC7301E" w14:textId="77777777" w:rsidR="0019424F" w:rsidRPr="00853D43" w:rsidRDefault="0019424F" w:rsidP="0048051F">
            <w:pPr>
              <w:pStyle w:val="TAL"/>
              <w:rPr>
                <w:lang w:eastAsia="en-US"/>
              </w:rPr>
            </w:pPr>
            <w:r w:rsidRPr="00853D43">
              <w:rPr>
                <w:lang w:eastAsia="en-US"/>
              </w:rPr>
              <w:t>IGSO</w:t>
            </w:r>
          </w:p>
        </w:tc>
        <w:tc>
          <w:tcPr>
            <w:tcW w:w="4722" w:type="dxa"/>
          </w:tcPr>
          <w:p w14:paraId="7D8DBAA6" w14:textId="77777777" w:rsidR="0019424F" w:rsidRPr="00853D43" w:rsidRDefault="0019424F" w:rsidP="0048051F">
            <w:pPr>
              <w:pStyle w:val="TAL"/>
              <w:rPr>
                <w:lang w:eastAsia="en-US"/>
              </w:rPr>
            </w:pPr>
          </w:p>
        </w:tc>
      </w:tr>
      <w:tr w:rsidR="0019424F" w:rsidRPr="00853D43" w14:paraId="5967E668" w14:textId="77777777" w:rsidTr="0048051F">
        <w:trPr>
          <w:cantSplit/>
          <w:jc w:val="center"/>
        </w:trPr>
        <w:tc>
          <w:tcPr>
            <w:tcW w:w="3128" w:type="dxa"/>
          </w:tcPr>
          <w:p w14:paraId="11A7EEFA" w14:textId="77777777" w:rsidR="0019424F" w:rsidRPr="00853D43" w:rsidRDefault="0019424F" w:rsidP="0048051F">
            <w:pPr>
              <w:pStyle w:val="TAL"/>
              <w:rPr>
                <w:lang w:eastAsia="en-US"/>
              </w:rPr>
            </w:pPr>
            <w:r w:rsidRPr="00853D43">
              <w:rPr>
                <w:lang w:eastAsia="en-US"/>
              </w:rPr>
              <w:t>MEO</w:t>
            </w:r>
          </w:p>
        </w:tc>
        <w:tc>
          <w:tcPr>
            <w:tcW w:w="4722" w:type="dxa"/>
          </w:tcPr>
          <w:p w14:paraId="7287A8E9" w14:textId="77777777" w:rsidR="0019424F" w:rsidRPr="00853D43" w:rsidRDefault="0019424F" w:rsidP="0048051F">
            <w:pPr>
              <w:pStyle w:val="TAL"/>
              <w:rPr>
                <w:lang w:eastAsia="en-US"/>
              </w:rPr>
            </w:pPr>
            <w:r w:rsidRPr="00853D43">
              <w:rPr>
                <w:lang w:eastAsia="en-US"/>
              </w:rPr>
              <w:t>21, 22, 26, 34, 36, 42, 43, 44, 45</w:t>
            </w:r>
          </w:p>
        </w:tc>
      </w:tr>
    </w:tbl>
    <w:p w14:paraId="01FF160D" w14:textId="77777777" w:rsidR="0019424F" w:rsidRPr="00853D43" w:rsidRDefault="0019424F" w:rsidP="0019424F"/>
    <w:p w14:paraId="31FDA446" w14:textId="77777777" w:rsidR="001851A7" w:rsidRPr="00853D43" w:rsidRDefault="001851A7" w:rsidP="001851A7">
      <w:r w:rsidRPr="00853D43">
        <w:t xml:space="preserve">The satellites to be simulated in each </w:t>
      </w:r>
      <w:r w:rsidR="0019424F" w:rsidRPr="00853D43">
        <w:t>sub-</w:t>
      </w:r>
      <w:r w:rsidRPr="00853D43">
        <w:t xml:space="preserve">test case have been selected in order to achieve the required HDOP. They are defined </w:t>
      </w:r>
      <w:r w:rsidR="00504A9A" w:rsidRPr="00853D43">
        <w:t>below</w:t>
      </w:r>
      <w:r w:rsidRPr="00853D43">
        <w:t>.</w:t>
      </w:r>
    </w:p>
    <w:p w14:paraId="6A93EA12" w14:textId="77777777" w:rsidR="001851A7" w:rsidRPr="00853D43" w:rsidRDefault="001851A7" w:rsidP="00796496">
      <w:pPr>
        <w:pStyle w:val="TH"/>
      </w:pPr>
      <w:r w:rsidRPr="00853D43">
        <w:t>Table 6.2.1.2.</w:t>
      </w:r>
      <w:r w:rsidR="00195808" w:rsidRPr="00853D43">
        <w:t>2</w:t>
      </w:r>
      <w:r w:rsidR="00AE596E" w:rsidRPr="00853D43">
        <w:t>-</w:t>
      </w:r>
      <w:r w:rsidR="00E6030B" w:rsidRPr="00853D43">
        <w:t>5</w:t>
      </w:r>
      <w:r w:rsidRPr="00853D43">
        <w:t>: Satellites to be simulated</w:t>
      </w:r>
      <w:r w:rsidR="00DD7999" w:rsidRPr="00853D43">
        <w:t xml:space="preserve"> for TS </w:t>
      </w:r>
      <w:r w:rsidR="00B559D7" w:rsidRPr="00853D43">
        <w:t>37.571-1 subclause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851A7" w:rsidRPr="00853D43" w14:paraId="2A69B524" w14:textId="77777777">
        <w:trPr>
          <w:jc w:val="center"/>
        </w:trPr>
        <w:tc>
          <w:tcPr>
            <w:tcW w:w="1297" w:type="dxa"/>
          </w:tcPr>
          <w:p w14:paraId="4787A0CF" w14:textId="77777777" w:rsidR="001851A7" w:rsidRPr="00853D43" w:rsidRDefault="001851A7" w:rsidP="001851A7">
            <w:pPr>
              <w:pStyle w:val="TAH"/>
              <w:rPr>
                <w:lang w:eastAsia="en-US"/>
              </w:rPr>
            </w:pPr>
            <w:r w:rsidRPr="00853D43">
              <w:rPr>
                <w:lang w:eastAsia="en-US"/>
              </w:rPr>
              <w:t>Sub-Test Case Number</w:t>
            </w:r>
          </w:p>
        </w:tc>
        <w:tc>
          <w:tcPr>
            <w:tcW w:w="7249" w:type="dxa"/>
          </w:tcPr>
          <w:p w14:paraId="39311119" w14:textId="77777777" w:rsidR="001851A7" w:rsidRPr="00853D43" w:rsidRDefault="00611116" w:rsidP="001851A7">
            <w:pPr>
              <w:pStyle w:val="TAH"/>
              <w:rPr>
                <w:lang w:eastAsia="en-US"/>
              </w:rPr>
            </w:pPr>
            <w:r w:rsidRPr="00853D43">
              <w:rPr>
                <w:lang w:eastAsia="en-US"/>
              </w:rPr>
              <w:t>SV ID</w:t>
            </w:r>
            <w:r w:rsidR="001851A7" w:rsidRPr="00853D43">
              <w:rPr>
                <w:lang w:eastAsia="en-US"/>
              </w:rPr>
              <w:t>s of Satellites to be simulated</w:t>
            </w:r>
          </w:p>
        </w:tc>
      </w:tr>
      <w:tr w:rsidR="0019424F" w:rsidRPr="00853D43" w14:paraId="1B9C4BCB" w14:textId="77777777">
        <w:trPr>
          <w:jc w:val="center"/>
        </w:trPr>
        <w:tc>
          <w:tcPr>
            <w:tcW w:w="1297" w:type="dxa"/>
          </w:tcPr>
          <w:p w14:paraId="3456DD60" w14:textId="77777777" w:rsidR="0019424F" w:rsidRPr="00853D43" w:rsidRDefault="0019424F" w:rsidP="0019424F">
            <w:pPr>
              <w:pStyle w:val="TAC"/>
              <w:rPr>
                <w:lang w:eastAsia="en-US"/>
              </w:rPr>
            </w:pPr>
            <w:r w:rsidRPr="00853D43">
              <w:rPr>
                <w:lang w:eastAsia="en-US"/>
              </w:rPr>
              <w:t>1</w:t>
            </w:r>
          </w:p>
        </w:tc>
        <w:tc>
          <w:tcPr>
            <w:tcW w:w="7249" w:type="dxa"/>
          </w:tcPr>
          <w:p w14:paraId="037787AB" w14:textId="77777777" w:rsidR="0019424F" w:rsidRPr="00853D43" w:rsidRDefault="0019424F" w:rsidP="0019424F">
            <w:pPr>
              <w:pStyle w:val="TAL"/>
              <w:rPr>
                <w:lang w:eastAsia="en-US"/>
              </w:rPr>
            </w:pPr>
            <w:r w:rsidRPr="00853D43">
              <w:rPr>
                <w:lang w:eastAsia="en-US"/>
              </w:rPr>
              <w:t>2, 3, 12, 13, 17, 18 (GLONASS)</w:t>
            </w:r>
          </w:p>
        </w:tc>
      </w:tr>
      <w:tr w:rsidR="0019424F" w:rsidRPr="00853D43" w14:paraId="726AF9B1" w14:textId="77777777">
        <w:trPr>
          <w:jc w:val="center"/>
        </w:trPr>
        <w:tc>
          <w:tcPr>
            <w:tcW w:w="1297" w:type="dxa"/>
          </w:tcPr>
          <w:p w14:paraId="561465B7" w14:textId="77777777" w:rsidR="0019424F" w:rsidRPr="00853D43" w:rsidRDefault="0019424F" w:rsidP="0019424F">
            <w:pPr>
              <w:pStyle w:val="TAC"/>
              <w:rPr>
                <w:lang w:eastAsia="en-US"/>
              </w:rPr>
            </w:pPr>
            <w:r w:rsidRPr="00853D43">
              <w:rPr>
                <w:lang w:eastAsia="en-US"/>
              </w:rPr>
              <w:t>2</w:t>
            </w:r>
          </w:p>
        </w:tc>
        <w:tc>
          <w:tcPr>
            <w:tcW w:w="7249" w:type="dxa"/>
          </w:tcPr>
          <w:p w14:paraId="678EF572" w14:textId="77777777" w:rsidR="0019424F" w:rsidRPr="00853D43" w:rsidRDefault="0019424F" w:rsidP="0019424F">
            <w:pPr>
              <w:pStyle w:val="TAL"/>
              <w:rPr>
                <w:lang w:eastAsia="en-US"/>
              </w:rPr>
            </w:pPr>
            <w:r w:rsidRPr="00853D43">
              <w:rPr>
                <w:lang w:eastAsia="en-US"/>
              </w:rPr>
              <w:t>4, 5, 9, 15, 31, 36 (Galileo)</w:t>
            </w:r>
          </w:p>
        </w:tc>
      </w:tr>
      <w:tr w:rsidR="0019424F" w:rsidRPr="00853D43" w14:paraId="4F192E6B" w14:textId="77777777">
        <w:trPr>
          <w:jc w:val="center"/>
        </w:trPr>
        <w:tc>
          <w:tcPr>
            <w:tcW w:w="1297" w:type="dxa"/>
          </w:tcPr>
          <w:p w14:paraId="0CF9EEFE" w14:textId="77777777" w:rsidR="0019424F" w:rsidRPr="00853D43" w:rsidRDefault="0019424F" w:rsidP="0019424F">
            <w:pPr>
              <w:pStyle w:val="TAC"/>
              <w:rPr>
                <w:lang w:eastAsia="en-US"/>
              </w:rPr>
            </w:pPr>
            <w:r w:rsidRPr="00853D43">
              <w:rPr>
                <w:lang w:eastAsia="en-US"/>
              </w:rPr>
              <w:t>3</w:t>
            </w:r>
          </w:p>
        </w:tc>
        <w:tc>
          <w:tcPr>
            <w:tcW w:w="7249" w:type="dxa"/>
          </w:tcPr>
          <w:p w14:paraId="6B524B21" w14:textId="77777777" w:rsidR="0019424F" w:rsidRPr="00853D43" w:rsidRDefault="0019424F" w:rsidP="0019424F">
            <w:pPr>
              <w:pStyle w:val="TAL"/>
              <w:rPr>
                <w:lang w:eastAsia="en-US"/>
              </w:rPr>
            </w:pPr>
            <w:r w:rsidRPr="00853D43">
              <w:rPr>
                <w:lang w:eastAsia="en-US"/>
              </w:rPr>
              <w:t>1, 3, 4, 11, 21, 22, 31, 32 (GPS)</w:t>
            </w:r>
          </w:p>
        </w:tc>
      </w:tr>
      <w:tr w:rsidR="0019424F" w:rsidRPr="00853D43" w14:paraId="4A01B5D6" w14:textId="77777777">
        <w:trPr>
          <w:jc w:val="center"/>
        </w:trPr>
        <w:tc>
          <w:tcPr>
            <w:tcW w:w="1297" w:type="dxa"/>
          </w:tcPr>
          <w:p w14:paraId="14169B69" w14:textId="77777777" w:rsidR="0019424F" w:rsidRPr="00853D43" w:rsidRDefault="0019424F" w:rsidP="0019424F">
            <w:pPr>
              <w:pStyle w:val="TAC"/>
              <w:rPr>
                <w:lang w:eastAsia="en-US"/>
              </w:rPr>
            </w:pPr>
            <w:r w:rsidRPr="00853D43">
              <w:rPr>
                <w:lang w:eastAsia="en-US"/>
              </w:rPr>
              <w:t>4</w:t>
            </w:r>
          </w:p>
        </w:tc>
        <w:tc>
          <w:tcPr>
            <w:tcW w:w="7249" w:type="dxa"/>
          </w:tcPr>
          <w:p w14:paraId="4254CB22" w14:textId="77777777" w:rsidR="0019424F" w:rsidRPr="00853D43" w:rsidRDefault="0019424F" w:rsidP="0019424F">
            <w:pPr>
              <w:pStyle w:val="TAL"/>
              <w:rPr>
                <w:lang w:eastAsia="en-US"/>
              </w:rPr>
            </w:pPr>
            <w:r w:rsidRPr="00853D43">
              <w:rPr>
                <w:lang w:eastAsia="en-US"/>
              </w:rPr>
              <w:t>GPS: 21, 22, 32. GLONASS: 2, 13, 18</w:t>
            </w:r>
          </w:p>
        </w:tc>
      </w:tr>
      <w:tr w:rsidR="0019424F" w:rsidRPr="00853D43" w14:paraId="3E826621" w14:textId="77777777" w:rsidTr="004D7B2E">
        <w:trPr>
          <w:jc w:val="center"/>
        </w:trPr>
        <w:tc>
          <w:tcPr>
            <w:tcW w:w="1297" w:type="dxa"/>
          </w:tcPr>
          <w:p w14:paraId="3EA9AE74" w14:textId="77777777" w:rsidR="0019424F" w:rsidRPr="00853D43" w:rsidRDefault="0019424F" w:rsidP="0019424F">
            <w:pPr>
              <w:pStyle w:val="TAC"/>
              <w:rPr>
                <w:lang w:eastAsia="en-US"/>
              </w:rPr>
            </w:pPr>
            <w:r w:rsidRPr="00853D43">
              <w:rPr>
                <w:lang w:eastAsia="en-US"/>
              </w:rPr>
              <w:t>8</w:t>
            </w:r>
          </w:p>
        </w:tc>
        <w:tc>
          <w:tcPr>
            <w:tcW w:w="7249" w:type="dxa"/>
          </w:tcPr>
          <w:p w14:paraId="0E967E92" w14:textId="77777777" w:rsidR="0019424F" w:rsidRPr="00853D43" w:rsidRDefault="0019424F" w:rsidP="0019424F">
            <w:pPr>
              <w:pStyle w:val="TAL"/>
              <w:rPr>
                <w:lang w:eastAsia="en-US"/>
              </w:rPr>
            </w:pPr>
            <w:r w:rsidRPr="00853D43">
              <w:rPr>
                <w:lang w:eastAsia="en-US"/>
              </w:rPr>
              <w:t>GPS: 21, 22, 32. Galileo: 4, 5, 9.</w:t>
            </w:r>
          </w:p>
        </w:tc>
      </w:tr>
      <w:tr w:rsidR="0019424F" w:rsidRPr="00853D43" w14:paraId="2F70AF9C" w14:textId="77777777" w:rsidTr="00C565AD">
        <w:trPr>
          <w:jc w:val="center"/>
        </w:trPr>
        <w:tc>
          <w:tcPr>
            <w:tcW w:w="1297" w:type="dxa"/>
          </w:tcPr>
          <w:p w14:paraId="2B94D795" w14:textId="77777777" w:rsidR="0019424F" w:rsidRPr="00853D43" w:rsidRDefault="0019424F" w:rsidP="0019424F">
            <w:pPr>
              <w:pStyle w:val="TAC"/>
              <w:rPr>
                <w:lang w:eastAsia="en-US"/>
              </w:rPr>
            </w:pPr>
            <w:r w:rsidRPr="00853D43">
              <w:rPr>
                <w:lang w:eastAsia="en-US"/>
              </w:rPr>
              <w:t>9</w:t>
            </w:r>
          </w:p>
        </w:tc>
        <w:tc>
          <w:tcPr>
            <w:tcW w:w="7249" w:type="dxa"/>
          </w:tcPr>
          <w:p w14:paraId="081F2F92" w14:textId="77777777" w:rsidR="0019424F" w:rsidRPr="00853D43" w:rsidRDefault="0019424F" w:rsidP="0019424F">
            <w:pPr>
              <w:pStyle w:val="TAL"/>
              <w:rPr>
                <w:lang w:eastAsia="en-US"/>
              </w:rPr>
            </w:pPr>
            <w:r w:rsidRPr="00853D43">
              <w:rPr>
                <w:lang w:eastAsia="en-US"/>
              </w:rPr>
              <w:t>21, 34, 42, 43, 44, 45 (BDS)</w:t>
            </w:r>
          </w:p>
        </w:tc>
      </w:tr>
      <w:tr w:rsidR="0019424F" w:rsidRPr="00853D43" w14:paraId="6C3D7713" w14:textId="77777777" w:rsidTr="00C565AD">
        <w:trPr>
          <w:jc w:val="center"/>
        </w:trPr>
        <w:tc>
          <w:tcPr>
            <w:tcW w:w="1297" w:type="dxa"/>
          </w:tcPr>
          <w:p w14:paraId="110DB6A9" w14:textId="77777777" w:rsidR="0019424F" w:rsidRPr="00853D43" w:rsidRDefault="0019424F" w:rsidP="0019424F">
            <w:pPr>
              <w:pStyle w:val="TAC"/>
              <w:rPr>
                <w:lang w:eastAsia="en-US"/>
              </w:rPr>
            </w:pPr>
            <w:r w:rsidRPr="00853D43">
              <w:rPr>
                <w:lang w:eastAsia="en-US"/>
              </w:rPr>
              <w:t>10</w:t>
            </w:r>
          </w:p>
        </w:tc>
        <w:tc>
          <w:tcPr>
            <w:tcW w:w="7249" w:type="dxa"/>
          </w:tcPr>
          <w:p w14:paraId="562533B4" w14:textId="77777777" w:rsidR="0019424F" w:rsidRPr="00853D43" w:rsidRDefault="0019424F" w:rsidP="0019424F">
            <w:pPr>
              <w:pStyle w:val="TAL"/>
              <w:rPr>
                <w:lang w:eastAsia="en-US"/>
              </w:rPr>
            </w:pPr>
            <w:r w:rsidRPr="00853D43">
              <w:rPr>
                <w:lang w:eastAsia="en-US"/>
              </w:rPr>
              <w:t>GPS: 21, 22, 32. BDS: 21, 44, 45.</w:t>
            </w:r>
          </w:p>
        </w:tc>
      </w:tr>
      <w:tr w:rsidR="00550A30" w:rsidRPr="00853D43" w14:paraId="6E88342D" w14:textId="77777777">
        <w:trPr>
          <w:jc w:val="center"/>
        </w:trPr>
        <w:tc>
          <w:tcPr>
            <w:tcW w:w="8546" w:type="dxa"/>
            <w:gridSpan w:val="2"/>
          </w:tcPr>
          <w:p w14:paraId="0D0E0952" w14:textId="77777777" w:rsidR="00550A30" w:rsidRPr="00853D43" w:rsidRDefault="000F6F02" w:rsidP="000F6F02">
            <w:pPr>
              <w:pStyle w:val="TAN"/>
              <w:rPr>
                <w:lang w:eastAsia="en-US"/>
              </w:rPr>
            </w:pPr>
            <w:r w:rsidRPr="00853D43">
              <w:rPr>
                <w:lang w:eastAsia="en-US"/>
              </w:rPr>
              <w:t xml:space="preserve">Note: </w:t>
            </w:r>
            <w:r w:rsidR="0019424F" w:rsidRPr="00853D43">
              <w:rPr>
                <w:lang w:eastAsia="en-US"/>
              </w:rPr>
              <w:t>T</w:t>
            </w:r>
            <w:r w:rsidR="00550A30" w:rsidRPr="00853D43">
              <w:rPr>
                <w:lang w:eastAsia="en-US"/>
              </w:rPr>
              <w:t>he satellite simulator shall generate all the GPS</w:t>
            </w:r>
            <w:r w:rsidR="0019424F" w:rsidRPr="00853D43">
              <w:rPr>
                <w:lang w:eastAsia="en-US"/>
              </w:rPr>
              <w:t>, Galileo and BDS</w:t>
            </w:r>
            <w:r w:rsidR="00550A30" w:rsidRPr="00853D43">
              <w:rPr>
                <w:lang w:eastAsia="en-US"/>
              </w:rPr>
              <w:t xml:space="preserve"> signals supported by the UE for all the simulated satellites.</w:t>
            </w:r>
          </w:p>
        </w:tc>
      </w:tr>
    </w:tbl>
    <w:p w14:paraId="7A4694AF" w14:textId="77777777" w:rsidR="001851A7" w:rsidRPr="00853D43" w:rsidRDefault="001851A7" w:rsidP="001851A7"/>
    <w:p w14:paraId="00C304F9" w14:textId="77777777" w:rsidR="001C4946" w:rsidRPr="00853D43" w:rsidRDefault="001C4946" w:rsidP="00796496">
      <w:pPr>
        <w:pStyle w:val="TH"/>
      </w:pPr>
      <w:r w:rsidRPr="00853D43">
        <w:lastRenderedPageBreak/>
        <w:t>Table 6.2.1.2.</w:t>
      </w:r>
      <w:r w:rsidR="00195808" w:rsidRPr="00853D43">
        <w:t>2</w:t>
      </w:r>
      <w:r w:rsidR="00AE596E" w:rsidRPr="00853D43">
        <w:t>-</w:t>
      </w:r>
      <w:r w:rsidR="00E6030B" w:rsidRPr="00853D43">
        <w:t>6</w:t>
      </w:r>
      <w:r w:rsidRPr="00853D43">
        <w:t xml:space="preserve">: Satellites to be simulated for TS </w:t>
      </w:r>
      <w:r w:rsidR="00056655" w:rsidRPr="00853D43">
        <w:t>37</w:t>
      </w:r>
      <w:r w:rsidRPr="00853D43">
        <w:t>.571-1</w:t>
      </w:r>
      <w:r w:rsidR="00F52770" w:rsidRPr="00853D43">
        <w:t xml:space="preserve"> subclause</w:t>
      </w:r>
      <w:r w:rsidR="00AC266C" w:rsidRPr="00853D43">
        <w:t>s</w:t>
      </w:r>
      <w:r w:rsidR="00F52770"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1C4946" w:rsidRPr="00853D43" w14:paraId="5A29314E" w14:textId="77777777">
        <w:trPr>
          <w:jc w:val="center"/>
        </w:trPr>
        <w:tc>
          <w:tcPr>
            <w:tcW w:w="1297" w:type="dxa"/>
          </w:tcPr>
          <w:p w14:paraId="54A280A0" w14:textId="77777777" w:rsidR="001C4946" w:rsidRPr="00853D43" w:rsidRDefault="001C4946" w:rsidP="00023EA4">
            <w:pPr>
              <w:pStyle w:val="TAH"/>
              <w:rPr>
                <w:lang w:eastAsia="en-US"/>
              </w:rPr>
            </w:pPr>
            <w:r w:rsidRPr="00853D43">
              <w:rPr>
                <w:lang w:eastAsia="en-US"/>
              </w:rPr>
              <w:t>Sub-Test Case Number</w:t>
            </w:r>
          </w:p>
        </w:tc>
        <w:tc>
          <w:tcPr>
            <w:tcW w:w="7249" w:type="dxa"/>
          </w:tcPr>
          <w:p w14:paraId="792D4E7E" w14:textId="77777777" w:rsidR="001C4946" w:rsidRPr="00853D43" w:rsidRDefault="00611116" w:rsidP="00023EA4">
            <w:pPr>
              <w:pStyle w:val="TAH"/>
              <w:rPr>
                <w:lang w:eastAsia="en-US"/>
              </w:rPr>
            </w:pPr>
            <w:r w:rsidRPr="00853D43">
              <w:rPr>
                <w:lang w:eastAsia="en-US"/>
              </w:rPr>
              <w:t>SV ID</w:t>
            </w:r>
            <w:r w:rsidR="001C4946" w:rsidRPr="00853D43">
              <w:rPr>
                <w:lang w:eastAsia="en-US"/>
              </w:rPr>
              <w:t>s of Satellites to be simulated</w:t>
            </w:r>
            <w:r w:rsidR="00B76E8F" w:rsidRPr="00853D43">
              <w:t xml:space="preserve"> (Note 1)</w:t>
            </w:r>
          </w:p>
        </w:tc>
      </w:tr>
      <w:tr w:rsidR="0019424F" w:rsidRPr="00853D43" w14:paraId="5EC9955E" w14:textId="77777777">
        <w:trPr>
          <w:jc w:val="center"/>
        </w:trPr>
        <w:tc>
          <w:tcPr>
            <w:tcW w:w="1297" w:type="dxa"/>
          </w:tcPr>
          <w:p w14:paraId="79556F26" w14:textId="77777777" w:rsidR="0019424F" w:rsidRPr="00853D43" w:rsidRDefault="0019424F" w:rsidP="0019424F">
            <w:pPr>
              <w:pStyle w:val="TAC"/>
              <w:rPr>
                <w:lang w:eastAsia="en-US"/>
              </w:rPr>
            </w:pPr>
            <w:r w:rsidRPr="00853D43">
              <w:rPr>
                <w:lang w:eastAsia="en-US"/>
              </w:rPr>
              <w:t>1</w:t>
            </w:r>
          </w:p>
        </w:tc>
        <w:tc>
          <w:tcPr>
            <w:tcW w:w="7249" w:type="dxa"/>
          </w:tcPr>
          <w:p w14:paraId="5D9601A2" w14:textId="77777777" w:rsidR="0019424F" w:rsidRPr="00853D43" w:rsidRDefault="0019424F" w:rsidP="0019424F">
            <w:pPr>
              <w:pStyle w:val="TAL"/>
              <w:rPr>
                <w:lang w:eastAsia="en-US"/>
              </w:rPr>
            </w:pPr>
            <w:r w:rsidRPr="00853D43">
              <w:rPr>
                <w:rFonts w:eastAsia="MS Mincho"/>
                <w:lang w:eastAsia="en-US"/>
              </w:rPr>
              <w:t>Test case dependant. See Table 6.2.1.2.2-7</w:t>
            </w:r>
          </w:p>
        </w:tc>
      </w:tr>
      <w:tr w:rsidR="0019424F" w:rsidRPr="00853D43" w14:paraId="1164F836" w14:textId="77777777">
        <w:trPr>
          <w:jc w:val="center"/>
        </w:trPr>
        <w:tc>
          <w:tcPr>
            <w:tcW w:w="1297" w:type="dxa"/>
          </w:tcPr>
          <w:p w14:paraId="7674181A" w14:textId="77777777" w:rsidR="0019424F" w:rsidRPr="00853D43" w:rsidRDefault="0019424F" w:rsidP="0019424F">
            <w:pPr>
              <w:pStyle w:val="TAC"/>
              <w:rPr>
                <w:lang w:eastAsia="en-US"/>
              </w:rPr>
            </w:pPr>
            <w:r w:rsidRPr="00853D43">
              <w:rPr>
                <w:lang w:eastAsia="en-US"/>
              </w:rPr>
              <w:t>2</w:t>
            </w:r>
          </w:p>
        </w:tc>
        <w:tc>
          <w:tcPr>
            <w:tcW w:w="7249" w:type="dxa"/>
          </w:tcPr>
          <w:p w14:paraId="5ECD9F4B" w14:textId="77777777" w:rsidR="0019424F" w:rsidRPr="00853D43" w:rsidRDefault="0019424F" w:rsidP="0019424F">
            <w:pPr>
              <w:pStyle w:val="TAL"/>
              <w:rPr>
                <w:lang w:eastAsia="en-US"/>
              </w:rPr>
            </w:pPr>
            <w:r w:rsidRPr="00853D43">
              <w:rPr>
                <w:lang w:eastAsia="en-US"/>
              </w:rPr>
              <w:t>2, 3, 12, 13, 17, 18 (GLONASS)</w:t>
            </w:r>
          </w:p>
        </w:tc>
      </w:tr>
      <w:tr w:rsidR="0019424F" w:rsidRPr="00853D43" w14:paraId="6D7E9F8A" w14:textId="77777777">
        <w:trPr>
          <w:jc w:val="center"/>
        </w:trPr>
        <w:tc>
          <w:tcPr>
            <w:tcW w:w="1297" w:type="dxa"/>
          </w:tcPr>
          <w:p w14:paraId="6992DBAC" w14:textId="77777777" w:rsidR="0019424F" w:rsidRPr="00853D43" w:rsidRDefault="0019424F" w:rsidP="0019424F">
            <w:pPr>
              <w:pStyle w:val="TAC"/>
              <w:rPr>
                <w:lang w:eastAsia="en-US"/>
              </w:rPr>
            </w:pPr>
            <w:r w:rsidRPr="00853D43">
              <w:rPr>
                <w:lang w:eastAsia="en-US"/>
              </w:rPr>
              <w:t>3</w:t>
            </w:r>
          </w:p>
        </w:tc>
        <w:tc>
          <w:tcPr>
            <w:tcW w:w="7249" w:type="dxa"/>
          </w:tcPr>
          <w:p w14:paraId="42024E32" w14:textId="77777777" w:rsidR="0019424F" w:rsidRPr="00853D43" w:rsidRDefault="0019424F" w:rsidP="0019424F">
            <w:pPr>
              <w:pStyle w:val="TAL"/>
              <w:rPr>
                <w:lang w:eastAsia="en-US"/>
              </w:rPr>
            </w:pPr>
            <w:r w:rsidRPr="00853D43">
              <w:rPr>
                <w:lang w:eastAsia="en-US"/>
              </w:rPr>
              <w:t>4, 5, 9, 15, 31, 36 (Galileo)</w:t>
            </w:r>
          </w:p>
        </w:tc>
      </w:tr>
      <w:tr w:rsidR="0019424F" w:rsidRPr="00853D43" w14:paraId="6BE4D25B" w14:textId="77777777">
        <w:trPr>
          <w:jc w:val="center"/>
        </w:trPr>
        <w:tc>
          <w:tcPr>
            <w:tcW w:w="1297" w:type="dxa"/>
          </w:tcPr>
          <w:p w14:paraId="2DBB66FF" w14:textId="77777777" w:rsidR="0019424F" w:rsidRPr="00853D43" w:rsidRDefault="0019424F" w:rsidP="0019424F">
            <w:pPr>
              <w:pStyle w:val="TAC"/>
              <w:rPr>
                <w:lang w:eastAsia="en-US"/>
              </w:rPr>
            </w:pPr>
            <w:r w:rsidRPr="00853D43">
              <w:rPr>
                <w:lang w:eastAsia="en-US"/>
              </w:rPr>
              <w:t>4</w:t>
            </w:r>
          </w:p>
        </w:tc>
        <w:tc>
          <w:tcPr>
            <w:tcW w:w="7249" w:type="dxa"/>
          </w:tcPr>
          <w:p w14:paraId="096B13D7" w14:textId="77777777" w:rsidR="0019424F" w:rsidRPr="00853D43" w:rsidRDefault="0019424F" w:rsidP="0019424F">
            <w:pPr>
              <w:pStyle w:val="TAL"/>
              <w:rPr>
                <w:lang w:eastAsia="en-US"/>
              </w:rPr>
            </w:pPr>
            <w:r w:rsidRPr="00853D43">
              <w:rPr>
                <w:lang w:eastAsia="en-US"/>
              </w:rPr>
              <w:t>1, 3, 4, 11, 21, 22, 31, 32 (GPS)</w:t>
            </w:r>
          </w:p>
        </w:tc>
      </w:tr>
      <w:tr w:rsidR="0019424F" w:rsidRPr="00853D43" w14:paraId="3916AFC6" w14:textId="77777777">
        <w:trPr>
          <w:jc w:val="center"/>
        </w:trPr>
        <w:tc>
          <w:tcPr>
            <w:tcW w:w="1297" w:type="dxa"/>
          </w:tcPr>
          <w:p w14:paraId="4466D030" w14:textId="77777777" w:rsidR="0019424F" w:rsidRPr="00853D43" w:rsidRDefault="0019424F" w:rsidP="0019424F">
            <w:pPr>
              <w:pStyle w:val="TAC"/>
              <w:rPr>
                <w:lang w:eastAsia="en-US"/>
              </w:rPr>
            </w:pPr>
            <w:r w:rsidRPr="00853D43">
              <w:rPr>
                <w:lang w:eastAsia="en-US"/>
              </w:rPr>
              <w:t>5</w:t>
            </w:r>
          </w:p>
        </w:tc>
        <w:tc>
          <w:tcPr>
            <w:tcW w:w="7249" w:type="dxa"/>
          </w:tcPr>
          <w:p w14:paraId="374DA744" w14:textId="77777777" w:rsidR="0019424F" w:rsidRPr="00853D43" w:rsidRDefault="0019424F" w:rsidP="0019424F">
            <w:pPr>
              <w:pStyle w:val="TAL"/>
              <w:rPr>
                <w:lang w:eastAsia="en-US"/>
              </w:rPr>
            </w:pPr>
            <w:r w:rsidRPr="00853D43">
              <w:rPr>
                <w:lang w:eastAsia="en-US"/>
              </w:rPr>
              <w:t>GPS: 21, 22, 32. GLONASS: 2, 13, 18</w:t>
            </w:r>
          </w:p>
        </w:tc>
      </w:tr>
      <w:tr w:rsidR="0019424F" w:rsidRPr="00853D43" w14:paraId="59103FB3" w14:textId="77777777" w:rsidTr="004D7B2E">
        <w:trPr>
          <w:jc w:val="center"/>
        </w:trPr>
        <w:tc>
          <w:tcPr>
            <w:tcW w:w="1297" w:type="dxa"/>
          </w:tcPr>
          <w:p w14:paraId="36621120" w14:textId="77777777" w:rsidR="0019424F" w:rsidRPr="00853D43" w:rsidRDefault="0019424F" w:rsidP="0019424F">
            <w:pPr>
              <w:pStyle w:val="TAL"/>
              <w:jc w:val="center"/>
              <w:rPr>
                <w:lang w:eastAsia="en-US"/>
              </w:rPr>
            </w:pPr>
            <w:r w:rsidRPr="00853D43">
              <w:rPr>
                <w:lang w:eastAsia="en-US"/>
              </w:rPr>
              <w:t>8</w:t>
            </w:r>
          </w:p>
        </w:tc>
        <w:tc>
          <w:tcPr>
            <w:tcW w:w="7249" w:type="dxa"/>
          </w:tcPr>
          <w:p w14:paraId="6B37DC6D" w14:textId="77777777" w:rsidR="0019424F" w:rsidRPr="00853D43" w:rsidRDefault="0019424F" w:rsidP="0019424F">
            <w:pPr>
              <w:pStyle w:val="TAL"/>
              <w:rPr>
                <w:lang w:eastAsia="en-US"/>
              </w:rPr>
            </w:pPr>
            <w:r w:rsidRPr="00853D43">
              <w:rPr>
                <w:lang w:eastAsia="en-US"/>
              </w:rPr>
              <w:t>GPS: 21, 22, 32. Galileo: 4, 5, 9.</w:t>
            </w:r>
          </w:p>
        </w:tc>
      </w:tr>
      <w:tr w:rsidR="0019424F" w:rsidRPr="00853D43" w14:paraId="30CB50D2" w14:textId="77777777" w:rsidTr="00C565AD">
        <w:trPr>
          <w:jc w:val="center"/>
        </w:trPr>
        <w:tc>
          <w:tcPr>
            <w:tcW w:w="1297" w:type="dxa"/>
          </w:tcPr>
          <w:p w14:paraId="5F68AAD7" w14:textId="77777777" w:rsidR="0019424F" w:rsidRPr="00853D43" w:rsidRDefault="0019424F" w:rsidP="0019424F">
            <w:pPr>
              <w:pStyle w:val="TAL"/>
              <w:jc w:val="center"/>
              <w:rPr>
                <w:lang w:eastAsia="en-US"/>
              </w:rPr>
            </w:pPr>
            <w:r w:rsidRPr="00853D43">
              <w:rPr>
                <w:lang w:eastAsia="en-US"/>
              </w:rPr>
              <w:t>9</w:t>
            </w:r>
          </w:p>
        </w:tc>
        <w:tc>
          <w:tcPr>
            <w:tcW w:w="7249" w:type="dxa"/>
          </w:tcPr>
          <w:p w14:paraId="4D6EDAC3" w14:textId="77777777" w:rsidR="0019424F" w:rsidRPr="00853D43" w:rsidRDefault="0019424F" w:rsidP="0019424F">
            <w:pPr>
              <w:pStyle w:val="TAL"/>
              <w:rPr>
                <w:lang w:eastAsia="en-US"/>
              </w:rPr>
            </w:pPr>
            <w:r w:rsidRPr="00853D43">
              <w:rPr>
                <w:lang w:eastAsia="en-US"/>
              </w:rPr>
              <w:t>21, 34, 42, 43, 44, 45 (BDS)</w:t>
            </w:r>
          </w:p>
        </w:tc>
      </w:tr>
      <w:tr w:rsidR="0019424F" w:rsidRPr="00853D43" w14:paraId="718243D9" w14:textId="77777777" w:rsidTr="00C565AD">
        <w:trPr>
          <w:jc w:val="center"/>
        </w:trPr>
        <w:tc>
          <w:tcPr>
            <w:tcW w:w="1297" w:type="dxa"/>
          </w:tcPr>
          <w:p w14:paraId="02E843F0" w14:textId="77777777" w:rsidR="0019424F" w:rsidRPr="00853D43" w:rsidRDefault="0019424F" w:rsidP="0019424F">
            <w:pPr>
              <w:pStyle w:val="TAL"/>
              <w:jc w:val="center"/>
              <w:rPr>
                <w:lang w:eastAsia="en-US"/>
              </w:rPr>
            </w:pPr>
            <w:r w:rsidRPr="00853D43">
              <w:rPr>
                <w:lang w:eastAsia="en-US"/>
              </w:rPr>
              <w:t>10</w:t>
            </w:r>
          </w:p>
        </w:tc>
        <w:tc>
          <w:tcPr>
            <w:tcW w:w="7249" w:type="dxa"/>
          </w:tcPr>
          <w:p w14:paraId="2382F1C8" w14:textId="77777777" w:rsidR="0019424F" w:rsidRPr="00853D43" w:rsidRDefault="0019424F" w:rsidP="0019424F">
            <w:pPr>
              <w:pStyle w:val="TAL"/>
              <w:rPr>
                <w:lang w:eastAsia="en-US"/>
              </w:rPr>
            </w:pPr>
            <w:r w:rsidRPr="00853D43">
              <w:rPr>
                <w:lang w:eastAsia="en-US"/>
              </w:rPr>
              <w:t>GPS: 21, 22, 32. BDS: 21, 44, 45.</w:t>
            </w:r>
          </w:p>
        </w:tc>
      </w:tr>
      <w:tr w:rsidR="00B76E8F" w:rsidRPr="00853D43" w14:paraId="0F72B2B2" w14:textId="77777777" w:rsidTr="0033198A">
        <w:trPr>
          <w:jc w:val="center"/>
        </w:trPr>
        <w:tc>
          <w:tcPr>
            <w:tcW w:w="1297" w:type="dxa"/>
          </w:tcPr>
          <w:p w14:paraId="2D71C389" w14:textId="77777777" w:rsidR="00B76E8F" w:rsidRPr="00853D43" w:rsidRDefault="00B76E8F" w:rsidP="00B76E8F">
            <w:pPr>
              <w:pStyle w:val="TAL"/>
              <w:jc w:val="center"/>
              <w:rPr>
                <w:lang w:eastAsia="en-US"/>
              </w:rPr>
            </w:pPr>
            <w:r w:rsidRPr="00853D43">
              <w:t>11</w:t>
            </w:r>
          </w:p>
        </w:tc>
        <w:tc>
          <w:tcPr>
            <w:tcW w:w="7249" w:type="dxa"/>
          </w:tcPr>
          <w:p w14:paraId="0067213C" w14:textId="77777777" w:rsidR="00B76E8F" w:rsidRPr="00853D43" w:rsidRDefault="00B76E8F" w:rsidP="00B76E8F">
            <w:pPr>
              <w:pStyle w:val="TAL"/>
              <w:rPr>
                <w:lang w:eastAsia="en-US"/>
              </w:rPr>
            </w:pPr>
            <w:r w:rsidRPr="00853D43">
              <w:t>GPS: 21, 22, 32. GLONASS: 2, 13, 18. BDS: 21, 44, 45. (Note 2)</w:t>
            </w:r>
          </w:p>
        </w:tc>
      </w:tr>
      <w:tr w:rsidR="00B76E8F" w:rsidRPr="00853D43" w14:paraId="6C00FE26" w14:textId="77777777" w:rsidTr="0033198A">
        <w:trPr>
          <w:jc w:val="center"/>
        </w:trPr>
        <w:tc>
          <w:tcPr>
            <w:tcW w:w="1297" w:type="dxa"/>
          </w:tcPr>
          <w:p w14:paraId="3E3E1D79" w14:textId="77777777" w:rsidR="00B76E8F" w:rsidRPr="00853D43" w:rsidRDefault="00B76E8F" w:rsidP="00B76E8F">
            <w:pPr>
              <w:pStyle w:val="TAL"/>
              <w:jc w:val="center"/>
              <w:rPr>
                <w:lang w:eastAsia="en-US"/>
              </w:rPr>
            </w:pPr>
            <w:r w:rsidRPr="00853D43">
              <w:t>12</w:t>
            </w:r>
          </w:p>
        </w:tc>
        <w:tc>
          <w:tcPr>
            <w:tcW w:w="7249" w:type="dxa"/>
          </w:tcPr>
          <w:p w14:paraId="6FFD85C0" w14:textId="77777777" w:rsidR="00B76E8F" w:rsidRPr="00853D43" w:rsidRDefault="00B76E8F" w:rsidP="00B76E8F">
            <w:pPr>
              <w:pStyle w:val="TAL"/>
              <w:rPr>
                <w:lang w:eastAsia="en-US"/>
              </w:rPr>
            </w:pPr>
            <w:r w:rsidRPr="00853D43">
              <w:t>GPS: 21, 22, 32</w:t>
            </w:r>
            <w:r w:rsidRPr="00853D43">
              <w:rPr>
                <w:rFonts w:eastAsia="MS Mincho"/>
              </w:rPr>
              <w:t>.</w:t>
            </w:r>
            <w:r w:rsidRPr="00853D43">
              <w:t xml:space="preserve"> Galileo: 4, 5, 9. GLONASS: 2, 13, 18. (Note 2)</w:t>
            </w:r>
          </w:p>
        </w:tc>
      </w:tr>
      <w:tr w:rsidR="00B76E8F" w:rsidRPr="00853D43" w14:paraId="63947B32" w14:textId="77777777" w:rsidTr="0033198A">
        <w:trPr>
          <w:jc w:val="center"/>
        </w:trPr>
        <w:tc>
          <w:tcPr>
            <w:tcW w:w="1297" w:type="dxa"/>
          </w:tcPr>
          <w:p w14:paraId="7D22EB1E" w14:textId="77777777" w:rsidR="00B76E8F" w:rsidRPr="00853D43" w:rsidRDefault="00B76E8F" w:rsidP="00B76E8F">
            <w:pPr>
              <w:pStyle w:val="TAL"/>
              <w:jc w:val="center"/>
              <w:rPr>
                <w:lang w:eastAsia="en-US"/>
              </w:rPr>
            </w:pPr>
            <w:r w:rsidRPr="00853D43">
              <w:t>13</w:t>
            </w:r>
          </w:p>
        </w:tc>
        <w:tc>
          <w:tcPr>
            <w:tcW w:w="7249" w:type="dxa"/>
          </w:tcPr>
          <w:p w14:paraId="3FA2CCB8" w14:textId="77777777" w:rsidR="00B76E8F" w:rsidRPr="00853D43" w:rsidRDefault="00B76E8F" w:rsidP="00B76E8F">
            <w:pPr>
              <w:pStyle w:val="TAL"/>
              <w:rPr>
                <w:lang w:eastAsia="en-US"/>
              </w:rPr>
            </w:pPr>
            <w:r w:rsidRPr="00853D43">
              <w:t>GPS: 21, 22, 32</w:t>
            </w:r>
            <w:r w:rsidRPr="00853D43">
              <w:rPr>
                <w:rFonts w:eastAsia="MS Mincho"/>
              </w:rPr>
              <w:t>.</w:t>
            </w:r>
            <w:r w:rsidRPr="00853D43">
              <w:t xml:space="preserve"> Galileo: 4, 5, 9. BDS: 21, 44, 45. (Note 2)</w:t>
            </w:r>
          </w:p>
        </w:tc>
      </w:tr>
      <w:tr w:rsidR="00550A30" w:rsidRPr="00853D43" w14:paraId="5D713A85" w14:textId="77777777">
        <w:trPr>
          <w:jc w:val="center"/>
        </w:trPr>
        <w:tc>
          <w:tcPr>
            <w:tcW w:w="8546" w:type="dxa"/>
            <w:gridSpan w:val="2"/>
          </w:tcPr>
          <w:p w14:paraId="52470A86" w14:textId="77777777" w:rsidR="00B76E8F" w:rsidRPr="00853D43" w:rsidRDefault="00550A30" w:rsidP="00B76E8F">
            <w:pPr>
              <w:pStyle w:val="TAN"/>
            </w:pPr>
            <w:r w:rsidRPr="00853D43">
              <w:rPr>
                <w:lang w:eastAsia="en-US"/>
              </w:rPr>
              <w:t>Note</w:t>
            </w:r>
            <w:r w:rsidR="00B76E8F" w:rsidRPr="00853D43">
              <w:rPr>
                <w:lang w:eastAsia="en-US"/>
              </w:rPr>
              <w:t xml:space="preserve"> 1</w:t>
            </w:r>
            <w:r w:rsidRPr="00853D43">
              <w:rPr>
                <w:lang w:eastAsia="en-US"/>
              </w:rPr>
              <w:t xml:space="preserve">: </w:t>
            </w:r>
            <w:r w:rsidR="0019424F" w:rsidRPr="00853D43">
              <w:rPr>
                <w:lang w:eastAsia="en-US"/>
              </w:rPr>
              <w:t>T</w:t>
            </w:r>
            <w:r w:rsidRPr="00853D43">
              <w:rPr>
                <w:lang w:eastAsia="en-US"/>
              </w:rPr>
              <w:t>he satellite simulator shall generate all the GPS</w:t>
            </w:r>
            <w:r w:rsidR="0019424F" w:rsidRPr="00853D43">
              <w:rPr>
                <w:lang w:eastAsia="en-US"/>
              </w:rPr>
              <w:t>, Galileo and BDS</w:t>
            </w:r>
            <w:r w:rsidRPr="00853D43">
              <w:rPr>
                <w:lang w:eastAsia="en-US"/>
              </w:rPr>
              <w:t xml:space="preserve"> signals supported by the UE for all the simulated satellites.</w:t>
            </w:r>
          </w:p>
          <w:p w14:paraId="0A6B9CF6" w14:textId="77777777" w:rsidR="00550A30" w:rsidRPr="00853D43" w:rsidRDefault="00B76E8F" w:rsidP="00B76E8F">
            <w:pPr>
              <w:pStyle w:val="TAN"/>
              <w:rPr>
                <w:lang w:eastAsia="en-US"/>
              </w:rPr>
            </w:pPr>
            <w:r w:rsidRPr="00853D43">
              <w:t>Note 2: Only one of the following satellites shall be selected (by the device manufacturer): GPS SV ID 22, GLONASS SV ID 2, BDS SV ID 44 or Galileo SV ID 9.</w:t>
            </w:r>
          </w:p>
        </w:tc>
      </w:tr>
    </w:tbl>
    <w:p w14:paraId="5BDEE026" w14:textId="77777777" w:rsidR="001C4946" w:rsidRPr="00853D43" w:rsidRDefault="001C4946" w:rsidP="001C4946"/>
    <w:p w14:paraId="1049F7DC" w14:textId="77777777" w:rsidR="00E1758E" w:rsidRPr="00853D43" w:rsidRDefault="00E1758E" w:rsidP="00796496">
      <w:pPr>
        <w:pStyle w:val="TH"/>
      </w:pPr>
      <w:r w:rsidRPr="00853D43">
        <w:t xml:space="preserve">Table 6.2.1.2.2-7: Satellites to be simulated for TS </w:t>
      </w:r>
      <w:r w:rsidR="00056655" w:rsidRPr="00853D43">
        <w:t>37</w:t>
      </w:r>
      <w:r w:rsidRPr="00853D43">
        <w:t xml:space="preserve">.571-1 </w:t>
      </w:r>
      <w:r w:rsidR="00B559D7" w:rsidRPr="00853D43">
        <w:t>subclause</w:t>
      </w:r>
      <w:r w:rsidR="00AC266C" w:rsidRPr="00853D43">
        <w:t>s</w:t>
      </w:r>
      <w:r w:rsidR="00B559D7" w:rsidRPr="00853D43">
        <w:t xml:space="preserve"> 7</w:t>
      </w:r>
      <w:r w:rsidR="00AC266C" w:rsidRPr="00853D43">
        <w:t xml:space="preserve"> and 13</w:t>
      </w:r>
      <w:r w:rsidR="00B559D7" w:rsidRPr="00853D43">
        <w:t>,</w:t>
      </w:r>
      <w:r w:rsidR="00F52770" w:rsidRPr="00853D43">
        <w:t xml:space="preserve"> s</w:t>
      </w:r>
      <w:r w:rsidRPr="00853D43">
        <w:t>ub-test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4722"/>
      </w:tblGrid>
      <w:tr w:rsidR="00E1758E" w:rsidRPr="00853D43" w14:paraId="764DCEDF" w14:textId="77777777">
        <w:trPr>
          <w:cantSplit/>
          <w:jc w:val="center"/>
        </w:trPr>
        <w:tc>
          <w:tcPr>
            <w:tcW w:w="3128" w:type="dxa"/>
          </w:tcPr>
          <w:p w14:paraId="00B6758A" w14:textId="77777777" w:rsidR="00E1758E" w:rsidRPr="00853D43" w:rsidRDefault="00E1758E" w:rsidP="009540B5">
            <w:pPr>
              <w:pStyle w:val="TAH"/>
              <w:rPr>
                <w:lang w:eastAsia="en-US"/>
              </w:rPr>
            </w:pPr>
            <w:r w:rsidRPr="00853D43">
              <w:rPr>
                <w:lang w:eastAsia="en-US"/>
              </w:rPr>
              <w:t>Test case</w:t>
            </w:r>
          </w:p>
        </w:tc>
        <w:tc>
          <w:tcPr>
            <w:tcW w:w="4722" w:type="dxa"/>
          </w:tcPr>
          <w:p w14:paraId="72C7CE9A" w14:textId="77777777" w:rsidR="00E1758E" w:rsidRPr="00853D43" w:rsidRDefault="00E1758E" w:rsidP="009540B5">
            <w:pPr>
              <w:pStyle w:val="TAH"/>
              <w:rPr>
                <w:lang w:eastAsia="en-US"/>
              </w:rPr>
            </w:pPr>
            <w:r w:rsidRPr="00853D43">
              <w:rPr>
                <w:lang w:eastAsia="en-US"/>
              </w:rPr>
              <w:t>SV IDs of Satellites to be simulated</w:t>
            </w:r>
          </w:p>
        </w:tc>
      </w:tr>
      <w:tr w:rsidR="0019424F" w:rsidRPr="00853D43" w14:paraId="5E157175" w14:textId="77777777">
        <w:trPr>
          <w:cantSplit/>
          <w:jc w:val="center"/>
        </w:trPr>
        <w:tc>
          <w:tcPr>
            <w:tcW w:w="3128" w:type="dxa"/>
          </w:tcPr>
          <w:p w14:paraId="2206402B" w14:textId="77777777" w:rsidR="0019424F" w:rsidRPr="00853D43" w:rsidRDefault="0019424F" w:rsidP="0019424F">
            <w:pPr>
              <w:pStyle w:val="TAL"/>
              <w:rPr>
                <w:lang w:eastAsia="en-US"/>
              </w:rPr>
            </w:pPr>
            <w:r w:rsidRPr="00853D43">
              <w:rPr>
                <w:lang w:eastAsia="en-US"/>
              </w:rPr>
              <w:t>Sensitivity Coarse Time Assistance</w:t>
            </w:r>
          </w:p>
        </w:tc>
        <w:tc>
          <w:tcPr>
            <w:tcW w:w="4722" w:type="dxa"/>
          </w:tcPr>
          <w:p w14:paraId="64D86E89" w14:textId="77777777" w:rsidR="0019424F" w:rsidRPr="00853D43" w:rsidRDefault="0019424F" w:rsidP="0019424F">
            <w:pPr>
              <w:pStyle w:val="TAL"/>
              <w:rPr>
                <w:lang w:eastAsia="en-US"/>
              </w:rPr>
            </w:pPr>
            <w:r w:rsidRPr="00853D43">
              <w:rPr>
                <w:lang w:eastAsia="en-US"/>
              </w:rPr>
              <w:t>1, 3, 4, 11, 21, 22, 31, 32</w:t>
            </w:r>
          </w:p>
        </w:tc>
      </w:tr>
      <w:tr w:rsidR="0019424F" w:rsidRPr="00853D43" w14:paraId="5075E7C0" w14:textId="77777777">
        <w:trPr>
          <w:cantSplit/>
          <w:jc w:val="center"/>
        </w:trPr>
        <w:tc>
          <w:tcPr>
            <w:tcW w:w="3128" w:type="dxa"/>
          </w:tcPr>
          <w:p w14:paraId="77AE80B9" w14:textId="77777777" w:rsidR="0019424F" w:rsidRPr="00853D43" w:rsidRDefault="0019424F" w:rsidP="0019424F">
            <w:pPr>
              <w:pStyle w:val="TAL"/>
              <w:rPr>
                <w:lang w:eastAsia="en-US"/>
              </w:rPr>
            </w:pPr>
            <w:r w:rsidRPr="00853D43">
              <w:rPr>
                <w:lang w:eastAsia="en-US"/>
              </w:rPr>
              <w:t>Sensitivity Fine Time Assistance</w:t>
            </w:r>
          </w:p>
        </w:tc>
        <w:tc>
          <w:tcPr>
            <w:tcW w:w="4722" w:type="dxa"/>
          </w:tcPr>
          <w:p w14:paraId="7C8D36A2" w14:textId="77777777" w:rsidR="0019424F" w:rsidRPr="00853D43" w:rsidRDefault="0019424F" w:rsidP="0019424F">
            <w:pPr>
              <w:pStyle w:val="TAL"/>
              <w:rPr>
                <w:lang w:eastAsia="en-US"/>
              </w:rPr>
            </w:pPr>
            <w:r w:rsidRPr="00853D43">
              <w:rPr>
                <w:lang w:eastAsia="en-US"/>
              </w:rPr>
              <w:t>1, 3, 4, 11, 21, 22, 31, 32</w:t>
            </w:r>
          </w:p>
        </w:tc>
      </w:tr>
      <w:tr w:rsidR="0019424F" w:rsidRPr="00853D43" w14:paraId="5AF95610" w14:textId="77777777">
        <w:trPr>
          <w:cantSplit/>
          <w:jc w:val="center"/>
        </w:trPr>
        <w:tc>
          <w:tcPr>
            <w:tcW w:w="3128" w:type="dxa"/>
          </w:tcPr>
          <w:p w14:paraId="5648972D" w14:textId="77777777" w:rsidR="0019424F" w:rsidRPr="00853D43" w:rsidRDefault="0019424F" w:rsidP="0019424F">
            <w:pPr>
              <w:pStyle w:val="TAL"/>
              <w:rPr>
                <w:lang w:eastAsia="en-US"/>
              </w:rPr>
            </w:pPr>
            <w:r w:rsidRPr="00853D43">
              <w:rPr>
                <w:rFonts w:eastAsia="SimSun"/>
                <w:lang w:eastAsia="en-US"/>
              </w:rPr>
              <w:t>Nominal Accuracy</w:t>
            </w:r>
          </w:p>
        </w:tc>
        <w:tc>
          <w:tcPr>
            <w:tcW w:w="4722" w:type="dxa"/>
          </w:tcPr>
          <w:p w14:paraId="39DC7ECD" w14:textId="77777777" w:rsidR="0019424F" w:rsidRPr="00853D43" w:rsidRDefault="0019424F" w:rsidP="0019424F">
            <w:pPr>
              <w:pStyle w:val="TAL"/>
              <w:rPr>
                <w:lang w:eastAsia="en-US"/>
              </w:rPr>
            </w:pPr>
            <w:r w:rsidRPr="00853D43">
              <w:rPr>
                <w:lang w:eastAsia="en-US"/>
              </w:rPr>
              <w:t>1, 3, 4, 11, 21, 22, 31, 32</w:t>
            </w:r>
          </w:p>
        </w:tc>
      </w:tr>
      <w:tr w:rsidR="0019424F" w:rsidRPr="00853D43" w14:paraId="11090F15" w14:textId="77777777">
        <w:trPr>
          <w:cantSplit/>
          <w:jc w:val="center"/>
        </w:trPr>
        <w:tc>
          <w:tcPr>
            <w:tcW w:w="3128" w:type="dxa"/>
          </w:tcPr>
          <w:p w14:paraId="2A678A9E" w14:textId="77777777" w:rsidR="0019424F" w:rsidRPr="00853D43" w:rsidRDefault="0019424F" w:rsidP="0019424F">
            <w:pPr>
              <w:pStyle w:val="TAL"/>
              <w:rPr>
                <w:lang w:eastAsia="en-US"/>
              </w:rPr>
            </w:pPr>
            <w:r w:rsidRPr="00853D43">
              <w:rPr>
                <w:rFonts w:eastAsia="SimSun"/>
                <w:lang w:eastAsia="en-US"/>
              </w:rPr>
              <w:t>Dynamic Range</w:t>
            </w:r>
          </w:p>
        </w:tc>
        <w:tc>
          <w:tcPr>
            <w:tcW w:w="4722" w:type="dxa"/>
          </w:tcPr>
          <w:p w14:paraId="613D8AF7" w14:textId="77777777" w:rsidR="0019424F" w:rsidRPr="00853D43" w:rsidRDefault="0019424F" w:rsidP="0019424F">
            <w:pPr>
              <w:pStyle w:val="TAL"/>
              <w:rPr>
                <w:lang w:eastAsia="en-US"/>
              </w:rPr>
            </w:pPr>
            <w:r w:rsidRPr="00853D43">
              <w:rPr>
                <w:lang w:eastAsia="en-US"/>
              </w:rPr>
              <w:t>1, 3, 4, 11, 21, 31</w:t>
            </w:r>
          </w:p>
        </w:tc>
      </w:tr>
      <w:tr w:rsidR="0019424F" w:rsidRPr="00853D43" w14:paraId="5B0F236C" w14:textId="77777777">
        <w:trPr>
          <w:cantSplit/>
          <w:jc w:val="center"/>
        </w:trPr>
        <w:tc>
          <w:tcPr>
            <w:tcW w:w="3128" w:type="dxa"/>
          </w:tcPr>
          <w:p w14:paraId="23945AF1" w14:textId="77777777" w:rsidR="0019424F" w:rsidRPr="00853D43" w:rsidRDefault="0019424F" w:rsidP="0019424F">
            <w:pPr>
              <w:pStyle w:val="TAL"/>
              <w:rPr>
                <w:lang w:eastAsia="en-US"/>
              </w:rPr>
            </w:pPr>
            <w:r w:rsidRPr="00853D43">
              <w:rPr>
                <w:rFonts w:eastAsia="SimSun"/>
                <w:lang w:eastAsia="en-US"/>
              </w:rPr>
              <w:t>Multi-Path scenario</w:t>
            </w:r>
          </w:p>
        </w:tc>
        <w:tc>
          <w:tcPr>
            <w:tcW w:w="4722" w:type="dxa"/>
          </w:tcPr>
          <w:p w14:paraId="0D719FE1" w14:textId="77777777" w:rsidR="0019424F" w:rsidRPr="00853D43" w:rsidRDefault="0019424F" w:rsidP="0019424F">
            <w:pPr>
              <w:pStyle w:val="TAL"/>
              <w:rPr>
                <w:lang w:eastAsia="en-US"/>
              </w:rPr>
            </w:pPr>
            <w:r w:rsidRPr="00853D43">
              <w:rPr>
                <w:lang w:eastAsia="en-US"/>
              </w:rPr>
              <w:t>1, 3, 11, 21, 31</w:t>
            </w:r>
          </w:p>
        </w:tc>
      </w:tr>
    </w:tbl>
    <w:p w14:paraId="6ECED846" w14:textId="77777777" w:rsidR="00E1758E" w:rsidRPr="00853D43" w:rsidRDefault="00E1758E" w:rsidP="00E1758E"/>
    <w:p w14:paraId="104BE0CE" w14:textId="77777777" w:rsidR="001851A7" w:rsidRPr="00853D43" w:rsidRDefault="001851A7" w:rsidP="001851A7">
      <w:r w:rsidRPr="00853D43">
        <w:t xml:space="preserve">Ionospheric model: see values in </w:t>
      </w:r>
      <w:r w:rsidR="00311698" w:rsidRPr="00853D43">
        <w:t>subclause</w:t>
      </w:r>
      <w:r w:rsidRPr="00853D43">
        <w:t xml:space="preserve"> </w:t>
      </w:r>
      <w:r w:rsidR="003542DF" w:rsidRPr="00853D43">
        <w:t>6.2.7</w:t>
      </w:r>
      <w:r w:rsidRPr="00853D43">
        <w:t>.</w:t>
      </w:r>
    </w:p>
    <w:p w14:paraId="49FBFD8D" w14:textId="77777777" w:rsidR="001851A7" w:rsidRPr="00853D43" w:rsidRDefault="001851A7" w:rsidP="001851A7">
      <w:r w:rsidRPr="00853D43">
        <w:t xml:space="preserve">Tropospheric model: STANAG with SRI equal to 324.8, as defined in </w:t>
      </w:r>
      <w:r w:rsidR="000560C3" w:rsidRPr="00853D43">
        <w:t>STANAG 4294 [17]</w:t>
      </w:r>
      <w:r w:rsidRPr="00853D43">
        <w:t>.</w:t>
      </w:r>
    </w:p>
    <w:p w14:paraId="633AE555" w14:textId="77777777" w:rsidR="001851A7" w:rsidRPr="00853D43" w:rsidRDefault="001851A7" w:rsidP="00DC1842">
      <w:pPr>
        <w:pStyle w:val="Heading5"/>
      </w:pPr>
      <w:bookmarkStart w:id="387" w:name="_Toc27409671"/>
      <w:bookmarkStart w:id="388" w:name="_Toc75463346"/>
      <w:bookmarkStart w:id="389" w:name="_Toc83679904"/>
      <w:bookmarkStart w:id="390" w:name="_Toc90626230"/>
      <w:bookmarkStart w:id="391" w:name="_Toc114859656"/>
      <w:r w:rsidRPr="00853D43">
        <w:t>6.2.1.2.3</w:t>
      </w:r>
      <w:r w:rsidRPr="00853D43">
        <w:tab/>
        <w:t>GNSS Scenario #3</w:t>
      </w:r>
      <w:bookmarkEnd w:id="387"/>
      <w:bookmarkEnd w:id="388"/>
      <w:bookmarkEnd w:id="389"/>
      <w:bookmarkEnd w:id="390"/>
      <w:bookmarkEnd w:id="391"/>
    </w:p>
    <w:p w14:paraId="657CE949" w14:textId="77777777" w:rsidR="001851A7" w:rsidRPr="00853D43" w:rsidRDefault="001851A7" w:rsidP="001851A7">
      <w:r w:rsidRPr="00853D43">
        <w:t xml:space="preserve">The following GNSS scenario #3 shall be used during the Nominal Accuracy test defined in </w:t>
      </w:r>
      <w:r w:rsidR="00E76292" w:rsidRPr="00853D43">
        <w:t xml:space="preserve">TS </w:t>
      </w:r>
      <w:r w:rsidR="00056655" w:rsidRPr="00853D43">
        <w:t>37</w:t>
      </w:r>
      <w:r w:rsidR="00E76292" w:rsidRPr="00853D43">
        <w:t>.571-1 [6]</w:t>
      </w:r>
      <w:r w:rsidR="00F52770" w:rsidRPr="00853D43">
        <w:t xml:space="preserve"> subclauses 6</w:t>
      </w:r>
      <w:r w:rsidR="00AC266C" w:rsidRPr="00853D43">
        <w:t>,</w:t>
      </w:r>
      <w:r w:rsidR="00F52770" w:rsidRPr="00853D43">
        <w:t xml:space="preserve"> 7</w:t>
      </w:r>
      <w:r w:rsidR="00AC266C" w:rsidRPr="00853D43">
        <w:t xml:space="preserve"> and 13</w:t>
      </w:r>
      <w:r w:rsidRPr="00853D43">
        <w:t xml:space="preserve">. The assistance data specified in the following </w:t>
      </w:r>
      <w:r w:rsidR="00311698" w:rsidRPr="00853D43">
        <w:t>subclause</w:t>
      </w:r>
      <w:r w:rsidRPr="00853D43">
        <w:t>s for GNSS scenario #3 is consistent with this GNSS scenario.</w:t>
      </w:r>
    </w:p>
    <w:p w14:paraId="040E7595" w14:textId="77777777" w:rsidR="001851A7" w:rsidRPr="00853D43" w:rsidRDefault="001851A7" w:rsidP="001851A7">
      <w:r w:rsidRPr="00853D43">
        <w:t xml:space="preserve">The scenario used varies dependent on the SBAS supported by the </w:t>
      </w:r>
      <w:r w:rsidR="007B3391" w:rsidRPr="00853D43">
        <w:t>UE</w:t>
      </w:r>
      <w:r w:rsidRPr="00853D43">
        <w:t xml:space="preserve"> and also whether QZSS is supported. The scenario to be used is defined </w:t>
      </w:r>
      <w:r w:rsidR="00AE596E" w:rsidRPr="00853D43">
        <w:t>below</w:t>
      </w:r>
      <w:r w:rsidRPr="00853D43">
        <w:t>. Where more than one SBAS is supported use the scenario for MSAS if MSAS and QZSS are supported, otherwise use the scenario for the first supported SBAS in the list.</w:t>
      </w:r>
    </w:p>
    <w:p w14:paraId="39C1835C" w14:textId="77777777" w:rsidR="001851A7" w:rsidRPr="00853D43" w:rsidRDefault="001851A7" w:rsidP="00796496">
      <w:pPr>
        <w:pStyle w:val="TH"/>
      </w:pPr>
      <w:r w:rsidRPr="00853D43">
        <w:t>Table 6.2.1.2.3</w:t>
      </w:r>
      <w:r w:rsidR="00AE596E" w:rsidRPr="00853D43">
        <w:t>-</w:t>
      </w:r>
      <w:r w:rsidRPr="00853D43">
        <w:t>1: Scenarios used for Scenario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4106"/>
        <w:gridCol w:w="4107"/>
      </w:tblGrid>
      <w:tr w:rsidR="001851A7" w:rsidRPr="00853D43" w14:paraId="1E911070" w14:textId="77777777">
        <w:trPr>
          <w:jc w:val="center"/>
        </w:trPr>
        <w:tc>
          <w:tcPr>
            <w:tcW w:w="1127" w:type="dxa"/>
            <w:vMerge w:val="restart"/>
          </w:tcPr>
          <w:p w14:paraId="4FD93D08" w14:textId="77777777" w:rsidR="001851A7" w:rsidRPr="00853D43" w:rsidRDefault="001851A7" w:rsidP="001851A7">
            <w:pPr>
              <w:pStyle w:val="TAH"/>
              <w:rPr>
                <w:lang w:eastAsia="en-US"/>
              </w:rPr>
            </w:pPr>
            <w:r w:rsidRPr="00853D43">
              <w:rPr>
                <w:lang w:eastAsia="en-US"/>
              </w:rPr>
              <w:t>SBAS supported</w:t>
            </w:r>
          </w:p>
        </w:tc>
        <w:tc>
          <w:tcPr>
            <w:tcW w:w="8213" w:type="dxa"/>
            <w:gridSpan w:val="2"/>
          </w:tcPr>
          <w:p w14:paraId="5C07493A" w14:textId="77777777" w:rsidR="001851A7" w:rsidRPr="00853D43" w:rsidRDefault="001851A7" w:rsidP="001851A7">
            <w:pPr>
              <w:pStyle w:val="TAH"/>
              <w:rPr>
                <w:lang w:eastAsia="en-US"/>
              </w:rPr>
            </w:pPr>
            <w:r w:rsidRPr="00853D43">
              <w:rPr>
                <w:lang w:eastAsia="en-US"/>
              </w:rPr>
              <w:t>Scenarios used</w:t>
            </w:r>
          </w:p>
        </w:tc>
      </w:tr>
      <w:tr w:rsidR="001851A7" w:rsidRPr="00853D43" w14:paraId="6A2EEE80" w14:textId="77777777">
        <w:trPr>
          <w:jc w:val="center"/>
        </w:trPr>
        <w:tc>
          <w:tcPr>
            <w:tcW w:w="1127" w:type="dxa"/>
            <w:vMerge/>
          </w:tcPr>
          <w:p w14:paraId="3E304E69" w14:textId="77777777" w:rsidR="001851A7" w:rsidRPr="00853D43" w:rsidRDefault="001851A7" w:rsidP="001851A7">
            <w:pPr>
              <w:pStyle w:val="TAL"/>
              <w:rPr>
                <w:lang w:eastAsia="en-US"/>
              </w:rPr>
            </w:pPr>
          </w:p>
        </w:tc>
        <w:tc>
          <w:tcPr>
            <w:tcW w:w="4106" w:type="dxa"/>
          </w:tcPr>
          <w:p w14:paraId="5E3CF50C"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supports QZSS</w:t>
            </w:r>
          </w:p>
        </w:tc>
        <w:tc>
          <w:tcPr>
            <w:tcW w:w="4107" w:type="dxa"/>
          </w:tcPr>
          <w:p w14:paraId="6391C492"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does not support QZSS</w:t>
            </w:r>
          </w:p>
        </w:tc>
      </w:tr>
      <w:tr w:rsidR="001851A7" w:rsidRPr="00853D43" w14:paraId="763DA68B" w14:textId="77777777">
        <w:trPr>
          <w:jc w:val="center"/>
        </w:trPr>
        <w:tc>
          <w:tcPr>
            <w:tcW w:w="1127" w:type="dxa"/>
          </w:tcPr>
          <w:p w14:paraId="2580A00F" w14:textId="77777777" w:rsidR="001851A7" w:rsidRPr="00853D43" w:rsidRDefault="001851A7" w:rsidP="001851A7">
            <w:pPr>
              <w:pStyle w:val="TAL"/>
              <w:rPr>
                <w:lang w:eastAsia="en-US"/>
              </w:rPr>
            </w:pPr>
            <w:r w:rsidRPr="00853D43">
              <w:rPr>
                <w:lang w:eastAsia="en-US"/>
              </w:rPr>
              <w:t>None</w:t>
            </w:r>
          </w:p>
        </w:tc>
        <w:tc>
          <w:tcPr>
            <w:tcW w:w="4106" w:type="dxa"/>
          </w:tcPr>
          <w:p w14:paraId="52892714" w14:textId="77777777" w:rsidR="001851A7" w:rsidRPr="00853D43" w:rsidRDefault="001851A7" w:rsidP="001851A7">
            <w:pPr>
              <w:pStyle w:val="TAL"/>
              <w:rPr>
                <w:lang w:eastAsia="en-US"/>
              </w:rPr>
            </w:pPr>
            <w:r w:rsidRPr="00853D43">
              <w:rPr>
                <w:lang w:eastAsia="en-US"/>
              </w:rPr>
              <w:t>GNSS Scenario #1 with QZSS Scenario #1</w:t>
            </w:r>
          </w:p>
        </w:tc>
        <w:tc>
          <w:tcPr>
            <w:tcW w:w="4107" w:type="dxa"/>
          </w:tcPr>
          <w:p w14:paraId="72AD1CFA" w14:textId="77777777" w:rsidR="001851A7" w:rsidRPr="00853D43" w:rsidRDefault="001851A7" w:rsidP="001851A7">
            <w:pPr>
              <w:pStyle w:val="TAL"/>
              <w:rPr>
                <w:lang w:eastAsia="en-US"/>
              </w:rPr>
            </w:pPr>
            <w:r w:rsidRPr="00853D43">
              <w:rPr>
                <w:lang w:eastAsia="en-US"/>
              </w:rPr>
              <w:t>GNSS Scenario #1</w:t>
            </w:r>
          </w:p>
        </w:tc>
      </w:tr>
      <w:tr w:rsidR="001851A7" w:rsidRPr="00853D43" w14:paraId="1564653D" w14:textId="77777777">
        <w:trPr>
          <w:jc w:val="center"/>
        </w:trPr>
        <w:tc>
          <w:tcPr>
            <w:tcW w:w="1127" w:type="dxa"/>
          </w:tcPr>
          <w:p w14:paraId="362B08ED" w14:textId="77777777" w:rsidR="001851A7" w:rsidRPr="00853D43" w:rsidRDefault="001851A7" w:rsidP="001851A7">
            <w:pPr>
              <w:pStyle w:val="TAL"/>
              <w:rPr>
                <w:lang w:eastAsia="en-US"/>
              </w:rPr>
            </w:pPr>
            <w:r w:rsidRPr="00853D43">
              <w:rPr>
                <w:lang w:eastAsia="en-US"/>
              </w:rPr>
              <w:t>WAAS</w:t>
            </w:r>
          </w:p>
        </w:tc>
        <w:tc>
          <w:tcPr>
            <w:tcW w:w="4106" w:type="dxa"/>
          </w:tcPr>
          <w:p w14:paraId="2C022B44" w14:textId="77777777" w:rsidR="001851A7" w:rsidRPr="00853D43" w:rsidRDefault="001851A7" w:rsidP="001851A7">
            <w:pPr>
              <w:pStyle w:val="TAL"/>
              <w:rPr>
                <w:lang w:eastAsia="en-US"/>
              </w:rPr>
            </w:pPr>
            <w:r w:rsidRPr="00853D43">
              <w:rPr>
                <w:lang w:eastAsia="en-US"/>
              </w:rPr>
              <w:t>[</w:t>
            </w:r>
            <w:r w:rsidR="00AE596E" w:rsidRPr="00853D43">
              <w:rPr>
                <w:lang w:eastAsia="en-US"/>
              </w:rPr>
              <w:t>FFS</w:t>
            </w:r>
            <w:r w:rsidRPr="00853D43">
              <w:rPr>
                <w:lang w:eastAsia="en-US"/>
              </w:rPr>
              <w:t>]</w:t>
            </w:r>
          </w:p>
        </w:tc>
        <w:tc>
          <w:tcPr>
            <w:tcW w:w="4107" w:type="dxa"/>
          </w:tcPr>
          <w:p w14:paraId="6A4287E6" w14:textId="77777777" w:rsidR="001851A7" w:rsidRPr="00853D43" w:rsidRDefault="001851A7" w:rsidP="001851A7">
            <w:pPr>
              <w:pStyle w:val="TAL"/>
              <w:rPr>
                <w:lang w:eastAsia="en-US"/>
              </w:rPr>
            </w:pPr>
            <w:r w:rsidRPr="00853D43">
              <w:rPr>
                <w:lang w:eastAsia="en-US"/>
              </w:rPr>
              <w:t>GNSS Scenario #2 with WAAS</w:t>
            </w:r>
          </w:p>
        </w:tc>
      </w:tr>
      <w:tr w:rsidR="00AE596E" w:rsidRPr="00853D43" w14:paraId="3DB3A5D9" w14:textId="77777777">
        <w:trPr>
          <w:jc w:val="center"/>
        </w:trPr>
        <w:tc>
          <w:tcPr>
            <w:tcW w:w="1127" w:type="dxa"/>
          </w:tcPr>
          <w:p w14:paraId="478C911A" w14:textId="77777777" w:rsidR="00AE596E" w:rsidRPr="00853D43" w:rsidRDefault="00AE596E" w:rsidP="001851A7">
            <w:pPr>
              <w:pStyle w:val="TAL"/>
              <w:rPr>
                <w:lang w:eastAsia="en-US"/>
              </w:rPr>
            </w:pPr>
            <w:r w:rsidRPr="00853D43">
              <w:rPr>
                <w:lang w:eastAsia="en-US"/>
              </w:rPr>
              <w:t>EGNOS</w:t>
            </w:r>
          </w:p>
        </w:tc>
        <w:tc>
          <w:tcPr>
            <w:tcW w:w="4106" w:type="dxa"/>
          </w:tcPr>
          <w:p w14:paraId="76A77845" w14:textId="77777777" w:rsidR="00AE596E" w:rsidRPr="00853D43" w:rsidRDefault="00AE596E" w:rsidP="007918F8">
            <w:pPr>
              <w:pStyle w:val="TAL"/>
              <w:rPr>
                <w:lang w:eastAsia="en-US"/>
              </w:rPr>
            </w:pPr>
            <w:r w:rsidRPr="00853D43">
              <w:rPr>
                <w:lang w:eastAsia="en-US"/>
              </w:rPr>
              <w:t>[FFS]</w:t>
            </w:r>
          </w:p>
        </w:tc>
        <w:tc>
          <w:tcPr>
            <w:tcW w:w="4107" w:type="dxa"/>
          </w:tcPr>
          <w:p w14:paraId="11BDE981" w14:textId="77777777" w:rsidR="00AE596E" w:rsidRPr="00853D43" w:rsidRDefault="00AE596E" w:rsidP="001851A7">
            <w:pPr>
              <w:pStyle w:val="TAL"/>
              <w:rPr>
                <w:lang w:eastAsia="en-US"/>
              </w:rPr>
            </w:pPr>
            <w:r w:rsidRPr="00853D43">
              <w:rPr>
                <w:lang w:eastAsia="en-US"/>
              </w:rPr>
              <w:t>GNSS Scenario #3A with EGNOS</w:t>
            </w:r>
          </w:p>
        </w:tc>
      </w:tr>
      <w:tr w:rsidR="001851A7" w:rsidRPr="00853D43" w14:paraId="324EB2D4" w14:textId="77777777">
        <w:trPr>
          <w:jc w:val="center"/>
        </w:trPr>
        <w:tc>
          <w:tcPr>
            <w:tcW w:w="1127" w:type="dxa"/>
          </w:tcPr>
          <w:p w14:paraId="2FEE4136" w14:textId="77777777" w:rsidR="001851A7" w:rsidRPr="00853D43" w:rsidRDefault="001851A7" w:rsidP="001851A7">
            <w:pPr>
              <w:pStyle w:val="TAL"/>
              <w:rPr>
                <w:lang w:eastAsia="en-US"/>
              </w:rPr>
            </w:pPr>
            <w:r w:rsidRPr="00853D43">
              <w:rPr>
                <w:lang w:eastAsia="en-US"/>
              </w:rPr>
              <w:t>MSAS</w:t>
            </w:r>
          </w:p>
        </w:tc>
        <w:tc>
          <w:tcPr>
            <w:tcW w:w="4106" w:type="dxa"/>
          </w:tcPr>
          <w:p w14:paraId="6248841D" w14:textId="77777777" w:rsidR="001851A7" w:rsidRPr="00853D43" w:rsidRDefault="001851A7" w:rsidP="001851A7">
            <w:pPr>
              <w:pStyle w:val="TAL"/>
              <w:rPr>
                <w:lang w:eastAsia="en-US"/>
              </w:rPr>
            </w:pPr>
            <w:r w:rsidRPr="00853D43">
              <w:rPr>
                <w:lang w:eastAsia="en-US"/>
              </w:rPr>
              <w:t>GNSS Scenario #1 with QZSS Scenario #1 and MSAS</w:t>
            </w:r>
          </w:p>
        </w:tc>
        <w:tc>
          <w:tcPr>
            <w:tcW w:w="4107" w:type="dxa"/>
          </w:tcPr>
          <w:p w14:paraId="13014207" w14:textId="77777777" w:rsidR="001851A7" w:rsidRPr="00853D43" w:rsidRDefault="001851A7" w:rsidP="001851A7">
            <w:pPr>
              <w:pStyle w:val="TAL"/>
              <w:rPr>
                <w:lang w:eastAsia="en-US"/>
              </w:rPr>
            </w:pPr>
            <w:r w:rsidRPr="00853D43">
              <w:rPr>
                <w:lang w:eastAsia="en-US"/>
              </w:rPr>
              <w:t>GNSS Scenario #1 with MSAS</w:t>
            </w:r>
          </w:p>
        </w:tc>
      </w:tr>
      <w:tr w:rsidR="00AE596E" w:rsidRPr="00853D43" w14:paraId="1E416C5C" w14:textId="77777777">
        <w:trPr>
          <w:jc w:val="center"/>
        </w:trPr>
        <w:tc>
          <w:tcPr>
            <w:tcW w:w="1127" w:type="dxa"/>
          </w:tcPr>
          <w:p w14:paraId="102F2FE8" w14:textId="77777777" w:rsidR="00AE596E" w:rsidRPr="00853D43" w:rsidRDefault="00AE596E" w:rsidP="001851A7">
            <w:pPr>
              <w:pStyle w:val="TAL"/>
              <w:rPr>
                <w:lang w:eastAsia="en-US"/>
              </w:rPr>
            </w:pPr>
            <w:r w:rsidRPr="00853D43">
              <w:rPr>
                <w:lang w:eastAsia="en-US"/>
              </w:rPr>
              <w:t>GAGAN</w:t>
            </w:r>
          </w:p>
        </w:tc>
        <w:tc>
          <w:tcPr>
            <w:tcW w:w="4106" w:type="dxa"/>
          </w:tcPr>
          <w:p w14:paraId="7D4D964B" w14:textId="77777777" w:rsidR="00AE596E" w:rsidRPr="00853D43" w:rsidRDefault="00AE596E" w:rsidP="007918F8">
            <w:pPr>
              <w:pStyle w:val="TAL"/>
              <w:rPr>
                <w:lang w:eastAsia="en-US"/>
              </w:rPr>
            </w:pPr>
            <w:r w:rsidRPr="00853D43">
              <w:rPr>
                <w:lang w:eastAsia="en-US"/>
              </w:rPr>
              <w:t>[FFS]</w:t>
            </w:r>
          </w:p>
        </w:tc>
        <w:tc>
          <w:tcPr>
            <w:tcW w:w="4107" w:type="dxa"/>
          </w:tcPr>
          <w:p w14:paraId="248BB23C" w14:textId="77777777" w:rsidR="00AE596E" w:rsidRPr="00853D43" w:rsidRDefault="00AE596E" w:rsidP="001851A7">
            <w:pPr>
              <w:pStyle w:val="TAL"/>
              <w:rPr>
                <w:lang w:eastAsia="en-US"/>
              </w:rPr>
            </w:pPr>
            <w:r w:rsidRPr="00853D43">
              <w:rPr>
                <w:lang w:eastAsia="en-US"/>
              </w:rPr>
              <w:t>GNSS Scenario #3B with GAGAN</w:t>
            </w:r>
          </w:p>
        </w:tc>
      </w:tr>
    </w:tbl>
    <w:p w14:paraId="4EE6C09D" w14:textId="77777777" w:rsidR="001851A7" w:rsidRPr="00853D43" w:rsidRDefault="001851A7" w:rsidP="001851A7"/>
    <w:p w14:paraId="057833E9" w14:textId="77777777" w:rsidR="001851A7" w:rsidRPr="00853D43" w:rsidRDefault="001851A7" w:rsidP="00DC1842">
      <w:pPr>
        <w:pStyle w:val="Heading6"/>
      </w:pPr>
      <w:bookmarkStart w:id="392" w:name="_Toc27409672"/>
      <w:bookmarkStart w:id="393" w:name="_Toc75463347"/>
      <w:bookmarkStart w:id="394" w:name="_Toc83679905"/>
      <w:bookmarkStart w:id="395" w:name="_Toc90626231"/>
      <w:bookmarkStart w:id="396" w:name="_Toc114859657"/>
      <w:r w:rsidRPr="00853D43">
        <w:t>6.2.1.2.3.1</w:t>
      </w:r>
      <w:r w:rsidRPr="00853D43">
        <w:tab/>
        <w:t>GNSS Scenario #3A</w:t>
      </w:r>
      <w:bookmarkEnd w:id="392"/>
      <w:bookmarkEnd w:id="393"/>
      <w:bookmarkEnd w:id="394"/>
      <w:bookmarkEnd w:id="395"/>
      <w:bookmarkEnd w:id="396"/>
    </w:p>
    <w:p w14:paraId="6F6C2232" w14:textId="77777777" w:rsidR="001851A7" w:rsidRPr="00853D43" w:rsidRDefault="001851A7" w:rsidP="00AE596E">
      <w:r w:rsidRPr="00853D43">
        <w:t>[</w:t>
      </w:r>
      <w:r w:rsidR="00AE596E" w:rsidRPr="00853D43">
        <w:t>FFS</w:t>
      </w:r>
      <w:r w:rsidRPr="00853D43">
        <w:t>]</w:t>
      </w:r>
    </w:p>
    <w:p w14:paraId="2268CCFB" w14:textId="77777777" w:rsidR="001851A7" w:rsidRPr="00853D43" w:rsidRDefault="001851A7" w:rsidP="00DC1842">
      <w:pPr>
        <w:pStyle w:val="Heading6"/>
      </w:pPr>
      <w:bookmarkStart w:id="397" w:name="_Toc27409673"/>
      <w:bookmarkStart w:id="398" w:name="_Toc75463348"/>
      <w:bookmarkStart w:id="399" w:name="_Toc83679906"/>
      <w:bookmarkStart w:id="400" w:name="_Toc90626232"/>
      <w:bookmarkStart w:id="401" w:name="_Toc114859658"/>
      <w:r w:rsidRPr="00853D43">
        <w:lastRenderedPageBreak/>
        <w:t>6.2.1.2.3.2</w:t>
      </w:r>
      <w:r w:rsidRPr="00853D43">
        <w:tab/>
        <w:t>GNSS Scenario #3B</w:t>
      </w:r>
      <w:bookmarkEnd w:id="397"/>
      <w:bookmarkEnd w:id="398"/>
      <w:bookmarkEnd w:id="399"/>
      <w:bookmarkEnd w:id="400"/>
      <w:bookmarkEnd w:id="401"/>
    </w:p>
    <w:p w14:paraId="4D9E1D76" w14:textId="77777777" w:rsidR="00863870" w:rsidRPr="00387E07" w:rsidRDefault="00863870" w:rsidP="00863870">
      <w:r w:rsidRPr="00387E07">
        <w:t>Almanac data: Sig GNSS NAVIC 2020_9_17 Almanac.txt</w:t>
      </w:r>
    </w:p>
    <w:p w14:paraId="6D0378D5" w14:textId="76E95ECF" w:rsidR="00823A63" w:rsidRDefault="00823A63" w:rsidP="00823A63">
      <w:r>
        <w:t xml:space="preserve">Ephemeris data: Ephemeris data: </w:t>
      </w:r>
      <w:r w:rsidRPr="00E805BF">
        <w:t xml:space="preserve">Sig GNSS </w:t>
      </w:r>
      <w:r>
        <w:t>GPS</w:t>
      </w:r>
      <w:r w:rsidRPr="00E805BF">
        <w:t xml:space="preserve"> 2020_9_17 Rinex.rnx</w:t>
      </w:r>
      <w:r>
        <w:t xml:space="preserve">, </w:t>
      </w:r>
      <w:r w:rsidRPr="00E805BF">
        <w:t xml:space="preserve">Sig GNSS </w:t>
      </w:r>
      <w:r>
        <w:t>GLONASS</w:t>
      </w:r>
      <w:r w:rsidRPr="00E805BF">
        <w:t xml:space="preserve"> 2020_9_17 Rinex.rnx</w:t>
      </w:r>
      <w:r>
        <w:t xml:space="preserve">, </w:t>
      </w:r>
      <w:r w:rsidRPr="00E805BF">
        <w:t xml:space="preserve">Sig GNSS </w:t>
      </w:r>
      <w:r>
        <w:t>GALILEO</w:t>
      </w:r>
      <w:r w:rsidRPr="00E805BF">
        <w:t xml:space="preserve"> 2020_9_17 Rinex.rnx</w:t>
      </w:r>
      <w:r>
        <w:t xml:space="preserve">, </w:t>
      </w:r>
      <w:r w:rsidRPr="00E805BF">
        <w:t xml:space="preserve">Sig GNSS </w:t>
      </w:r>
      <w:r>
        <w:t>BDS</w:t>
      </w:r>
      <w:r w:rsidRPr="00E805BF">
        <w:t xml:space="preserve"> 2020_9_17 Rinex.rnx</w:t>
      </w:r>
      <w:r>
        <w:t xml:space="preserve">, </w:t>
      </w:r>
      <w:r w:rsidRPr="00E805BF">
        <w:t xml:space="preserve">Sig GNSS </w:t>
      </w:r>
      <w:r>
        <w:t>NAVIC</w:t>
      </w:r>
      <w:r w:rsidRPr="00E805BF">
        <w:t xml:space="preserve"> 2020_9_17 Rinex.rnx</w:t>
      </w:r>
    </w:p>
    <w:p w14:paraId="393F7558" w14:textId="25F37C19" w:rsidR="00823A63" w:rsidRPr="00853D43" w:rsidRDefault="00823A63" w:rsidP="00823A63">
      <w:r>
        <w:t xml:space="preserve">UE location: </w:t>
      </w:r>
      <w:r w:rsidRPr="00853D43">
        <w:t>the UE location is calculated as a random offset from the reference location using the method described in subclause 6.2.1.2.6.</w:t>
      </w:r>
      <w:r>
        <w:t xml:space="preserve"> The reference location is: latitude: 10 degrees 44 minutes 0 seconds north, longitude: 79 degrees 40 minutes 0 seconds east, (Sigar India), height:= 300m.</w:t>
      </w:r>
    </w:p>
    <w:p w14:paraId="52859572" w14:textId="77777777" w:rsidR="00823A63" w:rsidRPr="00853D43" w:rsidRDefault="00823A63" w:rsidP="00823A63">
      <w:r w:rsidRPr="00853D43">
        <w:t>Nominal start time: as for GNSS scenario #1.</w:t>
      </w:r>
    </w:p>
    <w:p w14:paraId="69C32681" w14:textId="77777777" w:rsidR="00823A63" w:rsidRPr="00853D43" w:rsidRDefault="00823A63" w:rsidP="00823A63">
      <w:r w:rsidRPr="00853D43">
        <w:t>Viable running time to maintain specified requirements: as for GNSS scenario #1.</w:t>
      </w:r>
    </w:p>
    <w:p w14:paraId="115249B9" w14:textId="77777777" w:rsidR="00863870" w:rsidRPr="00387E07" w:rsidRDefault="00823A63" w:rsidP="00863870">
      <w:r w:rsidRPr="00853D43">
        <w:t>Satellite meeting specified requirements to be used for simulation and for which Assistance Data (other than Almanac) shall be generated:</w:t>
      </w:r>
    </w:p>
    <w:p w14:paraId="3AE36AA1" w14:textId="62632D99" w:rsidR="00863870" w:rsidRPr="00387E07" w:rsidRDefault="00863870" w:rsidP="00863870">
      <w:r w:rsidRPr="00387E07">
        <w:t>Navic:</w:t>
      </w:r>
      <w:r w:rsidR="00823A63" w:rsidRPr="00853D43">
        <w:t xml:space="preserve"> </w:t>
      </w:r>
      <w:r w:rsidR="00823A63">
        <w:t xml:space="preserve">PRN: </w:t>
      </w:r>
      <w:del w:id="402" w:author="3682" w:date="2023-06-16T21:00:00Z">
        <w:r w:rsidR="00823A63" w:rsidDel="00D27D49">
          <w:delText xml:space="preserve">2, 3, </w:delText>
        </w:r>
      </w:del>
      <w:ins w:id="403" w:author="3682" w:date="2023-06-16T21:00:00Z">
        <w:r w:rsidR="00D27D49" w:rsidRPr="00D27D49">
          <w:t xml:space="preserve">4, </w:t>
        </w:r>
      </w:ins>
      <w:del w:id="404" w:author="3682" w:date="2023-06-16T21:00:00Z">
        <w:r w:rsidR="00823A63" w:rsidDel="00D27D49">
          <w:delText xml:space="preserve">5, </w:delText>
        </w:r>
      </w:del>
      <w:r w:rsidR="00823A63">
        <w:t>6, 9.</w:t>
      </w:r>
    </w:p>
    <w:p w14:paraId="417E77AF" w14:textId="77777777" w:rsidR="00863870" w:rsidRPr="00387E07" w:rsidRDefault="00863870" w:rsidP="00863870">
      <w:r w:rsidRPr="00387E07">
        <w:t>GPS: PRN: 2, 19, 28</w:t>
      </w:r>
    </w:p>
    <w:p w14:paraId="2BC23C35" w14:textId="77777777" w:rsidR="00863870" w:rsidRPr="00387E07" w:rsidRDefault="00863870" w:rsidP="00863870">
      <w:r w:rsidRPr="00387E07">
        <w:t>Galileo: tbd</w:t>
      </w:r>
    </w:p>
    <w:p w14:paraId="558C899B" w14:textId="77777777" w:rsidR="00863870" w:rsidRPr="00387E07" w:rsidRDefault="00863870" w:rsidP="00863870">
      <w:r w:rsidRPr="00387E07">
        <w:t>Glonass: tbd</w:t>
      </w:r>
    </w:p>
    <w:p w14:paraId="6A41B978" w14:textId="77777777" w:rsidR="00D27D49" w:rsidRDefault="00863870" w:rsidP="00D27D49">
      <w:pPr>
        <w:rPr>
          <w:ins w:id="405" w:author="3682" w:date="2023-06-16T21:00:00Z"/>
        </w:rPr>
      </w:pPr>
      <w:r w:rsidRPr="00387E07">
        <w:t>Beidou: tbd</w:t>
      </w:r>
    </w:p>
    <w:p w14:paraId="767516B8" w14:textId="77777777" w:rsidR="00D27D49" w:rsidRDefault="00D27D49" w:rsidP="00D27D49">
      <w:pPr>
        <w:rPr>
          <w:ins w:id="406" w:author="3682" w:date="2023-06-16T21:00:00Z"/>
        </w:rPr>
      </w:pPr>
      <w:ins w:id="407" w:author="3682" w:date="2023-06-16T21:00:00Z">
        <w:r>
          <w:t>Scenario 3B has the following subtest and is intended to serve NAVIC and GAGAN:</w:t>
        </w:r>
      </w:ins>
    </w:p>
    <w:p w14:paraId="298C738E" w14:textId="04F580CA" w:rsidR="001851A7" w:rsidRPr="00853D43" w:rsidRDefault="00D27D49" w:rsidP="00D27D49">
      <w:ins w:id="408" w:author="3682" w:date="2023-06-16T21:00:00Z">
        <w:r>
          <w:t>Subtest 15</w:t>
        </w:r>
      </w:ins>
    </w:p>
    <w:p w14:paraId="0C39D52C" w14:textId="77777777" w:rsidR="001851A7" w:rsidRPr="00853D43" w:rsidRDefault="001851A7" w:rsidP="00DC1842">
      <w:pPr>
        <w:pStyle w:val="Heading6"/>
      </w:pPr>
      <w:bookmarkStart w:id="409" w:name="_Toc27409674"/>
      <w:bookmarkStart w:id="410" w:name="_Toc75463349"/>
      <w:bookmarkStart w:id="411" w:name="_Toc83679907"/>
      <w:bookmarkStart w:id="412" w:name="_Toc90626233"/>
      <w:bookmarkStart w:id="413" w:name="_Toc114859659"/>
      <w:r w:rsidRPr="00853D43">
        <w:t>6.2.1.2.3.3</w:t>
      </w:r>
      <w:r w:rsidRPr="00853D43">
        <w:tab/>
        <w:t>QZSS Scenario #1</w:t>
      </w:r>
      <w:bookmarkEnd w:id="409"/>
      <w:bookmarkEnd w:id="410"/>
      <w:bookmarkEnd w:id="411"/>
      <w:bookmarkEnd w:id="412"/>
      <w:bookmarkEnd w:id="413"/>
    </w:p>
    <w:p w14:paraId="21B3B082" w14:textId="39C97316" w:rsidR="00761BA3" w:rsidRPr="00853D43" w:rsidRDefault="001851A7" w:rsidP="00761BA3">
      <w:r w:rsidRPr="00853D43">
        <w:t xml:space="preserve">Almanac data: </w:t>
      </w:r>
      <w:r w:rsidR="00863870" w:rsidRPr="00387E07">
        <w:t>Sig GNSS QZSS 2020_9_17 Almanac.txt</w:t>
      </w:r>
      <w:r w:rsidRPr="00853D43">
        <w:t>.</w:t>
      </w:r>
    </w:p>
    <w:p w14:paraId="0587358F" w14:textId="3EAD729A" w:rsidR="00761BA3" w:rsidRPr="00853D43" w:rsidRDefault="00761BA3" w:rsidP="00761BA3">
      <w:r w:rsidRPr="00853D43">
        <w:t xml:space="preserve">Ephemeris data: </w:t>
      </w:r>
      <w:r w:rsidR="00823A63" w:rsidRPr="00E805BF">
        <w:t>Sig GNSS QZSS 2020_9_17 Rinex.rnx</w:t>
      </w:r>
      <w:r w:rsidRPr="00853D43">
        <w:t>.</w:t>
      </w:r>
    </w:p>
    <w:p w14:paraId="3CC6B4DB" w14:textId="77777777" w:rsidR="001851A7" w:rsidRPr="00853D43" w:rsidRDefault="007B3391" w:rsidP="001851A7">
      <w:r w:rsidRPr="00853D43">
        <w:t>UE</w:t>
      </w:r>
      <w:r w:rsidR="001851A7" w:rsidRPr="00853D43">
        <w:t xml:space="preserve"> location: as for GNSS scenario #1.</w:t>
      </w:r>
    </w:p>
    <w:p w14:paraId="2E1502F6" w14:textId="77777777" w:rsidR="001851A7" w:rsidRPr="00853D43" w:rsidRDefault="001851A7" w:rsidP="001851A7">
      <w:r w:rsidRPr="00853D43">
        <w:t>Nominal start time: as for GNSS scenario #1.</w:t>
      </w:r>
    </w:p>
    <w:p w14:paraId="771F6331" w14:textId="77777777" w:rsidR="001851A7" w:rsidRPr="00853D43" w:rsidRDefault="001851A7" w:rsidP="001851A7">
      <w:r w:rsidRPr="00853D43">
        <w:t>Viable running time to maintain specified requirements: as for GNSS scenario #1.</w:t>
      </w:r>
    </w:p>
    <w:p w14:paraId="0A2D481D" w14:textId="2CAEE567" w:rsidR="001851A7" w:rsidRPr="00853D43" w:rsidRDefault="001851A7" w:rsidP="001851A7">
      <w:r w:rsidRPr="00853D43">
        <w:t xml:space="preserve">Satellite meeting specified requirements to be used for simulation and for which Assistance Data (other than Almanac) shall be generated: PRN </w:t>
      </w:r>
      <w:r w:rsidR="001C5331">
        <w:t>193, 194, 195, 199</w:t>
      </w:r>
      <w:r w:rsidRPr="00853D43">
        <w:t>.</w:t>
      </w:r>
    </w:p>
    <w:p w14:paraId="06343703" w14:textId="77777777" w:rsidR="001851A7" w:rsidRPr="00853D43" w:rsidRDefault="001851A7" w:rsidP="00DC1842">
      <w:pPr>
        <w:pStyle w:val="Heading6"/>
      </w:pPr>
      <w:bookmarkStart w:id="414" w:name="_Toc27409675"/>
      <w:bookmarkStart w:id="415" w:name="_Toc75463350"/>
      <w:bookmarkStart w:id="416" w:name="_Toc83679908"/>
      <w:bookmarkStart w:id="417" w:name="_Toc90626234"/>
      <w:bookmarkStart w:id="418" w:name="_Toc114859660"/>
      <w:r w:rsidRPr="00853D43">
        <w:t>6.2.1.2.3.4</w:t>
      </w:r>
      <w:r w:rsidRPr="00853D43">
        <w:tab/>
        <w:t>WAAS Scenario</w:t>
      </w:r>
      <w:bookmarkEnd w:id="414"/>
      <w:bookmarkEnd w:id="415"/>
      <w:bookmarkEnd w:id="416"/>
      <w:bookmarkEnd w:id="417"/>
      <w:bookmarkEnd w:id="418"/>
    </w:p>
    <w:p w14:paraId="1C2F2397" w14:textId="77777777" w:rsidR="001851A7" w:rsidRPr="00853D43" w:rsidRDefault="001851A7" w:rsidP="001851A7">
      <w:r w:rsidRPr="00853D43">
        <w:t>Satellite positions: (PRN 135)133.0 degrees west, height: 35786037.417m, (PRN 138)107.3 degrees west, height: 35786037.417m.</w:t>
      </w:r>
    </w:p>
    <w:p w14:paraId="577525DB" w14:textId="77777777" w:rsidR="001851A7" w:rsidRPr="00853D43" w:rsidRDefault="007B3391" w:rsidP="001851A7">
      <w:r w:rsidRPr="00853D43">
        <w:t>UE</w:t>
      </w:r>
      <w:r w:rsidR="001851A7" w:rsidRPr="00853D43">
        <w:t xml:space="preserve"> location: as for related GNSS scenario.</w:t>
      </w:r>
    </w:p>
    <w:p w14:paraId="443A1FC5" w14:textId="77777777" w:rsidR="001851A7" w:rsidRPr="00853D43" w:rsidRDefault="001851A7" w:rsidP="001851A7">
      <w:r w:rsidRPr="00853D43">
        <w:t>Satellite used for simulation:</w:t>
      </w:r>
      <w:r w:rsidR="003776B5" w:rsidRPr="00853D43">
        <w:t xml:space="preserve"> </w:t>
      </w:r>
      <w:r w:rsidRPr="00853D43">
        <w:t>PRN 135.</w:t>
      </w:r>
    </w:p>
    <w:p w14:paraId="04E1A0E9" w14:textId="77777777" w:rsidR="001851A7" w:rsidRPr="00853D43" w:rsidRDefault="001851A7" w:rsidP="00DC1842">
      <w:pPr>
        <w:pStyle w:val="Heading6"/>
      </w:pPr>
      <w:bookmarkStart w:id="419" w:name="_Toc27409676"/>
      <w:bookmarkStart w:id="420" w:name="_Toc75463351"/>
      <w:bookmarkStart w:id="421" w:name="_Toc83679909"/>
      <w:bookmarkStart w:id="422" w:name="_Toc90626235"/>
      <w:bookmarkStart w:id="423" w:name="_Toc114859661"/>
      <w:r w:rsidRPr="00853D43">
        <w:t>6.2.1.2.3.5</w:t>
      </w:r>
      <w:r w:rsidRPr="00853D43">
        <w:tab/>
        <w:t>EGNOS Scenario</w:t>
      </w:r>
      <w:bookmarkEnd w:id="419"/>
      <w:bookmarkEnd w:id="420"/>
      <w:bookmarkEnd w:id="421"/>
      <w:bookmarkEnd w:id="422"/>
      <w:bookmarkEnd w:id="423"/>
    </w:p>
    <w:p w14:paraId="5EE6C40A" w14:textId="77777777" w:rsidR="001851A7" w:rsidRPr="00853D43" w:rsidRDefault="001851A7" w:rsidP="001851A7">
      <w:r w:rsidRPr="00853D43">
        <w:t>Satellite positions: (PRN 120)15.5 degrees west, height: 35786037.417m, (PRN 124) 21.5 degrees west, height: 35786037.417m.</w:t>
      </w:r>
    </w:p>
    <w:p w14:paraId="55FB92B7" w14:textId="77777777" w:rsidR="001851A7" w:rsidRPr="00853D43" w:rsidRDefault="007B3391" w:rsidP="001851A7">
      <w:r w:rsidRPr="00853D43">
        <w:t>UE</w:t>
      </w:r>
      <w:r w:rsidR="001851A7" w:rsidRPr="00853D43">
        <w:t xml:space="preserve"> location: as for related GNSS scenario.</w:t>
      </w:r>
    </w:p>
    <w:p w14:paraId="2F386394" w14:textId="77777777" w:rsidR="001851A7" w:rsidRPr="00853D43" w:rsidRDefault="001851A7" w:rsidP="001851A7">
      <w:r w:rsidRPr="00853D43">
        <w:t>Satellite used for simulation:</w:t>
      </w:r>
      <w:r w:rsidR="003776B5" w:rsidRPr="00853D43">
        <w:t xml:space="preserve"> </w:t>
      </w:r>
      <w:r w:rsidRPr="00853D43">
        <w:t>PRN 120.</w:t>
      </w:r>
    </w:p>
    <w:p w14:paraId="2150EA3A" w14:textId="77777777" w:rsidR="001851A7" w:rsidRPr="00853D43" w:rsidRDefault="001851A7" w:rsidP="00DC1842">
      <w:pPr>
        <w:pStyle w:val="Heading6"/>
      </w:pPr>
      <w:bookmarkStart w:id="424" w:name="_Toc27409677"/>
      <w:bookmarkStart w:id="425" w:name="_Toc75463352"/>
      <w:bookmarkStart w:id="426" w:name="_Toc83679910"/>
      <w:bookmarkStart w:id="427" w:name="_Toc90626236"/>
      <w:bookmarkStart w:id="428" w:name="_Toc114859662"/>
      <w:r w:rsidRPr="00853D43">
        <w:t>6.2.1.2.3.6</w:t>
      </w:r>
      <w:r w:rsidRPr="00853D43">
        <w:tab/>
        <w:t>MSAS Scenario</w:t>
      </w:r>
      <w:bookmarkEnd w:id="424"/>
      <w:bookmarkEnd w:id="425"/>
      <w:bookmarkEnd w:id="426"/>
      <w:bookmarkEnd w:id="427"/>
      <w:bookmarkEnd w:id="428"/>
    </w:p>
    <w:p w14:paraId="38367528" w14:textId="77777777" w:rsidR="001851A7" w:rsidRPr="00853D43" w:rsidRDefault="001851A7" w:rsidP="001851A7">
      <w:r w:rsidRPr="00853D43">
        <w:t>Satellite positions: (PRN 129)140.0 degrees east, height: 35786037.417m, (PRN 137)145 degrees east, height: 35786037.417m</w:t>
      </w:r>
    </w:p>
    <w:p w14:paraId="1C396151" w14:textId="77777777" w:rsidR="001851A7" w:rsidRPr="00853D43" w:rsidRDefault="007B3391" w:rsidP="001851A7">
      <w:r w:rsidRPr="00853D43">
        <w:lastRenderedPageBreak/>
        <w:t>UE</w:t>
      </w:r>
      <w:r w:rsidR="001851A7" w:rsidRPr="00853D43">
        <w:t xml:space="preserve"> location: as for related GNSS scenario.</w:t>
      </w:r>
    </w:p>
    <w:p w14:paraId="60571579" w14:textId="77777777" w:rsidR="001851A7" w:rsidRPr="00853D43" w:rsidRDefault="001851A7" w:rsidP="001851A7">
      <w:r w:rsidRPr="00853D43">
        <w:t>Satellite used for simulation:</w:t>
      </w:r>
      <w:r w:rsidR="003776B5" w:rsidRPr="00853D43">
        <w:t xml:space="preserve"> </w:t>
      </w:r>
      <w:r w:rsidRPr="00853D43">
        <w:t>PRN 129.</w:t>
      </w:r>
    </w:p>
    <w:p w14:paraId="07DFB3E1" w14:textId="77777777" w:rsidR="001851A7" w:rsidRPr="00853D43" w:rsidRDefault="001851A7" w:rsidP="00DC1842">
      <w:pPr>
        <w:pStyle w:val="Heading6"/>
      </w:pPr>
      <w:bookmarkStart w:id="429" w:name="_Toc27409678"/>
      <w:bookmarkStart w:id="430" w:name="_Toc75463353"/>
      <w:bookmarkStart w:id="431" w:name="_Toc83679911"/>
      <w:bookmarkStart w:id="432" w:name="_Toc90626237"/>
      <w:bookmarkStart w:id="433" w:name="_Toc114859663"/>
      <w:r w:rsidRPr="00853D43">
        <w:t>6.2.1.2.3.7</w:t>
      </w:r>
      <w:r w:rsidRPr="00853D43">
        <w:tab/>
        <w:t>GAGAN Scenario</w:t>
      </w:r>
      <w:bookmarkEnd w:id="429"/>
      <w:bookmarkEnd w:id="430"/>
      <w:bookmarkEnd w:id="431"/>
      <w:bookmarkEnd w:id="432"/>
      <w:bookmarkEnd w:id="433"/>
    </w:p>
    <w:p w14:paraId="0C61FFE2" w14:textId="77777777" w:rsidR="001C5331" w:rsidRPr="00853D43" w:rsidRDefault="001C5331" w:rsidP="001C5331">
      <w:r w:rsidRPr="00853D43">
        <w:t>Satellite positions: (PRN 12</w:t>
      </w:r>
      <w:r>
        <w:t>7</w:t>
      </w:r>
      <w:r w:rsidRPr="00853D43">
        <w:t>)</w:t>
      </w:r>
      <w:r>
        <w:t>55</w:t>
      </w:r>
      <w:r w:rsidRPr="00853D43">
        <w:t>.0 degrees east, height: 35786037.417m, (PRN 1</w:t>
      </w:r>
      <w:r>
        <w:t>28</w:t>
      </w:r>
      <w:r w:rsidRPr="00853D43">
        <w:t>)</w:t>
      </w:r>
      <w:r>
        <w:t>83</w:t>
      </w:r>
      <w:r w:rsidRPr="00853D43">
        <w:t xml:space="preserve"> degrees east, height: 35786037.417m, (PRN 13</w:t>
      </w:r>
      <w:r>
        <w:t>2</w:t>
      </w:r>
      <w:r w:rsidRPr="00853D43">
        <w:t>)</w:t>
      </w:r>
      <w:r>
        <w:t>93.5</w:t>
      </w:r>
      <w:r w:rsidRPr="00853D43">
        <w:t xml:space="preserve"> degrees east, height: 35786037.417m</w:t>
      </w:r>
    </w:p>
    <w:p w14:paraId="26A23C5F" w14:textId="77777777" w:rsidR="001C5331" w:rsidRPr="00853D43" w:rsidRDefault="001C5331" w:rsidP="001C5331">
      <w:r w:rsidRPr="00853D43">
        <w:t>UE location: as for related GNSS scenario.</w:t>
      </w:r>
    </w:p>
    <w:p w14:paraId="2C0467F3" w14:textId="6C214268" w:rsidR="001851A7" w:rsidRPr="00853D43" w:rsidRDefault="001C5331" w:rsidP="001C5331">
      <w:r w:rsidRPr="00853D43">
        <w:t>Satellite used for simulation: PRN 12</w:t>
      </w:r>
      <w:r>
        <w:t>8</w:t>
      </w:r>
      <w:r w:rsidRPr="00853D43">
        <w:t>.</w:t>
      </w:r>
    </w:p>
    <w:p w14:paraId="4014AB5F" w14:textId="77777777" w:rsidR="001851A7" w:rsidRPr="00853D43" w:rsidRDefault="001851A7" w:rsidP="00DC1842">
      <w:pPr>
        <w:pStyle w:val="Heading5"/>
      </w:pPr>
      <w:bookmarkStart w:id="434" w:name="_Toc27409679"/>
      <w:bookmarkStart w:id="435" w:name="_Toc75463354"/>
      <w:bookmarkStart w:id="436" w:name="_Toc83679912"/>
      <w:bookmarkStart w:id="437" w:name="_Toc90626238"/>
      <w:bookmarkStart w:id="438" w:name="_Toc114859664"/>
      <w:r w:rsidRPr="00853D43">
        <w:t>6.2.1.2.4</w:t>
      </w:r>
      <w:r w:rsidRPr="00853D43">
        <w:tab/>
        <w:t>GNSS Scenario #4</w:t>
      </w:r>
      <w:bookmarkEnd w:id="434"/>
      <w:bookmarkEnd w:id="435"/>
      <w:bookmarkEnd w:id="436"/>
      <w:bookmarkEnd w:id="437"/>
      <w:bookmarkEnd w:id="438"/>
    </w:p>
    <w:p w14:paraId="73FF2A09" w14:textId="77777777" w:rsidR="001851A7" w:rsidRPr="00853D43" w:rsidRDefault="001851A7" w:rsidP="001851A7">
      <w:r w:rsidRPr="00853D43">
        <w:t xml:space="preserve">The following GNSS scenario #4 shall be used during the Nominal Accuracy test defined in </w:t>
      </w:r>
      <w:r w:rsidR="00E76292" w:rsidRPr="00853D43">
        <w:t xml:space="preserve">TS </w:t>
      </w:r>
      <w:r w:rsidR="00B559D7" w:rsidRPr="00853D43">
        <w:t>37.571-1 [6] subclauses 6</w:t>
      </w:r>
      <w:r w:rsidR="00AC266C" w:rsidRPr="00853D43">
        <w:t>,</w:t>
      </w:r>
      <w:r w:rsidR="00F52770" w:rsidRPr="00853D43">
        <w:t xml:space="preserve"> </w:t>
      </w:r>
      <w:r w:rsidR="00B559D7" w:rsidRPr="00853D43">
        <w:t>7</w:t>
      </w:r>
      <w:r w:rsidR="00AC266C" w:rsidRPr="00853D43">
        <w:t xml:space="preserve"> and 13</w:t>
      </w:r>
      <w:r w:rsidRPr="00853D43">
        <w:t xml:space="preserve">. The assistance data specified in the following </w:t>
      </w:r>
      <w:r w:rsidR="00311698" w:rsidRPr="00853D43">
        <w:t>subclause</w:t>
      </w:r>
      <w:r w:rsidRPr="00853D43">
        <w:t>s for GNSS scenario #4 is consistent with this GNSS scenario.</w:t>
      </w:r>
    </w:p>
    <w:p w14:paraId="1EFC82E6" w14:textId="77777777" w:rsidR="001851A7" w:rsidRPr="00853D43" w:rsidRDefault="001851A7" w:rsidP="001851A7">
      <w:r w:rsidRPr="00853D43">
        <w:t xml:space="preserve">The scenario used varies dependent on the SBAS supported by the </w:t>
      </w:r>
      <w:r w:rsidR="007B3391" w:rsidRPr="00853D43">
        <w:t>UE</w:t>
      </w:r>
      <w:r w:rsidRPr="00853D43">
        <w:t xml:space="preserve"> and also whether QZSS is supported. The scenario to be used is defined </w:t>
      </w:r>
      <w:r w:rsidR="008312C4" w:rsidRPr="00853D43">
        <w:t>below</w:t>
      </w:r>
      <w:r w:rsidRPr="00853D43">
        <w:t>. Where more than one SBAS is supported use the scenario for MSAS if MSAS and QZSS are supported, otherwise use the scenario for the first supported SBAS in the list.</w:t>
      </w:r>
    </w:p>
    <w:p w14:paraId="58366D1F" w14:textId="77777777" w:rsidR="001851A7" w:rsidRPr="00853D43" w:rsidRDefault="001851A7" w:rsidP="00796496">
      <w:pPr>
        <w:pStyle w:val="TH"/>
      </w:pPr>
      <w:r w:rsidRPr="00853D43">
        <w:t>Table 6.2.1.2.4</w:t>
      </w:r>
      <w:r w:rsidR="008312C4" w:rsidRPr="00853D43">
        <w:t>-</w:t>
      </w:r>
      <w:r w:rsidRPr="00853D43">
        <w:t>1: Scenarios used for Scenario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4106"/>
        <w:gridCol w:w="4107"/>
      </w:tblGrid>
      <w:tr w:rsidR="001851A7" w:rsidRPr="00853D43" w14:paraId="17F54AA8" w14:textId="77777777">
        <w:trPr>
          <w:jc w:val="center"/>
        </w:trPr>
        <w:tc>
          <w:tcPr>
            <w:tcW w:w="1127" w:type="dxa"/>
            <w:vMerge w:val="restart"/>
          </w:tcPr>
          <w:p w14:paraId="3B05279D" w14:textId="77777777" w:rsidR="001851A7" w:rsidRPr="00853D43" w:rsidRDefault="001851A7" w:rsidP="001851A7">
            <w:pPr>
              <w:pStyle w:val="TAH"/>
              <w:rPr>
                <w:lang w:eastAsia="en-US"/>
              </w:rPr>
            </w:pPr>
            <w:r w:rsidRPr="00853D43">
              <w:rPr>
                <w:lang w:eastAsia="en-US"/>
              </w:rPr>
              <w:t>SBAS supported</w:t>
            </w:r>
          </w:p>
        </w:tc>
        <w:tc>
          <w:tcPr>
            <w:tcW w:w="8213" w:type="dxa"/>
            <w:gridSpan w:val="2"/>
          </w:tcPr>
          <w:p w14:paraId="4FCD7459" w14:textId="77777777" w:rsidR="001851A7" w:rsidRPr="00853D43" w:rsidRDefault="001851A7" w:rsidP="001851A7">
            <w:pPr>
              <w:pStyle w:val="TAH"/>
              <w:rPr>
                <w:lang w:eastAsia="en-US"/>
              </w:rPr>
            </w:pPr>
            <w:r w:rsidRPr="00853D43">
              <w:rPr>
                <w:lang w:eastAsia="en-US"/>
              </w:rPr>
              <w:t>Scenarios used</w:t>
            </w:r>
          </w:p>
        </w:tc>
      </w:tr>
      <w:tr w:rsidR="001851A7" w:rsidRPr="00853D43" w14:paraId="5630E2C2" w14:textId="77777777">
        <w:trPr>
          <w:jc w:val="center"/>
        </w:trPr>
        <w:tc>
          <w:tcPr>
            <w:tcW w:w="1127" w:type="dxa"/>
            <w:vMerge/>
          </w:tcPr>
          <w:p w14:paraId="383DDE15" w14:textId="77777777" w:rsidR="001851A7" w:rsidRPr="00853D43" w:rsidRDefault="001851A7" w:rsidP="001851A7">
            <w:pPr>
              <w:pStyle w:val="TAL"/>
              <w:rPr>
                <w:lang w:eastAsia="en-US"/>
              </w:rPr>
            </w:pPr>
          </w:p>
        </w:tc>
        <w:tc>
          <w:tcPr>
            <w:tcW w:w="4106" w:type="dxa"/>
          </w:tcPr>
          <w:p w14:paraId="387D974F"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supports QZSS</w:t>
            </w:r>
          </w:p>
        </w:tc>
        <w:tc>
          <w:tcPr>
            <w:tcW w:w="4107" w:type="dxa"/>
          </w:tcPr>
          <w:p w14:paraId="452276B5" w14:textId="77777777" w:rsidR="001851A7" w:rsidRPr="00853D43" w:rsidRDefault="007B3391" w:rsidP="001851A7">
            <w:pPr>
              <w:pStyle w:val="TAH"/>
              <w:rPr>
                <w:lang w:eastAsia="en-US"/>
              </w:rPr>
            </w:pPr>
            <w:r w:rsidRPr="00853D43">
              <w:rPr>
                <w:lang w:eastAsia="en-US"/>
              </w:rPr>
              <w:t>UE</w:t>
            </w:r>
            <w:r w:rsidR="001851A7" w:rsidRPr="00853D43">
              <w:rPr>
                <w:lang w:eastAsia="en-US"/>
              </w:rPr>
              <w:t xml:space="preserve"> does not support QZSS</w:t>
            </w:r>
          </w:p>
        </w:tc>
      </w:tr>
      <w:tr w:rsidR="001851A7" w:rsidRPr="00853D43" w14:paraId="7F8FD3C5" w14:textId="77777777">
        <w:trPr>
          <w:jc w:val="center"/>
        </w:trPr>
        <w:tc>
          <w:tcPr>
            <w:tcW w:w="1127" w:type="dxa"/>
          </w:tcPr>
          <w:p w14:paraId="2C78009F" w14:textId="77777777" w:rsidR="001851A7" w:rsidRPr="00853D43" w:rsidRDefault="001851A7" w:rsidP="001851A7">
            <w:pPr>
              <w:pStyle w:val="TAL"/>
              <w:rPr>
                <w:lang w:eastAsia="en-US"/>
              </w:rPr>
            </w:pPr>
            <w:r w:rsidRPr="00853D43">
              <w:rPr>
                <w:lang w:eastAsia="en-US"/>
              </w:rPr>
              <w:t>None</w:t>
            </w:r>
          </w:p>
        </w:tc>
        <w:tc>
          <w:tcPr>
            <w:tcW w:w="4106" w:type="dxa"/>
          </w:tcPr>
          <w:p w14:paraId="12BCACEE" w14:textId="77777777" w:rsidR="001851A7" w:rsidRPr="00853D43" w:rsidRDefault="001851A7" w:rsidP="001851A7">
            <w:pPr>
              <w:pStyle w:val="TAL"/>
              <w:rPr>
                <w:lang w:eastAsia="en-US"/>
              </w:rPr>
            </w:pPr>
            <w:r w:rsidRPr="00853D43">
              <w:rPr>
                <w:lang w:eastAsia="en-US"/>
              </w:rPr>
              <w:t>GNSS Scenario #4D with QZSS Scenario #2</w:t>
            </w:r>
          </w:p>
        </w:tc>
        <w:tc>
          <w:tcPr>
            <w:tcW w:w="4107" w:type="dxa"/>
          </w:tcPr>
          <w:p w14:paraId="6B42DFC7" w14:textId="77777777" w:rsidR="001851A7" w:rsidRPr="00853D43" w:rsidRDefault="001851A7" w:rsidP="001851A7">
            <w:pPr>
              <w:pStyle w:val="TAL"/>
              <w:rPr>
                <w:lang w:eastAsia="en-US"/>
              </w:rPr>
            </w:pPr>
            <w:r w:rsidRPr="00853D43">
              <w:rPr>
                <w:lang w:eastAsia="en-US"/>
              </w:rPr>
              <w:t>GNSS Scenario #2</w:t>
            </w:r>
          </w:p>
        </w:tc>
      </w:tr>
      <w:tr w:rsidR="001851A7" w:rsidRPr="00853D43" w14:paraId="50DAC4C9" w14:textId="77777777">
        <w:trPr>
          <w:jc w:val="center"/>
        </w:trPr>
        <w:tc>
          <w:tcPr>
            <w:tcW w:w="1127" w:type="dxa"/>
          </w:tcPr>
          <w:p w14:paraId="4BBC1DC8" w14:textId="77777777" w:rsidR="001851A7" w:rsidRPr="00853D43" w:rsidRDefault="001851A7" w:rsidP="001851A7">
            <w:pPr>
              <w:pStyle w:val="TAL"/>
              <w:rPr>
                <w:lang w:eastAsia="en-US"/>
              </w:rPr>
            </w:pPr>
            <w:r w:rsidRPr="00853D43">
              <w:rPr>
                <w:lang w:eastAsia="en-US"/>
              </w:rPr>
              <w:t>WAAS</w:t>
            </w:r>
          </w:p>
        </w:tc>
        <w:tc>
          <w:tcPr>
            <w:tcW w:w="4106" w:type="dxa"/>
          </w:tcPr>
          <w:p w14:paraId="0ACF6D2F" w14:textId="77777777" w:rsidR="001851A7" w:rsidRPr="00853D43" w:rsidRDefault="001851A7" w:rsidP="001851A7">
            <w:pPr>
              <w:pStyle w:val="TAL"/>
              <w:rPr>
                <w:lang w:eastAsia="en-US"/>
              </w:rPr>
            </w:pPr>
            <w:r w:rsidRPr="00853D43">
              <w:rPr>
                <w:lang w:eastAsia="en-US"/>
              </w:rPr>
              <w:t>[</w:t>
            </w:r>
            <w:r w:rsidR="008312C4" w:rsidRPr="00853D43">
              <w:rPr>
                <w:lang w:eastAsia="en-US"/>
              </w:rPr>
              <w:t>FFS</w:t>
            </w:r>
            <w:r w:rsidRPr="00853D43">
              <w:rPr>
                <w:lang w:eastAsia="en-US"/>
              </w:rPr>
              <w:t>]</w:t>
            </w:r>
          </w:p>
        </w:tc>
        <w:tc>
          <w:tcPr>
            <w:tcW w:w="4107" w:type="dxa"/>
          </w:tcPr>
          <w:p w14:paraId="529C4A49" w14:textId="77777777" w:rsidR="001851A7" w:rsidRPr="00853D43" w:rsidRDefault="001851A7" w:rsidP="001851A7">
            <w:pPr>
              <w:pStyle w:val="TAL"/>
              <w:rPr>
                <w:lang w:eastAsia="en-US"/>
              </w:rPr>
            </w:pPr>
            <w:r w:rsidRPr="00853D43">
              <w:rPr>
                <w:lang w:eastAsia="en-US"/>
              </w:rPr>
              <w:t>GNSS Scenario #4C with WAAS</w:t>
            </w:r>
          </w:p>
        </w:tc>
      </w:tr>
      <w:tr w:rsidR="008312C4" w:rsidRPr="00853D43" w14:paraId="68892BF8" w14:textId="77777777">
        <w:trPr>
          <w:jc w:val="center"/>
        </w:trPr>
        <w:tc>
          <w:tcPr>
            <w:tcW w:w="1127" w:type="dxa"/>
          </w:tcPr>
          <w:p w14:paraId="73BC2CEE" w14:textId="77777777" w:rsidR="008312C4" w:rsidRPr="00853D43" w:rsidRDefault="008312C4" w:rsidP="001851A7">
            <w:pPr>
              <w:pStyle w:val="TAL"/>
              <w:rPr>
                <w:lang w:eastAsia="en-US"/>
              </w:rPr>
            </w:pPr>
            <w:r w:rsidRPr="00853D43">
              <w:rPr>
                <w:lang w:eastAsia="en-US"/>
              </w:rPr>
              <w:t>EGNOS</w:t>
            </w:r>
          </w:p>
        </w:tc>
        <w:tc>
          <w:tcPr>
            <w:tcW w:w="4106" w:type="dxa"/>
          </w:tcPr>
          <w:p w14:paraId="1514A578" w14:textId="77777777" w:rsidR="008312C4" w:rsidRPr="00853D43" w:rsidRDefault="008312C4" w:rsidP="007918F8">
            <w:pPr>
              <w:pStyle w:val="TAL"/>
              <w:rPr>
                <w:lang w:eastAsia="en-US"/>
              </w:rPr>
            </w:pPr>
            <w:r w:rsidRPr="00853D43">
              <w:rPr>
                <w:lang w:eastAsia="en-US"/>
              </w:rPr>
              <w:t>[FFS]</w:t>
            </w:r>
          </w:p>
        </w:tc>
        <w:tc>
          <w:tcPr>
            <w:tcW w:w="4107" w:type="dxa"/>
          </w:tcPr>
          <w:p w14:paraId="541C9B93" w14:textId="77777777" w:rsidR="008312C4" w:rsidRPr="00853D43" w:rsidRDefault="008312C4" w:rsidP="001851A7">
            <w:pPr>
              <w:pStyle w:val="TAL"/>
              <w:rPr>
                <w:lang w:eastAsia="en-US"/>
              </w:rPr>
            </w:pPr>
            <w:r w:rsidRPr="00853D43">
              <w:rPr>
                <w:lang w:eastAsia="en-US"/>
              </w:rPr>
              <w:t>GNSS Scenario #4A with EGNOS</w:t>
            </w:r>
          </w:p>
        </w:tc>
      </w:tr>
      <w:tr w:rsidR="001851A7" w:rsidRPr="00853D43" w14:paraId="27ADAF49" w14:textId="77777777">
        <w:trPr>
          <w:jc w:val="center"/>
        </w:trPr>
        <w:tc>
          <w:tcPr>
            <w:tcW w:w="1127" w:type="dxa"/>
          </w:tcPr>
          <w:p w14:paraId="7168B390" w14:textId="77777777" w:rsidR="001851A7" w:rsidRPr="00853D43" w:rsidRDefault="001851A7" w:rsidP="001851A7">
            <w:pPr>
              <w:pStyle w:val="TAL"/>
              <w:rPr>
                <w:lang w:eastAsia="en-US"/>
              </w:rPr>
            </w:pPr>
            <w:r w:rsidRPr="00853D43">
              <w:rPr>
                <w:lang w:eastAsia="en-US"/>
              </w:rPr>
              <w:t>MSAS</w:t>
            </w:r>
          </w:p>
        </w:tc>
        <w:tc>
          <w:tcPr>
            <w:tcW w:w="4106" w:type="dxa"/>
          </w:tcPr>
          <w:p w14:paraId="58BD9FC9" w14:textId="77777777" w:rsidR="001851A7" w:rsidRPr="00853D43" w:rsidRDefault="001851A7" w:rsidP="001851A7">
            <w:pPr>
              <w:pStyle w:val="TAL"/>
              <w:rPr>
                <w:lang w:eastAsia="en-US"/>
              </w:rPr>
            </w:pPr>
            <w:r w:rsidRPr="00853D43">
              <w:rPr>
                <w:lang w:eastAsia="en-US"/>
              </w:rPr>
              <w:t>GNSS Scenario #4D with QZSS Scenario #2 and MSAS</w:t>
            </w:r>
          </w:p>
        </w:tc>
        <w:tc>
          <w:tcPr>
            <w:tcW w:w="4107" w:type="dxa"/>
          </w:tcPr>
          <w:p w14:paraId="7DA7C140" w14:textId="77777777" w:rsidR="001851A7" w:rsidRPr="00853D43" w:rsidRDefault="001851A7" w:rsidP="001851A7">
            <w:pPr>
              <w:pStyle w:val="TAL"/>
              <w:rPr>
                <w:lang w:eastAsia="en-US"/>
              </w:rPr>
            </w:pPr>
            <w:r w:rsidRPr="00853D43">
              <w:rPr>
                <w:lang w:eastAsia="en-US"/>
              </w:rPr>
              <w:t>GNSS Scenario #4D with MSAS</w:t>
            </w:r>
          </w:p>
        </w:tc>
      </w:tr>
      <w:tr w:rsidR="008312C4" w:rsidRPr="00853D43" w14:paraId="4E7DE158" w14:textId="77777777">
        <w:trPr>
          <w:jc w:val="center"/>
        </w:trPr>
        <w:tc>
          <w:tcPr>
            <w:tcW w:w="1127" w:type="dxa"/>
          </w:tcPr>
          <w:p w14:paraId="4D2A40E3" w14:textId="77777777" w:rsidR="008312C4" w:rsidRPr="00853D43" w:rsidRDefault="008312C4" w:rsidP="001851A7">
            <w:pPr>
              <w:pStyle w:val="TAL"/>
              <w:rPr>
                <w:lang w:eastAsia="en-US"/>
              </w:rPr>
            </w:pPr>
            <w:r w:rsidRPr="00853D43">
              <w:rPr>
                <w:lang w:eastAsia="en-US"/>
              </w:rPr>
              <w:t>GAGAN</w:t>
            </w:r>
          </w:p>
        </w:tc>
        <w:tc>
          <w:tcPr>
            <w:tcW w:w="4106" w:type="dxa"/>
          </w:tcPr>
          <w:p w14:paraId="6908153C" w14:textId="77777777" w:rsidR="008312C4" w:rsidRPr="00853D43" w:rsidRDefault="008312C4" w:rsidP="007918F8">
            <w:pPr>
              <w:pStyle w:val="TAL"/>
              <w:rPr>
                <w:lang w:eastAsia="en-US"/>
              </w:rPr>
            </w:pPr>
            <w:r w:rsidRPr="00853D43">
              <w:rPr>
                <w:lang w:eastAsia="en-US"/>
              </w:rPr>
              <w:t>[FFS]</w:t>
            </w:r>
          </w:p>
        </w:tc>
        <w:tc>
          <w:tcPr>
            <w:tcW w:w="4107" w:type="dxa"/>
          </w:tcPr>
          <w:p w14:paraId="762397A7" w14:textId="77777777" w:rsidR="008312C4" w:rsidRPr="00853D43" w:rsidRDefault="008312C4" w:rsidP="001851A7">
            <w:pPr>
              <w:pStyle w:val="TAL"/>
              <w:rPr>
                <w:lang w:eastAsia="en-US"/>
              </w:rPr>
            </w:pPr>
            <w:r w:rsidRPr="00853D43">
              <w:rPr>
                <w:lang w:eastAsia="en-US"/>
              </w:rPr>
              <w:t>GNSS Scenario #4B with GAGAN</w:t>
            </w:r>
          </w:p>
        </w:tc>
      </w:tr>
    </w:tbl>
    <w:p w14:paraId="4E3ADA97" w14:textId="77777777" w:rsidR="001851A7" w:rsidRPr="00853D43" w:rsidRDefault="001851A7" w:rsidP="001851A7"/>
    <w:p w14:paraId="42E0A2BB" w14:textId="77777777" w:rsidR="001851A7" w:rsidRPr="00853D43" w:rsidRDefault="001851A7" w:rsidP="00DC1842">
      <w:pPr>
        <w:pStyle w:val="Heading6"/>
      </w:pPr>
      <w:bookmarkStart w:id="439" w:name="_Toc27409680"/>
      <w:bookmarkStart w:id="440" w:name="_Toc75463355"/>
      <w:bookmarkStart w:id="441" w:name="_Toc83679913"/>
      <w:bookmarkStart w:id="442" w:name="_Toc90626239"/>
      <w:bookmarkStart w:id="443" w:name="_Toc114859665"/>
      <w:r w:rsidRPr="00853D43">
        <w:t>6.2.1.2.4.1</w:t>
      </w:r>
      <w:r w:rsidRPr="00853D43">
        <w:tab/>
        <w:t>GNSS Scenario #4A</w:t>
      </w:r>
      <w:bookmarkEnd w:id="439"/>
      <w:bookmarkEnd w:id="440"/>
      <w:bookmarkEnd w:id="441"/>
      <w:bookmarkEnd w:id="442"/>
      <w:bookmarkEnd w:id="443"/>
    </w:p>
    <w:p w14:paraId="3ECFAB89" w14:textId="77777777" w:rsidR="001851A7" w:rsidRPr="00853D43" w:rsidRDefault="001851A7" w:rsidP="001851A7">
      <w:r w:rsidRPr="00853D43">
        <w:t>[</w:t>
      </w:r>
      <w:r w:rsidR="008312C4" w:rsidRPr="00853D43">
        <w:t>FFS</w:t>
      </w:r>
      <w:r w:rsidRPr="00853D43">
        <w:t>]</w:t>
      </w:r>
    </w:p>
    <w:p w14:paraId="3FF48B2C" w14:textId="77777777" w:rsidR="001851A7" w:rsidRPr="00853D43" w:rsidRDefault="001851A7" w:rsidP="00DC1842">
      <w:pPr>
        <w:pStyle w:val="Heading6"/>
      </w:pPr>
      <w:bookmarkStart w:id="444" w:name="_Toc27409681"/>
      <w:bookmarkStart w:id="445" w:name="_Toc75463356"/>
      <w:bookmarkStart w:id="446" w:name="_Toc83679914"/>
      <w:bookmarkStart w:id="447" w:name="_Toc90626240"/>
      <w:bookmarkStart w:id="448" w:name="_Toc114859666"/>
      <w:r w:rsidRPr="00853D43">
        <w:t>6.2.1.2.4.2</w:t>
      </w:r>
      <w:r w:rsidRPr="00853D43">
        <w:tab/>
        <w:t>GNSS Scenario #4B</w:t>
      </w:r>
      <w:bookmarkEnd w:id="444"/>
      <w:bookmarkEnd w:id="445"/>
      <w:bookmarkEnd w:id="446"/>
      <w:bookmarkEnd w:id="447"/>
      <w:bookmarkEnd w:id="448"/>
    </w:p>
    <w:p w14:paraId="7D2BFB56" w14:textId="0050D95B" w:rsidR="001C5331" w:rsidRDefault="001C5331" w:rsidP="001C5331">
      <w:r>
        <w:t xml:space="preserve">Almanac data: </w:t>
      </w:r>
      <w:r w:rsidR="00863870" w:rsidRPr="00387E07">
        <w:t>Sig GNSS NAVIC 2020_9_17 Almanac.txt</w:t>
      </w:r>
    </w:p>
    <w:p w14:paraId="1B561718" w14:textId="77777777" w:rsidR="001C5331" w:rsidRDefault="001C5331" w:rsidP="001C5331">
      <w:r>
        <w:t xml:space="preserve">Ephemeris data: Ephemeris data: </w:t>
      </w:r>
      <w:r w:rsidRPr="00E805BF">
        <w:t xml:space="preserve">Sig GNSS </w:t>
      </w:r>
      <w:r>
        <w:t>GPS</w:t>
      </w:r>
      <w:r w:rsidRPr="00E805BF">
        <w:t xml:space="preserve"> 2020_9_17 Rinex.rnx</w:t>
      </w:r>
      <w:r>
        <w:t xml:space="preserve">, </w:t>
      </w:r>
      <w:r w:rsidRPr="00E805BF">
        <w:t xml:space="preserve">Sig GNSS </w:t>
      </w:r>
      <w:r>
        <w:t>GLONASS</w:t>
      </w:r>
      <w:r w:rsidRPr="00E805BF">
        <w:t xml:space="preserve"> 2020_9_17 Rinex.rnx</w:t>
      </w:r>
      <w:r>
        <w:t xml:space="preserve">, </w:t>
      </w:r>
      <w:r w:rsidRPr="00E805BF">
        <w:t xml:space="preserve">Sig GNSS </w:t>
      </w:r>
      <w:r>
        <w:t>GALILEO</w:t>
      </w:r>
      <w:r w:rsidRPr="00E805BF">
        <w:t xml:space="preserve"> 2020_9_17 Rinex.rnx</w:t>
      </w:r>
      <w:r>
        <w:t xml:space="preserve">, </w:t>
      </w:r>
      <w:r w:rsidRPr="00E805BF">
        <w:t xml:space="preserve">Sig GNSS </w:t>
      </w:r>
      <w:r>
        <w:t>BDS</w:t>
      </w:r>
      <w:r w:rsidRPr="00E805BF">
        <w:t xml:space="preserve"> 2020_9_17 Rinex.rnx</w:t>
      </w:r>
      <w:r>
        <w:t xml:space="preserve">, </w:t>
      </w:r>
      <w:r w:rsidRPr="00E805BF">
        <w:t xml:space="preserve">Sig GNSS </w:t>
      </w:r>
      <w:r>
        <w:t>NAVIC</w:t>
      </w:r>
      <w:r w:rsidRPr="00E805BF">
        <w:t xml:space="preserve"> 2020_9_17 Rinex.rnx</w:t>
      </w:r>
    </w:p>
    <w:p w14:paraId="50C0A924" w14:textId="38AF1AAD" w:rsidR="001C5331" w:rsidRPr="00853D43" w:rsidRDefault="001C5331" w:rsidP="001C5331">
      <w:r>
        <w:t xml:space="preserve">UE location: </w:t>
      </w:r>
      <w:r w:rsidRPr="00853D43">
        <w:t>the UE location is calculated as a random offset from the reference location using the method described in subclause 6.2.1.2.6.</w:t>
      </w:r>
      <w:r>
        <w:t xml:space="preserve"> The reference location is: latitude: 3 degrees 56 minutes 31.668 seconds north, longitude: 73 degrees 29 minutes 26.0376 seconds east, (Male</w:t>
      </w:r>
      <w:r w:rsidR="00863870" w:rsidRPr="00387E07">
        <w:t>di</w:t>
      </w:r>
      <w:r>
        <w:t>ves), height: 50m.</w:t>
      </w:r>
    </w:p>
    <w:p w14:paraId="0A25B77A" w14:textId="77777777" w:rsidR="001C5331" w:rsidRPr="00853D43" w:rsidRDefault="001C5331" w:rsidP="001C5331">
      <w:r w:rsidRPr="00853D43">
        <w:t>Nominal start time: as for GNSS scenario #1.</w:t>
      </w:r>
    </w:p>
    <w:p w14:paraId="63FC7E49" w14:textId="77777777" w:rsidR="001C5331" w:rsidRPr="00853D43" w:rsidRDefault="001C5331" w:rsidP="001C5331">
      <w:r w:rsidRPr="00853D43">
        <w:t>Viable running time to maintain specified requirements: as for GNSS scenario #1.</w:t>
      </w:r>
    </w:p>
    <w:p w14:paraId="62CEA729" w14:textId="309F358B" w:rsidR="00863870" w:rsidRPr="00387E07" w:rsidRDefault="001C5331" w:rsidP="00863870">
      <w:r w:rsidRPr="00853D43">
        <w:t>Satellite meeting specified requirements to be used for simulation and for which Assistance Data (other than Almanac) shall be generated:</w:t>
      </w:r>
    </w:p>
    <w:p w14:paraId="0B7F10C2" w14:textId="778BE238" w:rsidR="00863870" w:rsidRPr="00387E07" w:rsidRDefault="00863870" w:rsidP="00863870">
      <w:r w:rsidRPr="00387E07">
        <w:t xml:space="preserve">Navic: </w:t>
      </w:r>
      <w:r w:rsidR="001C5331">
        <w:t xml:space="preserve">PRN: </w:t>
      </w:r>
      <w:del w:id="449" w:author="3682" w:date="2023-06-16T21:01:00Z">
        <w:r w:rsidR="001C5331" w:rsidDel="00D27D49">
          <w:delText xml:space="preserve">2, 3, </w:delText>
        </w:r>
      </w:del>
      <w:ins w:id="450" w:author="3682" w:date="2023-06-16T21:01:00Z">
        <w:r w:rsidR="00D27D49" w:rsidRPr="00D27D49">
          <w:t xml:space="preserve">4, </w:t>
        </w:r>
      </w:ins>
      <w:del w:id="451" w:author="3682" w:date="2023-06-16T21:01:00Z">
        <w:r w:rsidR="001C5331" w:rsidDel="00D27D49">
          <w:delText xml:space="preserve">5, </w:delText>
        </w:r>
      </w:del>
      <w:r w:rsidR="001C5331">
        <w:t>6, 9</w:t>
      </w:r>
    </w:p>
    <w:p w14:paraId="24B29DE6" w14:textId="77777777" w:rsidR="00863870" w:rsidRPr="00387E07" w:rsidRDefault="00863870" w:rsidP="00863870">
      <w:r w:rsidRPr="00387E07">
        <w:t>GPS: PRN: 2, 19, 28</w:t>
      </w:r>
    </w:p>
    <w:p w14:paraId="7360359A" w14:textId="77777777" w:rsidR="00863870" w:rsidRPr="00387E07" w:rsidRDefault="00863870" w:rsidP="00863870">
      <w:r w:rsidRPr="00387E07">
        <w:t>Galileo: tbd</w:t>
      </w:r>
    </w:p>
    <w:p w14:paraId="4CF545DD" w14:textId="77777777" w:rsidR="00863870" w:rsidRPr="00387E07" w:rsidRDefault="00863870" w:rsidP="00863870">
      <w:r w:rsidRPr="00387E07">
        <w:t>Glonass: tbd</w:t>
      </w:r>
    </w:p>
    <w:p w14:paraId="6F1E3BF4" w14:textId="77777777" w:rsidR="00D27D49" w:rsidRDefault="00863870" w:rsidP="00D27D49">
      <w:pPr>
        <w:rPr>
          <w:ins w:id="452" w:author="3682" w:date="2023-06-16T21:01:00Z"/>
        </w:rPr>
      </w:pPr>
      <w:r w:rsidRPr="00387E07">
        <w:lastRenderedPageBreak/>
        <w:t>Beidou: tbd</w:t>
      </w:r>
    </w:p>
    <w:p w14:paraId="75EEF44D" w14:textId="77777777" w:rsidR="00D27D49" w:rsidRDefault="00D27D49" w:rsidP="00D27D49">
      <w:pPr>
        <w:rPr>
          <w:ins w:id="453" w:author="3682" w:date="2023-06-16T21:01:00Z"/>
        </w:rPr>
      </w:pPr>
      <w:ins w:id="454" w:author="3682" w:date="2023-06-16T21:01:00Z">
        <w:r>
          <w:t>Scenario 4B has the following subtest and is intended to serve NAVIC and GAGAN:</w:t>
        </w:r>
      </w:ins>
    </w:p>
    <w:p w14:paraId="238C001C" w14:textId="6B1F2721" w:rsidR="008312C4" w:rsidRPr="00853D43" w:rsidRDefault="00D27D49" w:rsidP="00D27D49">
      <w:ins w:id="455" w:author="3682" w:date="2023-06-16T21:01:00Z">
        <w:r>
          <w:t>Subtest 15</w:t>
        </w:r>
      </w:ins>
    </w:p>
    <w:p w14:paraId="4CED05F1" w14:textId="77777777" w:rsidR="001851A7" w:rsidRPr="00853D43" w:rsidRDefault="001851A7" w:rsidP="00DC1842">
      <w:pPr>
        <w:pStyle w:val="Heading6"/>
      </w:pPr>
      <w:bookmarkStart w:id="456" w:name="_Toc27409682"/>
      <w:bookmarkStart w:id="457" w:name="_Toc75463357"/>
      <w:bookmarkStart w:id="458" w:name="_Toc83679915"/>
      <w:bookmarkStart w:id="459" w:name="_Toc90626241"/>
      <w:bookmarkStart w:id="460" w:name="_Toc114859667"/>
      <w:r w:rsidRPr="00853D43">
        <w:t>6.2.1.2.4.3</w:t>
      </w:r>
      <w:r w:rsidRPr="00853D43">
        <w:tab/>
        <w:t>GNSS Scenario #4C</w:t>
      </w:r>
      <w:bookmarkEnd w:id="456"/>
      <w:bookmarkEnd w:id="457"/>
      <w:bookmarkEnd w:id="458"/>
      <w:bookmarkEnd w:id="459"/>
      <w:bookmarkEnd w:id="460"/>
    </w:p>
    <w:p w14:paraId="3C09CB3D" w14:textId="77777777" w:rsidR="00667A1F" w:rsidRPr="00853D43" w:rsidRDefault="00667A1F" w:rsidP="001851A7">
      <w:r w:rsidRPr="00853D43">
        <w:t>[FFS]</w:t>
      </w:r>
    </w:p>
    <w:p w14:paraId="5EC6B116" w14:textId="77777777" w:rsidR="001851A7" w:rsidRPr="00853D43" w:rsidRDefault="001851A7" w:rsidP="00DC1842">
      <w:pPr>
        <w:pStyle w:val="Heading6"/>
      </w:pPr>
      <w:bookmarkStart w:id="461" w:name="_Toc27409683"/>
      <w:bookmarkStart w:id="462" w:name="_Toc75463358"/>
      <w:bookmarkStart w:id="463" w:name="_Toc83679916"/>
      <w:bookmarkStart w:id="464" w:name="_Toc90626242"/>
      <w:bookmarkStart w:id="465" w:name="_Toc114859668"/>
      <w:r w:rsidRPr="00853D43">
        <w:t>6.2.1.2.4.4</w:t>
      </w:r>
      <w:r w:rsidRPr="00853D43">
        <w:tab/>
      </w:r>
      <w:r w:rsidRPr="00853D43">
        <w:tab/>
        <w:t>GNSS Scenario #4D</w:t>
      </w:r>
      <w:bookmarkEnd w:id="461"/>
      <w:bookmarkEnd w:id="462"/>
      <w:bookmarkEnd w:id="463"/>
      <w:bookmarkEnd w:id="464"/>
      <w:bookmarkEnd w:id="465"/>
    </w:p>
    <w:p w14:paraId="0DE4D10C" w14:textId="77777777" w:rsidR="001C5331" w:rsidRDefault="001C5331" w:rsidP="001C5331">
      <w:r w:rsidRPr="00853D43">
        <w:t>Almanac data: FFS.</w:t>
      </w:r>
    </w:p>
    <w:p w14:paraId="1E346293" w14:textId="77777777" w:rsidR="001C5331" w:rsidRPr="00853D43" w:rsidRDefault="001C5331" w:rsidP="001C5331">
      <w:r>
        <w:t xml:space="preserve">Ephemeris data: </w:t>
      </w:r>
      <w:r w:rsidRPr="00E805BF">
        <w:t xml:space="preserve">Sig GNSS </w:t>
      </w:r>
      <w:r>
        <w:t>GPS</w:t>
      </w:r>
      <w:r w:rsidRPr="00E805BF">
        <w:t xml:space="preserve"> 2020_9_17 Rinex.rnx</w:t>
      </w:r>
      <w:r>
        <w:t xml:space="preserve">, </w:t>
      </w:r>
      <w:r w:rsidRPr="00E805BF">
        <w:t xml:space="preserve">Sig GNSS </w:t>
      </w:r>
      <w:r>
        <w:t>GLONASS</w:t>
      </w:r>
      <w:r w:rsidRPr="00E805BF">
        <w:t xml:space="preserve"> 2020_9_17 Rinex.rnx</w:t>
      </w:r>
      <w:r>
        <w:t xml:space="preserve">, </w:t>
      </w:r>
      <w:r w:rsidRPr="00E805BF">
        <w:t xml:space="preserve">Sig GNSS </w:t>
      </w:r>
      <w:r>
        <w:t>GALILEO</w:t>
      </w:r>
      <w:r w:rsidRPr="00E805BF">
        <w:t xml:space="preserve"> 2020_9_17 Rinex.rnx</w:t>
      </w:r>
      <w:r>
        <w:t xml:space="preserve">, </w:t>
      </w:r>
      <w:r w:rsidRPr="00E805BF">
        <w:t xml:space="preserve">Sig GNSS </w:t>
      </w:r>
      <w:r>
        <w:t>BDS</w:t>
      </w:r>
      <w:r w:rsidRPr="00E805BF">
        <w:t xml:space="preserve"> 2020_9_17 Rinex.rnx</w:t>
      </w:r>
    </w:p>
    <w:p w14:paraId="5AB65121" w14:textId="77777777" w:rsidR="001C5331" w:rsidRDefault="001C5331" w:rsidP="001C5331">
      <w:r w:rsidRPr="00853D43">
        <w:t xml:space="preserve">UE location: the UE location is calculated as a random offset from the reference location using the method described in subclause 6.2.1.2.6. The reference location is: latitude: </w:t>
      </w:r>
      <w:r>
        <w:t>34</w:t>
      </w:r>
      <w:r w:rsidRPr="00853D43">
        <w:t xml:space="preserve"> degrees </w:t>
      </w:r>
      <w:r>
        <w:t>59</w:t>
      </w:r>
      <w:r w:rsidRPr="00853D43">
        <w:t xml:space="preserve"> minutes </w:t>
      </w:r>
      <w:r>
        <w:t>20.1818</w:t>
      </w:r>
      <w:r w:rsidRPr="00853D43">
        <w:t xml:space="preserve"> seconds north, longitude: </w:t>
      </w:r>
      <w:r>
        <w:t>135</w:t>
      </w:r>
      <w:r w:rsidRPr="00853D43">
        <w:t xml:space="preserve"> degrees </w:t>
      </w:r>
      <w:r>
        <w:t>45</w:t>
      </w:r>
      <w:r w:rsidRPr="00853D43">
        <w:t xml:space="preserve"> minutes </w:t>
      </w:r>
      <w:r>
        <w:t>34.884</w:t>
      </w:r>
      <w:r w:rsidRPr="00853D43">
        <w:t xml:space="preserve"> seconds </w:t>
      </w:r>
      <w:r>
        <w:t>east</w:t>
      </w:r>
      <w:r w:rsidRPr="00853D43">
        <w:t>, (</w:t>
      </w:r>
      <w:r>
        <w:t>Kyoto</w:t>
      </w:r>
      <w:r w:rsidRPr="00853D43">
        <w:t xml:space="preserve">, </w:t>
      </w:r>
      <w:r>
        <w:t>Japan</w:t>
      </w:r>
      <w:r w:rsidRPr="00853D43">
        <w:t>), height: = 50m.</w:t>
      </w:r>
    </w:p>
    <w:p w14:paraId="2EC9F1ED" w14:textId="77777777" w:rsidR="00D27D49" w:rsidRDefault="001C5331" w:rsidP="00D27D49">
      <w:pPr>
        <w:rPr>
          <w:ins w:id="466" w:author="3682" w:date="2023-06-16T21:01:00Z"/>
        </w:rPr>
      </w:pPr>
      <w:r w:rsidRPr="00853D43">
        <w:t>Nominal start time: as for GNSS scenario #</w:t>
      </w:r>
      <w:r>
        <w:t>1</w:t>
      </w:r>
      <w:r w:rsidRPr="00853D43">
        <w:t>.</w:t>
      </w:r>
    </w:p>
    <w:p w14:paraId="1452CA32" w14:textId="77777777" w:rsidR="00D27D49" w:rsidRDefault="00D27D49" w:rsidP="00D27D49">
      <w:pPr>
        <w:rPr>
          <w:ins w:id="467" w:author="3682" w:date="2023-06-16T21:01:00Z"/>
        </w:rPr>
      </w:pPr>
      <w:ins w:id="468" w:author="3682" w:date="2023-06-16T21:01:00Z">
        <w:r>
          <w:t>Scenario 4D has the following subtest and is intended to serve QZSS:</w:t>
        </w:r>
      </w:ins>
    </w:p>
    <w:p w14:paraId="1F5353E1" w14:textId="4723A360" w:rsidR="001C5331" w:rsidRPr="00853D43" w:rsidRDefault="00D27D49" w:rsidP="00D27D49">
      <w:ins w:id="469" w:author="3682" w:date="2023-06-16T21:01:00Z">
        <w:r>
          <w:t>Subtest 14</w:t>
        </w:r>
      </w:ins>
    </w:p>
    <w:p w14:paraId="076F9A80" w14:textId="77777777" w:rsidR="001C5331" w:rsidRDefault="001C5331" w:rsidP="001C5331">
      <w:r>
        <w:t>Visible satellites: as for GNSS scenario #1.</w:t>
      </w:r>
    </w:p>
    <w:p w14:paraId="07846F3D" w14:textId="10D4D374" w:rsidR="001851A7" w:rsidRPr="00853D43" w:rsidRDefault="001C5331" w:rsidP="001C5331">
      <w:r>
        <w:t>Simulated satellites: as for GNSS scenario #1.</w:t>
      </w:r>
    </w:p>
    <w:p w14:paraId="7EAC2D41" w14:textId="77777777" w:rsidR="001851A7" w:rsidRPr="00853D43" w:rsidRDefault="001851A7" w:rsidP="00DC1842">
      <w:pPr>
        <w:pStyle w:val="Heading6"/>
      </w:pPr>
      <w:bookmarkStart w:id="470" w:name="_Toc27409684"/>
      <w:bookmarkStart w:id="471" w:name="_Toc75463359"/>
      <w:bookmarkStart w:id="472" w:name="_Toc83679917"/>
      <w:bookmarkStart w:id="473" w:name="_Toc90626243"/>
      <w:bookmarkStart w:id="474" w:name="_Toc114859669"/>
      <w:r w:rsidRPr="00853D43">
        <w:t>6.2.1.2.4.5</w:t>
      </w:r>
      <w:r w:rsidRPr="00853D43">
        <w:tab/>
        <w:t>QZSS Scenario #2</w:t>
      </w:r>
      <w:bookmarkEnd w:id="470"/>
      <w:bookmarkEnd w:id="471"/>
      <w:bookmarkEnd w:id="472"/>
      <w:bookmarkEnd w:id="473"/>
      <w:bookmarkEnd w:id="474"/>
    </w:p>
    <w:p w14:paraId="1E1D40B1" w14:textId="359C86D3" w:rsidR="001C5331" w:rsidRDefault="001851A7" w:rsidP="001C5331">
      <w:r w:rsidRPr="00853D43">
        <w:t xml:space="preserve">Almanac data: </w:t>
      </w:r>
      <w:r w:rsidR="00863870" w:rsidRPr="00387E07">
        <w:t>Sig GNSS QZSS 2020_9_17 Almanac.txt</w:t>
      </w:r>
      <w:r w:rsidRPr="00853D43">
        <w:t>.</w:t>
      </w:r>
    </w:p>
    <w:p w14:paraId="2E511C5D" w14:textId="634796FF" w:rsidR="001851A7" w:rsidRPr="00853D43" w:rsidRDefault="001C5331" w:rsidP="001C5331">
      <w:r>
        <w:t xml:space="preserve">Ephemeris data: </w:t>
      </w:r>
      <w:r w:rsidRPr="00E805BF">
        <w:t>Sig GNSS QZSS 2020_9_17 Rinex.rnx</w:t>
      </w:r>
    </w:p>
    <w:p w14:paraId="78B9D819" w14:textId="77777777" w:rsidR="001851A7" w:rsidRPr="00853D43" w:rsidRDefault="007B3391" w:rsidP="001851A7">
      <w:r w:rsidRPr="00853D43">
        <w:t>UE</w:t>
      </w:r>
      <w:r w:rsidR="001851A7" w:rsidRPr="00853D43">
        <w:t xml:space="preserve"> location: as for GNSS scenario #4D.</w:t>
      </w:r>
    </w:p>
    <w:p w14:paraId="0CA43FC1" w14:textId="77777777" w:rsidR="001851A7" w:rsidRPr="00853D43" w:rsidRDefault="001851A7" w:rsidP="001851A7">
      <w:r w:rsidRPr="00853D43">
        <w:t>Nominal start time: as for GNSS scenario #4D.</w:t>
      </w:r>
    </w:p>
    <w:p w14:paraId="142E8E95" w14:textId="77777777" w:rsidR="001851A7" w:rsidRPr="00853D43" w:rsidRDefault="001851A7" w:rsidP="001851A7">
      <w:r w:rsidRPr="00853D43">
        <w:t>Viable running time to maintain specified requirements: as for GNSS scenario #4D.</w:t>
      </w:r>
    </w:p>
    <w:p w14:paraId="592097D5" w14:textId="65984338" w:rsidR="001851A7" w:rsidRPr="00853D43" w:rsidRDefault="001851A7" w:rsidP="001851A7">
      <w:r w:rsidRPr="00853D43">
        <w:t xml:space="preserve">Satellite meeting specified requirements to be used for simulation and for which Assistance Data (other than Almanac) shall be generated: PRN </w:t>
      </w:r>
      <w:r w:rsidR="001C5331">
        <w:t>193, 194, 195, 199</w:t>
      </w:r>
    </w:p>
    <w:p w14:paraId="526DBEF0" w14:textId="77777777" w:rsidR="001851A7" w:rsidRPr="00853D43" w:rsidRDefault="001851A7" w:rsidP="00DC1842">
      <w:pPr>
        <w:pStyle w:val="Heading6"/>
      </w:pPr>
      <w:bookmarkStart w:id="475" w:name="_Toc27409685"/>
      <w:bookmarkStart w:id="476" w:name="_Toc75463360"/>
      <w:bookmarkStart w:id="477" w:name="_Toc83679918"/>
      <w:bookmarkStart w:id="478" w:name="_Toc90626244"/>
      <w:bookmarkStart w:id="479" w:name="_Toc114859670"/>
      <w:r w:rsidRPr="00853D43">
        <w:t>6.2.1.2.</w:t>
      </w:r>
      <w:r w:rsidR="00CF1125" w:rsidRPr="00853D43">
        <w:t>4</w:t>
      </w:r>
      <w:r w:rsidRPr="00853D43">
        <w:t>.6</w:t>
      </w:r>
      <w:r w:rsidRPr="00853D43">
        <w:tab/>
        <w:t>WAAS Scenario</w:t>
      </w:r>
      <w:bookmarkEnd w:id="475"/>
      <w:bookmarkEnd w:id="476"/>
      <w:bookmarkEnd w:id="477"/>
      <w:bookmarkEnd w:id="478"/>
      <w:bookmarkEnd w:id="479"/>
    </w:p>
    <w:p w14:paraId="5742E0FE" w14:textId="77777777" w:rsidR="001851A7" w:rsidRPr="00853D43" w:rsidRDefault="001851A7" w:rsidP="001851A7">
      <w:r w:rsidRPr="00853D43">
        <w:t>Satellite positions: (PRN 135)133.0 degrees west, height: 35786037.417m, (PRN 138)107.3 degrees west, height: 35786037.417m.</w:t>
      </w:r>
    </w:p>
    <w:p w14:paraId="3BBE4804" w14:textId="77777777" w:rsidR="001851A7" w:rsidRPr="00853D43" w:rsidRDefault="007B3391" w:rsidP="001851A7">
      <w:r w:rsidRPr="00853D43">
        <w:t>UE</w:t>
      </w:r>
      <w:r w:rsidR="001851A7" w:rsidRPr="00853D43">
        <w:t xml:space="preserve"> location: as for related GNSS scenario.</w:t>
      </w:r>
    </w:p>
    <w:p w14:paraId="0DDD8FD5" w14:textId="77777777" w:rsidR="001851A7" w:rsidRPr="00853D43" w:rsidRDefault="001851A7" w:rsidP="001851A7">
      <w:r w:rsidRPr="00853D43">
        <w:t>Satellite used for simulation:</w:t>
      </w:r>
      <w:r w:rsidR="003776B5" w:rsidRPr="00853D43">
        <w:t xml:space="preserve"> </w:t>
      </w:r>
      <w:r w:rsidRPr="00853D43">
        <w:t>PRN 138.</w:t>
      </w:r>
    </w:p>
    <w:p w14:paraId="07E391B5" w14:textId="77777777" w:rsidR="001851A7" w:rsidRPr="00853D43" w:rsidRDefault="001851A7" w:rsidP="00DC1842">
      <w:pPr>
        <w:pStyle w:val="Heading6"/>
      </w:pPr>
      <w:bookmarkStart w:id="480" w:name="_Toc27409686"/>
      <w:bookmarkStart w:id="481" w:name="_Toc75463361"/>
      <w:bookmarkStart w:id="482" w:name="_Toc83679919"/>
      <w:bookmarkStart w:id="483" w:name="_Toc90626245"/>
      <w:bookmarkStart w:id="484" w:name="_Toc114859671"/>
      <w:r w:rsidRPr="00853D43">
        <w:t>6.2.1.2.</w:t>
      </w:r>
      <w:r w:rsidR="00CF1125" w:rsidRPr="00853D43">
        <w:t>4</w:t>
      </w:r>
      <w:r w:rsidRPr="00853D43">
        <w:t>.7</w:t>
      </w:r>
      <w:r w:rsidRPr="00853D43">
        <w:tab/>
        <w:t>EGNOS Scenario</w:t>
      </w:r>
      <w:bookmarkEnd w:id="480"/>
      <w:bookmarkEnd w:id="481"/>
      <w:bookmarkEnd w:id="482"/>
      <w:bookmarkEnd w:id="483"/>
      <w:bookmarkEnd w:id="484"/>
    </w:p>
    <w:p w14:paraId="4059907D" w14:textId="77777777" w:rsidR="001851A7" w:rsidRPr="00853D43" w:rsidRDefault="001851A7" w:rsidP="001851A7">
      <w:r w:rsidRPr="00853D43">
        <w:t>Satellite positions: (PRN 120)15.5 degrees west, height: 35786037.417m, (PRN 124) 21.5 degrees west, height: 35786037.417m.</w:t>
      </w:r>
    </w:p>
    <w:p w14:paraId="4708ED0B" w14:textId="77777777" w:rsidR="001851A7" w:rsidRPr="00853D43" w:rsidRDefault="007B3391" w:rsidP="001851A7">
      <w:r w:rsidRPr="00853D43">
        <w:t>UE</w:t>
      </w:r>
      <w:r w:rsidR="001851A7" w:rsidRPr="00853D43">
        <w:t xml:space="preserve"> location: as for related GNSS scenario.</w:t>
      </w:r>
    </w:p>
    <w:p w14:paraId="3C7A8C79" w14:textId="77777777" w:rsidR="001851A7" w:rsidRPr="00853D43" w:rsidRDefault="001851A7" w:rsidP="001851A7">
      <w:r w:rsidRPr="00853D43">
        <w:t>Satellite used for simulation:</w:t>
      </w:r>
      <w:r w:rsidR="003776B5" w:rsidRPr="00853D43">
        <w:t xml:space="preserve"> </w:t>
      </w:r>
      <w:r w:rsidRPr="00853D43">
        <w:t>PRN 124.</w:t>
      </w:r>
    </w:p>
    <w:p w14:paraId="446BD0C1" w14:textId="77777777" w:rsidR="001851A7" w:rsidRPr="00853D43" w:rsidRDefault="001851A7" w:rsidP="00DC1842">
      <w:pPr>
        <w:pStyle w:val="Heading6"/>
      </w:pPr>
      <w:bookmarkStart w:id="485" w:name="_Toc27409687"/>
      <w:bookmarkStart w:id="486" w:name="_Toc75463362"/>
      <w:bookmarkStart w:id="487" w:name="_Toc83679920"/>
      <w:bookmarkStart w:id="488" w:name="_Toc90626246"/>
      <w:bookmarkStart w:id="489" w:name="_Toc114859672"/>
      <w:r w:rsidRPr="00853D43">
        <w:t>6.2.1.2.</w:t>
      </w:r>
      <w:r w:rsidR="00CF1125" w:rsidRPr="00853D43">
        <w:t>4</w:t>
      </w:r>
      <w:r w:rsidRPr="00853D43">
        <w:t>.8</w:t>
      </w:r>
      <w:r w:rsidRPr="00853D43">
        <w:tab/>
        <w:t>MSAS Scenario</w:t>
      </w:r>
      <w:bookmarkEnd w:id="485"/>
      <w:bookmarkEnd w:id="486"/>
      <w:bookmarkEnd w:id="487"/>
      <w:bookmarkEnd w:id="488"/>
      <w:bookmarkEnd w:id="489"/>
    </w:p>
    <w:p w14:paraId="77344AEF" w14:textId="77777777" w:rsidR="001851A7" w:rsidRPr="00853D43" w:rsidRDefault="001851A7" w:rsidP="001851A7">
      <w:r w:rsidRPr="00853D43">
        <w:t>Satellite positions: (PRN 129)140.0 degrees east, height: 35786037.417m, (PRN 137)145 degrees east, height: 35786037.417m.</w:t>
      </w:r>
    </w:p>
    <w:p w14:paraId="2C2BB653" w14:textId="77777777" w:rsidR="001851A7" w:rsidRPr="00853D43" w:rsidRDefault="007B3391" w:rsidP="001851A7">
      <w:r w:rsidRPr="00853D43">
        <w:t>UE</w:t>
      </w:r>
      <w:r w:rsidR="001851A7" w:rsidRPr="00853D43">
        <w:t xml:space="preserve"> location: as for related GNSS scenario.</w:t>
      </w:r>
    </w:p>
    <w:p w14:paraId="23FE5F9A" w14:textId="77777777" w:rsidR="001851A7" w:rsidRPr="00853D43" w:rsidRDefault="001851A7" w:rsidP="001851A7">
      <w:r w:rsidRPr="00853D43">
        <w:t>Satellite used for simulation:</w:t>
      </w:r>
      <w:r w:rsidR="003776B5" w:rsidRPr="00853D43">
        <w:t xml:space="preserve"> </w:t>
      </w:r>
      <w:r w:rsidRPr="00853D43">
        <w:t>PRN 137.</w:t>
      </w:r>
    </w:p>
    <w:p w14:paraId="70A65B6D" w14:textId="77777777" w:rsidR="001851A7" w:rsidRPr="00853D43" w:rsidRDefault="001851A7" w:rsidP="00DC1842">
      <w:pPr>
        <w:pStyle w:val="Heading6"/>
      </w:pPr>
      <w:bookmarkStart w:id="490" w:name="_Toc27409688"/>
      <w:bookmarkStart w:id="491" w:name="_Toc75463363"/>
      <w:bookmarkStart w:id="492" w:name="_Toc83679921"/>
      <w:bookmarkStart w:id="493" w:name="_Toc90626247"/>
      <w:bookmarkStart w:id="494" w:name="_Toc114859673"/>
      <w:r w:rsidRPr="00853D43">
        <w:lastRenderedPageBreak/>
        <w:t>6.2.1.2.</w:t>
      </w:r>
      <w:r w:rsidR="00CF1125" w:rsidRPr="00853D43">
        <w:t>4</w:t>
      </w:r>
      <w:r w:rsidRPr="00853D43">
        <w:t>.9</w:t>
      </w:r>
      <w:r w:rsidRPr="00853D43">
        <w:tab/>
        <w:t>GAGAN Scenario</w:t>
      </w:r>
      <w:bookmarkEnd w:id="490"/>
      <w:bookmarkEnd w:id="491"/>
      <w:bookmarkEnd w:id="492"/>
      <w:bookmarkEnd w:id="493"/>
      <w:bookmarkEnd w:id="494"/>
    </w:p>
    <w:p w14:paraId="053E9253" w14:textId="77777777" w:rsidR="001C5331" w:rsidRPr="00853D43" w:rsidRDefault="001C5331" w:rsidP="001C5331">
      <w:r w:rsidRPr="00853D43">
        <w:t>Satellite positions: (PRN 12</w:t>
      </w:r>
      <w:r>
        <w:t>7</w:t>
      </w:r>
      <w:r w:rsidRPr="00853D43">
        <w:t>)</w:t>
      </w:r>
      <w:r>
        <w:t>55</w:t>
      </w:r>
      <w:r w:rsidRPr="00853D43">
        <w:t>.0 degrees east, height: 35786037.417m, (PRN 1</w:t>
      </w:r>
      <w:r>
        <w:t>28</w:t>
      </w:r>
      <w:r w:rsidRPr="00853D43">
        <w:t>)</w:t>
      </w:r>
      <w:r>
        <w:t>83</w:t>
      </w:r>
      <w:r w:rsidRPr="00853D43">
        <w:t xml:space="preserve"> degrees east, height: 35786037.417m, (PRN 13</w:t>
      </w:r>
      <w:r>
        <w:t>2</w:t>
      </w:r>
      <w:r w:rsidRPr="00853D43">
        <w:t>)</w:t>
      </w:r>
      <w:r>
        <w:t>93.5</w:t>
      </w:r>
      <w:r w:rsidRPr="00853D43">
        <w:t xml:space="preserve"> degrees east, height: 35786037.417m</w:t>
      </w:r>
    </w:p>
    <w:p w14:paraId="4C803F3C" w14:textId="77777777" w:rsidR="001C5331" w:rsidRPr="00853D43" w:rsidRDefault="001C5331" w:rsidP="001C5331">
      <w:r w:rsidRPr="00853D43">
        <w:t>UE location: as for related GNSS scenario.</w:t>
      </w:r>
    </w:p>
    <w:p w14:paraId="390E658D" w14:textId="21CAA65E" w:rsidR="001851A7" w:rsidRPr="00853D43" w:rsidRDefault="001C5331" w:rsidP="001C5331">
      <w:r w:rsidRPr="00853D43">
        <w:t>Satellite used for simulation: PRN 12</w:t>
      </w:r>
      <w:r>
        <w:t>8</w:t>
      </w:r>
      <w:r w:rsidRPr="00853D43">
        <w:t>.</w:t>
      </w:r>
    </w:p>
    <w:p w14:paraId="785A9CEC" w14:textId="77777777" w:rsidR="00CF1125" w:rsidRPr="00853D43" w:rsidRDefault="00CF1125" w:rsidP="00DC1842">
      <w:pPr>
        <w:pStyle w:val="Heading5"/>
      </w:pPr>
      <w:bookmarkStart w:id="495" w:name="_Toc27409689"/>
      <w:bookmarkStart w:id="496" w:name="_Toc75463364"/>
      <w:bookmarkStart w:id="497" w:name="_Toc83679922"/>
      <w:bookmarkStart w:id="498" w:name="_Toc90626248"/>
      <w:bookmarkStart w:id="499" w:name="_Toc114859674"/>
      <w:r w:rsidRPr="00853D43">
        <w:t>6.2.1.2.5</w:t>
      </w:r>
      <w:r w:rsidRPr="00853D43">
        <w:tab/>
        <w:t>GNSS Scenario #5</w:t>
      </w:r>
      <w:bookmarkEnd w:id="495"/>
      <w:bookmarkEnd w:id="496"/>
      <w:bookmarkEnd w:id="497"/>
      <w:bookmarkEnd w:id="498"/>
      <w:bookmarkEnd w:id="499"/>
    </w:p>
    <w:p w14:paraId="47430D9C" w14:textId="77777777" w:rsidR="00731BAC" w:rsidRPr="00853D43" w:rsidRDefault="00CF1125" w:rsidP="00731BAC">
      <w:r w:rsidRPr="00853D43">
        <w:t xml:space="preserve">The following GNSS scenario #5 shall be used during the Moving Scenario and Periodic </w:t>
      </w:r>
      <w:r w:rsidR="00FE1CFD" w:rsidRPr="00853D43">
        <w:t xml:space="preserve">Update </w:t>
      </w:r>
      <w:r w:rsidRPr="00853D43">
        <w:t>test case</w:t>
      </w:r>
      <w:r w:rsidR="005B5076" w:rsidRPr="00853D43">
        <w:t>s</w:t>
      </w:r>
      <w:r w:rsidRPr="00853D43">
        <w:t xml:space="preserve"> defined in </w:t>
      </w:r>
      <w:r w:rsidR="00610D7C" w:rsidRPr="00853D43">
        <w:t xml:space="preserve">TS </w:t>
      </w:r>
      <w:r w:rsidR="0038014F" w:rsidRPr="00853D43">
        <w:t>37.571-1 [6] subclauses 6</w:t>
      </w:r>
      <w:r w:rsidR="00AC266C" w:rsidRPr="00853D43">
        <w:t>,</w:t>
      </w:r>
      <w:r w:rsidR="0038014F" w:rsidRPr="00853D43">
        <w:t xml:space="preserve"> 7</w:t>
      </w:r>
      <w:r w:rsidR="00AC266C" w:rsidRPr="00853D43">
        <w:t xml:space="preserve"> and 13</w:t>
      </w:r>
      <w:r w:rsidRPr="00853D43">
        <w:t>. The assistance data specified in the following subclauses for G</w:t>
      </w:r>
      <w:r w:rsidR="00610D7C" w:rsidRPr="00853D43">
        <w:t>NS</w:t>
      </w:r>
      <w:r w:rsidRPr="00853D43">
        <w:t>S scenario #</w:t>
      </w:r>
      <w:r w:rsidR="00610D7C" w:rsidRPr="00853D43">
        <w:t>5</w:t>
      </w:r>
      <w:r w:rsidRPr="00853D43">
        <w:t xml:space="preserve"> is consistent with this G</w:t>
      </w:r>
      <w:r w:rsidR="00610D7C" w:rsidRPr="00853D43">
        <w:t>NS</w:t>
      </w:r>
      <w:r w:rsidRPr="00853D43">
        <w:t>S scenario.</w:t>
      </w:r>
    </w:p>
    <w:p w14:paraId="726DE785" w14:textId="77777777" w:rsidR="00CF1125" w:rsidRPr="00853D43" w:rsidRDefault="00731BAC" w:rsidP="00731BAC">
      <w:r w:rsidRPr="00853D43">
        <w:t>GNSS scenario #5 is as GNSS scenario #2 except as detailed below.</w:t>
      </w:r>
    </w:p>
    <w:p w14:paraId="7D57CEF3" w14:textId="77777777" w:rsidR="005B5076" w:rsidRPr="00853D43" w:rsidRDefault="005B5076" w:rsidP="00796496">
      <w:pPr>
        <w:pStyle w:val="TH"/>
      </w:pPr>
      <w:r w:rsidRPr="00853D43">
        <w:t xml:space="preserve">Table </w:t>
      </w:r>
      <w:r w:rsidR="00195808" w:rsidRPr="00853D43">
        <w:t>6.2.1.2.5</w:t>
      </w:r>
      <w:r w:rsidRPr="00853D43">
        <w:t>-1:</w:t>
      </w:r>
      <w:r w:rsidR="00731BAC" w:rsidRPr="00853D43">
        <w:t xml:space="preserve"> Void</w:t>
      </w:r>
    </w:p>
    <w:p w14:paraId="2CAB4760" w14:textId="77777777" w:rsidR="005B5076" w:rsidRPr="00853D43" w:rsidRDefault="005B5076" w:rsidP="00796496">
      <w:pPr>
        <w:pStyle w:val="TH"/>
      </w:pPr>
      <w:r w:rsidRPr="00853D43">
        <w:t xml:space="preserve">Table </w:t>
      </w:r>
      <w:r w:rsidR="00195808" w:rsidRPr="00853D43">
        <w:t>6.2.1.2.5</w:t>
      </w:r>
      <w:r w:rsidRPr="00853D43">
        <w:t xml:space="preserve">-2: </w:t>
      </w:r>
      <w:r w:rsidR="00731BAC" w:rsidRPr="00853D43">
        <w:t>Void</w:t>
      </w:r>
    </w:p>
    <w:p w14:paraId="41DDF488" w14:textId="77777777" w:rsidR="00CF1125" w:rsidRPr="00853D43" w:rsidRDefault="00CF1125" w:rsidP="00CF1125">
      <w:r w:rsidRPr="00853D43">
        <w:t xml:space="preserve">UE location: the UE location is given as a trajectory as shown in Figure </w:t>
      </w:r>
      <w:r w:rsidR="0038014F" w:rsidRPr="00853D43">
        <w:t>6</w:t>
      </w:r>
      <w:r w:rsidRPr="00853D43">
        <w:t xml:space="preserve">.6.1 </w:t>
      </w:r>
      <w:r w:rsidR="007F12F0" w:rsidRPr="00853D43">
        <w:t xml:space="preserve">and Figure </w:t>
      </w:r>
      <w:r w:rsidR="00056655" w:rsidRPr="00853D43">
        <w:t>7</w:t>
      </w:r>
      <w:r w:rsidR="007F12F0" w:rsidRPr="00853D43">
        <w:t xml:space="preserve">.1 of TS </w:t>
      </w:r>
      <w:r w:rsidR="00056655" w:rsidRPr="00853D43">
        <w:t>37</w:t>
      </w:r>
      <w:r w:rsidR="007F12F0" w:rsidRPr="00853D43">
        <w:t>.571-1 [6]</w:t>
      </w:r>
      <w:r w:rsidRPr="00853D43">
        <w:t xml:space="preserve">. The reference location is at the centre of the trajectory and is </w:t>
      </w:r>
      <w:r w:rsidR="00731BAC" w:rsidRPr="00853D43">
        <w:t xml:space="preserve"> as GNSS scenario #2</w:t>
      </w:r>
      <w:r w:rsidRPr="00853D43">
        <w:t>.</w:t>
      </w:r>
    </w:p>
    <w:p w14:paraId="7AFAEA42" w14:textId="77777777" w:rsidR="00CF1125" w:rsidRPr="00853D43" w:rsidRDefault="00CF1125" w:rsidP="00CF1125">
      <w:r w:rsidRPr="00853D43">
        <w:t>Start location: at the point between l</w:t>
      </w:r>
      <w:r w:rsidRPr="00853D43">
        <w:rPr>
          <w:vertAlign w:val="subscript"/>
        </w:rPr>
        <w:t>11</w:t>
      </w:r>
      <w:r w:rsidRPr="00853D43">
        <w:t xml:space="preserve"> and l</w:t>
      </w:r>
      <w:r w:rsidRPr="00853D43">
        <w:rPr>
          <w:vertAlign w:val="subscript"/>
        </w:rPr>
        <w:t>12</w:t>
      </w:r>
      <w:r w:rsidRPr="00853D43">
        <w:t xml:space="preserve"> in Figure </w:t>
      </w:r>
      <w:r w:rsidR="0038014F" w:rsidRPr="00853D43">
        <w:t>6</w:t>
      </w:r>
      <w:r w:rsidRPr="00853D43">
        <w:t xml:space="preserve">.6.1 </w:t>
      </w:r>
      <w:r w:rsidR="007F12F0" w:rsidRPr="00853D43">
        <w:t xml:space="preserve">and Figure </w:t>
      </w:r>
      <w:r w:rsidR="00056655" w:rsidRPr="00853D43">
        <w:t>7</w:t>
      </w:r>
      <w:r w:rsidR="007F12F0" w:rsidRPr="00853D43">
        <w:t xml:space="preserve">.1 of TS </w:t>
      </w:r>
      <w:r w:rsidR="00056655" w:rsidRPr="00853D43">
        <w:t>37</w:t>
      </w:r>
      <w:r w:rsidR="007F12F0" w:rsidRPr="00853D43">
        <w:t>.571-1 [6]</w:t>
      </w:r>
      <w:r w:rsidRPr="00853D43">
        <w:t>, going in a clock-wise direction.</w:t>
      </w:r>
    </w:p>
    <w:p w14:paraId="06F9D28D" w14:textId="77777777" w:rsidR="00610D7C" w:rsidRPr="00853D43" w:rsidRDefault="00610D7C" w:rsidP="00796496">
      <w:pPr>
        <w:pStyle w:val="TH"/>
      </w:pPr>
      <w:r w:rsidRPr="00853D43">
        <w:t xml:space="preserve">Table </w:t>
      </w:r>
      <w:r w:rsidR="00195808" w:rsidRPr="00853D43">
        <w:t>6.2.1.2.5</w:t>
      </w:r>
      <w:r w:rsidRPr="00853D43">
        <w:t xml:space="preserve">-3: </w:t>
      </w:r>
      <w:r w:rsidR="00731BAC" w:rsidRPr="00853D43">
        <w:t xml:space="preserve"> Void</w:t>
      </w:r>
    </w:p>
    <w:p w14:paraId="390F2658" w14:textId="77777777" w:rsidR="00610D7C" w:rsidRPr="00853D43" w:rsidRDefault="00610D7C" w:rsidP="00796496">
      <w:pPr>
        <w:pStyle w:val="TH"/>
      </w:pPr>
      <w:r w:rsidRPr="00853D43">
        <w:t xml:space="preserve">Table </w:t>
      </w:r>
      <w:r w:rsidR="00195808" w:rsidRPr="00853D43">
        <w:t>6.2.1.2.5</w:t>
      </w:r>
      <w:r w:rsidRPr="00853D43">
        <w:t xml:space="preserve">-4: </w:t>
      </w:r>
      <w:r w:rsidR="00731BAC" w:rsidRPr="00853D43">
        <w:t xml:space="preserve"> Void</w:t>
      </w:r>
    </w:p>
    <w:p w14:paraId="153EBD83" w14:textId="77777777" w:rsidR="00610D7C" w:rsidRPr="00853D43" w:rsidRDefault="00610D7C" w:rsidP="00796496">
      <w:pPr>
        <w:pStyle w:val="TH"/>
      </w:pPr>
      <w:r w:rsidRPr="00853D43">
        <w:t xml:space="preserve">Table </w:t>
      </w:r>
      <w:r w:rsidR="00195808" w:rsidRPr="00853D43">
        <w:t>6.2.1.2.5</w:t>
      </w:r>
      <w:r w:rsidRPr="00853D43">
        <w:t xml:space="preserve">-5: </w:t>
      </w:r>
      <w:r w:rsidR="00731BAC" w:rsidRPr="00853D43">
        <w:t xml:space="preserve"> Void</w:t>
      </w:r>
    </w:p>
    <w:p w14:paraId="22F8FF44" w14:textId="77777777" w:rsidR="00610D7C" w:rsidRPr="00853D43" w:rsidRDefault="00610D7C" w:rsidP="00796496">
      <w:pPr>
        <w:pStyle w:val="TH"/>
      </w:pPr>
      <w:r w:rsidRPr="00853D43">
        <w:t xml:space="preserve">Table </w:t>
      </w:r>
      <w:r w:rsidR="00195808" w:rsidRPr="00853D43">
        <w:t>6.2.1.2.5</w:t>
      </w:r>
      <w:r w:rsidRPr="00853D43">
        <w:t xml:space="preserve">-6: Satellites to be simulated for TS </w:t>
      </w:r>
      <w:r w:rsidR="00056655" w:rsidRPr="00853D43">
        <w:t>37</w:t>
      </w:r>
      <w:r w:rsidRPr="00853D43">
        <w:t>.571-1</w:t>
      </w:r>
      <w:r w:rsidR="0038014F" w:rsidRPr="00853D43">
        <w:t xml:space="preserve"> subclause</w:t>
      </w:r>
      <w:r w:rsidR="00AC266C" w:rsidRPr="00853D43">
        <w:t>s</w:t>
      </w:r>
      <w:r w:rsidR="0038014F" w:rsidRPr="00853D43">
        <w:t xml:space="preserve"> 7</w:t>
      </w:r>
      <w:r w:rsidR="00AC266C" w:rsidRPr="00853D43">
        <w:t xml:space="preserve"> and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610D7C" w:rsidRPr="00853D43" w14:paraId="744F7D2C" w14:textId="77777777">
        <w:trPr>
          <w:jc w:val="center"/>
        </w:trPr>
        <w:tc>
          <w:tcPr>
            <w:tcW w:w="1297" w:type="dxa"/>
          </w:tcPr>
          <w:p w14:paraId="4565A1C7" w14:textId="77777777" w:rsidR="00610D7C" w:rsidRPr="00853D43" w:rsidRDefault="00610D7C" w:rsidP="00610D7C">
            <w:pPr>
              <w:pStyle w:val="TAH"/>
              <w:rPr>
                <w:lang w:eastAsia="en-US"/>
              </w:rPr>
            </w:pPr>
            <w:r w:rsidRPr="00853D43">
              <w:rPr>
                <w:lang w:eastAsia="en-US"/>
              </w:rPr>
              <w:t>Sub-Test Case Number</w:t>
            </w:r>
          </w:p>
        </w:tc>
        <w:tc>
          <w:tcPr>
            <w:tcW w:w="7249" w:type="dxa"/>
          </w:tcPr>
          <w:p w14:paraId="66FC3378" w14:textId="77777777" w:rsidR="00610D7C" w:rsidRPr="00853D43" w:rsidRDefault="00610D7C" w:rsidP="00610D7C">
            <w:pPr>
              <w:pStyle w:val="TAH"/>
              <w:rPr>
                <w:lang w:eastAsia="en-US"/>
              </w:rPr>
            </w:pPr>
            <w:r w:rsidRPr="00853D43">
              <w:rPr>
                <w:lang w:eastAsia="en-US"/>
              </w:rPr>
              <w:t>SV IDs of Satellites to be simulated</w:t>
            </w:r>
          </w:p>
        </w:tc>
      </w:tr>
      <w:tr w:rsidR="00731BAC" w:rsidRPr="00853D43" w14:paraId="20B58A40" w14:textId="77777777">
        <w:trPr>
          <w:jc w:val="center"/>
        </w:trPr>
        <w:tc>
          <w:tcPr>
            <w:tcW w:w="1297" w:type="dxa"/>
          </w:tcPr>
          <w:p w14:paraId="2882077B" w14:textId="77777777" w:rsidR="00731BAC" w:rsidRPr="00853D43" w:rsidRDefault="00731BAC" w:rsidP="00731BAC">
            <w:pPr>
              <w:pStyle w:val="TAC"/>
              <w:rPr>
                <w:lang w:eastAsia="en-US"/>
              </w:rPr>
            </w:pPr>
            <w:r w:rsidRPr="00853D43">
              <w:rPr>
                <w:lang w:eastAsia="en-US"/>
              </w:rPr>
              <w:t>1</w:t>
            </w:r>
          </w:p>
        </w:tc>
        <w:tc>
          <w:tcPr>
            <w:tcW w:w="7249" w:type="dxa"/>
          </w:tcPr>
          <w:p w14:paraId="1F65D553" w14:textId="77777777" w:rsidR="00731BAC" w:rsidRPr="00853D43" w:rsidRDefault="00731BAC" w:rsidP="00731BAC">
            <w:pPr>
              <w:pStyle w:val="TAL"/>
              <w:rPr>
                <w:lang w:eastAsia="en-US"/>
              </w:rPr>
            </w:pPr>
            <w:r w:rsidRPr="00853D43">
              <w:rPr>
                <w:lang w:eastAsia="en-US"/>
              </w:rPr>
              <w:t>1, 3, 11, 21, 31</w:t>
            </w:r>
          </w:p>
        </w:tc>
      </w:tr>
      <w:tr w:rsidR="00731BAC" w:rsidRPr="00853D43" w14:paraId="1D6519F4" w14:textId="77777777">
        <w:trPr>
          <w:jc w:val="center"/>
        </w:trPr>
        <w:tc>
          <w:tcPr>
            <w:tcW w:w="1297" w:type="dxa"/>
          </w:tcPr>
          <w:p w14:paraId="6F857C75" w14:textId="77777777" w:rsidR="00731BAC" w:rsidRPr="00853D43" w:rsidRDefault="00731BAC" w:rsidP="00731BAC">
            <w:pPr>
              <w:pStyle w:val="TAC"/>
              <w:rPr>
                <w:lang w:eastAsia="en-US"/>
              </w:rPr>
            </w:pPr>
            <w:r w:rsidRPr="00853D43">
              <w:rPr>
                <w:lang w:eastAsia="en-US"/>
              </w:rPr>
              <w:t>2</w:t>
            </w:r>
          </w:p>
        </w:tc>
        <w:tc>
          <w:tcPr>
            <w:tcW w:w="7249" w:type="dxa"/>
          </w:tcPr>
          <w:p w14:paraId="6F049215"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0A4F8172" w14:textId="77777777">
        <w:trPr>
          <w:jc w:val="center"/>
        </w:trPr>
        <w:tc>
          <w:tcPr>
            <w:tcW w:w="1297" w:type="dxa"/>
          </w:tcPr>
          <w:p w14:paraId="4AA175E3" w14:textId="77777777" w:rsidR="00731BAC" w:rsidRPr="00853D43" w:rsidRDefault="00731BAC" w:rsidP="00731BAC">
            <w:pPr>
              <w:pStyle w:val="TAC"/>
              <w:rPr>
                <w:lang w:eastAsia="en-US"/>
              </w:rPr>
            </w:pPr>
            <w:r w:rsidRPr="00853D43">
              <w:rPr>
                <w:lang w:eastAsia="en-US"/>
              </w:rPr>
              <w:t>3</w:t>
            </w:r>
          </w:p>
        </w:tc>
        <w:tc>
          <w:tcPr>
            <w:tcW w:w="7249" w:type="dxa"/>
          </w:tcPr>
          <w:p w14:paraId="2F3473E9"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3BF5D9DA" w14:textId="77777777">
        <w:trPr>
          <w:jc w:val="center"/>
        </w:trPr>
        <w:tc>
          <w:tcPr>
            <w:tcW w:w="1297" w:type="dxa"/>
          </w:tcPr>
          <w:p w14:paraId="2725B70D" w14:textId="77777777" w:rsidR="00731BAC" w:rsidRPr="00853D43" w:rsidRDefault="00731BAC" w:rsidP="00731BAC">
            <w:pPr>
              <w:pStyle w:val="TAC"/>
              <w:rPr>
                <w:lang w:eastAsia="en-US"/>
              </w:rPr>
            </w:pPr>
            <w:r w:rsidRPr="00853D43">
              <w:rPr>
                <w:lang w:eastAsia="en-US"/>
              </w:rPr>
              <w:t>4</w:t>
            </w:r>
          </w:p>
        </w:tc>
        <w:tc>
          <w:tcPr>
            <w:tcW w:w="7249" w:type="dxa"/>
          </w:tcPr>
          <w:p w14:paraId="6CEC2FE2"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0608A671" w14:textId="77777777">
        <w:trPr>
          <w:jc w:val="center"/>
        </w:trPr>
        <w:tc>
          <w:tcPr>
            <w:tcW w:w="1297" w:type="dxa"/>
          </w:tcPr>
          <w:p w14:paraId="61B357A3" w14:textId="77777777" w:rsidR="00731BAC" w:rsidRPr="00853D43" w:rsidRDefault="00731BAC" w:rsidP="00731BAC">
            <w:pPr>
              <w:pStyle w:val="TAC"/>
              <w:rPr>
                <w:lang w:eastAsia="en-US"/>
              </w:rPr>
            </w:pPr>
            <w:r w:rsidRPr="00853D43">
              <w:rPr>
                <w:lang w:eastAsia="en-US"/>
              </w:rPr>
              <w:t>5</w:t>
            </w:r>
          </w:p>
        </w:tc>
        <w:tc>
          <w:tcPr>
            <w:tcW w:w="7249" w:type="dxa"/>
          </w:tcPr>
          <w:p w14:paraId="3835E115"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74DA8E54" w14:textId="77777777" w:rsidTr="004D7B2E">
        <w:trPr>
          <w:jc w:val="center"/>
        </w:trPr>
        <w:tc>
          <w:tcPr>
            <w:tcW w:w="1297" w:type="dxa"/>
          </w:tcPr>
          <w:p w14:paraId="14E5FF4A" w14:textId="77777777" w:rsidR="00731BAC" w:rsidRPr="00853D43" w:rsidRDefault="00731BAC" w:rsidP="00731BAC">
            <w:pPr>
              <w:pStyle w:val="TAC"/>
              <w:rPr>
                <w:lang w:eastAsia="en-US"/>
              </w:rPr>
            </w:pPr>
            <w:r w:rsidRPr="00853D43">
              <w:rPr>
                <w:lang w:eastAsia="en-US"/>
              </w:rPr>
              <w:t>8</w:t>
            </w:r>
          </w:p>
        </w:tc>
        <w:tc>
          <w:tcPr>
            <w:tcW w:w="7249" w:type="dxa"/>
          </w:tcPr>
          <w:p w14:paraId="567F833D"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0C552281" w14:textId="77777777" w:rsidTr="00C565AD">
        <w:trPr>
          <w:jc w:val="center"/>
        </w:trPr>
        <w:tc>
          <w:tcPr>
            <w:tcW w:w="1297" w:type="dxa"/>
          </w:tcPr>
          <w:p w14:paraId="7F931E2E" w14:textId="77777777" w:rsidR="00731BAC" w:rsidRPr="00853D43" w:rsidRDefault="00731BAC" w:rsidP="00731BAC">
            <w:pPr>
              <w:pStyle w:val="TAC"/>
              <w:rPr>
                <w:lang w:eastAsia="en-US"/>
              </w:rPr>
            </w:pPr>
            <w:r w:rsidRPr="00853D43">
              <w:rPr>
                <w:lang w:eastAsia="en-US"/>
              </w:rPr>
              <w:t>9</w:t>
            </w:r>
          </w:p>
        </w:tc>
        <w:tc>
          <w:tcPr>
            <w:tcW w:w="7249" w:type="dxa"/>
          </w:tcPr>
          <w:p w14:paraId="49F9B9AE"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56F1EF12" w14:textId="77777777" w:rsidTr="00C565AD">
        <w:trPr>
          <w:jc w:val="center"/>
        </w:trPr>
        <w:tc>
          <w:tcPr>
            <w:tcW w:w="1297" w:type="dxa"/>
          </w:tcPr>
          <w:p w14:paraId="39195D9F" w14:textId="77777777" w:rsidR="00731BAC" w:rsidRPr="00853D43" w:rsidRDefault="00731BAC" w:rsidP="00731BAC">
            <w:pPr>
              <w:pStyle w:val="TAC"/>
              <w:rPr>
                <w:lang w:eastAsia="en-US"/>
              </w:rPr>
            </w:pPr>
            <w:r w:rsidRPr="00853D43">
              <w:rPr>
                <w:lang w:eastAsia="en-US"/>
              </w:rPr>
              <w:t>10</w:t>
            </w:r>
          </w:p>
        </w:tc>
        <w:tc>
          <w:tcPr>
            <w:tcW w:w="7249" w:type="dxa"/>
          </w:tcPr>
          <w:p w14:paraId="1D295D6D"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7B0B6C70" w14:textId="77777777" w:rsidTr="00BE6DEC">
        <w:trPr>
          <w:jc w:val="center"/>
        </w:trPr>
        <w:tc>
          <w:tcPr>
            <w:tcW w:w="1297" w:type="dxa"/>
          </w:tcPr>
          <w:p w14:paraId="1A6D6287" w14:textId="77777777" w:rsidR="00731BAC" w:rsidRPr="00853D43" w:rsidRDefault="00731BAC" w:rsidP="00731BAC">
            <w:pPr>
              <w:pStyle w:val="TAC"/>
              <w:rPr>
                <w:lang w:eastAsia="en-US"/>
              </w:rPr>
            </w:pPr>
            <w:r w:rsidRPr="00853D43">
              <w:rPr>
                <w:lang w:eastAsia="en-US"/>
              </w:rPr>
              <w:t>11</w:t>
            </w:r>
          </w:p>
        </w:tc>
        <w:tc>
          <w:tcPr>
            <w:tcW w:w="7249" w:type="dxa"/>
          </w:tcPr>
          <w:p w14:paraId="7169987A"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6AA6C1A3" w14:textId="77777777" w:rsidTr="0033198A">
        <w:trPr>
          <w:jc w:val="center"/>
        </w:trPr>
        <w:tc>
          <w:tcPr>
            <w:tcW w:w="1297" w:type="dxa"/>
          </w:tcPr>
          <w:p w14:paraId="004C0917" w14:textId="77777777" w:rsidR="00731BAC" w:rsidRPr="00853D43" w:rsidRDefault="00731BAC" w:rsidP="00731BAC">
            <w:pPr>
              <w:pStyle w:val="TAC"/>
              <w:rPr>
                <w:lang w:eastAsia="en-US"/>
              </w:rPr>
            </w:pPr>
            <w:r w:rsidRPr="00853D43">
              <w:rPr>
                <w:lang w:eastAsia="en-US"/>
              </w:rPr>
              <w:t>12</w:t>
            </w:r>
          </w:p>
        </w:tc>
        <w:tc>
          <w:tcPr>
            <w:tcW w:w="7249" w:type="dxa"/>
          </w:tcPr>
          <w:p w14:paraId="00056956"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731BAC" w:rsidRPr="00853D43" w14:paraId="2DEFE278" w14:textId="77777777" w:rsidTr="0033198A">
        <w:trPr>
          <w:jc w:val="center"/>
        </w:trPr>
        <w:tc>
          <w:tcPr>
            <w:tcW w:w="1297" w:type="dxa"/>
          </w:tcPr>
          <w:p w14:paraId="1A5F77AD" w14:textId="77777777" w:rsidR="00731BAC" w:rsidRPr="00853D43" w:rsidRDefault="00731BAC" w:rsidP="00731BAC">
            <w:pPr>
              <w:pStyle w:val="TAC"/>
              <w:rPr>
                <w:lang w:eastAsia="en-US"/>
              </w:rPr>
            </w:pPr>
            <w:r w:rsidRPr="00853D43">
              <w:rPr>
                <w:lang w:eastAsia="en-US"/>
              </w:rPr>
              <w:t>13</w:t>
            </w:r>
          </w:p>
        </w:tc>
        <w:tc>
          <w:tcPr>
            <w:tcW w:w="7249" w:type="dxa"/>
          </w:tcPr>
          <w:p w14:paraId="5B7EE3A4" w14:textId="77777777" w:rsidR="00731BAC" w:rsidRPr="00853D43" w:rsidRDefault="00731BAC" w:rsidP="00731BAC">
            <w:pPr>
              <w:pStyle w:val="TAL"/>
              <w:rPr>
                <w:lang w:eastAsia="en-US"/>
              </w:rPr>
            </w:pPr>
            <w:r w:rsidRPr="00853D43">
              <w:rPr>
                <w:lang w:eastAsia="en-US"/>
              </w:rPr>
              <w:t xml:space="preserve">As </w:t>
            </w:r>
            <w:r w:rsidRPr="00853D43">
              <w:t>Table 6.2.1.2.2-6</w:t>
            </w:r>
          </w:p>
        </w:tc>
      </w:tr>
      <w:tr w:rsidR="00550A30" w:rsidRPr="00853D43" w14:paraId="528022BA" w14:textId="77777777">
        <w:trPr>
          <w:jc w:val="center"/>
        </w:trPr>
        <w:tc>
          <w:tcPr>
            <w:tcW w:w="8546" w:type="dxa"/>
            <w:gridSpan w:val="2"/>
          </w:tcPr>
          <w:p w14:paraId="66CFF1E7" w14:textId="77777777" w:rsidR="00550A30" w:rsidRPr="00853D43" w:rsidRDefault="00550A30" w:rsidP="00467C0A">
            <w:pPr>
              <w:pStyle w:val="TAN"/>
              <w:rPr>
                <w:lang w:eastAsia="en-US"/>
              </w:rPr>
            </w:pPr>
            <w:r w:rsidRPr="00853D43">
              <w:rPr>
                <w:lang w:eastAsia="en-US"/>
              </w:rPr>
              <w:t xml:space="preserve">Note: </w:t>
            </w:r>
            <w:r w:rsidR="00731BAC" w:rsidRPr="00853D43">
              <w:rPr>
                <w:lang w:eastAsia="en-US"/>
              </w:rPr>
              <w:t>T</w:t>
            </w:r>
            <w:r w:rsidRPr="00853D43">
              <w:rPr>
                <w:lang w:eastAsia="en-US"/>
              </w:rPr>
              <w:t>he satellite simulator shall generate all the GPS</w:t>
            </w:r>
            <w:r w:rsidR="00731BAC" w:rsidRPr="00853D43">
              <w:rPr>
                <w:lang w:eastAsia="en-US"/>
              </w:rPr>
              <w:t>, Galileo and BDS</w:t>
            </w:r>
            <w:r w:rsidRPr="00853D43">
              <w:rPr>
                <w:lang w:eastAsia="en-US"/>
              </w:rPr>
              <w:t xml:space="preserve"> signals supported by the UE for all the simulated satellites.</w:t>
            </w:r>
          </w:p>
        </w:tc>
      </w:tr>
    </w:tbl>
    <w:p w14:paraId="18C1246C" w14:textId="77777777" w:rsidR="00610D7C" w:rsidRPr="00853D43" w:rsidRDefault="00610D7C" w:rsidP="00610D7C"/>
    <w:p w14:paraId="449EF776" w14:textId="77777777" w:rsidR="001851A7" w:rsidRPr="00853D43" w:rsidRDefault="001851A7" w:rsidP="00DC1842">
      <w:pPr>
        <w:pStyle w:val="Heading5"/>
      </w:pPr>
      <w:bookmarkStart w:id="500" w:name="_Toc27409690"/>
      <w:bookmarkStart w:id="501" w:name="_Toc75463365"/>
      <w:bookmarkStart w:id="502" w:name="_Toc83679923"/>
      <w:bookmarkStart w:id="503" w:name="_Toc90626249"/>
      <w:bookmarkStart w:id="504" w:name="_Toc114859675"/>
      <w:r w:rsidRPr="00853D43">
        <w:t>6.2.1.2.</w:t>
      </w:r>
      <w:r w:rsidR="00CF1125" w:rsidRPr="00853D43">
        <w:t>6</w:t>
      </w:r>
      <w:r w:rsidRPr="00853D43">
        <w:tab/>
      </w:r>
      <w:r w:rsidR="007B3391" w:rsidRPr="00853D43">
        <w:t>UE</w:t>
      </w:r>
      <w:r w:rsidRPr="00853D43">
        <w:t xml:space="preserve"> Location for TTFF test cases</w:t>
      </w:r>
      <w:bookmarkEnd w:id="500"/>
      <w:bookmarkEnd w:id="501"/>
      <w:bookmarkEnd w:id="502"/>
      <w:bookmarkEnd w:id="503"/>
      <w:bookmarkEnd w:id="504"/>
    </w:p>
    <w:p w14:paraId="2188347F" w14:textId="77777777" w:rsidR="001851A7" w:rsidRPr="00853D43" w:rsidRDefault="001851A7" w:rsidP="001851A7">
      <w:r w:rsidRPr="00853D43">
        <w:t xml:space="preserve">This </w:t>
      </w:r>
      <w:r w:rsidR="00311698" w:rsidRPr="00853D43">
        <w:t>subclause</w:t>
      </w:r>
      <w:r w:rsidRPr="00853D43">
        <w:t xml:space="preserve"> defines the method for generating the random </w:t>
      </w:r>
      <w:r w:rsidR="007B3391" w:rsidRPr="00853D43">
        <w:t>UE</w:t>
      </w:r>
      <w:r w:rsidRPr="00853D43">
        <w:t xml:space="preserve"> locations that are required to be used for the TTFF tests defined in </w:t>
      </w:r>
      <w:r w:rsidR="00E76292" w:rsidRPr="00853D43">
        <w:t xml:space="preserve">TS </w:t>
      </w:r>
      <w:r w:rsidR="00F001B0" w:rsidRPr="00853D43">
        <w:t>37.571-1</w:t>
      </w:r>
      <w:r w:rsidR="007E7CC0" w:rsidRPr="00853D43">
        <w:t xml:space="preserve"> [</w:t>
      </w:r>
      <w:r w:rsidR="00F001B0" w:rsidRPr="00853D43">
        <w:t>6] subclauses 6</w:t>
      </w:r>
      <w:r w:rsidR="00AC266C" w:rsidRPr="00853D43">
        <w:t>,</w:t>
      </w:r>
      <w:r w:rsidR="00F001B0" w:rsidRPr="00853D43">
        <w:t xml:space="preserve"> 7</w:t>
      </w:r>
      <w:r w:rsidR="00AC266C" w:rsidRPr="00853D43">
        <w:t xml:space="preserve"> and 13</w:t>
      </w:r>
      <w:r w:rsidRPr="00853D43">
        <w:t>.</w:t>
      </w:r>
    </w:p>
    <w:p w14:paraId="0152C2AF" w14:textId="77777777" w:rsidR="001851A7" w:rsidRPr="00853D43" w:rsidRDefault="001851A7" w:rsidP="001851A7">
      <w:r w:rsidRPr="00853D43">
        <w:t xml:space="preserve">For every Test Instance in each TTFF test case, the </w:t>
      </w:r>
      <w:r w:rsidR="007B3391" w:rsidRPr="00853D43">
        <w:t>UE</w:t>
      </w:r>
      <w:r w:rsidRPr="00853D43">
        <w:t xml:space="preserve"> location shall be randomly selected to be within 3 km of the Reference Location. The Altitude of the </w:t>
      </w:r>
      <w:r w:rsidR="007B3391" w:rsidRPr="00853D43">
        <w:t>UE</w:t>
      </w:r>
      <w:r w:rsidRPr="00853D43">
        <w:t xml:space="preserve"> shall be randomly selected between 0 m to 500 m above WGS</w:t>
      </w:r>
      <w:r w:rsidRPr="00853D43">
        <w:noBreakHyphen/>
        <w:t>84 reference ellipsoid. These values shall have uniform random distributions.</w:t>
      </w:r>
    </w:p>
    <w:p w14:paraId="5F035F2E" w14:textId="77777777" w:rsidR="001851A7" w:rsidRPr="00853D43" w:rsidRDefault="001851A7" w:rsidP="001851A7">
      <w:r w:rsidRPr="00853D43">
        <w:t xml:space="preserve">The </w:t>
      </w:r>
      <w:r w:rsidR="007B3391" w:rsidRPr="00853D43">
        <w:t>UE</w:t>
      </w:r>
      <w:r w:rsidRPr="00853D43">
        <w:t xml:space="preserve"> location is calculated as an offset from the Reference Location.</w:t>
      </w:r>
    </w:p>
    <w:p w14:paraId="1F675CFA" w14:textId="77777777" w:rsidR="001851A7" w:rsidRPr="00853D43" w:rsidRDefault="001851A7" w:rsidP="00DC1842">
      <w:pPr>
        <w:pStyle w:val="Heading6"/>
      </w:pPr>
      <w:bookmarkStart w:id="505" w:name="_Toc27409691"/>
      <w:bookmarkStart w:id="506" w:name="_Toc75463366"/>
      <w:bookmarkStart w:id="507" w:name="_Toc83679924"/>
      <w:bookmarkStart w:id="508" w:name="_Toc90626250"/>
      <w:bookmarkStart w:id="509" w:name="_Toc114859676"/>
      <w:r w:rsidRPr="00853D43">
        <w:lastRenderedPageBreak/>
        <w:t>6.2.1.2.</w:t>
      </w:r>
      <w:r w:rsidR="00CF1125" w:rsidRPr="00853D43">
        <w:t>6</w:t>
      </w:r>
      <w:r w:rsidRPr="00853D43">
        <w:t>.1</w:t>
      </w:r>
      <w:r w:rsidRPr="00853D43">
        <w:tab/>
      </w:r>
      <w:r w:rsidR="007B3391" w:rsidRPr="00853D43">
        <w:t>UE</w:t>
      </w:r>
      <w:r w:rsidRPr="00853D43">
        <w:t xml:space="preserve"> Location Offset</w:t>
      </w:r>
      <w:bookmarkEnd w:id="505"/>
      <w:bookmarkEnd w:id="506"/>
      <w:bookmarkEnd w:id="507"/>
      <w:bookmarkEnd w:id="508"/>
      <w:bookmarkEnd w:id="509"/>
    </w:p>
    <w:p w14:paraId="5B66AC06" w14:textId="77777777" w:rsidR="001851A7" w:rsidRPr="00853D43" w:rsidRDefault="001851A7" w:rsidP="001851A7">
      <w:r w:rsidRPr="00853D43">
        <w:t xml:space="preserve">The </w:t>
      </w:r>
      <w:r w:rsidR="007B3391" w:rsidRPr="00853D43">
        <w:t>UE</w:t>
      </w:r>
      <w:r w:rsidRPr="00853D43">
        <w:t xml:space="preserve"> location offset shall be calculated by selecting the next pair of random numbers, representing a pair of latitude and longitude offsets in degrees, from a standard uniform random number generator, with the following properties:</w:t>
      </w:r>
    </w:p>
    <w:p w14:paraId="0CE24DC8" w14:textId="77777777" w:rsidR="001851A7" w:rsidRPr="00853D43" w:rsidRDefault="001851A7" w:rsidP="001851A7">
      <w:pPr>
        <w:pStyle w:val="B1"/>
      </w:pPr>
      <w:r w:rsidRPr="00853D43">
        <w:tab/>
        <w:t>The ranges of the latitude and longitude offsets values shall be such that when translated onto the surface of the earth they shall lie within a 3km radius circle, centred on the Reference location specified for the GNSS scenario under consideration. For the purposes of this calculation make the following assumptions:</w:t>
      </w:r>
    </w:p>
    <w:p w14:paraId="60CE9ED6" w14:textId="77777777" w:rsidR="001851A7" w:rsidRPr="00853D43" w:rsidRDefault="001851A7" w:rsidP="001851A7">
      <w:pPr>
        <w:pStyle w:val="B3"/>
      </w:pPr>
      <w:r w:rsidRPr="00853D43">
        <w:t>a)</w:t>
      </w:r>
      <w:r w:rsidRPr="00853D43">
        <w:tab/>
        <w:t>Over the 3km radius circle at the Reference location the earth is flat and the meridians and parallels form a rectangular grid</w:t>
      </w:r>
    </w:p>
    <w:p w14:paraId="71B065E2" w14:textId="77777777" w:rsidR="001851A7" w:rsidRPr="00853D43" w:rsidRDefault="001851A7" w:rsidP="001851A7">
      <w:pPr>
        <w:pStyle w:val="B3"/>
      </w:pPr>
      <w:r w:rsidRPr="00853D43">
        <w:t>b)</w:t>
      </w:r>
      <w:r w:rsidRPr="00853D43">
        <w:tab/>
        <w:t>The earth is spherical with a radius of 6371141m (equal to the WGS 84 value at 35 degrees latitude)</w:t>
      </w:r>
    </w:p>
    <w:p w14:paraId="17418FC2" w14:textId="77777777" w:rsidR="001851A7" w:rsidRPr="00853D43" w:rsidRDefault="001851A7" w:rsidP="001851A7">
      <w:pPr>
        <w:pStyle w:val="B1"/>
      </w:pPr>
      <w:r w:rsidRPr="00853D43">
        <w:tab/>
        <w:t>The resolution used for the latitude and longitude offsets values shall be 90/2E23 for the latitude offset values and 360/2E24 for the longitude offset values, representing the coding resolution in degrees specified in TS 23.032.</w:t>
      </w:r>
    </w:p>
    <w:p w14:paraId="4934B44E" w14:textId="77777777" w:rsidR="001851A7" w:rsidRPr="00853D43" w:rsidRDefault="001851A7" w:rsidP="00DC1842">
      <w:pPr>
        <w:pStyle w:val="Heading6"/>
      </w:pPr>
      <w:bookmarkStart w:id="510" w:name="_Toc27409692"/>
      <w:bookmarkStart w:id="511" w:name="_Toc75463367"/>
      <w:bookmarkStart w:id="512" w:name="_Toc83679925"/>
      <w:bookmarkStart w:id="513" w:name="_Toc90626251"/>
      <w:bookmarkStart w:id="514" w:name="_Toc114859677"/>
      <w:r w:rsidRPr="00853D43">
        <w:t>6.2.1.2.</w:t>
      </w:r>
      <w:r w:rsidR="00CF1125" w:rsidRPr="00853D43">
        <w:t>6</w:t>
      </w:r>
      <w:r w:rsidRPr="00853D43">
        <w:t>.2</w:t>
      </w:r>
      <w:r w:rsidRPr="00853D43">
        <w:tab/>
      </w:r>
      <w:r w:rsidR="007B3391" w:rsidRPr="00853D43">
        <w:t>UE</w:t>
      </w:r>
      <w:r w:rsidRPr="00853D43">
        <w:t xml:space="preserve"> Altitude</w:t>
      </w:r>
      <w:bookmarkEnd w:id="510"/>
      <w:bookmarkEnd w:id="511"/>
      <w:bookmarkEnd w:id="512"/>
      <w:bookmarkEnd w:id="513"/>
      <w:bookmarkEnd w:id="514"/>
    </w:p>
    <w:p w14:paraId="05F60256" w14:textId="77777777" w:rsidR="001851A7" w:rsidRPr="00853D43" w:rsidRDefault="001851A7" w:rsidP="001851A7">
      <w:r w:rsidRPr="00853D43">
        <w:t xml:space="preserve">The </w:t>
      </w:r>
      <w:r w:rsidR="007B3391" w:rsidRPr="00853D43">
        <w:t>UE</w:t>
      </w:r>
      <w:r w:rsidRPr="00853D43">
        <w:t xml:space="preserve"> altitude value shall be calculated by selecting the next random number from a standard uniform random number generator, in the range 0 to 500, representing meters. The resolution used for the random number shall be 1, representing 1 meter.</w:t>
      </w:r>
    </w:p>
    <w:p w14:paraId="49C4433B" w14:textId="77777777" w:rsidR="001851A7" w:rsidRPr="00853D43" w:rsidRDefault="001851A7" w:rsidP="00DC1842">
      <w:pPr>
        <w:pStyle w:val="Heading3"/>
      </w:pPr>
      <w:bookmarkStart w:id="515" w:name="_Toc27409693"/>
      <w:bookmarkStart w:id="516" w:name="_Toc75463368"/>
      <w:bookmarkStart w:id="517" w:name="_Toc83679926"/>
      <w:bookmarkStart w:id="518" w:name="_Toc90626252"/>
      <w:bookmarkStart w:id="519" w:name="_Toc114859678"/>
      <w:r w:rsidRPr="00853D43">
        <w:t>6.2.2</w:t>
      </w:r>
      <w:r w:rsidRPr="00853D43">
        <w:tab/>
        <w:t xml:space="preserve">Information elements required for normal </w:t>
      </w:r>
      <w:r w:rsidR="007B3391" w:rsidRPr="00853D43">
        <w:t>UE</w:t>
      </w:r>
      <w:r w:rsidRPr="00853D43">
        <w:t xml:space="preserve"> based testing</w:t>
      </w:r>
      <w:r w:rsidR="003542DF" w:rsidRPr="00853D43">
        <w:t xml:space="preserve"> for TS </w:t>
      </w:r>
      <w:r w:rsidR="00F001B0" w:rsidRPr="00853D43">
        <w:t>37.571-1 subclause 6</w:t>
      </w:r>
      <w:bookmarkEnd w:id="515"/>
      <w:bookmarkEnd w:id="516"/>
      <w:bookmarkEnd w:id="517"/>
      <w:bookmarkEnd w:id="518"/>
      <w:bookmarkEnd w:id="519"/>
    </w:p>
    <w:p w14:paraId="09540BCC" w14:textId="77777777" w:rsidR="00A735C0" w:rsidRPr="00853D43" w:rsidRDefault="001851A7" w:rsidP="00A735C0">
      <w:r w:rsidRPr="00853D43">
        <w:t xml:space="preserve">The following </w:t>
      </w:r>
      <w:r w:rsidR="00A735C0" w:rsidRPr="00853D43">
        <w:t>A-GPS</w:t>
      </w:r>
      <w:r w:rsidR="00B66425" w:rsidRPr="00853D43">
        <w:t xml:space="preserve"> and </w:t>
      </w:r>
      <w:r w:rsidR="00A735C0" w:rsidRPr="00853D43">
        <w:t xml:space="preserve">A-GANSS </w:t>
      </w:r>
      <w:r w:rsidRPr="00853D43">
        <w:t xml:space="preserve">assistance data IEs and fields shall be present for each test as appropriate for the GNSS(s) used during the test. Fields not specified shall not be present. The values of the fields are specified in </w:t>
      </w:r>
      <w:r w:rsidR="00311698" w:rsidRPr="00853D43">
        <w:t>subclause</w:t>
      </w:r>
      <w:r w:rsidRPr="00853D43">
        <w:t xml:space="preserve"> </w:t>
      </w:r>
      <w:r w:rsidR="003542DF" w:rsidRPr="00853D43">
        <w:t>6.2.7</w:t>
      </w:r>
      <w:r w:rsidRPr="00853D43">
        <w:t>.</w:t>
      </w:r>
      <w:r w:rsidR="00A735C0" w:rsidRPr="00853D43">
        <w:t xml:space="preserve"> </w:t>
      </w:r>
    </w:p>
    <w:p w14:paraId="78555105" w14:textId="77777777" w:rsidR="00A735C0" w:rsidRPr="00853D43" w:rsidRDefault="00A735C0" w:rsidP="00A735C0">
      <w:r w:rsidRPr="00853D43">
        <w:t xml:space="preserve">The information elements are given with reference to TS </w:t>
      </w:r>
      <w:r w:rsidR="000D37B9" w:rsidRPr="00853D43">
        <w:t>25.331</w:t>
      </w:r>
      <w:r w:rsidRPr="00853D43">
        <w:t xml:space="preserve"> [</w:t>
      </w:r>
      <w:r w:rsidR="000D37B9" w:rsidRPr="00853D43">
        <w:t>3</w:t>
      </w:r>
      <w:r w:rsidRPr="00853D43">
        <w:t>4], where the details are defined.</w:t>
      </w:r>
    </w:p>
    <w:p w14:paraId="7C122AB1" w14:textId="77777777" w:rsidR="001851A7" w:rsidRPr="00853D43" w:rsidRDefault="001851A7" w:rsidP="00DC1842">
      <w:pPr>
        <w:pStyle w:val="B1"/>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750"/>
      </w:tblGrid>
      <w:tr w:rsidR="00C3403F" w:rsidRPr="00853D43" w14:paraId="66982E48" w14:textId="77777777">
        <w:trPr>
          <w:jc w:val="center"/>
        </w:trPr>
        <w:tc>
          <w:tcPr>
            <w:tcW w:w="3044" w:type="dxa"/>
            <w:noWrap/>
          </w:tcPr>
          <w:p w14:paraId="5FFCCE7F" w14:textId="77777777" w:rsidR="00C3403F" w:rsidRPr="00853D43" w:rsidRDefault="00C3403F" w:rsidP="00A74875">
            <w:pPr>
              <w:pStyle w:val="TAH"/>
              <w:keepNext w:val="0"/>
              <w:keepLines w:val="0"/>
              <w:rPr>
                <w:rFonts w:eastAsia="SimSun"/>
                <w:lang w:eastAsia="en-US"/>
              </w:rPr>
            </w:pPr>
            <w:r w:rsidRPr="00853D43">
              <w:rPr>
                <w:rFonts w:eastAsia="SimSun"/>
                <w:lang w:eastAsia="en-US"/>
              </w:rPr>
              <w:t>Fields of the IE</w:t>
            </w:r>
          </w:p>
        </w:tc>
        <w:tc>
          <w:tcPr>
            <w:tcW w:w="1750" w:type="dxa"/>
          </w:tcPr>
          <w:p w14:paraId="008AC445" w14:textId="77777777" w:rsidR="00C3403F" w:rsidRPr="00853D43" w:rsidRDefault="00C3403F" w:rsidP="00A74875">
            <w:pPr>
              <w:pStyle w:val="TAH"/>
              <w:keepNext w:val="0"/>
              <w:keepLines w:val="0"/>
              <w:rPr>
                <w:rFonts w:eastAsia="SimSun"/>
                <w:lang w:eastAsia="en-US"/>
              </w:rPr>
            </w:pPr>
            <w:r w:rsidRPr="00853D43">
              <w:rPr>
                <w:rFonts w:eastAsia="SimSun"/>
                <w:lang w:eastAsia="en-US"/>
              </w:rPr>
              <w:t>Release</w:t>
            </w:r>
          </w:p>
        </w:tc>
      </w:tr>
      <w:tr w:rsidR="00C3403F" w:rsidRPr="00853D43" w14:paraId="0E9BDC9B" w14:textId="77777777">
        <w:trPr>
          <w:jc w:val="center"/>
        </w:trPr>
        <w:tc>
          <w:tcPr>
            <w:tcW w:w="3044" w:type="dxa"/>
          </w:tcPr>
          <w:p w14:paraId="7734683B" w14:textId="77777777" w:rsidR="00C3403F" w:rsidRPr="00853D43" w:rsidRDefault="00C3403F" w:rsidP="00A74875">
            <w:pPr>
              <w:pStyle w:val="TAL"/>
              <w:keepNext w:val="0"/>
              <w:keepLines w:val="0"/>
              <w:rPr>
                <w:rFonts w:eastAsia="SimSun"/>
                <w:lang w:eastAsia="en-US"/>
              </w:rPr>
            </w:pPr>
            <w:r w:rsidRPr="00853D43">
              <w:rPr>
                <w:rFonts w:eastAsia="SimSun"/>
                <w:lang w:eastAsia="en-US"/>
              </w:rPr>
              <w:t>GPS Week</w:t>
            </w:r>
          </w:p>
        </w:tc>
        <w:tc>
          <w:tcPr>
            <w:tcW w:w="1750" w:type="dxa"/>
          </w:tcPr>
          <w:p w14:paraId="308F9034" w14:textId="77777777" w:rsidR="00C3403F" w:rsidRPr="00853D43" w:rsidRDefault="00C3403F" w:rsidP="00A74875">
            <w:pPr>
              <w:pStyle w:val="TAL"/>
              <w:keepNext w:val="0"/>
              <w:keepLines w:val="0"/>
              <w:rPr>
                <w:rFonts w:eastAsia="SimSun"/>
                <w:lang w:eastAsia="en-US"/>
              </w:rPr>
            </w:pPr>
          </w:p>
        </w:tc>
      </w:tr>
      <w:tr w:rsidR="00C3403F" w:rsidRPr="00853D43" w14:paraId="4A8F39F6" w14:textId="77777777">
        <w:trPr>
          <w:jc w:val="center"/>
        </w:trPr>
        <w:tc>
          <w:tcPr>
            <w:tcW w:w="3044" w:type="dxa"/>
          </w:tcPr>
          <w:p w14:paraId="0C6AE540" w14:textId="77777777" w:rsidR="00C3403F" w:rsidRPr="00853D43" w:rsidRDefault="00C3403F" w:rsidP="00A74875">
            <w:pPr>
              <w:pStyle w:val="TAL"/>
              <w:keepNext w:val="0"/>
              <w:keepLines w:val="0"/>
              <w:rPr>
                <w:rFonts w:eastAsia="SimSun"/>
                <w:lang w:eastAsia="en-US"/>
              </w:rPr>
            </w:pPr>
            <w:r w:rsidRPr="00853D43">
              <w:rPr>
                <w:lang w:eastAsia="en-US"/>
              </w:rPr>
              <w:t>GPS Week Cycle Number</w:t>
            </w:r>
          </w:p>
        </w:tc>
        <w:tc>
          <w:tcPr>
            <w:tcW w:w="1750" w:type="dxa"/>
          </w:tcPr>
          <w:p w14:paraId="7BE991E7" w14:textId="77777777" w:rsidR="00C3403F" w:rsidRPr="00853D43" w:rsidRDefault="00C3403F" w:rsidP="00A74875">
            <w:pPr>
              <w:pStyle w:val="TAL"/>
              <w:keepNext w:val="0"/>
              <w:keepLines w:val="0"/>
              <w:rPr>
                <w:lang w:eastAsia="en-US"/>
              </w:rPr>
            </w:pPr>
            <w:r w:rsidRPr="00853D43">
              <w:rPr>
                <w:lang w:eastAsia="en-US"/>
              </w:rPr>
              <w:t>Rel-10 onwards</w:t>
            </w:r>
          </w:p>
        </w:tc>
      </w:tr>
      <w:tr w:rsidR="00C3403F" w:rsidRPr="00853D43" w14:paraId="058000B5" w14:textId="77777777">
        <w:trPr>
          <w:jc w:val="center"/>
        </w:trPr>
        <w:tc>
          <w:tcPr>
            <w:tcW w:w="3044" w:type="dxa"/>
          </w:tcPr>
          <w:p w14:paraId="73AF73B2" w14:textId="77777777" w:rsidR="00C3403F" w:rsidRPr="00853D43" w:rsidRDefault="00C3403F" w:rsidP="00A74875">
            <w:pPr>
              <w:pStyle w:val="TAL"/>
              <w:keepNext w:val="0"/>
              <w:keepLines w:val="0"/>
              <w:rPr>
                <w:rFonts w:eastAsia="SimSun"/>
                <w:lang w:eastAsia="en-US"/>
              </w:rPr>
            </w:pPr>
            <w:r w:rsidRPr="00853D43">
              <w:rPr>
                <w:rFonts w:eastAsia="SimSun"/>
                <w:lang w:eastAsia="en-US"/>
              </w:rPr>
              <w:t>GPS TOW msec</w:t>
            </w:r>
          </w:p>
        </w:tc>
        <w:tc>
          <w:tcPr>
            <w:tcW w:w="1750" w:type="dxa"/>
          </w:tcPr>
          <w:p w14:paraId="2CF671FF" w14:textId="77777777" w:rsidR="00C3403F" w:rsidRPr="00853D43" w:rsidRDefault="00C3403F" w:rsidP="00A74875">
            <w:pPr>
              <w:pStyle w:val="TAL"/>
              <w:keepNext w:val="0"/>
              <w:keepLines w:val="0"/>
              <w:rPr>
                <w:rFonts w:eastAsia="SimSun"/>
                <w:lang w:eastAsia="en-US"/>
              </w:rPr>
            </w:pPr>
          </w:p>
        </w:tc>
      </w:tr>
      <w:tr w:rsidR="00C3403F" w:rsidRPr="00853D43" w14:paraId="19CAD120" w14:textId="77777777">
        <w:trPr>
          <w:jc w:val="center"/>
        </w:trPr>
        <w:tc>
          <w:tcPr>
            <w:tcW w:w="3044" w:type="dxa"/>
            <w:tcBorders>
              <w:bottom w:val="single" w:sz="4" w:space="0" w:color="auto"/>
            </w:tcBorders>
          </w:tcPr>
          <w:p w14:paraId="1AA7D4A8" w14:textId="77777777" w:rsidR="00C3403F" w:rsidRPr="00853D43" w:rsidRDefault="00C3403F" w:rsidP="00A74875">
            <w:pPr>
              <w:pStyle w:val="TAL"/>
              <w:keepNext w:val="0"/>
              <w:keepLines w:val="0"/>
              <w:rPr>
                <w:lang w:eastAsia="en-US"/>
              </w:rPr>
            </w:pPr>
            <w:r w:rsidRPr="00853D43">
              <w:rPr>
                <w:rFonts w:eastAsia="SimSun"/>
                <w:lang w:eastAsia="en-US"/>
              </w:rPr>
              <w:t>UE Positioning GPS ReferenceTime Uncertainty</w:t>
            </w:r>
          </w:p>
        </w:tc>
        <w:tc>
          <w:tcPr>
            <w:tcW w:w="1750" w:type="dxa"/>
            <w:tcBorders>
              <w:bottom w:val="single" w:sz="4" w:space="0" w:color="auto"/>
            </w:tcBorders>
          </w:tcPr>
          <w:p w14:paraId="3395EDA6" w14:textId="77777777" w:rsidR="00C3403F" w:rsidRPr="00853D43" w:rsidRDefault="00C3403F" w:rsidP="00A74875">
            <w:pPr>
              <w:pStyle w:val="TAL"/>
              <w:keepNext w:val="0"/>
              <w:keepLines w:val="0"/>
              <w:rPr>
                <w:rFonts w:eastAsia="SimSun"/>
                <w:lang w:eastAsia="en-US"/>
              </w:rPr>
            </w:pPr>
          </w:p>
        </w:tc>
      </w:tr>
      <w:tr w:rsidR="00C3403F" w:rsidRPr="00853D43" w14:paraId="368ACDD9" w14:textId="77777777">
        <w:trPr>
          <w:jc w:val="center"/>
        </w:trPr>
        <w:tc>
          <w:tcPr>
            <w:tcW w:w="3044" w:type="dxa"/>
            <w:noWrap/>
          </w:tcPr>
          <w:p w14:paraId="14C5679C" w14:textId="77777777" w:rsidR="00C3403F" w:rsidRPr="00853D43" w:rsidRDefault="00C3403F" w:rsidP="00A74875">
            <w:pPr>
              <w:pStyle w:val="TAL"/>
              <w:keepNext w:val="0"/>
              <w:keepLines w:val="0"/>
              <w:rPr>
                <w:rFonts w:eastAsia="SimSun"/>
                <w:lang w:eastAsia="en-US"/>
              </w:rPr>
            </w:pPr>
            <w:r w:rsidRPr="00853D43">
              <w:rPr>
                <w:rFonts w:eastAsia="SimSun"/>
                <w:lang w:eastAsia="en-US"/>
              </w:rPr>
              <w:t>GPS TOW Assist</w:t>
            </w:r>
          </w:p>
        </w:tc>
        <w:tc>
          <w:tcPr>
            <w:tcW w:w="1750" w:type="dxa"/>
          </w:tcPr>
          <w:p w14:paraId="74247AE0" w14:textId="77777777" w:rsidR="00C3403F" w:rsidRPr="00853D43" w:rsidRDefault="00C3403F" w:rsidP="00A74875">
            <w:pPr>
              <w:pStyle w:val="TAL"/>
              <w:keepNext w:val="0"/>
              <w:keepLines w:val="0"/>
              <w:rPr>
                <w:rFonts w:eastAsia="SimSun"/>
                <w:lang w:eastAsia="en-US"/>
              </w:rPr>
            </w:pPr>
          </w:p>
        </w:tc>
      </w:tr>
      <w:tr w:rsidR="00C3403F" w:rsidRPr="00853D43" w14:paraId="1D7EDC95" w14:textId="77777777">
        <w:trPr>
          <w:jc w:val="center"/>
        </w:trPr>
        <w:tc>
          <w:tcPr>
            <w:tcW w:w="3044" w:type="dxa"/>
            <w:noWrap/>
          </w:tcPr>
          <w:p w14:paraId="0607DC05" w14:textId="77777777" w:rsidR="00C3403F" w:rsidRPr="00853D43" w:rsidRDefault="00C3403F" w:rsidP="00A74875">
            <w:pPr>
              <w:pStyle w:val="TAL"/>
              <w:keepNext w:val="0"/>
              <w:keepLines w:val="0"/>
              <w:rPr>
                <w:rFonts w:eastAsia="SimSun"/>
                <w:lang w:eastAsia="en-US"/>
              </w:rPr>
            </w:pPr>
            <w:r w:rsidRPr="00853D43">
              <w:rPr>
                <w:rFonts w:eastAsia="SimSun"/>
                <w:lang w:eastAsia="en-US"/>
              </w:rPr>
              <w:t>SatID</w:t>
            </w:r>
          </w:p>
        </w:tc>
        <w:tc>
          <w:tcPr>
            <w:tcW w:w="1750" w:type="dxa"/>
          </w:tcPr>
          <w:p w14:paraId="76906BA7" w14:textId="77777777" w:rsidR="00C3403F" w:rsidRPr="00853D43" w:rsidRDefault="00C3403F" w:rsidP="00A74875">
            <w:pPr>
              <w:pStyle w:val="TAL"/>
              <w:keepNext w:val="0"/>
              <w:keepLines w:val="0"/>
              <w:rPr>
                <w:rFonts w:eastAsia="SimSun"/>
                <w:lang w:eastAsia="en-US"/>
              </w:rPr>
            </w:pPr>
          </w:p>
        </w:tc>
      </w:tr>
      <w:tr w:rsidR="00C3403F" w:rsidRPr="00853D43" w14:paraId="4D5A81B4" w14:textId="77777777">
        <w:trPr>
          <w:jc w:val="center"/>
        </w:trPr>
        <w:tc>
          <w:tcPr>
            <w:tcW w:w="3044" w:type="dxa"/>
            <w:noWrap/>
          </w:tcPr>
          <w:p w14:paraId="26E0FDCC" w14:textId="77777777" w:rsidR="00C3403F" w:rsidRPr="00853D43" w:rsidRDefault="00C3403F" w:rsidP="00A74875">
            <w:pPr>
              <w:pStyle w:val="TAL"/>
              <w:keepNext w:val="0"/>
              <w:keepLines w:val="0"/>
              <w:rPr>
                <w:rFonts w:eastAsia="SimSun"/>
                <w:lang w:eastAsia="en-US"/>
              </w:rPr>
            </w:pPr>
            <w:r w:rsidRPr="00853D43">
              <w:rPr>
                <w:rFonts w:eastAsia="SimSun"/>
                <w:lang w:eastAsia="en-US"/>
              </w:rPr>
              <w:t>TLM Message</w:t>
            </w:r>
          </w:p>
        </w:tc>
        <w:tc>
          <w:tcPr>
            <w:tcW w:w="1750" w:type="dxa"/>
          </w:tcPr>
          <w:p w14:paraId="20754165" w14:textId="77777777" w:rsidR="00C3403F" w:rsidRPr="00853D43" w:rsidRDefault="00C3403F" w:rsidP="00A74875">
            <w:pPr>
              <w:pStyle w:val="TAL"/>
              <w:keepNext w:val="0"/>
              <w:keepLines w:val="0"/>
              <w:rPr>
                <w:rFonts w:eastAsia="SimSun"/>
                <w:lang w:eastAsia="en-US"/>
              </w:rPr>
            </w:pPr>
          </w:p>
        </w:tc>
      </w:tr>
      <w:tr w:rsidR="00C3403F" w:rsidRPr="00853D43" w14:paraId="7330DAC6" w14:textId="77777777">
        <w:trPr>
          <w:jc w:val="center"/>
        </w:trPr>
        <w:tc>
          <w:tcPr>
            <w:tcW w:w="3044" w:type="dxa"/>
            <w:noWrap/>
          </w:tcPr>
          <w:p w14:paraId="242EB135" w14:textId="77777777" w:rsidR="00C3403F" w:rsidRPr="00853D43" w:rsidRDefault="00C3403F" w:rsidP="00A74875">
            <w:pPr>
              <w:pStyle w:val="TAL"/>
              <w:keepNext w:val="0"/>
              <w:keepLines w:val="0"/>
              <w:rPr>
                <w:rFonts w:eastAsia="SimSun"/>
                <w:lang w:eastAsia="en-US"/>
              </w:rPr>
            </w:pPr>
            <w:r w:rsidRPr="00853D43">
              <w:rPr>
                <w:rFonts w:eastAsia="SimSun"/>
                <w:lang w:eastAsia="en-US"/>
              </w:rPr>
              <w:t>TLM Reserved</w:t>
            </w:r>
          </w:p>
        </w:tc>
        <w:tc>
          <w:tcPr>
            <w:tcW w:w="1750" w:type="dxa"/>
          </w:tcPr>
          <w:p w14:paraId="2E50F76D" w14:textId="77777777" w:rsidR="00C3403F" w:rsidRPr="00853D43" w:rsidRDefault="00C3403F" w:rsidP="00A74875">
            <w:pPr>
              <w:pStyle w:val="TAL"/>
              <w:keepNext w:val="0"/>
              <w:keepLines w:val="0"/>
              <w:rPr>
                <w:rFonts w:eastAsia="SimSun"/>
                <w:lang w:eastAsia="en-US"/>
              </w:rPr>
            </w:pPr>
          </w:p>
        </w:tc>
      </w:tr>
      <w:tr w:rsidR="00C3403F" w:rsidRPr="00853D43" w14:paraId="164EB548" w14:textId="77777777">
        <w:trPr>
          <w:jc w:val="center"/>
        </w:trPr>
        <w:tc>
          <w:tcPr>
            <w:tcW w:w="3044" w:type="dxa"/>
            <w:noWrap/>
          </w:tcPr>
          <w:p w14:paraId="3445D764" w14:textId="77777777" w:rsidR="00C3403F" w:rsidRPr="00853D43" w:rsidRDefault="00C3403F" w:rsidP="00A74875">
            <w:pPr>
              <w:pStyle w:val="TAL"/>
              <w:keepNext w:val="0"/>
              <w:keepLines w:val="0"/>
              <w:rPr>
                <w:rFonts w:eastAsia="SimSun"/>
                <w:lang w:eastAsia="en-US"/>
              </w:rPr>
            </w:pPr>
            <w:r w:rsidRPr="00853D43">
              <w:rPr>
                <w:rFonts w:eastAsia="SimSun"/>
                <w:lang w:eastAsia="en-US"/>
              </w:rPr>
              <w:t>Alert</w:t>
            </w:r>
          </w:p>
        </w:tc>
        <w:tc>
          <w:tcPr>
            <w:tcW w:w="1750" w:type="dxa"/>
          </w:tcPr>
          <w:p w14:paraId="7664DBBC" w14:textId="77777777" w:rsidR="00C3403F" w:rsidRPr="00853D43" w:rsidRDefault="00C3403F" w:rsidP="00A74875">
            <w:pPr>
              <w:pStyle w:val="TAL"/>
              <w:keepNext w:val="0"/>
              <w:keepLines w:val="0"/>
              <w:rPr>
                <w:rFonts w:eastAsia="SimSun"/>
                <w:lang w:eastAsia="en-US"/>
              </w:rPr>
            </w:pPr>
          </w:p>
        </w:tc>
      </w:tr>
      <w:tr w:rsidR="00C3403F" w:rsidRPr="00853D43" w14:paraId="40F4E445" w14:textId="77777777">
        <w:trPr>
          <w:jc w:val="center"/>
        </w:trPr>
        <w:tc>
          <w:tcPr>
            <w:tcW w:w="3044" w:type="dxa"/>
            <w:noWrap/>
          </w:tcPr>
          <w:p w14:paraId="648D59E7" w14:textId="77777777" w:rsidR="00C3403F" w:rsidRPr="00853D43" w:rsidRDefault="00C3403F" w:rsidP="00A74875">
            <w:pPr>
              <w:pStyle w:val="TAL"/>
              <w:keepNext w:val="0"/>
              <w:keepLines w:val="0"/>
              <w:rPr>
                <w:rFonts w:eastAsia="SimSun"/>
                <w:lang w:eastAsia="en-US"/>
              </w:rPr>
            </w:pPr>
            <w:r w:rsidRPr="00853D43">
              <w:rPr>
                <w:rFonts w:eastAsia="SimSun"/>
                <w:lang w:eastAsia="en-US"/>
              </w:rPr>
              <w:t>Anti-Spoof</w:t>
            </w:r>
          </w:p>
        </w:tc>
        <w:tc>
          <w:tcPr>
            <w:tcW w:w="1750" w:type="dxa"/>
          </w:tcPr>
          <w:p w14:paraId="1DBEEF74" w14:textId="77777777" w:rsidR="00C3403F" w:rsidRPr="00853D43" w:rsidRDefault="00C3403F" w:rsidP="00A74875">
            <w:pPr>
              <w:pStyle w:val="TAL"/>
              <w:keepNext w:val="0"/>
              <w:keepLines w:val="0"/>
              <w:rPr>
                <w:rFonts w:eastAsia="SimSun"/>
                <w:lang w:eastAsia="en-US"/>
              </w:rPr>
            </w:pPr>
          </w:p>
        </w:tc>
      </w:tr>
    </w:tbl>
    <w:p w14:paraId="0DE60E93" w14:textId="77777777" w:rsidR="00C3403F" w:rsidRPr="00853D43" w:rsidRDefault="00C3403F" w:rsidP="00C3403F"/>
    <w:p w14:paraId="4DC9D945" w14:textId="77777777" w:rsidR="001851A7" w:rsidRPr="00853D43" w:rsidRDefault="001851A7" w:rsidP="00DC1842">
      <w:pPr>
        <w:pStyle w:val="B1"/>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750"/>
      </w:tblGrid>
      <w:tr w:rsidR="00C3403F" w:rsidRPr="00853D43" w14:paraId="2D242EB5" w14:textId="77777777">
        <w:trPr>
          <w:jc w:val="center"/>
        </w:trPr>
        <w:tc>
          <w:tcPr>
            <w:tcW w:w="3044" w:type="dxa"/>
            <w:noWrap/>
          </w:tcPr>
          <w:p w14:paraId="53A10AED" w14:textId="77777777" w:rsidR="00C3403F" w:rsidRPr="00853D43" w:rsidRDefault="00C3403F" w:rsidP="00A74875">
            <w:pPr>
              <w:pStyle w:val="TAH"/>
              <w:rPr>
                <w:rFonts w:eastAsia="SimSun"/>
                <w:lang w:eastAsia="en-US"/>
              </w:rPr>
            </w:pPr>
            <w:r w:rsidRPr="00853D43">
              <w:rPr>
                <w:rFonts w:eastAsia="SimSun"/>
                <w:lang w:eastAsia="en-US"/>
              </w:rPr>
              <w:t>Fields of the IE</w:t>
            </w:r>
          </w:p>
        </w:tc>
        <w:tc>
          <w:tcPr>
            <w:tcW w:w="1750" w:type="dxa"/>
          </w:tcPr>
          <w:p w14:paraId="642CFE49" w14:textId="77777777" w:rsidR="00C3403F" w:rsidRPr="00853D43" w:rsidRDefault="00C3403F" w:rsidP="00A74875">
            <w:pPr>
              <w:pStyle w:val="TAH"/>
              <w:rPr>
                <w:rFonts w:eastAsia="SimSun"/>
                <w:lang w:eastAsia="en-US"/>
              </w:rPr>
            </w:pPr>
            <w:r w:rsidRPr="00853D43">
              <w:rPr>
                <w:rFonts w:eastAsia="SimSun"/>
                <w:lang w:eastAsia="en-US"/>
              </w:rPr>
              <w:t>Release</w:t>
            </w:r>
          </w:p>
        </w:tc>
      </w:tr>
      <w:tr w:rsidR="00C3403F" w:rsidRPr="00853D43" w14:paraId="68384F84" w14:textId="77777777">
        <w:trPr>
          <w:jc w:val="center"/>
        </w:trPr>
        <w:tc>
          <w:tcPr>
            <w:tcW w:w="3044" w:type="dxa"/>
          </w:tcPr>
          <w:p w14:paraId="602096B7" w14:textId="77777777" w:rsidR="00C3403F" w:rsidRPr="00853D43" w:rsidRDefault="00C3403F" w:rsidP="00A74875">
            <w:pPr>
              <w:pStyle w:val="TAL"/>
              <w:rPr>
                <w:rFonts w:eastAsia="SimSun"/>
                <w:lang w:eastAsia="en-US"/>
              </w:rPr>
            </w:pPr>
            <w:r w:rsidRPr="00853D43">
              <w:rPr>
                <w:rFonts w:eastAsia="SimSun"/>
                <w:lang w:eastAsia="en-US"/>
              </w:rPr>
              <w:t>GANSS Day</w:t>
            </w:r>
          </w:p>
        </w:tc>
        <w:tc>
          <w:tcPr>
            <w:tcW w:w="1750" w:type="dxa"/>
          </w:tcPr>
          <w:p w14:paraId="5D42D6D3" w14:textId="77777777" w:rsidR="00C3403F" w:rsidRPr="00853D43" w:rsidRDefault="00C3403F" w:rsidP="00A74875">
            <w:pPr>
              <w:pStyle w:val="TAL"/>
              <w:rPr>
                <w:rFonts w:eastAsia="SimSun"/>
                <w:lang w:eastAsia="en-US"/>
              </w:rPr>
            </w:pPr>
          </w:p>
        </w:tc>
      </w:tr>
      <w:tr w:rsidR="00C3403F" w:rsidRPr="00853D43" w14:paraId="69435FC8" w14:textId="77777777">
        <w:trPr>
          <w:jc w:val="center"/>
        </w:trPr>
        <w:tc>
          <w:tcPr>
            <w:tcW w:w="3044" w:type="dxa"/>
          </w:tcPr>
          <w:p w14:paraId="534F6640" w14:textId="77777777" w:rsidR="00C3403F" w:rsidRPr="00853D43" w:rsidRDefault="00C3403F" w:rsidP="00A74875">
            <w:pPr>
              <w:pStyle w:val="TAL"/>
              <w:rPr>
                <w:rFonts w:eastAsia="SimSun"/>
                <w:lang w:eastAsia="en-US"/>
              </w:rPr>
            </w:pPr>
            <w:r w:rsidRPr="00853D43">
              <w:rPr>
                <w:rFonts w:eastAsia="SimSun"/>
                <w:lang w:eastAsia="en-US"/>
              </w:rPr>
              <w:t>GANSS Day Cycle Number</w:t>
            </w:r>
          </w:p>
        </w:tc>
        <w:tc>
          <w:tcPr>
            <w:tcW w:w="1750" w:type="dxa"/>
          </w:tcPr>
          <w:p w14:paraId="28128349" w14:textId="77777777" w:rsidR="00C3403F" w:rsidRPr="00853D43" w:rsidRDefault="00C3403F" w:rsidP="00A74875">
            <w:pPr>
              <w:pStyle w:val="TAL"/>
              <w:rPr>
                <w:rFonts w:eastAsia="SimSun"/>
                <w:lang w:eastAsia="en-US"/>
              </w:rPr>
            </w:pPr>
            <w:r w:rsidRPr="00853D43">
              <w:rPr>
                <w:rFonts w:eastAsia="SimSun"/>
                <w:lang w:eastAsia="en-US"/>
              </w:rPr>
              <w:t>Rel-10 onwards</w:t>
            </w:r>
          </w:p>
        </w:tc>
      </w:tr>
      <w:tr w:rsidR="00C3403F" w:rsidRPr="00853D43" w14:paraId="521F6E23" w14:textId="77777777">
        <w:trPr>
          <w:jc w:val="center"/>
        </w:trPr>
        <w:tc>
          <w:tcPr>
            <w:tcW w:w="3044" w:type="dxa"/>
          </w:tcPr>
          <w:p w14:paraId="58BE7ACF" w14:textId="77777777" w:rsidR="00C3403F" w:rsidRPr="00853D43" w:rsidRDefault="00C3403F" w:rsidP="00A74875">
            <w:pPr>
              <w:pStyle w:val="TAL"/>
              <w:rPr>
                <w:rFonts w:eastAsia="SimSun"/>
                <w:lang w:eastAsia="en-US"/>
              </w:rPr>
            </w:pPr>
            <w:r w:rsidRPr="00853D43">
              <w:rPr>
                <w:rFonts w:eastAsia="SimSun"/>
                <w:lang w:eastAsia="en-US"/>
              </w:rPr>
              <w:t>GANSS TOD</w:t>
            </w:r>
          </w:p>
        </w:tc>
        <w:tc>
          <w:tcPr>
            <w:tcW w:w="1750" w:type="dxa"/>
          </w:tcPr>
          <w:p w14:paraId="1E7A3A68" w14:textId="77777777" w:rsidR="00C3403F" w:rsidRPr="00853D43" w:rsidRDefault="00C3403F" w:rsidP="00A74875">
            <w:pPr>
              <w:pStyle w:val="TAL"/>
              <w:rPr>
                <w:rFonts w:eastAsia="SimSun"/>
                <w:lang w:eastAsia="en-US"/>
              </w:rPr>
            </w:pPr>
          </w:p>
        </w:tc>
      </w:tr>
      <w:tr w:rsidR="00C3403F" w:rsidRPr="00853D43" w14:paraId="7E9A86FC" w14:textId="77777777">
        <w:trPr>
          <w:jc w:val="center"/>
        </w:trPr>
        <w:tc>
          <w:tcPr>
            <w:tcW w:w="3044" w:type="dxa"/>
            <w:noWrap/>
          </w:tcPr>
          <w:p w14:paraId="1AD12410" w14:textId="77777777" w:rsidR="00C3403F" w:rsidRPr="00853D43" w:rsidRDefault="00C3403F" w:rsidP="00A74875">
            <w:pPr>
              <w:pStyle w:val="TAL"/>
              <w:rPr>
                <w:rFonts w:eastAsia="SimSun"/>
                <w:lang w:eastAsia="en-US"/>
              </w:rPr>
            </w:pPr>
            <w:r w:rsidRPr="00853D43">
              <w:rPr>
                <w:rFonts w:eastAsia="SimSun"/>
                <w:lang w:eastAsia="en-US"/>
              </w:rPr>
              <w:t>GANSS TOD Uncertainty</w:t>
            </w:r>
          </w:p>
        </w:tc>
        <w:tc>
          <w:tcPr>
            <w:tcW w:w="1750" w:type="dxa"/>
          </w:tcPr>
          <w:p w14:paraId="64612A24" w14:textId="77777777" w:rsidR="00C3403F" w:rsidRPr="00853D43" w:rsidRDefault="00C3403F" w:rsidP="00A74875">
            <w:pPr>
              <w:pStyle w:val="TAL"/>
              <w:rPr>
                <w:rFonts w:eastAsia="SimSun"/>
                <w:lang w:eastAsia="en-US"/>
              </w:rPr>
            </w:pPr>
          </w:p>
        </w:tc>
      </w:tr>
      <w:tr w:rsidR="00C3403F" w:rsidRPr="00853D43" w14:paraId="54C2987C" w14:textId="77777777">
        <w:trPr>
          <w:jc w:val="center"/>
        </w:trPr>
        <w:tc>
          <w:tcPr>
            <w:tcW w:w="3044" w:type="dxa"/>
            <w:noWrap/>
          </w:tcPr>
          <w:p w14:paraId="09395E92" w14:textId="77777777" w:rsidR="00C3403F" w:rsidRPr="00853D43" w:rsidRDefault="00C3403F" w:rsidP="00A74875">
            <w:pPr>
              <w:pStyle w:val="TAL"/>
              <w:rPr>
                <w:rFonts w:eastAsia="SimSun"/>
                <w:lang w:eastAsia="en-US"/>
              </w:rPr>
            </w:pPr>
            <w:r w:rsidRPr="00853D43">
              <w:rPr>
                <w:rFonts w:eastAsia="SimSun"/>
                <w:lang w:eastAsia="en-US"/>
              </w:rPr>
              <w:t>GANSS Time ID</w:t>
            </w:r>
          </w:p>
        </w:tc>
        <w:tc>
          <w:tcPr>
            <w:tcW w:w="1750" w:type="dxa"/>
          </w:tcPr>
          <w:p w14:paraId="78EDC59A" w14:textId="77777777" w:rsidR="00C3403F" w:rsidRPr="00853D43" w:rsidRDefault="00C3403F" w:rsidP="00A74875">
            <w:pPr>
              <w:pStyle w:val="TAL"/>
              <w:rPr>
                <w:rFonts w:eastAsia="SimSun"/>
                <w:lang w:eastAsia="en-US"/>
              </w:rPr>
            </w:pPr>
          </w:p>
        </w:tc>
      </w:tr>
    </w:tbl>
    <w:p w14:paraId="4860AA7B" w14:textId="77777777" w:rsidR="00C3403F" w:rsidRPr="00853D43" w:rsidRDefault="00C3403F" w:rsidP="00C3403F"/>
    <w:p w14:paraId="3F791DEE" w14:textId="77777777" w:rsidR="001851A7" w:rsidRPr="00853D43" w:rsidRDefault="001851A7" w:rsidP="00DC1842">
      <w:pPr>
        <w:pStyle w:val="B1"/>
        <w:outlineLvl w:val="0"/>
      </w:pPr>
      <w:r w:rsidRPr="00853D43">
        <w:rPr>
          <w:b/>
        </w:rPr>
        <w:t>c)</w:t>
      </w:r>
      <w:r w:rsidR="00F50734" w:rsidRPr="00853D43">
        <w:rPr>
          <w:b/>
        </w:rPr>
        <w:t xml:space="preserve"> </w:t>
      </w:r>
      <w:r w:rsidRPr="00853D43">
        <w:rPr>
          <w:b/>
        </w:rPr>
        <w:t xml:space="preserve">GANSS Time Model </w:t>
      </w:r>
      <w:r w:rsidR="00821A38" w:rsidRPr="00853D43">
        <w:rPr>
          <w:b/>
        </w:rPr>
        <w:t>IE</w:t>
      </w:r>
      <w:r w:rsidRPr="00853D43">
        <w:rPr>
          <w:b/>
        </w:rPr>
        <w:t xml:space="preserve"> </w:t>
      </w:r>
      <w:r w:rsidRPr="00853D43">
        <w:t>This information element is only required for multi</w:t>
      </w:r>
      <w:r w:rsidR="00350929" w:rsidRPr="00853D43">
        <w:t>GNSS</w:t>
      </w:r>
      <w:r w:rsidRPr="00853D43">
        <w:t xml:space="preserve"> tests.</w:t>
      </w:r>
    </w:p>
    <w:tbl>
      <w:tblPr>
        <w:tblW w:w="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330"/>
        <w:gridCol w:w="1990"/>
      </w:tblGrid>
      <w:tr w:rsidR="00AF5318" w:rsidRPr="00853D43" w14:paraId="6E6A44BB" w14:textId="77777777">
        <w:trPr>
          <w:cantSplit/>
          <w:jc w:val="center"/>
        </w:trPr>
        <w:tc>
          <w:tcPr>
            <w:tcW w:w="3330" w:type="dxa"/>
            <w:noWrap/>
          </w:tcPr>
          <w:p w14:paraId="247E06DC" w14:textId="77777777" w:rsidR="00AF5318" w:rsidRPr="00853D43" w:rsidRDefault="00AF5318" w:rsidP="00A74875">
            <w:pPr>
              <w:pStyle w:val="TAH"/>
              <w:rPr>
                <w:rFonts w:eastAsia="SimSun"/>
                <w:lang w:eastAsia="en-US"/>
              </w:rPr>
            </w:pPr>
            <w:r w:rsidRPr="00853D43">
              <w:rPr>
                <w:rFonts w:eastAsia="SimSun"/>
                <w:lang w:eastAsia="en-US"/>
              </w:rPr>
              <w:lastRenderedPageBreak/>
              <w:t>Fields of the IE</w:t>
            </w:r>
          </w:p>
        </w:tc>
        <w:tc>
          <w:tcPr>
            <w:tcW w:w="1990" w:type="dxa"/>
          </w:tcPr>
          <w:p w14:paraId="11D9DFC5" w14:textId="77777777" w:rsidR="00AF5318" w:rsidRPr="00853D43" w:rsidRDefault="00AF5318" w:rsidP="00A74875">
            <w:pPr>
              <w:pStyle w:val="TAH"/>
              <w:rPr>
                <w:rFonts w:eastAsia="SimSun"/>
                <w:lang w:eastAsia="en-US"/>
              </w:rPr>
            </w:pPr>
            <w:r w:rsidRPr="00853D43">
              <w:rPr>
                <w:rFonts w:eastAsia="SimSun"/>
                <w:lang w:eastAsia="en-US"/>
              </w:rPr>
              <w:t>Release</w:t>
            </w:r>
          </w:p>
        </w:tc>
      </w:tr>
      <w:tr w:rsidR="00AF5318" w:rsidRPr="00853D43" w14:paraId="7CD41726" w14:textId="77777777">
        <w:trPr>
          <w:cantSplit/>
          <w:jc w:val="center"/>
        </w:trPr>
        <w:tc>
          <w:tcPr>
            <w:tcW w:w="3330" w:type="dxa"/>
            <w:noWrap/>
          </w:tcPr>
          <w:p w14:paraId="7DDBB4AA" w14:textId="77777777" w:rsidR="00AF5318" w:rsidRPr="00853D43" w:rsidRDefault="00AF5318" w:rsidP="00A74875">
            <w:pPr>
              <w:pStyle w:val="TAL"/>
              <w:rPr>
                <w:color w:val="000000"/>
                <w:lang w:eastAsia="en-US"/>
              </w:rPr>
            </w:pPr>
            <w:r w:rsidRPr="00853D43">
              <w:rPr>
                <w:lang w:eastAsia="en-US"/>
              </w:rPr>
              <w:t>GANSS Time</w:t>
            </w:r>
            <w:r w:rsidR="003776B5" w:rsidRPr="00853D43">
              <w:rPr>
                <w:lang w:eastAsia="en-US"/>
              </w:rPr>
              <w:t xml:space="preserve"> </w:t>
            </w:r>
            <w:r w:rsidRPr="00853D43">
              <w:rPr>
                <w:lang w:eastAsia="en-US"/>
              </w:rPr>
              <w:t>Model Reference Time</w:t>
            </w:r>
          </w:p>
        </w:tc>
        <w:tc>
          <w:tcPr>
            <w:tcW w:w="1990" w:type="dxa"/>
          </w:tcPr>
          <w:p w14:paraId="70AECBFA" w14:textId="77777777" w:rsidR="00AF5318" w:rsidRPr="00853D43" w:rsidRDefault="00AF5318" w:rsidP="00A74875">
            <w:pPr>
              <w:pStyle w:val="TAL"/>
              <w:rPr>
                <w:lang w:eastAsia="en-US"/>
              </w:rPr>
            </w:pPr>
          </w:p>
        </w:tc>
      </w:tr>
      <w:tr w:rsidR="00AF5318" w:rsidRPr="00853D43" w14:paraId="7EF13003" w14:textId="77777777">
        <w:trPr>
          <w:cantSplit/>
          <w:jc w:val="center"/>
        </w:trPr>
        <w:tc>
          <w:tcPr>
            <w:tcW w:w="3330" w:type="dxa"/>
            <w:noWrap/>
          </w:tcPr>
          <w:p w14:paraId="6F890B35" w14:textId="77777777" w:rsidR="00AF5318" w:rsidRPr="00853D43" w:rsidRDefault="00AF5318" w:rsidP="00A74875">
            <w:pPr>
              <w:pStyle w:val="TAL"/>
              <w:rPr>
                <w:color w:val="000000"/>
                <w:lang w:eastAsia="en-US"/>
              </w:rPr>
            </w:pPr>
            <w:r w:rsidRPr="00853D43">
              <w:rPr>
                <w:lang w:eastAsia="en-US"/>
              </w:rPr>
              <w:t>T</w:t>
            </w:r>
            <w:r w:rsidRPr="00853D43">
              <w:rPr>
                <w:vertAlign w:val="subscript"/>
                <w:lang w:eastAsia="en-US"/>
              </w:rPr>
              <w:t>A0</w:t>
            </w:r>
          </w:p>
        </w:tc>
        <w:tc>
          <w:tcPr>
            <w:tcW w:w="1990" w:type="dxa"/>
          </w:tcPr>
          <w:p w14:paraId="777FDA93" w14:textId="77777777" w:rsidR="00AF5318" w:rsidRPr="00853D43" w:rsidRDefault="00AF5318" w:rsidP="00A74875">
            <w:pPr>
              <w:pStyle w:val="TAL"/>
              <w:rPr>
                <w:lang w:eastAsia="en-US"/>
              </w:rPr>
            </w:pPr>
          </w:p>
        </w:tc>
      </w:tr>
      <w:tr w:rsidR="00AF5318" w:rsidRPr="00853D43" w14:paraId="7B78BE40" w14:textId="77777777">
        <w:trPr>
          <w:jc w:val="center"/>
        </w:trPr>
        <w:tc>
          <w:tcPr>
            <w:tcW w:w="3330" w:type="dxa"/>
            <w:noWrap/>
          </w:tcPr>
          <w:p w14:paraId="05CBD19D" w14:textId="77777777" w:rsidR="00AF5318" w:rsidRPr="00853D43" w:rsidRDefault="00AF5318" w:rsidP="00A74875">
            <w:pPr>
              <w:pStyle w:val="TAL"/>
              <w:rPr>
                <w:rFonts w:eastAsia="SimSun"/>
                <w:lang w:eastAsia="en-US"/>
              </w:rPr>
            </w:pPr>
            <w:r w:rsidRPr="00853D43">
              <w:rPr>
                <w:rFonts w:eastAsia="SimSun"/>
                <w:lang w:eastAsia="en-US"/>
              </w:rPr>
              <w:t>GNSS_TOD_ID</w:t>
            </w:r>
          </w:p>
          <w:p w14:paraId="77352483" w14:textId="77777777" w:rsidR="00AF5318" w:rsidRPr="00853D43" w:rsidRDefault="00AF5318" w:rsidP="00A74875">
            <w:pPr>
              <w:pStyle w:val="TAL"/>
              <w:rPr>
                <w:rFonts w:eastAsia="SimSun"/>
                <w:lang w:eastAsia="en-US"/>
              </w:rPr>
            </w:pPr>
            <w:r w:rsidRPr="00853D43">
              <w:rPr>
                <w:rFonts w:eastAsia="SimSun"/>
                <w:lang w:eastAsia="en-US"/>
              </w:rPr>
              <w:t>For each GNSS included in the test.</w:t>
            </w:r>
          </w:p>
        </w:tc>
        <w:tc>
          <w:tcPr>
            <w:tcW w:w="1990" w:type="dxa"/>
          </w:tcPr>
          <w:p w14:paraId="4CC6A36F" w14:textId="77777777" w:rsidR="00AF5318" w:rsidRPr="00853D43" w:rsidRDefault="00AF5318" w:rsidP="00A74875">
            <w:pPr>
              <w:pStyle w:val="TAL"/>
              <w:rPr>
                <w:rFonts w:eastAsia="SimSun"/>
                <w:lang w:eastAsia="en-US"/>
              </w:rPr>
            </w:pPr>
          </w:p>
        </w:tc>
      </w:tr>
      <w:tr w:rsidR="00AF5318" w:rsidRPr="00853D43" w14:paraId="1743A92D" w14:textId="77777777">
        <w:trPr>
          <w:jc w:val="center"/>
        </w:trPr>
        <w:tc>
          <w:tcPr>
            <w:tcW w:w="3330" w:type="dxa"/>
            <w:noWrap/>
          </w:tcPr>
          <w:p w14:paraId="622790CA" w14:textId="77777777" w:rsidR="00AF5318" w:rsidRPr="00853D43" w:rsidRDefault="00AF5318" w:rsidP="00A74875">
            <w:pPr>
              <w:pStyle w:val="TAL"/>
              <w:rPr>
                <w:rFonts w:eastAsia="SimSun"/>
                <w:lang w:eastAsia="en-US"/>
              </w:rPr>
            </w:pPr>
            <w:r w:rsidRPr="00853D43">
              <w:rPr>
                <w:rFonts w:eastAsia="SimSun"/>
                <w:lang w:eastAsia="en-US"/>
              </w:rPr>
              <w:t>Delta_T</w:t>
            </w:r>
          </w:p>
        </w:tc>
        <w:tc>
          <w:tcPr>
            <w:tcW w:w="1990" w:type="dxa"/>
          </w:tcPr>
          <w:p w14:paraId="22EA72D2" w14:textId="77777777" w:rsidR="00AF5318" w:rsidRPr="00853D43" w:rsidRDefault="00AF5318" w:rsidP="00A74875">
            <w:pPr>
              <w:pStyle w:val="TAL"/>
              <w:rPr>
                <w:rFonts w:eastAsia="SimSun"/>
                <w:lang w:eastAsia="en-US"/>
              </w:rPr>
            </w:pPr>
            <w:r w:rsidRPr="00853D43">
              <w:rPr>
                <w:rFonts w:eastAsia="SimSun"/>
                <w:lang w:eastAsia="en-US"/>
              </w:rPr>
              <w:t>Rel-10 onwards</w:t>
            </w:r>
          </w:p>
        </w:tc>
      </w:tr>
    </w:tbl>
    <w:p w14:paraId="19BDD062" w14:textId="77777777" w:rsidR="00AF5318" w:rsidRPr="00853D43" w:rsidRDefault="00AF5318" w:rsidP="00AF5318"/>
    <w:p w14:paraId="21EFF973" w14:textId="77777777" w:rsidR="001851A7" w:rsidRPr="00853D43" w:rsidRDefault="001851A7" w:rsidP="00DC1842">
      <w:pPr>
        <w:pStyle w:val="B1"/>
        <w:outlineLvl w:val="0"/>
      </w:pPr>
      <w:r w:rsidRPr="00853D43">
        <w:rPr>
          <w:b/>
        </w:rPr>
        <w:t>d)</w:t>
      </w:r>
      <w:r w:rsidR="00F50734" w:rsidRPr="00853D43">
        <w:rPr>
          <w:b/>
        </w:rPr>
        <w:t xml:space="preserve"> </w:t>
      </w:r>
      <w:r w:rsidRPr="00853D43">
        <w:rPr>
          <w:b/>
        </w:rPr>
        <w:t xml:space="preserve">GPS Reference </w:t>
      </w:r>
      <w:r w:rsidR="00B64997" w:rsidRPr="00853D43">
        <w:rPr>
          <w:b/>
        </w:rPr>
        <w:t>UE Position</w:t>
      </w:r>
      <w:r w:rsidRPr="00853D43">
        <w:rPr>
          <w:b/>
        </w:rPr>
        <w:t xml:space="preserve"> </w:t>
      </w:r>
      <w:r w:rsidR="00821A38" w:rsidRPr="00853D43">
        <w:rPr>
          <w:b/>
        </w:rPr>
        <w:t>IE</w:t>
      </w:r>
    </w:p>
    <w:tbl>
      <w:tblPr>
        <w:tblW w:w="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349"/>
      </w:tblGrid>
      <w:tr w:rsidR="001851A7" w:rsidRPr="00853D43" w14:paraId="7EFD5448" w14:textId="77777777">
        <w:trPr>
          <w:jc w:val="center"/>
        </w:trPr>
        <w:tc>
          <w:tcPr>
            <w:tcW w:w="4349" w:type="dxa"/>
            <w:noWrap/>
          </w:tcPr>
          <w:p w14:paraId="0E416CF3"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5FEE5077" w14:textId="77777777">
        <w:trPr>
          <w:jc w:val="center"/>
        </w:trPr>
        <w:tc>
          <w:tcPr>
            <w:tcW w:w="4349" w:type="dxa"/>
            <w:noWrap/>
          </w:tcPr>
          <w:p w14:paraId="57973C3A" w14:textId="77777777" w:rsidR="001851A7" w:rsidRPr="00853D43" w:rsidRDefault="001851A7" w:rsidP="001851A7">
            <w:pPr>
              <w:pStyle w:val="TAL"/>
              <w:keepNext w:val="0"/>
              <w:keepLines w:val="0"/>
              <w:rPr>
                <w:rFonts w:eastAsia="SimSun"/>
                <w:lang w:eastAsia="en-US"/>
              </w:rPr>
            </w:pPr>
            <w:r w:rsidRPr="00853D43">
              <w:rPr>
                <w:rFonts w:eastAsia="SimSun"/>
                <w:lang w:eastAsia="en-US"/>
              </w:rPr>
              <w:t>Ellipsoid point with Altitude and uncertainty ellipsoid</w:t>
            </w:r>
          </w:p>
        </w:tc>
      </w:tr>
    </w:tbl>
    <w:p w14:paraId="5491C570" w14:textId="77777777" w:rsidR="001851A7" w:rsidRPr="00853D43" w:rsidRDefault="001851A7" w:rsidP="001851A7"/>
    <w:p w14:paraId="77503C37" w14:textId="77777777" w:rsidR="001851A7" w:rsidRPr="00853D43" w:rsidRDefault="001851A7" w:rsidP="00DC1842">
      <w:pPr>
        <w:pStyle w:val="B1"/>
        <w:outlineLvl w:val="0"/>
      </w:pPr>
      <w:r w:rsidRPr="00853D43">
        <w:rPr>
          <w:b/>
        </w:rPr>
        <w:t>e)</w:t>
      </w:r>
      <w:r w:rsidR="00F50734" w:rsidRPr="00853D43">
        <w:rPr>
          <w:b/>
        </w:rPr>
        <w:t xml:space="preserve"> </w:t>
      </w:r>
      <w:r w:rsidRPr="00853D43">
        <w:rPr>
          <w:b/>
        </w:rPr>
        <w:t xml:space="preserve">GANSS Reference </w:t>
      </w:r>
      <w:r w:rsidR="00B64997" w:rsidRPr="00853D43">
        <w:rPr>
          <w:b/>
        </w:rPr>
        <w:t>UE Position</w:t>
      </w:r>
      <w:r w:rsidRPr="00853D43">
        <w:rPr>
          <w:b/>
        </w:rPr>
        <w:t xml:space="preserve"> </w:t>
      </w:r>
      <w:r w:rsidR="00821A38" w:rsidRPr="00853D43">
        <w:rPr>
          <w:b/>
        </w:rPr>
        <w:t>IE</w:t>
      </w:r>
    </w:p>
    <w:tbl>
      <w:tblPr>
        <w:tblW w:w="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292"/>
      </w:tblGrid>
      <w:tr w:rsidR="001851A7" w:rsidRPr="00853D43" w14:paraId="4678A856" w14:textId="77777777">
        <w:trPr>
          <w:jc w:val="center"/>
        </w:trPr>
        <w:tc>
          <w:tcPr>
            <w:tcW w:w="4292" w:type="dxa"/>
            <w:noWrap/>
          </w:tcPr>
          <w:p w14:paraId="5C2304B6"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07581B80" w14:textId="77777777">
        <w:trPr>
          <w:jc w:val="center"/>
        </w:trPr>
        <w:tc>
          <w:tcPr>
            <w:tcW w:w="4292" w:type="dxa"/>
            <w:noWrap/>
          </w:tcPr>
          <w:p w14:paraId="1DDECC80" w14:textId="77777777" w:rsidR="001851A7" w:rsidRPr="00853D43" w:rsidRDefault="001851A7" w:rsidP="001851A7">
            <w:pPr>
              <w:pStyle w:val="TAL"/>
              <w:rPr>
                <w:rFonts w:eastAsia="SimSun"/>
                <w:lang w:eastAsia="en-US"/>
              </w:rPr>
            </w:pPr>
            <w:r w:rsidRPr="00853D43">
              <w:rPr>
                <w:rFonts w:eastAsia="SimSun"/>
                <w:lang w:eastAsia="en-US"/>
              </w:rPr>
              <w:t>Ellipsoid point with Altitude and uncertainty ellipsoid</w:t>
            </w:r>
          </w:p>
        </w:tc>
      </w:tr>
    </w:tbl>
    <w:p w14:paraId="5A23BE89" w14:textId="77777777" w:rsidR="001851A7" w:rsidRPr="00853D43" w:rsidRDefault="001851A7" w:rsidP="001851A7"/>
    <w:p w14:paraId="28518116" w14:textId="77777777" w:rsidR="001851A7" w:rsidRPr="00853D43" w:rsidRDefault="001851A7" w:rsidP="00DC1842">
      <w:pPr>
        <w:pStyle w:val="B1"/>
        <w:outlineLvl w:val="0"/>
      </w:pPr>
      <w:r w:rsidRPr="00853D43">
        <w:rPr>
          <w:b/>
        </w:rPr>
        <w:t>f)</w:t>
      </w:r>
      <w:r w:rsidR="003776B5" w:rsidRPr="00853D43">
        <w:rPr>
          <w:b/>
        </w:rPr>
        <w:t xml:space="preserve"> </w:t>
      </w:r>
      <w:r w:rsidRPr="00853D43">
        <w:rPr>
          <w:b/>
        </w:rPr>
        <w:t xml:space="preserve">GPS Navigation Model </w:t>
      </w:r>
      <w:r w:rsidR="00821A38" w:rsidRPr="00853D43">
        <w:rPr>
          <w:b/>
        </w:rPr>
        <w:t>IE</w:t>
      </w:r>
    </w:p>
    <w:tbl>
      <w:tblPr>
        <w:tblW w:w="2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54"/>
      </w:tblGrid>
      <w:tr w:rsidR="001851A7" w:rsidRPr="00853D43" w14:paraId="6625B52F" w14:textId="77777777">
        <w:trPr>
          <w:cantSplit/>
          <w:jc w:val="center"/>
        </w:trPr>
        <w:tc>
          <w:tcPr>
            <w:tcW w:w="2454" w:type="dxa"/>
            <w:noWrap/>
          </w:tcPr>
          <w:p w14:paraId="59D1F15F"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7A97B283" w14:textId="77777777">
        <w:trPr>
          <w:jc w:val="center"/>
        </w:trPr>
        <w:tc>
          <w:tcPr>
            <w:tcW w:w="2454" w:type="dxa"/>
            <w:noWrap/>
          </w:tcPr>
          <w:p w14:paraId="4FA4A696" w14:textId="77777777" w:rsidR="001851A7" w:rsidRPr="00853D43" w:rsidRDefault="001851A7" w:rsidP="001851A7">
            <w:pPr>
              <w:pStyle w:val="TAL"/>
              <w:keepNext w:val="0"/>
              <w:keepLines w:val="0"/>
              <w:rPr>
                <w:rFonts w:eastAsia="SimSun"/>
                <w:lang w:eastAsia="en-US"/>
              </w:rPr>
            </w:pPr>
            <w:r w:rsidRPr="00853D43">
              <w:rPr>
                <w:rFonts w:eastAsia="SimSun"/>
                <w:lang w:eastAsia="en-US"/>
              </w:rPr>
              <w:t>All satellite information</w:t>
            </w:r>
          </w:p>
        </w:tc>
      </w:tr>
    </w:tbl>
    <w:p w14:paraId="28A84C9E" w14:textId="77777777" w:rsidR="001851A7" w:rsidRPr="00853D43" w:rsidRDefault="001851A7" w:rsidP="001851A7"/>
    <w:p w14:paraId="5B901B25" w14:textId="77777777" w:rsidR="001851A7" w:rsidRPr="00853D43" w:rsidRDefault="001851A7" w:rsidP="00DC1842">
      <w:pPr>
        <w:pStyle w:val="B1"/>
        <w:outlineLvl w:val="0"/>
      </w:pPr>
      <w:r w:rsidRPr="00853D43">
        <w:rPr>
          <w:b/>
        </w:rPr>
        <w:t>g)</w:t>
      </w:r>
      <w:r w:rsidR="00F50734" w:rsidRPr="00853D43">
        <w:rPr>
          <w:b/>
        </w:rPr>
        <w:t xml:space="preserve"> </w:t>
      </w:r>
      <w:r w:rsidRPr="00853D43">
        <w:rPr>
          <w:b/>
        </w:rPr>
        <w:t xml:space="preserve">GANSS Navigation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19D29494" w14:textId="77777777">
        <w:trPr>
          <w:cantSplit/>
          <w:jc w:val="center"/>
        </w:trPr>
        <w:tc>
          <w:tcPr>
            <w:tcW w:w="2977" w:type="dxa"/>
            <w:noWrap/>
          </w:tcPr>
          <w:p w14:paraId="426E3ACD"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5173C2A5" w14:textId="77777777">
        <w:trPr>
          <w:jc w:val="center"/>
        </w:trPr>
        <w:tc>
          <w:tcPr>
            <w:tcW w:w="2977" w:type="dxa"/>
            <w:noWrap/>
          </w:tcPr>
          <w:p w14:paraId="3E9ABDE5" w14:textId="77777777" w:rsidR="001851A7" w:rsidRPr="00853D43" w:rsidRDefault="001851A7" w:rsidP="001851A7">
            <w:pPr>
              <w:pStyle w:val="TAL"/>
              <w:rPr>
                <w:rFonts w:eastAsia="SimSun"/>
                <w:lang w:eastAsia="en-US"/>
              </w:rPr>
            </w:pPr>
            <w:r w:rsidRPr="00853D43">
              <w:rPr>
                <w:rFonts w:eastAsia="SimSun"/>
                <w:lang w:eastAsia="en-US"/>
              </w:rPr>
              <w:t>All satellite information</w:t>
            </w:r>
          </w:p>
        </w:tc>
      </w:tr>
    </w:tbl>
    <w:p w14:paraId="60FF2694" w14:textId="77777777" w:rsidR="001851A7" w:rsidRPr="00853D43" w:rsidRDefault="001851A7" w:rsidP="001851A7"/>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1851A7" w:rsidRPr="00853D43" w14:paraId="7D70739E" w14:textId="77777777">
        <w:trPr>
          <w:cantSplit/>
          <w:jc w:val="center"/>
        </w:trPr>
        <w:tc>
          <w:tcPr>
            <w:tcW w:w="2674" w:type="dxa"/>
            <w:noWrap/>
          </w:tcPr>
          <w:p w14:paraId="3777F886" w14:textId="77777777" w:rsidR="001851A7" w:rsidRPr="00853D43" w:rsidRDefault="001851A7" w:rsidP="001851A7">
            <w:pPr>
              <w:pStyle w:val="TAH"/>
              <w:rPr>
                <w:rFonts w:eastAsia="SimSun"/>
                <w:lang w:eastAsia="en-US"/>
              </w:rPr>
            </w:pPr>
            <w:r w:rsidRPr="00853D43">
              <w:rPr>
                <w:rFonts w:eastAsia="SimSun"/>
                <w:lang w:eastAsia="en-US"/>
              </w:rPr>
              <w:t>GANSS</w:t>
            </w:r>
          </w:p>
        </w:tc>
        <w:tc>
          <w:tcPr>
            <w:tcW w:w="1452" w:type="dxa"/>
            <w:noWrap/>
          </w:tcPr>
          <w:p w14:paraId="1085F0B8" w14:textId="77777777" w:rsidR="001851A7" w:rsidRPr="00853D43" w:rsidRDefault="001851A7" w:rsidP="001851A7">
            <w:pPr>
              <w:pStyle w:val="TAH"/>
              <w:rPr>
                <w:rFonts w:eastAsia="SimSun"/>
                <w:lang w:eastAsia="en-US"/>
              </w:rPr>
            </w:pPr>
            <w:r w:rsidRPr="00853D43">
              <w:rPr>
                <w:rFonts w:eastAsia="SimSun"/>
                <w:lang w:eastAsia="en-US"/>
              </w:rPr>
              <w:t>Clock and Orbit Model Choice</w:t>
            </w:r>
          </w:p>
        </w:tc>
      </w:tr>
      <w:tr w:rsidR="001851A7" w:rsidRPr="00853D43" w14:paraId="0CB013A6" w14:textId="77777777">
        <w:trPr>
          <w:jc w:val="center"/>
        </w:trPr>
        <w:tc>
          <w:tcPr>
            <w:tcW w:w="2674" w:type="dxa"/>
            <w:noWrap/>
          </w:tcPr>
          <w:p w14:paraId="5E107E1D" w14:textId="77777777" w:rsidR="001851A7" w:rsidRPr="00853D43" w:rsidRDefault="001851A7" w:rsidP="001851A7">
            <w:pPr>
              <w:pStyle w:val="TAL"/>
              <w:rPr>
                <w:rFonts w:eastAsia="SimSun"/>
                <w:lang w:eastAsia="en-US"/>
              </w:rPr>
            </w:pPr>
            <w:r w:rsidRPr="00853D43">
              <w:rPr>
                <w:rFonts w:eastAsia="SimSun"/>
                <w:lang w:eastAsia="en-US"/>
              </w:rPr>
              <w:t>Galileo</w:t>
            </w:r>
          </w:p>
        </w:tc>
        <w:tc>
          <w:tcPr>
            <w:tcW w:w="1452" w:type="dxa"/>
            <w:noWrap/>
          </w:tcPr>
          <w:p w14:paraId="39C31958" w14:textId="77777777" w:rsidR="001851A7" w:rsidRPr="00853D43" w:rsidRDefault="001851A7" w:rsidP="001851A7">
            <w:pPr>
              <w:pStyle w:val="TAL"/>
              <w:rPr>
                <w:rFonts w:eastAsia="SimSun"/>
                <w:lang w:eastAsia="en-US"/>
              </w:rPr>
            </w:pPr>
            <w:r w:rsidRPr="00853D43">
              <w:rPr>
                <w:rFonts w:eastAsia="SimSun"/>
                <w:lang w:eastAsia="en-US"/>
              </w:rPr>
              <w:t>Model-1</w:t>
            </w:r>
          </w:p>
        </w:tc>
      </w:tr>
    </w:tbl>
    <w:p w14:paraId="59EE7024" w14:textId="77777777" w:rsidR="00927786" w:rsidRPr="00853D43" w:rsidRDefault="00927786" w:rsidP="00C641A7"/>
    <w:p w14:paraId="2B50EEB2" w14:textId="77777777" w:rsidR="00927786" w:rsidRPr="00853D43" w:rsidRDefault="00927786" w:rsidP="00DC1842">
      <w:pPr>
        <w:pStyle w:val="B1"/>
        <w:outlineLvl w:val="0"/>
      </w:pPr>
      <w:r w:rsidRPr="00853D43">
        <w:rPr>
          <w:b/>
        </w:rPr>
        <w:t>h)</w:t>
      </w:r>
      <w:r w:rsidR="00F50734" w:rsidRPr="00853D43">
        <w:rPr>
          <w:b/>
        </w:rPr>
        <w:t xml:space="preserve"> </w:t>
      </w:r>
      <w:r w:rsidRPr="00853D43">
        <w:rPr>
          <w:b/>
        </w:rPr>
        <w:t xml:space="preserve">GANSS Additional Navigation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927786" w:rsidRPr="00853D43" w14:paraId="264564B7" w14:textId="77777777">
        <w:trPr>
          <w:cantSplit/>
          <w:jc w:val="center"/>
        </w:trPr>
        <w:tc>
          <w:tcPr>
            <w:tcW w:w="2977" w:type="dxa"/>
            <w:noWrap/>
          </w:tcPr>
          <w:p w14:paraId="5AE1DF6E" w14:textId="77777777" w:rsidR="00927786" w:rsidRPr="00853D43" w:rsidRDefault="00927786" w:rsidP="00D36965">
            <w:pPr>
              <w:pStyle w:val="TAH"/>
              <w:rPr>
                <w:rFonts w:eastAsia="SimSun"/>
                <w:lang w:eastAsia="en-US"/>
              </w:rPr>
            </w:pPr>
            <w:r w:rsidRPr="00853D43">
              <w:rPr>
                <w:rFonts w:eastAsia="SimSun"/>
                <w:lang w:eastAsia="en-US"/>
              </w:rPr>
              <w:t>Fields of the IE</w:t>
            </w:r>
          </w:p>
        </w:tc>
      </w:tr>
      <w:tr w:rsidR="00927786" w:rsidRPr="00853D43" w14:paraId="54856372" w14:textId="77777777">
        <w:trPr>
          <w:jc w:val="center"/>
        </w:trPr>
        <w:tc>
          <w:tcPr>
            <w:tcW w:w="2977" w:type="dxa"/>
            <w:noWrap/>
          </w:tcPr>
          <w:p w14:paraId="4F358D95" w14:textId="77777777" w:rsidR="00927786" w:rsidRPr="00853D43" w:rsidRDefault="00927786" w:rsidP="00D36965">
            <w:pPr>
              <w:pStyle w:val="TAL"/>
              <w:rPr>
                <w:rFonts w:eastAsia="SimSun"/>
                <w:lang w:eastAsia="en-US"/>
              </w:rPr>
            </w:pPr>
            <w:r w:rsidRPr="00853D43">
              <w:rPr>
                <w:rFonts w:eastAsia="SimSun"/>
                <w:lang w:eastAsia="en-US"/>
              </w:rPr>
              <w:t>All satellite information</w:t>
            </w:r>
          </w:p>
        </w:tc>
      </w:tr>
    </w:tbl>
    <w:p w14:paraId="1C44EFD9" w14:textId="77777777" w:rsidR="00927786" w:rsidRPr="00853D43" w:rsidRDefault="00927786" w:rsidP="00927786"/>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927786" w:rsidRPr="00853D43" w14:paraId="31239CD3" w14:textId="77777777">
        <w:trPr>
          <w:cantSplit/>
          <w:jc w:val="center"/>
        </w:trPr>
        <w:tc>
          <w:tcPr>
            <w:tcW w:w="2674" w:type="dxa"/>
            <w:noWrap/>
          </w:tcPr>
          <w:p w14:paraId="1BB20CBC" w14:textId="77777777" w:rsidR="00927786" w:rsidRPr="00853D43" w:rsidRDefault="00927786" w:rsidP="00D36965">
            <w:pPr>
              <w:pStyle w:val="TAH"/>
              <w:rPr>
                <w:rFonts w:eastAsia="SimSun"/>
                <w:lang w:eastAsia="en-US"/>
              </w:rPr>
            </w:pPr>
            <w:r w:rsidRPr="00853D43">
              <w:rPr>
                <w:rFonts w:eastAsia="SimSun"/>
                <w:lang w:eastAsia="en-US"/>
              </w:rPr>
              <w:t>GANSS</w:t>
            </w:r>
          </w:p>
        </w:tc>
        <w:tc>
          <w:tcPr>
            <w:tcW w:w="1452" w:type="dxa"/>
            <w:noWrap/>
          </w:tcPr>
          <w:p w14:paraId="189F44EB" w14:textId="77777777" w:rsidR="00927786" w:rsidRPr="00853D43" w:rsidRDefault="00927786" w:rsidP="00D36965">
            <w:pPr>
              <w:pStyle w:val="TAH"/>
              <w:rPr>
                <w:rFonts w:eastAsia="SimSun"/>
                <w:lang w:eastAsia="en-US"/>
              </w:rPr>
            </w:pPr>
            <w:r w:rsidRPr="00853D43">
              <w:rPr>
                <w:rFonts w:eastAsia="SimSun"/>
                <w:lang w:eastAsia="en-US"/>
              </w:rPr>
              <w:t>Clock and Orbit Model Choice</w:t>
            </w:r>
          </w:p>
        </w:tc>
      </w:tr>
      <w:tr w:rsidR="00927786" w:rsidRPr="00853D43" w14:paraId="5FC7685D" w14:textId="77777777">
        <w:trPr>
          <w:jc w:val="center"/>
        </w:trPr>
        <w:tc>
          <w:tcPr>
            <w:tcW w:w="2674" w:type="dxa"/>
            <w:noWrap/>
          </w:tcPr>
          <w:p w14:paraId="3E441FFF" w14:textId="77777777" w:rsidR="00927786" w:rsidRPr="00853D43" w:rsidRDefault="00927786" w:rsidP="00D36965">
            <w:pPr>
              <w:pStyle w:val="TAL"/>
              <w:rPr>
                <w:rFonts w:eastAsia="SimSun"/>
                <w:lang w:eastAsia="en-US"/>
              </w:rPr>
            </w:pPr>
            <w:r w:rsidRPr="00853D43">
              <w:rPr>
                <w:rFonts w:eastAsia="SimSun"/>
                <w:lang w:eastAsia="en-US"/>
              </w:rPr>
              <w:t>Modernized GPS</w:t>
            </w:r>
          </w:p>
        </w:tc>
        <w:tc>
          <w:tcPr>
            <w:tcW w:w="1452" w:type="dxa"/>
            <w:noWrap/>
          </w:tcPr>
          <w:p w14:paraId="568C4F34" w14:textId="77777777" w:rsidR="00927786" w:rsidRPr="00853D43" w:rsidRDefault="00927786" w:rsidP="00D36965">
            <w:pPr>
              <w:pStyle w:val="TAL"/>
              <w:rPr>
                <w:rFonts w:eastAsia="SimSun"/>
                <w:lang w:eastAsia="en-US"/>
              </w:rPr>
            </w:pPr>
            <w:r w:rsidRPr="00853D43">
              <w:rPr>
                <w:rFonts w:eastAsia="SimSun"/>
                <w:lang w:eastAsia="en-US"/>
              </w:rPr>
              <w:t>Model-3</w:t>
            </w:r>
          </w:p>
        </w:tc>
      </w:tr>
      <w:tr w:rsidR="00927786" w:rsidRPr="00853D43" w14:paraId="60EA9757" w14:textId="77777777">
        <w:trPr>
          <w:jc w:val="center"/>
        </w:trPr>
        <w:tc>
          <w:tcPr>
            <w:tcW w:w="2674" w:type="dxa"/>
            <w:noWrap/>
          </w:tcPr>
          <w:p w14:paraId="7FFB95E4" w14:textId="77777777" w:rsidR="00927786" w:rsidRPr="00853D43" w:rsidRDefault="00927786" w:rsidP="00D36965">
            <w:pPr>
              <w:pStyle w:val="TAL"/>
              <w:rPr>
                <w:rFonts w:eastAsia="SimSun"/>
                <w:lang w:eastAsia="en-US"/>
              </w:rPr>
            </w:pPr>
            <w:r w:rsidRPr="00853D43">
              <w:rPr>
                <w:lang w:eastAsia="en-US"/>
              </w:rPr>
              <w:t>GLONASS</w:t>
            </w:r>
          </w:p>
        </w:tc>
        <w:tc>
          <w:tcPr>
            <w:tcW w:w="1452" w:type="dxa"/>
            <w:noWrap/>
          </w:tcPr>
          <w:p w14:paraId="71B2516C" w14:textId="77777777" w:rsidR="00927786" w:rsidRPr="00853D43" w:rsidRDefault="00927786" w:rsidP="00D36965">
            <w:pPr>
              <w:pStyle w:val="TAL"/>
              <w:rPr>
                <w:rFonts w:eastAsia="SimSun"/>
                <w:lang w:eastAsia="en-US"/>
              </w:rPr>
            </w:pPr>
            <w:r w:rsidRPr="00853D43">
              <w:rPr>
                <w:rFonts w:eastAsia="SimSun"/>
                <w:lang w:eastAsia="en-US"/>
              </w:rPr>
              <w:t>Model-4</w:t>
            </w:r>
          </w:p>
        </w:tc>
      </w:tr>
      <w:tr w:rsidR="00927786" w:rsidRPr="00853D43" w14:paraId="434AE5E4" w14:textId="77777777">
        <w:trPr>
          <w:jc w:val="center"/>
        </w:trPr>
        <w:tc>
          <w:tcPr>
            <w:tcW w:w="2674" w:type="dxa"/>
            <w:noWrap/>
          </w:tcPr>
          <w:p w14:paraId="22BCCF3B" w14:textId="77777777" w:rsidR="00927786" w:rsidRPr="00853D43" w:rsidRDefault="00927786" w:rsidP="00D36965">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noWrap/>
          </w:tcPr>
          <w:p w14:paraId="4066D01E" w14:textId="77777777" w:rsidR="00927786" w:rsidRPr="00853D43" w:rsidRDefault="00927786" w:rsidP="00D36965">
            <w:pPr>
              <w:pStyle w:val="TAL"/>
              <w:rPr>
                <w:rFonts w:eastAsia="SimSun"/>
                <w:lang w:eastAsia="en-US"/>
              </w:rPr>
            </w:pPr>
            <w:r w:rsidRPr="00853D43">
              <w:rPr>
                <w:rFonts w:eastAsia="SimSun"/>
                <w:lang w:eastAsia="en-US"/>
              </w:rPr>
              <w:t>Model-2</w:t>
            </w:r>
          </w:p>
        </w:tc>
      </w:tr>
      <w:tr w:rsidR="00927786" w:rsidRPr="00853D43" w14:paraId="5EEA8796" w14:textId="77777777">
        <w:trPr>
          <w:jc w:val="center"/>
        </w:trPr>
        <w:tc>
          <w:tcPr>
            <w:tcW w:w="2674" w:type="dxa"/>
            <w:noWrap/>
          </w:tcPr>
          <w:p w14:paraId="2B62313F" w14:textId="77777777" w:rsidR="00927786" w:rsidRPr="00853D43" w:rsidRDefault="00927786" w:rsidP="00D36965">
            <w:pPr>
              <w:pStyle w:val="TAL"/>
              <w:rPr>
                <w:rFonts w:eastAsia="SimSun"/>
                <w:lang w:eastAsia="en-US"/>
              </w:rPr>
            </w:pPr>
            <w:r w:rsidRPr="00853D43">
              <w:rPr>
                <w:rFonts w:eastAsia="SimSun"/>
                <w:lang w:eastAsia="en-US"/>
              </w:rPr>
              <w:t>QZSS QZS-L1C/L2C/L5</w:t>
            </w:r>
          </w:p>
        </w:tc>
        <w:tc>
          <w:tcPr>
            <w:tcW w:w="1452" w:type="dxa"/>
            <w:noWrap/>
          </w:tcPr>
          <w:p w14:paraId="71081A6C" w14:textId="77777777" w:rsidR="00927786" w:rsidRPr="00853D43" w:rsidRDefault="00927786" w:rsidP="00D36965">
            <w:pPr>
              <w:pStyle w:val="TAL"/>
              <w:rPr>
                <w:rFonts w:eastAsia="SimSun"/>
                <w:lang w:eastAsia="en-US"/>
              </w:rPr>
            </w:pPr>
            <w:r w:rsidRPr="00853D43">
              <w:rPr>
                <w:rFonts w:eastAsia="SimSun"/>
                <w:lang w:eastAsia="en-US"/>
              </w:rPr>
              <w:t>Model-3</w:t>
            </w:r>
          </w:p>
        </w:tc>
      </w:tr>
      <w:tr w:rsidR="00927786" w:rsidRPr="00853D43" w14:paraId="38E6A09E" w14:textId="77777777">
        <w:trPr>
          <w:jc w:val="center"/>
        </w:trPr>
        <w:tc>
          <w:tcPr>
            <w:tcW w:w="2674" w:type="dxa"/>
            <w:noWrap/>
          </w:tcPr>
          <w:p w14:paraId="66606420" w14:textId="77777777" w:rsidR="00927786" w:rsidRPr="00853D43" w:rsidRDefault="00927786" w:rsidP="00D36965">
            <w:pPr>
              <w:pStyle w:val="TAL"/>
              <w:rPr>
                <w:rFonts w:eastAsia="SimSun"/>
                <w:lang w:eastAsia="en-US"/>
              </w:rPr>
            </w:pPr>
            <w:r w:rsidRPr="00853D43">
              <w:rPr>
                <w:rFonts w:eastAsia="SimSun"/>
                <w:lang w:eastAsia="en-US"/>
              </w:rPr>
              <w:t>SBAS</w:t>
            </w:r>
          </w:p>
        </w:tc>
        <w:tc>
          <w:tcPr>
            <w:tcW w:w="1452" w:type="dxa"/>
            <w:noWrap/>
          </w:tcPr>
          <w:p w14:paraId="1AEE0947" w14:textId="77777777" w:rsidR="00927786" w:rsidRPr="00853D43" w:rsidRDefault="00927786" w:rsidP="00D36965">
            <w:pPr>
              <w:pStyle w:val="TAL"/>
              <w:rPr>
                <w:rFonts w:eastAsia="SimSun"/>
                <w:lang w:eastAsia="en-US"/>
              </w:rPr>
            </w:pPr>
            <w:r w:rsidRPr="00853D43">
              <w:rPr>
                <w:rFonts w:eastAsia="SimSun"/>
                <w:lang w:eastAsia="en-US"/>
              </w:rPr>
              <w:t>Model-5</w:t>
            </w:r>
          </w:p>
        </w:tc>
      </w:tr>
      <w:tr w:rsidR="00D96C78" w:rsidRPr="00853D43" w14:paraId="64ED5CB5" w14:textId="77777777" w:rsidTr="00C565AD">
        <w:trPr>
          <w:jc w:val="center"/>
        </w:trPr>
        <w:tc>
          <w:tcPr>
            <w:tcW w:w="2674" w:type="dxa"/>
            <w:noWrap/>
          </w:tcPr>
          <w:p w14:paraId="02AC8D3E" w14:textId="77777777" w:rsidR="00D96C78" w:rsidRPr="00853D43" w:rsidRDefault="00D96C78" w:rsidP="00C565AD">
            <w:pPr>
              <w:pStyle w:val="TAL"/>
              <w:rPr>
                <w:rFonts w:eastAsia="SimSun"/>
                <w:lang w:eastAsia="en-US"/>
              </w:rPr>
            </w:pPr>
            <w:r w:rsidRPr="00853D43">
              <w:rPr>
                <w:rFonts w:eastAsia="SimSun"/>
                <w:lang w:eastAsia="en-US"/>
              </w:rPr>
              <w:t>BDS</w:t>
            </w:r>
          </w:p>
        </w:tc>
        <w:tc>
          <w:tcPr>
            <w:tcW w:w="1452" w:type="dxa"/>
            <w:noWrap/>
          </w:tcPr>
          <w:p w14:paraId="30B32DB6" w14:textId="77777777" w:rsidR="00D96C78" w:rsidRPr="00853D43" w:rsidRDefault="00D96C78" w:rsidP="00C565AD">
            <w:pPr>
              <w:pStyle w:val="TAL"/>
              <w:rPr>
                <w:rFonts w:eastAsia="SimSun"/>
                <w:lang w:eastAsia="en-US"/>
              </w:rPr>
            </w:pPr>
            <w:r w:rsidRPr="00853D43">
              <w:rPr>
                <w:rFonts w:eastAsia="SimSun"/>
                <w:lang w:eastAsia="en-US"/>
              </w:rPr>
              <w:t>Model-6</w:t>
            </w:r>
          </w:p>
        </w:tc>
      </w:tr>
    </w:tbl>
    <w:p w14:paraId="010A8870" w14:textId="77777777" w:rsidR="001851A7" w:rsidRPr="00853D43" w:rsidRDefault="001851A7" w:rsidP="001851A7"/>
    <w:p w14:paraId="0C20EDC2" w14:textId="77777777" w:rsidR="001851A7" w:rsidRPr="00853D43" w:rsidRDefault="00927786" w:rsidP="00DC1842">
      <w:pPr>
        <w:pStyle w:val="B1"/>
        <w:outlineLvl w:val="0"/>
      </w:pPr>
      <w:r w:rsidRPr="00853D43">
        <w:rPr>
          <w:b/>
        </w:rPr>
        <w:t>i</w:t>
      </w:r>
      <w:r w:rsidR="001851A7" w:rsidRPr="00853D43">
        <w:rPr>
          <w:b/>
        </w:rPr>
        <w:t>)</w:t>
      </w:r>
      <w:r w:rsidR="00F50734" w:rsidRPr="00853D43">
        <w:rPr>
          <w:b/>
        </w:rPr>
        <w:t xml:space="preserve"> </w:t>
      </w:r>
      <w:r w:rsidR="001851A7" w:rsidRPr="00853D43">
        <w:rPr>
          <w:b/>
        </w:rPr>
        <w:t xml:space="preserve">GPS Ionospheric Model </w:t>
      </w:r>
      <w:r w:rsidR="00821A38" w:rsidRPr="00853D43">
        <w:rPr>
          <w:b/>
        </w:rPr>
        <w:t>IE</w:t>
      </w:r>
    </w:p>
    <w:tbl>
      <w:tblPr>
        <w:tblW w:w="2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519"/>
      </w:tblGrid>
      <w:tr w:rsidR="001851A7" w:rsidRPr="00853D43" w14:paraId="54A5B15B" w14:textId="77777777">
        <w:trPr>
          <w:cantSplit/>
          <w:jc w:val="center"/>
        </w:trPr>
        <w:tc>
          <w:tcPr>
            <w:tcW w:w="2519" w:type="dxa"/>
            <w:noWrap/>
          </w:tcPr>
          <w:p w14:paraId="664DE060"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3CE1185F" w14:textId="77777777">
        <w:trPr>
          <w:jc w:val="center"/>
        </w:trPr>
        <w:tc>
          <w:tcPr>
            <w:tcW w:w="2519" w:type="dxa"/>
            <w:noWrap/>
          </w:tcPr>
          <w:p w14:paraId="7391D68F" w14:textId="77777777" w:rsidR="001851A7" w:rsidRPr="00853D43" w:rsidRDefault="001851A7" w:rsidP="001851A7">
            <w:pPr>
              <w:pStyle w:val="TAL"/>
              <w:keepNext w:val="0"/>
              <w:keepLines w:val="0"/>
              <w:rPr>
                <w:rFonts w:eastAsia="SimSun"/>
                <w:lang w:eastAsia="en-US"/>
              </w:rPr>
            </w:pPr>
            <w:r w:rsidRPr="00853D43">
              <w:rPr>
                <w:rFonts w:eastAsia="SimSun"/>
                <w:lang w:eastAsia="en-US"/>
              </w:rPr>
              <w:t>All</w:t>
            </w:r>
          </w:p>
        </w:tc>
      </w:tr>
    </w:tbl>
    <w:p w14:paraId="2270C80F" w14:textId="77777777" w:rsidR="001851A7" w:rsidRPr="00853D43" w:rsidRDefault="001851A7" w:rsidP="001851A7"/>
    <w:p w14:paraId="5BB7AF3B" w14:textId="77777777" w:rsidR="001851A7" w:rsidRPr="00853D43" w:rsidRDefault="00927786" w:rsidP="00DC1842">
      <w:pPr>
        <w:pStyle w:val="B1"/>
        <w:outlineLvl w:val="0"/>
      </w:pPr>
      <w:r w:rsidRPr="00853D43">
        <w:rPr>
          <w:b/>
        </w:rPr>
        <w:t>j</w:t>
      </w:r>
      <w:r w:rsidR="001851A7" w:rsidRPr="00853D43">
        <w:rPr>
          <w:b/>
        </w:rPr>
        <w:t>)</w:t>
      </w:r>
      <w:r w:rsidR="00F50734" w:rsidRPr="00853D43">
        <w:rPr>
          <w:b/>
        </w:rPr>
        <w:t xml:space="preserve"> </w:t>
      </w:r>
      <w:r w:rsidR="001851A7" w:rsidRPr="00853D43">
        <w:rPr>
          <w:b/>
        </w:rPr>
        <w:t xml:space="preserve">GANSS Ionospheric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5ABB4253" w14:textId="77777777">
        <w:trPr>
          <w:cantSplit/>
          <w:jc w:val="center"/>
        </w:trPr>
        <w:tc>
          <w:tcPr>
            <w:tcW w:w="2977" w:type="dxa"/>
            <w:noWrap/>
          </w:tcPr>
          <w:p w14:paraId="30CA44B9"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70F3222E" w14:textId="77777777">
        <w:trPr>
          <w:jc w:val="center"/>
        </w:trPr>
        <w:tc>
          <w:tcPr>
            <w:tcW w:w="2977" w:type="dxa"/>
            <w:noWrap/>
          </w:tcPr>
          <w:p w14:paraId="5CEC512D" w14:textId="77777777" w:rsidR="001851A7" w:rsidRPr="00853D43" w:rsidRDefault="001851A7" w:rsidP="001851A7">
            <w:pPr>
              <w:pStyle w:val="TAL"/>
              <w:rPr>
                <w:rFonts w:eastAsia="SimSun"/>
                <w:lang w:eastAsia="en-US"/>
              </w:rPr>
            </w:pPr>
            <w:r w:rsidRPr="00853D43">
              <w:rPr>
                <w:rFonts w:eastAsia="SimSun"/>
                <w:lang w:eastAsia="en-US"/>
              </w:rPr>
              <w:t>All</w:t>
            </w:r>
          </w:p>
        </w:tc>
      </w:tr>
    </w:tbl>
    <w:p w14:paraId="3A734210" w14:textId="77777777" w:rsidR="001851A7" w:rsidRPr="00853D43" w:rsidRDefault="001851A7" w:rsidP="001851A7"/>
    <w:p w14:paraId="72BA2352" w14:textId="77777777" w:rsidR="001851A7" w:rsidRPr="00853D43" w:rsidRDefault="00927786" w:rsidP="00DC1842">
      <w:pPr>
        <w:pStyle w:val="B1"/>
        <w:outlineLvl w:val="0"/>
      </w:pPr>
      <w:r w:rsidRPr="00853D43">
        <w:rPr>
          <w:b/>
        </w:rPr>
        <w:lastRenderedPageBreak/>
        <w:t>k</w:t>
      </w:r>
      <w:r w:rsidR="001851A7" w:rsidRPr="00853D43">
        <w:rPr>
          <w:b/>
        </w:rPr>
        <w:t>)</w:t>
      </w:r>
      <w:r w:rsidR="00F50734" w:rsidRPr="00853D43">
        <w:rPr>
          <w:b/>
        </w:rPr>
        <w:t xml:space="preserve"> </w:t>
      </w:r>
      <w:r w:rsidR="001851A7" w:rsidRPr="00853D43">
        <w:rPr>
          <w:b/>
        </w:rPr>
        <w:t xml:space="preserve">GANSS Additional Ionospheric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4F3DD894" w14:textId="77777777">
        <w:trPr>
          <w:cantSplit/>
          <w:jc w:val="center"/>
        </w:trPr>
        <w:tc>
          <w:tcPr>
            <w:tcW w:w="2977" w:type="dxa"/>
            <w:noWrap/>
          </w:tcPr>
          <w:p w14:paraId="69E9F3E0"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30B4DD14" w14:textId="77777777">
        <w:trPr>
          <w:jc w:val="center"/>
        </w:trPr>
        <w:tc>
          <w:tcPr>
            <w:tcW w:w="2977" w:type="dxa"/>
            <w:noWrap/>
          </w:tcPr>
          <w:p w14:paraId="12AA7771" w14:textId="77777777" w:rsidR="001851A7" w:rsidRPr="00853D43" w:rsidRDefault="001851A7" w:rsidP="001851A7">
            <w:pPr>
              <w:pStyle w:val="TAL"/>
              <w:rPr>
                <w:rFonts w:eastAsia="SimSun"/>
                <w:lang w:eastAsia="en-US"/>
              </w:rPr>
            </w:pPr>
            <w:r w:rsidRPr="00853D43">
              <w:rPr>
                <w:rFonts w:eastAsia="SimSun"/>
                <w:lang w:eastAsia="en-US"/>
              </w:rPr>
              <w:t>All</w:t>
            </w:r>
          </w:p>
        </w:tc>
      </w:tr>
    </w:tbl>
    <w:p w14:paraId="2592167E" w14:textId="77777777" w:rsidR="001851A7" w:rsidRPr="00853D43" w:rsidRDefault="001851A7" w:rsidP="001851A7"/>
    <w:p w14:paraId="7075AB86" w14:textId="77777777" w:rsidR="001851A7" w:rsidRPr="00853D43" w:rsidRDefault="00927786" w:rsidP="00DC1842">
      <w:pPr>
        <w:pStyle w:val="B1"/>
        <w:outlineLvl w:val="0"/>
      </w:pPr>
      <w:r w:rsidRPr="00853D43">
        <w:rPr>
          <w:b/>
        </w:rPr>
        <w:t>l</w:t>
      </w:r>
      <w:r w:rsidR="001851A7" w:rsidRPr="00853D43">
        <w:rPr>
          <w:b/>
        </w:rPr>
        <w:t>)</w:t>
      </w:r>
      <w:r w:rsidR="00F50734" w:rsidRPr="00853D43">
        <w:rPr>
          <w:b/>
        </w:rPr>
        <w:t xml:space="preserve"> </w:t>
      </w:r>
      <w:r w:rsidR="002E2285" w:rsidRPr="00853D43">
        <w:rPr>
          <w:b/>
        </w:rPr>
        <w:t xml:space="preserve">GPS </w:t>
      </w:r>
      <w:r w:rsidR="001851A7" w:rsidRPr="00853D43">
        <w:rPr>
          <w:b/>
        </w:rPr>
        <w:t xml:space="preserve">UTC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1DB96EDA" w14:textId="77777777">
        <w:trPr>
          <w:cantSplit/>
          <w:jc w:val="center"/>
        </w:trPr>
        <w:tc>
          <w:tcPr>
            <w:tcW w:w="2977" w:type="dxa"/>
            <w:noWrap/>
          </w:tcPr>
          <w:p w14:paraId="6D422605"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06B08D29" w14:textId="77777777">
        <w:trPr>
          <w:jc w:val="center"/>
        </w:trPr>
        <w:tc>
          <w:tcPr>
            <w:tcW w:w="2977" w:type="dxa"/>
            <w:noWrap/>
          </w:tcPr>
          <w:p w14:paraId="6DDE5D5C" w14:textId="77777777" w:rsidR="001851A7" w:rsidRPr="00853D43" w:rsidRDefault="002E2285" w:rsidP="001851A7">
            <w:pPr>
              <w:pStyle w:val="TAL"/>
              <w:rPr>
                <w:rFonts w:eastAsia="SimSun"/>
                <w:lang w:eastAsia="en-US"/>
              </w:rPr>
            </w:pPr>
            <w:r w:rsidRPr="00853D43">
              <w:rPr>
                <w:rFonts w:eastAsia="SimSun"/>
                <w:lang w:eastAsia="en-US"/>
              </w:rPr>
              <w:t>All</w:t>
            </w:r>
          </w:p>
        </w:tc>
      </w:tr>
    </w:tbl>
    <w:p w14:paraId="3E23FF63" w14:textId="77777777" w:rsidR="001851A7" w:rsidRPr="00853D43" w:rsidRDefault="001851A7" w:rsidP="001851A7"/>
    <w:p w14:paraId="06095A3A" w14:textId="77777777" w:rsidR="001851A7" w:rsidRPr="00853D43" w:rsidRDefault="00927786" w:rsidP="00DC1842">
      <w:pPr>
        <w:pStyle w:val="B1"/>
        <w:outlineLvl w:val="0"/>
      </w:pPr>
      <w:r w:rsidRPr="00853D43">
        <w:rPr>
          <w:b/>
        </w:rPr>
        <w:t>m</w:t>
      </w:r>
      <w:r w:rsidR="001851A7" w:rsidRPr="00853D43">
        <w:rPr>
          <w:b/>
        </w:rPr>
        <w:t>)</w:t>
      </w:r>
      <w:r w:rsidR="00F50734" w:rsidRPr="00853D43">
        <w:rPr>
          <w:b/>
        </w:rPr>
        <w:t xml:space="preserve"> </w:t>
      </w:r>
      <w:r w:rsidR="001851A7" w:rsidRPr="00853D43">
        <w:rPr>
          <w:b/>
        </w:rPr>
        <w:t xml:space="preserve">GANSS Auxiliary Information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683599CA" w14:textId="77777777">
        <w:trPr>
          <w:cantSplit/>
          <w:jc w:val="center"/>
        </w:trPr>
        <w:tc>
          <w:tcPr>
            <w:tcW w:w="2977" w:type="dxa"/>
            <w:noWrap/>
          </w:tcPr>
          <w:p w14:paraId="2FD70DB5"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6F351468" w14:textId="77777777">
        <w:trPr>
          <w:jc w:val="center"/>
        </w:trPr>
        <w:tc>
          <w:tcPr>
            <w:tcW w:w="2977" w:type="dxa"/>
            <w:noWrap/>
          </w:tcPr>
          <w:p w14:paraId="6B59CDB2" w14:textId="77777777" w:rsidR="001851A7" w:rsidRPr="00853D43" w:rsidRDefault="001851A7" w:rsidP="001851A7">
            <w:pPr>
              <w:pStyle w:val="TAL"/>
              <w:rPr>
                <w:rFonts w:eastAsia="SimSun"/>
                <w:lang w:eastAsia="en-US"/>
              </w:rPr>
            </w:pPr>
            <w:r w:rsidRPr="00853D43">
              <w:rPr>
                <w:rFonts w:eastAsia="SimSun"/>
                <w:lang w:eastAsia="en-US"/>
              </w:rPr>
              <w:t>GANSS Auxiliary Information</w:t>
            </w:r>
          </w:p>
        </w:tc>
      </w:tr>
    </w:tbl>
    <w:p w14:paraId="625CC59A" w14:textId="77777777" w:rsidR="00A735C0" w:rsidRPr="00853D43" w:rsidRDefault="00A735C0" w:rsidP="00A735C0"/>
    <w:p w14:paraId="1C158D79" w14:textId="77777777" w:rsidR="001851A7" w:rsidRPr="00853D43" w:rsidRDefault="001851A7" w:rsidP="00DC1842">
      <w:pPr>
        <w:pStyle w:val="Heading3"/>
      </w:pPr>
      <w:bookmarkStart w:id="520" w:name="_Toc27409694"/>
      <w:bookmarkStart w:id="521" w:name="_Toc75463369"/>
      <w:bookmarkStart w:id="522" w:name="_Toc83679927"/>
      <w:bookmarkStart w:id="523" w:name="_Toc90626253"/>
      <w:bookmarkStart w:id="524" w:name="_Toc114859679"/>
      <w:r w:rsidRPr="00853D43">
        <w:t>6.2.3</w:t>
      </w:r>
      <w:r w:rsidRPr="00853D43">
        <w:tab/>
        <w:t xml:space="preserve">Information elements required for </w:t>
      </w:r>
      <w:r w:rsidR="007B3391" w:rsidRPr="00853D43">
        <w:t>UE</w:t>
      </w:r>
      <w:r w:rsidRPr="00853D43">
        <w:t xml:space="preserve"> based Sensitivity Fine Time Assistance test case</w:t>
      </w:r>
      <w:r w:rsidR="003542DF" w:rsidRPr="00853D43">
        <w:t xml:space="preserve"> for TS </w:t>
      </w:r>
      <w:r w:rsidR="00F001B0" w:rsidRPr="00853D43">
        <w:t>37.571-1 subclause 6</w:t>
      </w:r>
      <w:bookmarkEnd w:id="520"/>
      <w:bookmarkEnd w:id="521"/>
      <w:bookmarkEnd w:id="522"/>
      <w:bookmarkEnd w:id="523"/>
      <w:bookmarkEnd w:id="524"/>
    </w:p>
    <w:p w14:paraId="01E11D59" w14:textId="77777777" w:rsidR="001851A7" w:rsidRPr="00853D43" w:rsidRDefault="001851A7" w:rsidP="001851A7">
      <w:pPr>
        <w:keepNext/>
        <w:keepLines/>
      </w:pPr>
      <w:r w:rsidRPr="00853D43">
        <w:t>The A-GPS</w:t>
      </w:r>
      <w:r w:rsidR="00B66425" w:rsidRPr="00853D43">
        <w:t xml:space="preserve"> and </w:t>
      </w:r>
      <w:r w:rsidR="00D821B4" w:rsidRPr="00853D43">
        <w:t>A-GANSS</w:t>
      </w:r>
      <w:r w:rsidR="00B66425" w:rsidRPr="00853D43">
        <w:t xml:space="preserve"> </w:t>
      </w:r>
      <w:r w:rsidRPr="00853D43">
        <w:t xml:space="preserve">assistance data IEs and fields that shall be present for the Sensitivity Fine Time Assistance test case shall be those specified in </w:t>
      </w:r>
      <w:r w:rsidR="00311698" w:rsidRPr="00853D43">
        <w:t>subclause</w:t>
      </w:r>
      <w:r w:rsidRPr="00853D43">
        <w:t xml:space="preserve"> 6.2.2 with the following exception. Fields not specified shall not be present. The values of the fields are specified in </w:t>
      </w:r>
      <w:r w:rsidR="00311698" w:rsidRPr="00853D43">
        <w:t>subclause</w:t>
      </w:r>
      <w:r w:rsidRPr="00853D43">
        <w:t xml:space="preserve"> </w:t>
      </w:r>
      <w:r w:rsidR="003542DF" w:rsidRPr="00853D43">
        <w:t>6.2.7</w:t>
      </w:r>
      <w:r w:rsidRPr="00853D43">
        <w:t>.</w:t>
      </w:r>
    </w:p>
    <w:p w14:paraId="342F9043" w14:textId="77777777" w:rsidR="001851A7" w:rsidRPr="00853D43" w:rsidRDefault="001851A7" w:rsidP="00DC1842">
      <w:pPr>
        <w:pStyle w:val="B1"/>
        <w:keepNext/>
        <w:keepLines/>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660"/>
      </w:tblGrid>
      <w:tr w:rsidR="00C901BF" w:rsidRPr="00853D43" w14:paraId="4DB9A30C" w14:textId="77777777">
        <w:trPr>
          <w:jc w:val="center"/>
        </w:trPr>
        <w:tc>
          <w:tcPr>
            <w:tcW w:w="3044" w:type="dxa"/>
            <w:noWrap/>
          </w:tcPr>
          <w:p w14:paraId="1FBE2546" w14:textId="77777777" w:rsidR="00C901BF" w:rsidRPr="00853D43" w:rsidRDefault="00C901BF" w:rsidP="00A74875">
            <w:pPr>
              <w:pStyle w:val="TAH"/>
              <w:rPr>
                <w:rFonts w:eastAsia="SimSun"/>
                <w:lang w:eastAsia="en-US"/>
              </w:rPr>
            </w:pPr>
            <w:r w:rsidRPr="00853D43">
              <w:rPr>
                <w:rFonts w:eastAsia="SimSun"/>
                <w:lang w:eastAsia="en-US"/>
              </w:rPr>
              <w:t>Fields of the IE</w:t>
            </w:r>
          </w:p>
        </w:tc>
        <w:tc>
          <w:tcPr>
            <w:tcW w:w="1660" w:type="dxa"/>
          </w:tcPr>
          <w:p w14:paraId="5CA8AB1F" w14:textId="77777777" w:rsidR="00C901BF" w:rsidRPr="00853D43" w:rsidRDefault="00C901BF" w:rsidP="00A74875">
            <w:pPr>
              <w:pStyle w:val="TAH"/>
              <w:rPr>
                <w:rFonts w:eastAsia="SimSun"/>
                <w:lang w:eastAsia="en-US"/>
              </w:rPr>
            </w:pPr>
            <w:r w:rsidRPr="00853D43">
              <w:rPr>
                <w:rFonts w:eastAsia="SimSun"/>
                <w:lang w:eastAsia="en-US"/>
              </w:rPr>
              <w:t>Release</w:t>
            </w:r>
          </w:p>
        </w:tc>
      </w:tr>
      <w:tr w:rsidR="00C901BF" w:rsidRPr="00853D43" w14:paraId="3F6C4F7E" w14:textId="77777777">
        <w:trPr>
          <w:jc w:val="center"/>
        </w:trPr>
        <w:tc>
          <w:tcPr>
            <w:tcW w:w="3044" w:type="dxa"/>
          </w:tcPr>
          <w:p w14:paraId="65B0D494" w14:textId="77777777" w:rsidR="00C901BF" w:rsidRPr="00853D43" w:rsidRDefault="00C901BF" w:rsidP="00A74875">
            <w:pPr>
              <w:pStyle w:val="TAL"/>
              <w:keepNext w:val="0"/>
              <w:keepLines w:val="0"/>
              <w:rPr>
                <w:rFonts w:eastAsia="SimSun"/>
                <w:lang w:eastAsia="en-US"/>
              </w:rPr>
            </w:pPr>
            <w:r w:rsidRPr="00853D43">
              <w:rPr>
                <w:rFonts w:eastAsia="SimSun"/>
                <w:lang w:eastAsia="en-US"/>
              </w:rPr>
              <w:t>GPS Week</w:t>
            </w:r>
          </w:p>
        </w:tc>
        <w:tc>
          <w:tcPr>
            <w:tcW w:w="1660" w:type="dxa"/>
          </w:tcPr>
          <w:p w14:paraId="4BD82E12" w14:textId="77777777" w:rsidR="00C901BF" w:rsidRPr="00853D43" w:rsidRDefault="00C901BF" w:rsidP="00A74875">
            <w:pPr>
              <w:pStyle w:val="TAL"/>
              <w:keepNext w:val="0"/>
              <w:keepLines w:val="0"/>
              <w:rPr>
                <w:rFonts w:eastAsia="SimSun"/>
                <w:lang w:eastAsia="en-US"/>
              </w:rPr>
            </w:pPr>
          </w:p>
        </w:tc>
      </w:tr>
      <w:tr w:rsidR="00C901BF" w:rsidRPr="00853D43" w14:paraId="2A4422FB" w14:textId="77777777">
        <w:trPr>
          <w:jc w:val="center"/>
        </w:trPr>
        <w:tc>
          <w:tcPr>
            <w:tcW w:w="3044" w:type="dxa"/>
          </w:tcPr>
          <w:p w14:paraId="39325E47" w14:textId="77777777" w:rsidR="00C901BF" w:rsidRPr="00853D43" w:rsidRDefault="00C901BF" w:rsidP="00A74875">
            <w:pPr>
              <w:pStyle w:val="TAL"/>
              <w:keepNext w:val="0"/>
              <w:keepLines w:val="0"/>
              <w:rPr>
                <w:rFonts w:eastAsia="SimSun"/>
                <w:lang w:eastAsia="en-US"/>
              </w:rPr>
            </w:pPr>
            <w:r w:rsidRPr="00853D43">
              <w:rPr>
                <w:lang w:eastAsia="en-US"/>
              </w:rPr>
              <w:t>GPS Week Cycle Number</w:t>
            </w:r>
          </w:p>
        </w:tc>
        <w:tc>
          <w:tcPr>
            <w:tcW w:w="1660" w:type="dxa"/>
          </w:tcPr>
          <w:p w14:paraId="5C57AAE6" w14:textId="77777777" w:rsidR="00C901BF" w:rsidRPr="00853D43" w:rsidRDefault="00C901BF" w:rsidP="00A74875">
            <w:pPr>
              <w:pStyle w:val="TAL"/>
              <w:keepNext w:val="0"/>
              <w:keepLines w:val="0"/>
              <w:rPr>
                <w:lang w:eastAsia="en-US"/>
              </w:rPr>
            </w:pPr>
            <w:r w:rsidRPr="00853D43">
              <w:rPr>
                <w:lang w:eastAsia="en-US"/>
              </w:rPr>
              <w:t>Rel-10 onwards</w:t>
            </w:r>
          </w:p>
        </w:tc>
      </w:tr>
      <w:tr w:rsidR="00C901BF" w:rsidRPr="00853D43" w14:paraId="3EE8AEC0" w14:textId="77777777">
        <w:trPr>
          <w:jc w:val="center"/>
        </w:trPr>
        <w:tc>
          <w:tcPr>
            <w:tcW w:w="3044" w:type="dxa"/>
          </w:tcPr>
          <w:p w14:paraId="12FEC077" w14:textId="77777777" w:rsidR="00C901BF" w:rsidRPr="00853D43" w:rsidRDefault="00C901BF" w:rsidP="00A74875">
            <w:pPr>
              <w:pStyle w:val="TAL"/>
              <w:keepNext w:val="0"/>
              <w:keepLines w:val="0"/>
              <w:rPr>
                <w:rFonts w:eastAsia="SimSun"/>
                <w:lang w:eastAsia="en-US"/>
              </w:rPr>
            </w:pPr>
            <w:r w:rsidRPr="00853D43">
              <w:rPr>
                <w:rFonts w:eastAsia="SimSun"/>
                <w:lang w:eastAsia="en-US"/>
              </w:rPr>
              <w:t>GPS TOW msec</w:t>
            </w:r>
          </w:p>
        </w:tc>
        <w:tc>
          <w:tcPr>
            <w:tcW w:w="1660" w:type="dxa"/>
          </w:tcPr>
          <w:p w14:paraId="522A616F" w14:textId="77777777" w:rsidR="00C901BF" w:rsidRPr="00853D43" w:rsidRDefault="00C901BF" w:rsidP="00A74875">
            <w:pPr>
              <w:pStyle w:val="TAL"/>
              <w:keepNext w:val="0"/>
              <w:keepLines w:val="0"/>
              <w:rPr>
                <w:rFonts w:eastAsia="SimSun"/>
                <w:lang w:eastAsia="en-US"/>
              </w:rPr>
            </w:pPr>
          </w:p>
        </w:tc>
      </w:tr>
      <w:tr w:rsidR="00C901BF" w:rsidRPr="00853D43" w14:paraId="2C901D63" w14:textId="77777777">
        <w:trPr>
          <w:jc w:val="center"/>
        </w:trPr>
        <w:tc>
          <w:tcPr>
            <w:tcW w:w="3044" w:type="dxa"/>
            <w:noWrap/>
          </w:tcPr>
          <w:p w14:paraId="7F84C3E7" w14:textId="77777777" w:rsidR="00C901BF" w:rsidRPr="00853D43" w:rsidRDefault="00C901BF" w:rsidP="00A74875">
            <w:pPr>
              <w:pStyle w:val="TAL"/>
              <w:keepNext w:val="0"/>
              <w:keepLines w:val="0"/>
              <w:rPr>
                <w:rFonts w:eastAsia="SimSun"/>
                <w:lang w:eastAsia="en-US"/>
              </w:rPr>
            </w:pPr>
            <w:r w:rsidRPr="00853D43">
              <w:rPr>
                <w:rFonts w:eastAsia="SimSun"/>
                <w:lang w:eastAsia="en-US"/>
              </w:rPr>
              <w:t>UTRAN GPS reference time</w:t>
            </w:r>
          </w:p>
        </w:tc>
        <w:tc>
          <w:tcPr>
            <w:tcW w:w="1660" w:type="dxa"/>
          </w:tcPr>
          <w:p w14:paraId="235C720D" w14:textId="77777777" w:rsidR="00C901BF" w:rsidRPr="00853D43" w:rsidRDefault="00C901BF" w:rsidP="00A74875">
            <w:pPr>
              <w:pStyle w:val="TAL"/>
              <w:keepNext w:val="0"/>
              <w:keepLines w:val="0"/>
              <w:rPr>
                <w:rFonts w:eastAsia="SimSun"/>
                <w:lang w:eastAsia="en-US"/>
              </w:rPr>
            </w:pPr>
          </w:p>
        </w:tc>
      </w:tr>
      <w:tr w:rsidR="00C901BF" w:rsidRPr="00853D43" w14:paraId="44258848" w14:textId="77777777">
        <w:trPr>
          <w:jc w:val="center"/>
        </w:trPr>
        <w:tc>
          <w:tcPr>
            <w:tcW w:w="3044" w:type="dxa"/>
            <w:noWrap/>
          </w:tcPr>
          <w:p w14:paraId="2FC42F70" w14:textId="77777777" w:rsidR="00C901BF" w:rsidRPr="00853D43" w:rsidRDefault="00C901BF" w:rsidP="00A74875">
            <w:pPr>
              <w:pStyle w:val="TAL"/>
              <w:keepNext w:val="0"/>
              <w:keepLines w:val="0"/>
              <w:rPr>
                <w:rFonts w:eastAsia="SimSun"/>
                <w:lang w:eastAsia="en-US"/>
              </w:rPr>
            </w:pPr>
            <w:r w:rsidRPr="00853D43">
              <w:rPr>
                <w:rFonts w:eastAsia="SimSun"/>
                <w:lang w:eastAsia="en-US"/>
              </w:rPr>
              <w:t>UTRAN GPS timing of cell frames</w:t>
            </w:r>
          </w:p>
        </w:tc>
        <w:tc>
          <w:tcPr>
            <w:tcW w:w="1660" w:type="dxa"/>
          </w:tcPr>
          <w:p w14:paraId="145CB8AD" w14:textId="77777777" w:rsidR="00C901BF" w:rsidRPr="00853D43" w:rsidRDefault="00C901BF" w:rsidP="00A74875">
            <w:pPr>
              <w:pStyle w:val="TAL"/>
              <w:keepNext w:val="0"/>
              <w:keepLines w:val="0"/>
              <w:rPr>
                <w:rFonts w:eastAsia="SimSun"/>
                <w:lang w:eastAsia="en-US"/>
              </w:rPr>
            </w:pPr>
          </w:p>
        </w:tc>
      </w:tr>
      <w:tr w:rsidR="00C901BF" w:rsidRPr="00853D43" w14:paraId="3FD12890" w14:textId="77777777">
        <w:trPr>
          <w:jc w:val="center"/>
        </w:trPr>
        <w:tc>
          <w:tcPr>
            <w:tcW w:w="3044" w:type="dxa"/>
            <w:noWrap/>
          </w:tcPr>
          <w:p w14:paraId="6EEA1E46" w14:textId="77777777" w:rsidR="00C901BF" w:rsidRPr="00853D43" w:rsidRDefault="00C901BF" w:rsidP="00A74875">
            <w:pPr>
              <w:pStyle w:val="TAL"/>
              <w:keepNext w:val="0"/>
              <w:keepLines w:val="0"/>
              <w:rPr>
                <w:rFonts w:eastAsia="SimSun"/>
                <w:lang w:eastAsia="en-US"/>
              </w:rPr>
            </w:pPr>
            <w:r w:rsidRPr="00853D43">
              <w:rPr>
                <w:rFonts w:eastAsia="SimSun"/>
                <w:lang w:eastAsia="en-US"/>
              </w:rPr>
              <w:t>CHOICE mode</w:t>
            </w:r>
          </w:p>
        </w:tc>
        <w:tc>
          <w:tcPr>
            <w:tcW w:w="1660" w:type="dxa"/>
          </w:tcPr>
          <w:p w14:paraId="269867C1" w14:textId="77777777" w:rsidR="00C901BF" w:rsidRPr="00853D43" w:rsidRDefault="00C901BF" w:rsidP="00A74875">
            <w:pPr>
              <w:pStyle w:val="TAL"/>
              <w:keepNext w:val="0"/>
              <w:keepLines w:val="0"/>
              <w:rPr>
                <w:rFonts w:eastAsia="SimSun"/>
                <w:lang w:eastAsia="en-US"/>
              </w:rPr>
            </w:pPr>
          </w:p>
        </w:tc>
      </w:tr>
      <w:tr w:rsidR="00C901BF" w:rsidRPr="00853D43" w14:paraId="5B3AB9A8" w14:textId="77777777">
        <w:trPr>
          <w:jc w:val="center"/>
        </w:trPr>
        <w:tc>
          <w:tcPr>
            <w:tcW w:w="3044" w:type="dxa"/>
            <w:noWrap/>
          </w:tcPr>
          <w:p w14:paraId="560DE0CC" w14:textId="77777777" w:rsidR="00C901BF"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C901BF" w:rsidRPr="00853D43">
              <w:rPr>
                <w:rFonts w:eastAsia="SimSun"/>
                <w:lang w:eastAsia="en-US"/>
              </w:rPr>
              <w:t>Primary CPICH Info</w:t>
            </w:r>
          </w:p>
        </w:tc>
        <w:tc>
          <w:tcPr>
            <w:tcW w:w="1660" w:type="dxa"/>
          </w:tcPr>
          <w:p w14:paraId="6D75CCB2" w14:textId="77777777" w:rsidR="00C901BF" w:rsidRPr="00853D43" w:rsidRDefault="00C901BF" w:rsidP="00A74875">
            <w:pPr>
              <w:pStyle w:val="TAL"/>
              <w:keepNext w:val="0"/>
              <w:keepLines w:val="0"/>
              <w:rPr>
                <w:rFonts w:eastAsia="SimSun"/>
                <w:lang w:eastAsia="en-US"/>
              </w:rPr>
            </w:pPr>
          </w:p>
        </w:tc>
      </w:tr>
      <w:tr w:rsidR="00EA2FD8" w:rsidRPr="00853D43" w14:paraId="64B6FEEC" w14:textId="77777777" w:rsidTr="00D15F9F">
        <w:trPr>
          <w:jc w:val="center"/>
        </w:trPr>
        <w:tc>
          <w:tcPr>
            <w:tcW w:w="3044" w:type="dxa"/>
            <w:noWrap/>
          </w:tcPr>
          <w:p w14:paraId="76F13892" w14:textId="77777777" w:rsidR="00EA2FD8" w:rsidRPr="00853D43" w:rsidRDefault="00EA2FD8" w:rsidP="00D15F9F">
            <w:pPr>
              <w:pStyle w:val="TAL"/>
              <w:keepNext w:val="0"/>
              <w:keepLines w:val="0"/>
              <w:rPr>
                <w:rFonts w:eastAsia="SimSun"/>
                <w:lang w:eastAsia="en-US"/>
              </w:rPr>
            </w:pPr>
            <w:bookmarkStart w:id="525" w:name="OLE_LINK5"/>
            <w:bookmarkStart w:id="526" w:name="OLE_LINK6"/>
            <w:r w:rsidRPr="00853D43">
              <w:rPr>
                <w:rFonts w:eastAsia="SimSun"/>
                <w:lang w:eastAsia="en-US"/>
              </w:rPr>
              <w:t xml:space="preserve">TDD: cell parameters id </w:t>
            </w:r>
            <w:bookmarkEnd w:id="525"/>
            <w:bookmarkEnd w:id="526"/>
          </w:p>
        </w:tc>
        <w:tc>
          <w:tcPr>
            <w:tcW w:w="1660" w:type="dxa"/>
          </w:tcPr>
          <w:p w14:paraId="1F143160" w14:textId="77777777" w:rsidR="00EA2FD8" w:rsidRPr="00853D43" w:rsidRDefault="00EA2FD8" w:rsidP="00D15F9F">
            <w:pPr>
              <w:pStyle w:val="TAL"/>
              <w:keepNext w:val="0"/>
              <w:keepLines w:val="0"/>
              <w:rPr>
                <w:rFonts w:eastAsia="SimSun"/>
                <w:lang w:eastAsia="en-US"/>
              </w:rPr>
            </w:pPr>
          </w:p>
        </w:tc>
      </w:tr>
      <w:tr w:rsidR="00C901BF" w:rsidRPr="00853D43" w14:paraId="083F46FB" w14:textId="77777777">
        <w:trPr>
          <w:jc w:val="center"/>
        </w:trPr>
        <w:tc>
          <w:tcPr>
            <w:tcW w:w="3044" w:type="dxa"/>
            <w:noWrap/>
          </w:tcPr>
          <w:p w14:paraId="5B5E95C6" w14:textId="77777777" w:rsidR="00C901BF" w:rsidRPr="00853D43" w:rsidRDefault="00C901BF" w:rsidP="00A74875">
            <w:pPr>
              <w:pStyle w:val="TAL"/>
              <w:keepNext w:val="0"/>
              <w:keepLines w:val="0"/>
              <w:rPr>
                <w:rFonts w:eastAsia="SimSun"/>
                <w:lang w:eastAsia="en-US"/>
              </w:rPr>
            </w:pPr>
            <w:r w:rsidRPr="00853D43">
              <w:rPr>
                <w:rFonts w:eastAsia="SimSun"/>
                <w:lang w:eastAsia="en-US"/>
              </w:rPr>
              <w:t>SFN</w:t>
            </w:r>
          </w:p>
        </w:tc>
        <w:tc>
          <w:tcPr>
            <w:tcW w:w="1660" w:type="dxa"/>
          </w:tcPr>
          <w:p w14:paraId="56A4B84D" w14:textId="77777777" w:rsidR="00C901BF" w:rsidRPr="00853D43" w:rsidRDefault="00C901BF" w:rsidP="00A74875">
            <w:pPr>
              <w:pStyle w:val="TAL"/>
              <w:keepNext w:val="0"/>
              <w:keepLines w:val="0"/>
              <w:rPr>
                <w:rFonts w:eastAsia="SimSun"/>
                <w:lang w:eastAsia="en-US"/>
              </w:rPr>
            </w:pPr>
          </w:p>
        </w:tc>
      </w:tr>
      <w:tr w:rsidR="00C901BF" w:rsidRPr="00853D43" w14:paraId="5DFE9506" w14:textId="77777777">
        <w:trPr>
          <w:jc w:val="center"/>
        </w:trPr>
        <w:tc>
          <w:tcPr>
            <w:tcW w:w="3044" w:type="dxa"/>
            <w:noWrap/>
          </w:tcPr>
          <w:p w14:paraId="7E92B8F6" w14:textId="77777777" w:rsidR="00C901BF" w:rsidRPr="00853D43" w:rsidDel="006E378D" w:rsidRDefault="00C901BF" w:rsidP="00A74875">
            <w:pPr>
              <w:pStyle w:val="TAL"/>
              <w:keepNext w:val="0"/>
              <w:keepLines w:val="0"/>
              <w:rPr>
                <w:rFonts w:eastAsia="SimSun"/>
                <w:lang w:eastAsia="en-US"/>
              </w:rPr>
            </w:pPr>
            <w:r w:rsidRPr="00853D43">
              <w:rPr>
                <w:rFonts w:eastAsia="SimSun"/>
                <w:lang w:eastAsia="en-US"/>
              </w:rPr>
              <w:t>UE Positioning GPS ReferenceTime Uncertainty</w:t>
            </w:r>
          </w:p>
        </w:tc>
        <w:tc>
          <w:tcPr>
            <w:tcW w:w="1660" w:type="dxa"/>
          </w:tcPr>
          <w:p w14:paraId="5DCEB4E5" w14:textId="77777777" w:rsidR="00C901BF" w:rsidRPr="00853D43" w:rsidRDefault="00C901BF" w:rsidP="00A74875">
            <w:pPr>
              <w:pStyle w:val="TAL"/>
              <w:keepNext w:val="0"/>
              <w:keepLines w:val="0"/>
              <w:rPr>
                <w:rFonts w:eastAsia="SimSun"/>
                <w:lang w:eastAsia="en-US"/>
              </w:rPr>
            </w:pPr>
          </w:p>
        </w:tc>
      </w:tr>
      <w:tr w:rsidR="00C901BF" w:rsidRPr="00853D43" w14:paraId="575556FA" w14:textId="77777777">
        <w:trPr>
          <w:jc w:val="center"/>
        </w:trPr>
        <w:tc>
          <w:tcPr>
            <w:tcW w:w="3044" w:type="dxa"/>
            <w:noWrap/>
          </w:tcPr>
          <w:p w14:paraId="0AA7ED3C" w14:textId="77777777" w:rsidR="00C901BF" w:rsidRPr="00853D43" w:rsidRDefault="00C901BF" w:rsidP="00A74875">
            <w:pPr>
              <w:pStyle w:val="TAL"/>
              <w:keepNext w:val="0"/>
              <w:keepLines w:val="0"/>
              <w:rPr>
                <w:rFonts w:eastAsia="SimSun"/>
                <w:lang w:eastAsia="en-US"/>
              </w:rPr>
            </w:pPr>
            <w:r w:rsidRPr="00853D43">
              <w:rPr>
                <w:rFonts w:eastAsia="SimSun"/>
                <w:lang w:eastAsia="en-US"/>
              </w:rPr>
              <w:t>TUTRAN-GPS drift rate</w:t>
            </w:r>
          </w:p>
        </w:tc>
        <w:tc>
          <w:tcPr>
            <w:tcW w:w="1660" w:type="dxa"/>
          </w:tcPr>
          <w:p w14:paraId="6744D968" w14:textId="77777777" w:rsidR="00C901BF" w:rsidRPr="00853D43" w:rsidRDefault="00C901BF" w:rsidP="00A74875">
            <w:pPr>
              <w:pStyle w:val="TAL"/>
              <w:keepNext w:val="0"/>
              <w:keepLines w:val="0"/>
              <w:rPr>
                <w:rFonts w:eastAsia="SimSun"/>
                <w:lang w:eastAsia="en-US"/>
              </w:rPr>
            </w:pPr>
          </w:p>
        </w:tc>
      </w:tr>
      <w:tr w:rsidR="00C901BF" w:rsidRPr="00853D43" w14:paraId="53898C88" w14:textId="77777777">
        <w:trPr>
          <w:jc w:val="center"/>
        </w:trPr>
        <w:tc>
          <w:tcPr>
            <w:tcW w:w="3044" w:type="dxa"/>
            <w:noWrap/>
          </w:tcPr>
          <w:p w14:paraId="7FF699BF" w14:textId="77777777" w:rsidR="00C901BF" w:rsidRPr="00853D43" w:rsidRDefault="00C901BF" w:rsidP="00A74875">
            <w:pPr>
              <w:pStyle w:val="TAL"/>
              <w:keepNext w:val="0"/>
              <w:keepLines w:val="0"/>
              <w:rPr>
                <w:rFonts w:eastAsia="SimSun"/>
                <w:lang w:eastAsia="en-US"/>
              </w:rPr>
            </w:pPr>
            <w:r w:rsidRPr="00853D43">
              <w:rPr>
                <w:rFonts w:eastAsia="SimSun"/>
                <w:lang w:eastAsia="en-US"/>
              </w:rPr>
              <w:t>GPS TOW Assist</w:t>
            </w:r>
          </w:p>
        </w:tc>
        <w:tc>
          <w:tcPr>
            <w:tcW w:w="1660" w:type="dxa"/>
          </w:tcPr>
          <w:p w14:paraId="327527ED" w14:textId="77777777" w:rsidR="00C901BF" w:rsidRPr="00853D43" w:rsidRDefault="00C901BF" w:rsidP="00A74875">
            <w:pPr>
              <w:pStyle w:val="TAL"/>
              <w:keepNext w:val="0"/>
              <w:keepLines w:val="0"/>
              <w:rPr>
                <w:rFonts w:eastAsia="SimSun"/>
                <w:lang w:eastAsia="en-US"/>
              </w:rPr>
            </w:pPr>
          </w:p>
        </w:tc>
      </w:tr>
      <w:tr w:rsidR="00C901BF" w:rsidRPr="00853D43" w14:paraId="26F77206" w14:textId="77777777">
        <w:trPr>
          <w:jc w:val="center"/>
        </w:trPr>
        <w:tc>
          <w:tcPr>
            <w:tcW w:w="3044" w:type="dxa"/>
            <w:noWrap/>
          </w:tcPr>
          <w:p w14:paraId="5EE12AA6" w14:textId="77777777" w:rsidR="00C901BF" w:rsidRPr="00853D43" w:rsidRDefault="00C901BF" w:rsidP="00A74875">
            <w:pPr>
              <w:pStyle w:val="TAL"/>
              <w:keepNext w:val="0"/>
              <w:keepLines w:val="0"/>
              <w:rPr>
                <w:rFonts w:eastAsia="SimSun"/>
                <w:lang w:eastAsia="en-US"/>
              </w:rPr>
            </w:pPr>
            <w:r w:rsidRPr="00853D43">
              <w:rPr>
                <w:rFonts w:eastAsia="SimSun"/>
                <w:lang w:eastAsia="en-US"/>
              </w:rPr>
              <w:t>SatID</w:t>
            </w:r>
          </w:p>
        </w:tc>
        <w:tc>
          <w:tcPr>
            <w:tcW w:w="1660" w:type="dxa"/>
          </w:tcPr>
          <w:p w14:paraId="7F2E1C0F" w14:textId="77777777" w:rsidR="00C901BF" w:rsidRPr="00853D43" w:rsidRDefault="00C901BF" w:rsidP="00A74875">
            <w:pPr>
              <w:pStyle w:val="TAL"/>
              <w:keepNext w:val="0"/>
              <w:keepLines w:val="0"/>
              <w:rPr>
                <w:rFonts w:eastAsia="SimSun"/>
                <w:lang w:eastAsia="en-US"/>
              </w:rPr>
            </w:pPr>
          </w:p>
        </w:tc>
      </w:tr>
      <w:tr w:rsidR="00C901BF" w:rsidRPr="00853D43" w14:paraId="0C186F40" w14:textId="77777777">
        <w:trPr>
          <w:jc w:val="center"/>
        </w:trPr>
        <w:tc>
          <w:tcPr>
            <w:tcW w:w="3044" w:type="dxa"/>
            <w:noWrap/>
          </w:tcPr>
          <w:p w14:paraId="7DDE0C58" w14:textId="77777777" w:rsidR="00C901BF" w:rsidRPr="00853D43" w:rsidRDefault="00C901BF" w:rsidP="00A74875">
            <w:pPr>
              <w:pStyle w:val="TAL"/>
              <w:keepNext w:val="0"/>
              <w:keepLines w:val="0"/>
              <w:rPr>
                <w:rFonts w:eastAsia="SimSun"/>
                <w:lang w:eastAsia="en-US"/>
              </w:rPr>
            </w:pPr>
            <w:r w:rsidRPr="00853D43">
              <w:rPr>
                <w:rFonts w:eastAsia="SimSun"/>
                <w:lang w:eastAsia="en-US"/>
              </w:rPr>
              <w:t>TLM Message</w:t>
            </w:r>
          </w:p>
        </w:tc>
        <w:tc>
          <w:tcPr>
            <w:tcW w:w="1660" w:type="dxa"/>
          </w:tcPr>
          <w:p w14:paraId="4A8C86B3" w14:textId="77777777" w:rsidR="00C901BF" w:rsidRPr="00853D43" w:rsidRDefault="00C901BF" w:rsidP="00A74875">
            <w:pPr>
              <w:pStyle w:val="TAL"/>
              <w:keepNext w:val="0"/>
              <w:keepLines w:val="0"/>
              <w:rPr>
                <w:rFonts w:eastAsia="SimSun"/>
                <w:lang w:eastAsia="en-US"/>
              </w:rPr>
            </w:pPr>
          </w:p>
        </w:tc>
      </w:tr>
      <w:tr w:rsidR="00C901BF" w:rsidRPr="00853D43" w14:paraId="67B3A916" w14:textId="77777777">
        <w:trPr>
          <w:jc w:val="center"/>
        </w:trPr>
        <w:tc>
          <w:tcPr>
            <w:tcW w:w="3044" w:type="dxa"/>
            <w:noWrap/>
          </w:tcPr>
          <w:p w14:paraId="2070A525" w14:textId="77777777" w:rsidR="00C901BF" w:rsidRPr="00853D43" w:rsidRDefault="00C901BF" w:rsidP="00A74875">
            <w:pPr>
              <w:pStyle w:val="TAL"/>
              <w:keepNext w:val="0"/>
              <w:keepLines w:val="0"/>
              <w:rPr>
                <w:rFonts w:eastAsia="SimSun"/>
                <w:lang w:eastAsia="en-US"/>
              </w:rPr>
            </w:pPr>
            <w:r w:rsidRPr="00853D43">
              <w:rPr>
                <w:rFonts w:eastAsia="SimSun"/>
                <w:lang w:eastAsia="en-US"/>
              </w:rPr>
              <w:t>TLM Reserved</w:t>
            </w:r>
          </w:p>
        </w:tc>
        <w:tc>
          <w:tcPr>
            <w:tcW w:w="1660" w:type="dxa"/>
          </w:tcPr>
          <w:p w14:paraId="1C7C4D71" w14:textId="77777777" w:rsidR="00C901BF" w:rsidRPr="00853D43" w:rsidRDefault="00C901BF" w:rsidP="00A74875">
            <w:pPr>
              <w:pStyle w:val="TAL"/>
              <w:keepNext w:val="0"/>
              <w:keepLines w:val="0"/>
              <w:rPr>
                <w:rFonts w:eastAsia="SimSun"/>
                <w:lang w:eastAsia="en-US"/>
              </w:rPr>
            </w:pPr>
          </w:p>
        </w:tc>
      </w:tr>
      <w:tr w:rsidR="00C901BF" w:rsidRPr="00853D43" w14:paraId="076A7217" w14:textId="77777777">
        <w:trPr>
          <w:jc w:val="center"/>
        </w:trPr>
        <w:tc>
          <w:tcPr>
            <w:tcW w:w="3044" w:type="dxa"/>
            <w:noWrap/>
          </w:tcPr>
          <w:p w14:paraId="726AA44E" w14:textId="77777777" w:rsidR="00C901BF" w:rsidRPr="00853D43" w:rsidRDefault="00C901BF" w:rsidP="00A74875">
            <w:pPr>
              <w:pStyle w:val="TAL"/>
              <w:keepNext w:val="0"/>
              <w:keepLines w:val="0"/>
              <w:rPr>
                <w:rFonts w:eastAsia="SimSun"/>
                <w:lang w:eastAsia="en-US"/>
              </w:rPr>
            </w:pPr>
            <w:r w:rsidRPr="00853D43">
              <w:rPr>
                <w:rFonts w:eastAsia="SimSun"/>
                <w:lang w:eastAsia="en-US"/>
              </w:rPr>
              <w:t>Alert</w:t>
            </w:r>
          </w:p>
        </w:tc>
        <w:tc>
          <w:tcPr>
            <w:tcW w:w="1660" w:type="dxa"/>
          </w:tcPr>
          <w:p w14:paraId="002E3316" w14:textId="77777777" w:rsidR="00C901BF" w:rsidRPr="00853D43" w:rsidRDefault="00C901BF" w:rsidP="00A74875">
            <w:pPr>
              <w:pStyle w:val="TAL"/>
              <w:keepNext w:val="0"/>
              <w:keepLines w:val="0"/>
              <w:rPr>
                <w:rFonts w:eastAsia="SimSun"/>
                <w:lang w:eastAsia="en-US"/>
              </w:rPr>
            </w:pPr>
          </w:p>
        </w:tc>
      </w:tr>
      <w:tr w:rsidR="00C901BF" w:rsidRPr="00853D43" w14:paraId="2A49EFFD" w14:textId="77777777">
        <w:trPr>
          <w:jc w:val="center"/>
        </w:trPr>
        <w:tc>
          <w:tcPr>
            <w:tcW w:w="3044" w:type="dxa"/>
            <w:noWrap/>
          </w:tcPr>
          <w:p w14:paraId="19A79E72" w14:textId="77777777" w:rsidR="00C901BF" w:rsidRPr="00853D43" w:rsidRDefault="00C901BF" w:rsidP="00A74875">
            <w:pPr>
              <w:pStyle w:val="TAL"/>
              <w:keepNext w:val="0"/>
              <w:keepLines w:val="0"/>
              <w:rPr>
                <w:rFonts w:eastAsia="SimSun"/>
                <w:lang w:eastAsia="en-US"/>
              </w:rPr>
            </w:pPr>
            <w:r w:rsidRPr="00853D43">
              <w:rPr>
                <w:rFonts w:eastAsia="SimSun"/>
                <w:lang w:eastAsia="en-US"/>
              </w:rPr>
              <w:t>Anti spoof</w:t>
            </w:r>
          </w:p>
        </w:tc>
        <w:tc>
          <w:tcPr>
            <w:tcW w:w="1660" w:type="dxa"/>
          </w:tcPr>
          <w:p w14:paraId="4E764535" w14:textId="77777777" w:rsidR="00C901BF" w:rsidRPr="00853D43" w:rsidRDefault="00C901BF" w:rsidP="00A74875">
            <w:pPr>
              <w:pStyle w:val="TAL"/>
              <w:keepNext w:val="0"/>
              <w:keepLines w:val="0"/>
              <w:rPr>
                <w:rFonts w:eastAsia="SimSun"/>
                <w:lang w:eastAsia="en-US"/>
              </w:rPr>
            </w:pPr>
          </w:p>
        </w:tc>
      </w:tr>
    </w:tbl>
    <w:p w14:paraId="71888417" w14:textId="77777777" w:rsidR="00C901BF" w:rsidRPr="00853D43" w:rsidRDefault="00C901BF" w:rsidP="00C901BF"/>
    <w:p w14:paraId="1D4055A0" w14:textId="77777777" w:rsidR="001851A7" w:rsidRPr="00853D43" w:rsidRDefault="001851A7" w:rsidP="00DC1842">
      <w:pPr>
        <w:pStyle w:val="B1"/>
        <w:keepNext/>
        <w:keepLines/>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98"/>
      </w:tblGrid>
      <w:tr w:rsidR="00A0713A" w:rsidRPr="00853D43" w14:paraId="79539075" w14:textId="77777777">
        <w:trPr>
          <w:jc w:val="center"/>
        </w:trPr>
        <w:tc>
          <w:tcPr>
            <w:tcW w:w="3044" w:type="dxa"/>
            <w:noWrap/>
          </w:tcPr>
          <w:p w14:paraId="4821AAEC" w14:textId="77777777" w:rsidR="00A0713A" w:rsidRPr="00853D43" w:rsidRDefault="00A0713A" w:rsidP="00A74875">
            <w:pPr>
              <w:pStyle w:val="TAH"/>
              <w:rPr>
                <w:rFonts w:eastAsia="SimSun"/>
                <w:lang w:eastAsia="en-US"/>
              </w:rPr>
            </w:pPr>
            <w:r w:rsidRPr="00853D43">
              <w:rPr>
                <w:rFonts w:eastAsia="SimSun"/>
                <w:lang w:eastAsia="en-US"/>
              </w:rPr>
              <w:t>Fields of the IE</w:t>
            </w:r>
          </w:p>
        </w:tc>
        <w:tc>
          <w:tcPr>
            <w:tcW w:w="1598" w:type="dxa"/>
          </w:tcPr>
          <w:p w14:paraId="4EA70ABB" w14:textId="77777777" w:rsidR="00A0713A" w:rsidRPr="00853D43" w:rsidRDefault="00A0713A" w:rsidP="00A74875">
            <w:pPr>
              <w:pStyle w:val="TAH"/>
              <w:rPr>
                <w:rFonts w:eastAsia="SimSun"/>
                <w:lang w:eastAsia="en-US"/>
              </w:rPr>
            </w:pPr>
            <w:r w:rsidRPr="00853D43">
              <w:rPr>
                <w:rFonts w:eastAsia="SimSun"/>
                <w:lang w:eastAsia="en-US"/>
              </w:rPr>
              <w:t>Release</w:t>
            </w:r>
          </w:p>
        </w:tc>
      </w:tr>
      <w:tr w:rsidR="00A0713A" w:rsidRPr="00853D43" w14:paraId="36D69BF4" w14:textId="77777777">
        <w:trPr>
          <w:jc w:val="center"/>
        </w:trPr>
        <w:tc>
          <w:tcPr>
            <w:tcW w:w="3044" w:type="dxa"/>
          </w:tcPr>
          <w:p w14:paraId="15D9C142" w14:textId="77777777" w:rsidR="00A0713A" w:rsidRPr="00853D43" w:rsidRDefault="00A0713A" w:rsidP="00A74875">
            <w:pPr>
              <w:pStyle w:val="TAL"/>
              <w:rPr>
                <w:rFonts w:eastAsia="SimSun"/>
                <w:lang w:eastAsia="en-US"/>
              </w:rPr>
            </w:pPr>
            <w:r w:rsidRPr="00853D43">
              <w:rPr>
                <w:rFonts w:eastAsia="SimSun"/>
                <w:lang w:eastAsia="en-US"/>
              </w:rPr>
              <w:t>GANSS Day</w:t>
            </w:r>
          </w:p>
        </w:tc>
        <w:tc>
          <w:tcPr>
            <w:tcW w:w="1598" w:type="dxa"/>
          </w:tcPr>
          <w:p w14:paraId="5DD7B20E" w14:textId="77777777" w:rsidR="00A0713A" w:rsidRPr="00853D43" w:rsidRDefault="00A0713A" w:rsidP="00A74875">
            <w:pPr>
              <w:pStyle w:val="TAL"/>
              <w:rPr>
                <w:rFonts w:eastAsia="SimSun"/>
                <w:lang w:eastAsia="en-US"/>
              </w:rPr>
            </w:pPr>
          </w:p>
        </w:tc>
      </w:tr>
      <w:tr w:rsidR="00A0713A" w:rsidRPr="00853D43" w14:paraId="5B6E6197" w14:textId="77777777">
        <w:trPr>
          <w:jc w:val="center"/>
        </w:trPr>
        <w:tc>
          <w:tcPr>
            <w:tcW w:w="3044" w:type="dxa"/>
          </w:tcPr>
          <w:p w14:paraId="6229A373" w14:textId="77777777" w:rsidR="00A0713A" w:rsidRPr="00853D43" w:rsidRDefault="00A0713A" w:rsidP="00A74875">
            <w:pPr>
              <w:pStyle w:val="TAL"/>
              <w:tabs>
                <w:tab w:val="left" w:pos="2210"/>
              </w:tabs>
              <w:rPr>
                <w:rFonts w:eastAsia="SimSun"/>
                <w:lang w:eastAsia="en-US"/>
              </w:rPr>
            </w:pPr>
            <w:r w:rsidRPr="00853D43">
              <w:rPr>
                <w:lang w:eastAsia="en-US"/>
              </w:rPr>
              <w:t>GANSS Day Cycle Number</w:t>
            </w:r>
          </w:p>
        </w:tc>
        <w:tc>
          <w:tcPr>
            <w:tcW w:w="1598" w:type="dxa"/>
          </w:tcPr>
          <w:p w14:paraId="72705B60" w14:textId="77777777" w:rsidR="00A0713A" w:rsidRPr="00853D43" w:rsidRDefault="00A0713A" w:rsidP="00A74875">
            <w:pPr>
              <w:pStyle w:val="TAL"/>
              <w:tabs>
                <w:tab w:val="left" w:pos="2210"/>
              </w:tabs>
              <w:rPr>
                <w:lang w:eastAsia="en-US"/>
              </w:rPr>
            </w:pPr>
            <w:r w:rsidRPr="00853D43">
              <w:rPr>
                <w:lang w:eastAsia="en-US"/>
              </w:rPr>
              <w:t>Rel-10 onwards</w:t>
            </w:r>
          </w:p>
        </w:tc>
      </w:tr>
      <w:tr w:rsidR="00A0713A" w:rsidRPr="00853D43" w14:paraId="77A29345" w14:textId="77777777">
        <w:trPr>
          <w:jc w:val="center"/>
        </w:trPr>
        <w:tc>
          <w:tcPr>
            <w:tcW w:w="3044" w:type="dxa"/>
          </w:tcPr>
          <w:p w14:paraId="34A2D777" w14:textId="77777777" w:rsidR="00A0713A" w:rsidRPr="00853D43" w:rsidRDefault="00A0713A" w:rsidP="00A74875">
            <w:pPr>
              <w:pStyle w:val="TAL"/>
              <w:rPr>
                <w:rFonts w:eastAsia="SimSun"/>
                <w:lang w:eastAsia="en-US"/>
              </w:rPr>
            </w:pPr>
            <w:r w:rsidRPr="00853D43">
              <w:rPr>
                <w:rFonts w:eastAsia="SimSun"/>
                <w:lang w:eastAsia="en-US"/>
              </w:rPr>
              <w:t>GANSS TOD</w:t>
            </w:r>
          </w:p>
        </w:tc>
        <w:tc>
          <w:tcPr>
            <w:tcW w:w="1598" w:type="dxa"/>
          </w:tcPr>
          <w:p w14:paraId="6630C280" w14:textId="77777777" w:rsidR="00A0713A" w:rsidRPr="00853D43" w:rsidRDefault="00A0713A" w:rsidP="00A74875">
            <w:pPr>
              <w:pStyle w:val="TAL"/>
              <w:rPr>
                <w:rFonts w:eastAsia="SimSun"/>
                <w:lang w:eastAsia="en-US"/>
              </w:rPr>
            </w:pPr>
          </w:p>
        </w:tc>
      </w:tr>
      <w:tr w:rsidR="00A0713A" w:rsidRPr="00853D43" w14:paraId="0D418D21" w14:textId="77777777">
        <w:trPr>
          <w:jc w:val="center"/>
        </w:trPr>
        <w:tc>
          <w:tcPr>
            <w:tcW w:w="3044" w:type="dxa"/>
            <w:noWrap/>
          </w:tcPr>
          <w:p w14:paraId="32F8B80D" w14:textId="77777777" w:rsidR="00A0713A" w:rsidRPr="00853D43" w:rsidRDefault="00A0713A" w:rsidP="00A74875">
            <w:pPr>
              <w:pStyle w:val="TAL"/>
              <w:rPr>
                <w:rFonts w:eastAsia="SimSun"/>
                <w:lang w:eastAsia="en-US"/>
              </w:rPr>
            </w:pPr>
            <w:r w:rsidRPr="00853D43">
              <w:rPr>
                <w:rFonts w:eastAsia="SimSun"/>
                <w:lang w:eastAsia="en-US"/>
              </w:rPr>
              <w:t>GANSS TOD Uncertainty</w:t>
            </w:r>
          </w:p>
        </w:tc>
        <w:tc>
          <w:tcPr>
            <w:tcW w:w="1598" w:type="dxa"/>
          </w:tcPr>
          <w:p w14:paraId="0AB9997A" w14:textId="77777777" w:rsidR="00A0713A" w:rsidRPr="00853D43" w:rsidRDefault="00A0713A" w:rsidP="00A74875">
            <w:pPr>
              <w:pStyle w:val="TAL"/>
              <w:rPr>
                <w:rFonts w:eastAsia="SimSun"/>
                <w:lang w:eastAsia="en-US"/>
              </w:rPr>
            </w:pPr>
          </w:p>
        </w:tc>
      </w:tr>
      <w:tr w:rsidR="00A0713A" w:rsidRPr="00853D43" w14:paraId="181D15A7" w14:textId="77777777">
        <w:trPr>
          <w:jc w:val="center"/>
        </w:trPr>
        <w:tc>
          <w:tcPr>
            <w:tcW w:w="3044" w:type="dxa"/>
            <w:noWrap/>
          </w:tcPr>
          <w:p w14:paraId="26CFDA1F" w14:textId="77777777" w:rsidR="00A0713A" w:rsidRPr="00853D43" w:rsidRDefault="00A0713A" w:rsidP="00A74875">
            <w:pPr>
              <w:pStyle w:val="TAL"/>
              <w:rPr>
                <w:rFonts w:eastAsia="SimSun"/>
                <w:lang w:eastAsia="en-US"/>
              </w:rPr>
            </w:pPr>
            <w:r w:rsidRPr="00853D43">
              <w:rPr>
                <w:rFonts w:eastAsia="SimSun"/>
                <w:lang w:eastAsia="en-US"/>
              </w:rPr>
              <w:t>GANSS Time ID</w:t>
            </w:r>
          </w:p>
        </w:tc>
        <w:tc>
          <w:tcPr>
            <w:tcW w:w="1598" w:type="dxa"/>
          </w:tcPr>
          <w:p w14:paraId="0EEF9468" w14:textId="77777777" w:rsidR="00A0713A" w:rsidRPr="00853D43" w:rsidRDefault="00A0713A" w:rsidP="00A74875">
            <w:pPr>
              <w:pStyle w:val="TAL"/>
              <w:rPr>
                <w:rFonts w:eastAsia="SimSun"/>
                <w:lang w:eastAsia="en-US"/>
              </w:rPr>
            </w:pPr>
          </w:p>
        </w:tc>
      </w:tr>
      <w:tr w:rsidR="00A0713A" w:rsidRPr="00853D43" w14:paraId="77E32499" w14:textId="77777777">
        <w:trPr>
          <w:jc w:val="center"/>
        </w:trPr>
        <w:tc>
          <w:tcPr>
            <w:tcW w:w="3044" w:type="dxa"/>
            <w:noWrap/>
          </w:tcPr>
          <w:p w14:paraId="2ED4602A" w14:textId="77777777" w:rsidR="00A0713A" w:rsidRPr="00853D43" w:rsidRDefault="00A0713A" w:rsidP="00A74875">
            <w:pPr>
              <w:pStyle w:val="TAL"/>
              <w:rPr>
                <w:rFonts w:eastAsia="SimSun"/>
                <w:lang w:eastAsia="en-US"/>
              </w:rPr>
            </w:pPr>
            <w:r w:rsidRPr="00853D43">
              <w:rPr>
                <w:rFonts w:eastAsia="SimSun"/>
                <w:lang w:eastAsia="en-US"/>
              </w:rPr>
              <w:t>UTRAN GANSS reference time</w:t>
            </w:r>
          </w:p>
        </w:tc>
        <w:tc>
          <w:tcPr>
            <w:tcW w:w="1598" w:type="dxa"/>
          </w:tcPr>
          <w:p w14:paraId="247A0373" w14:textId="77777777" w:rsidR="00A0713A" w:rsidRPr="00853D43" w:rsidRDefault="00A0713A" w:rsidP="00A74875">
            <w:pPr>
              <w:pStyle w:val="TAL"/>
              <w:rPr>
                <w:rFonts w:eastAsia="SimSun"/>
                <w:lang w:eastAsia="en-US"/>
              </w:rPr>
            </w:pPr>
          </w:p>
        </w:tc>
      </w:tr>
      <w:tr w:rsidR="00A0713A" w:rsidRPr="00853D43" w14:paraId="75CFE4DC" w14:textId="77777777">
        <w:trPr>
          <w:jc w:val="center"/>
        </w:trPr>
        <w:tc>
          <w:tcPr>
            <w:tcW w:w="3044" w:type="dxa"/>
            <w:noWrap/>
          </w:tcPr>
          <w:p w14:paraId="5FFFE8E8" w14:textId="77777777" w:rsidR="00A0713A" w:rsidRPr="00853D43" w:rsidRDefault="00A0713A" w:rsidP="00A74875">
            <w:pPr>
              <w:pStyle w:val="TAL"/>
              <w:keepNext w:val="0"/>
              <w:keepLines w:val="0"/>
              <w:rPr>
                <w:rFonts w:eastAsia="SimSun"/>
                <w:lang w:eastAsia="en-US"/>
              </w:rPr>
            </w:pPr>
            <w:r w:rsidRPr="00853D43">
              <w:rPr>
                <w:rFonts w:eastAsia="SimSun"/>
                <w:lang w:eastAsia="en-US"/>
              </w:rPr>
              <w:t>UTRAN GANSS timing of cell frames</w:t>
            </w:r>
          </w:p>
        </w:tc>
        <w:tc>
          <w:tcPr>
            <w:tcW w:w="1598" w:type="dxa"/>
          </w:tcPr>
          <w:p w14:paraId="7796F8B3" w14:textId="77777777" w:rsidR="00A0713A" w:rsidRPr="00853D43" w:rsidRDefault="00A0713A" w:rsidP="00A74875">
            <w:pPr>
              <w:pStyle w:val="TAL"/>
              <w:keepNext w:val="0"/>
              <w:keepLines w:val="0"/>
              <w:rPr>
                <w:rFonts w:eastAsia="SimSun"/>
                <w:lang w:eastAsia="en-US"/>
              </w:rPr>
            </w:pPr>
          </w:p>
        </w:tc>
      </w:tr>
      <w:tr w:rsidR="00A0713A" w:rsidRPr="00853D43" w14:paraId="7CDCFE2A" w14:textId="77777777">
        <w:trPr>
          <w:jc w:val="center"/>
        </w:trPr>
        <w:tc>
          <w:tcPr>
            <w:tcW w:w="3044" w:type="dxa"/>
            <w:noWrap/>
          </w:tcPr>
          <w:p w14:paraId="438BB340" w14:textId="77777777" w:rsidR="00A0713A" w:rsidRPr="00853D43" w:rsidRDefault="00A0713A" w:rsidP="00A74875">
            <w:pPr>
              <w:pStyle w:val="TAL"/>
              <w:keepNext w:val="0"/>
              <w:keepLines w:val="0"/>
              <w:rPr>
                <w:rFonts w:eastAsia="SimSun"/>
                <w:lang w:eastAsia="en-US"/>
              </w:rPr>
            </w:pPr>
            <w:r w:rsidRPr="00853D43">
              <w:rPr>
                <w:rFonts w:eastAsia="SimSun"/>
                <w:lang w:eastAsia="en-US"/>
              </w:rPr>
              <w:t>CHOICE mode</w:t>
            </w:r>
          </w:p>
        </w:tc>
        <w:tc>
          <w:tcPr>
            <w:tcW w:w="1598" w:type="dxa"/>
          </w:tcPr>
          <w:p w14:paraId="6168644E" w14:textId="77777777" w:rsidR="00A0713A" w:rsidRPr="00853D43" w:rsidRDefault="00A0713A" w:rsidP="00A74875">
            <w:pPr>
              <w:pStyle w:val="TAL"/>
              <w:keepNext w:val="0"/>
              <w:keepLines w:val="0"/>
              <w:rPr>
                <w:rFonts w:eastAsia="SimSun"/>
                <w:lang w:eastAsia="en-US"/>
              </w:rPr>
            </w:pPr>
          </w:p>
        </w:tc>
      </w:tr>
      <w:tr w:rsidR="00A0713A" w:rsidRPr="00853D43" w14:paraId="0F7460EF" w14:textId="77777777">
        <w:trPr>
          <w:jc w:val="center"/>
        </w:trPr>
        <w:tc>
          <w:tcPr>
            <w:tcW w:w="3044" w:type="dxa"/>
            <w:noWrap/>
          </w:tcPr>
          <w:p w14:paraId="450F9ECC" w14:textId="77777777" w:rsidR="00A0713A"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A0713A" w:rsidRPr="00853D43">
              <w:rPr>
                <w:rFonts w:eastAsia="SimSun"/>
                <w:lang w:eastAsia="en-US"/>
              </w:rPr>
              <w:t>Primary CPICH Info</w:t>
            </w:r>
          </w:p>
        </w:tc>
        <w:tc>
          <w:tcPr>
            <w:tcW w:w="1598" w:type="dxa"/>
          </w:tcPr>
          <w:p w14:paraId="034BD699" w14:textId="77777777" w:rsidR="00A0713A" w:rsidRPr="00853D43" w:rsidRDefault="00A0713A" w:rsidP="00A74875">
            <w:pPr>
              <w:pStyle w:val="TAL"/>
              <w:keepNext w:val="0"/>
              <w:keepLines w:val="0"/>
              <w:rPr>
                <w:rFonts w:eastAsia="SimSun"/>
                <w:lang w:eastAsia="en-US"/>
              </w:rPr>
            </w:pPr>
          </w:p>
        </w:tc>
      </w:tr>
      <w:tr w:rsidR="00EA2FD8" w:rsidRPr="00853D43" w14:paraId="70FA1C55" w14:textId="77777777" w:rsidTr="00D15F9F">
        <w:trPr>
          <w:jc w:val="center"/>
        </w:trPr>
        <w:tc>
          <w:tcPr>
            <w:tcW w:w="3044" w:type="dxa"/>
            <w:noWrap/>
          </w:tcPr>
          <w:p w14:paraId="7EB770E3" w14:textId="77777777" w:rsidR="00EA2FD8" w:rsidRPr="00853D43" w:rsidRDefault="00EA2FD8" w:rsidP="00D15F9F">
            <w:pPr>
              <w:pStyle w:val="TAL"/>
              <w:keepNext w:val="0"/>
              <w:keepLines w:val="0"/>
              <w:rPr>
                <w:rFonts w:eastAsia="SimSun"/>
                <w:lang w:eastAsia="en-US"/>
              </w:rPr>
            </w:pPr>
            <w:r w:rsidRPr="00853D43">
              <w:rPr>
                <w:rFonts w:eastAsia="SimSun"/>
                <w:lang w:eastAsia="en-US"/>
              </w:rPr>
              <w:t>TDD: cell parameters id</w:t>
            </w:r>
          </w:p>
        </w:tc>
        <w:tc>
          <w:tcPr>
            <w:tcW w:w="1598" w:type="dxa"/>
          </w:tcPr>
          <w:p w14:paraId="5E72B0EB" w14:textId="77777777" w:rsidR="00EA2FD8" w:rsidRPr="00853D43" w:rsidRDefault="00EA2FD8" w:rsidP="00D15F9F">
            <w:pPr>
              <w:pStyle w:val="TAL"/>
              <w:keepNext w:val="0"/>
              <w:keepLines w:val="0"/>
              <w:rPr>
                <w:rFonts w:eastAsia="SimSun"/>
                <w:lang w:eastAsia="en-US"/>
              </w:rPr>
            </w:pPr>
          </w:p>
        </w:tc>
      </w:tr>
      <w:tr w:rsidR="00A0713A" w:rsidRPr="00853D43" w14:paraId="0D6CDB0F" w14:textId="77777777">
        <w:trPr>
          <w:jc w:val="center"/>
        </w:trPr>
        <w:tc>
          <w:tcPr>
            <w:tcW w:w="3044" w:type="dxa"/>
            <w:noWrap/>
          </w:tcPr>
          <w:p w14:paraId="461DD779" w14:textId="77777777" w:rsidR="00A0713A" w:rsidRPr="00853D43" w:rsidRDefault="00A0713A" w:rsidP="00A74875">
            <w:pPr>
              <w:pStyle w:val="TAL"/>
              <w:keepNext w:val="0"/>
              <w:keepLines w:val="0"/>
              <w:rPr>
                <w:rFonts w:eastAsia="SimSun"/>
                <w:lang w:eastAsia="en-US"/>
              </w:rPr>
            </w:pPr>
            <w:r w:rsidRPr="00853D43">
              <w:rPr>
                <w:rFonts w:eastAsia="SimSun"/>
                <w:lang w:eastAsia="en-US"/>
              </w:rPr>
              <w:t>SFN</w:t>
            </w:r>
          </w:p>
        </w:tc>
        <w:tc>
          <w:tcPr>
            <w:tcW w:w="1598" w:type="dxa"/>
          </w:tcPr>
          <w:p w14:paraId="01E01AB2" w14:textId="77777777" w:rsidR="00A0713A" w:rsidRPr="00853D43" w:rsidRDefault="00A0713A" w:rsidP="00A74875">
            <w:pPr>
              <w:pStyle w:val="TAL"/>
              <w:keepNext w:val="0"/>
              <w:keepLines w:val="0"/>
              <w:rPr>
                <w:rFonts w:eastAsia="SimSun"/>
                <w:lang w:eastAsia="en-US"/>
              </w:rPr>
            </w:pPr>
          </w:p>
        </w:tc>
      </w:tr>
      <w:tr w:rsidR="00A0713A" w:rsidRPr="00853D43" w14:paraId="0D1136BC" w14:textId="77777777">
        <w:trPr>
          <w:jc w:val="center"/>
        </w:trPr>
        <w:tc>
          <w:tcPr>
            <w:tcW w:w="3044" w:type="dxa"/>
            <w:noWrap/>
          </w:tcPr>
          <w:p w14:paraId="241C915D" w14:textId="77777777" w:rsidR="00A0713A" w:rsidRPr="00853D43" w:rsidRDefault="00A0713A" w:rsidP="00A74875">
            <w:pPr>
              <w:pStyle w:val="TAL"/>
              <w:keepNext w:val="0"/>
              <w:keepLines w:val="0"/>
              <w:rPr>
                <w:rFonts w:eastAsia="SimSun"/>
                <w:lang w:eastAsia="en-US"/>
              </w:rPr>
            </w:pPr>
            <w:r w:rsidRPr="00853D43">
              <w:rPr>
                <w:rFonts w:eastAsia="SimSun"/>
                <w:lang w:eastAsia="en-US"/>
              </w:rPr>
              <w:t>TUTRAN-GANSS drift rate</w:t>
            </w:r>
          </w:p>
        </w:tc>
        <w:tc>
          <w:tcPr>
            <w:tcW w:w="1598" w:type="dxa"/>
          </w:tcPr>
          <w:p w14:paraId="77016F21" w14:textId="77777777" w:rsidR="00A0713A" w:rsidRPr="00853D43" w:rsidRDefault="00A0713A" w:rsidP="00A74875">
            <w:pPr>
              <w:pStyle w:val="TAL"/>
              <w:keepNext w:val="0"/>
              <w:keepLines w:val="0"/>
              <w:rPr>
                <w:rFonts w:eastAsia="SimSun"/>
                <w:lang w:eastAsia="en-US"/>
              </w:rPr>
            </w:pPr>
          </w:p>
        </w:tc>
      </w:tr>
    </w:tbl>
    <w:p w14:paraId="686D7395" w14:textId="77777777" w:rsidR="00A0713A" w:rsidRPr="00853D43" w:rsidRDefault="00A0713A" w:rsidP="00A0713A"/>
    <w:p w14:paraId="49F7F831" w14:textId="77777777" w:rsidR="001851A7" w:rsidRPr="00853D43" w:rsidRDefault="001851A7" w:rsidP="00DC1842">
      <w:pPr>
        <w:pStyle w:val="Heading3"/>
      </w:pPr>
      <w:bookmarkStart w:id="527" w:name="_Toc27409695"/>
      <w:bookmarkStart w:id="528" w:name="_Toc75463370"/>
      <w:bookmarkStart w:id="529" w:name="_Toc83679928"/>
      <w:bookmarkStart w:id="530" w:name="_Toc90626254"/>
      <w:bookmarkStart w:id="531" w:name="_Toc114859680"/>
      <w:r w:rsidRPr="00853D43">
        <w:lastRenderedPageBreak/>
        <w:t>6.2.4</w:t>
      </w:r>
      <w:r w:rsidRPr="00853D43">
        <w:tab/>
        <w:t xml:space="preserve">Information elements available for normal </w:t>
      </w:r>
      <w:r w:rsidR="007B3391" w:rsidRPr="00853D43">
        <w:t>UE</w:t>
      </w:r>
      <w:r w:rsidRPr="00853D43">
        <w:t xml:space="preserve"> assisted testing</w:t>
      </w:r>
      <w:r w:rsidR="003542DF" w:rsidRPr="00853D43">
        <w:t xml:space="preserve"> for TS </w:t>
      </w:r>
      <w:r w:rsidR="0018372D" w:rsidRPr="00853D43">
        <w:t>37.571-1 subclause 6</w:t>
      </w:r>
      <w:bookmarkEnd w:id="527"/>
      <w:bookmarkEnd w:id="528"/>
      <w:bookmarkEnd w:id="529"/>
      <w:bookmarkEnd w:id="530"/>
      <w:bookmarkEnd w:id="531"/>
    </w:p>
    <w:p w14:paraId="48F93A34" w14:textId="77777777" w:rsidR="00D821B4" w:rsidRPr="00853D43" w:rsidRDefault="00D821B4" w:rsidP="00D821B4">
      <w:r w:rsidRPr="00853D43">
        <w:t>The following A-GPS</w:t>
      </w:r>
      <w:r w:rsidR="00B66425" w:rsidRPr="00853D43">
        <w:t xml:space="preserve"> and </w:t>
      </w:r>
      <w:r w:rsidRPr="00853D43">
        <w:t xml:space="preserve">A-GANSS assistance data IEs and fields shall be present for each test as appropriate for the GNSS(s) used during the test. Fields not specified shall not be present. The values of the fields are specified in </w:t>
      </w:r>
      <w:r w:rsidR="00311698" w:rsidRPr="00853D43">
        <w:t>subclause</w:t>
      </w:r>
      <w:r w:rsidRPr="00853D43">
        <w:t xml:space="preserve"> </w:t>
      </w:r>
      <w:r w:rsidR="003542DF" w:rsidRPr="00853D43">
        <w:t>6.2.7</w:t>
      </w:r>
      <w:r w:rsidRPr="00853D43">
        <w:t>.</w:t>
      </w:r>
    </w:p>
    <w:p w14:paraId="1C3AC4E5" w14:textId="77777777" w:rsidR="001851A7" w:rsidRPr="00853D43" w:rsidRDefault="001851A7" w:rsidP="00DC1842">
      <w:pPr>
        <w:pStyle w:val="B1"/>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gridCol w:w="1637"/>
      </w:tblGrid>
      <w:tr w:rsidR="006A32D8" w:rsidRPr="00853D43" w14:paraId="118D1B94" w14:textId="77777777">
        <w:trPr>
          <w:jc w:val="center"/>
        </w:trPr>
        <w:tc>
          <w:tcPr>
            <w:tcW w:w="2977" w:type="dxa"/>
            <w:noWrap/>
          </w:tcPr>
          <w:p w14:paraId="15A03D2A" w14:textId="77777777" w:rsidR="006A32D8" w:rsidRPr="00853D43" w:rsidRDefault="006A32D8" w:rsidP="00A74875">
            <w:pPr>
              <w:pStyle w:val="TAH"/>
              <w:keepNext w:val="0"/>
              <w:keepLines w:val="0"/>
              <w:rPr>
                <w:rFonts w:eastAsia="SimSun"/>
                <w:lang w:eastAsia="en-US"/>
              </w:rPr>
            </w:pPr>
            <w:r w:rsidRPr="00853D43">
              <w:rPr>
                <w:rFonts w:eastAsia="SimSun"/>
                <w:lang w:eastAsia="en-US"/>
              </w:rPr>
              <w:t>Fields of the IE</w:t>
            </w:r>
          </w:p>
        </w:tc>
        <w:tc>
          <w:tcPr>
            <w:tcW w:w="1637" w:type="dxa"/>
          </w:tcPr>
          <w:p w14:paraId="3F574209" w14:textId="77777777" w:rsidR="006A32D8" w:rsidRPr="00853D43" w:rsidRDefault="006A32D8" w:rsidP="00A74875">
            <w:pPr>
              <w:pStyle w:val="TAH"/>
              <w:keepNext w:val="0"/>
              <w:keepLines w:val="0"/>
              <w:rPr>
                <w:rFonts w:eastAsia="SimSun"/>
                <w:lang w:eastAsia="en-US"/>
              </w:rPr>
            </w:pPr>
            <w:r w:rsidRPr="00853D43">
              <w:rPr>
                <w:rFonts w:eastAsia="SimSun"/>
                <w:lang w:eastAsia="en-US"/>
              </w:rPr>
              <w:t>Release</w:t>
            </w:r>
          </w:p>
        </w:tc>
      </w:tr>
      <w:tr w:rsidR="006A32D8" w:rsidRPr="00853D43" w14:paraId="737FADC6" w14:textId="77777777">
        <w:trPr>
          <w:jc w:val="center"/>
        </w:trPr>
        <w:tc>
          <w:tcPr>
            <w:tcW w:w="2977" w:type="dxa"/>
          </w:tcPr>
          <w:p w14:paraId="6D67BB1B"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Week</w:t>
            </w:r>
          </w:p>
        </w:tc>
        <w:tc>
          <w:tcPr>
            <w:tcW w:w="1637" w:type="dxa"/>
          </w:tcPr>
          <w:p w14:paraId="3F81D972" w14:textId="77777777" w:rsidR="006A32D8" w:rsidRPr="00853D43" w:rsidRDefault="006A32D8" w:rsidP="00A74875">
            <w:pPr>
              <w:pStyle w:val="TAL"/>
              <w:keepNext w:val="0"/>
              <w:keepLines w:val="0"/>
              <w:rPr>
                <w:rFonts w:eastAsia="SimSun"/>
                <w:lang w:eastAsia="en-US"/>
              </w:rPr>
            </w:pPr>
          </w:p>
        </w:tc>
      </w:tr>
      <w:tr w:rsidR="006A32D8" w:rsidRPr="00853D43" w14:paraId="59299BC8" w14:textId="77777777">
        <w:trPr>
          <w:jc w:val="center"/>
        </w:trPr>
        <w:tc>
          <w:tcPr>
            <w:tcW w:w="2977" w:type="dxa"/>
          </w:tcPr>
          <w:p w14:paraId="043A6A16"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Week Cycle Number</w:t>
            </w:r>
          </w:p>
        </w:tc>
        <w:tc>
          <w:tcPr>
            <w:tcW w:w="1637" w:type="dxa"/>
          </w:tcPr>
          <w:p w14:paraId="500489DC" w14:textId="77777777" w:rsidR="006A32D8" w:rsidRPr="00853D43" w:rsidRDefault="006A32D8" w:rsidP="00A74875">
            <w:pPr>
              <w:pStyle w:val="TAL"/>
              <w:keepNext w:val="0"/>
              <w:keepLines w:val="0"/>
              <w:rPr>
                <w:rFonts w:eastAsia="SimSun"/>
                <w:lang w:eastAsia="en-US"/>
              </w:rPr>
            </w:pPr>
            <w:r w:rsidRPr="00853D43">
              <w:rPr>
                <w:rFonts w:eastAsia="SimSun"/>
                <w:lang w:eastAsia="en-US"/>
              </w:rPr>
              <w:t>Rel-10 onwards</w:t>
            </w:r>
          </w:p>
        </w:tc>
      </w:tr>
      <w:tr w:rsidR="006A32D8" w:rsidRPr="00853D43" w14:paraId="557782FE" w14:textId="77777777">
        <w:trPr>
          <w:jc w:val="center"/>
        </w:trPr>
        <w:tc>
          <w:tcPr>
            <w:tcW w:w="2977" w:type="dxa"/>
          </w:tcPr>
          <w:p w14:paraId="2C4A1FD9"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TOW msec</w:t>
            </w:r>
          </w:p>
        </w:tc>
        <w:tc>
          <w:tcPr>
            <w:tcW w:w="1637" w:type="dxa"/>
          </w:tcPr>
          <w:p w14:paraId="32B499A8" w14:textId="77777777" w:rsidR="006A32D8" w:rsidRPr="00853D43" w:rsidRDefault="006A32D8" w:rsidP="00A74875">
            <w:pPr>
              <w:pStyle w:val="TAL"/>
              <w:keepNext w:val="0"/>
              <w:keepLines w:val="0"/>
              <w:rPr>
                <w:rFonts w:eastAsia="SimSun"/>
                <w:lang w:eastAsia="en-US"/>
              </w:rPr>
            </w:pPr>
          </w:p>
        </w:tc>
      </w:tr>
      <w:tr w:rsidR="006A32D8" w:rsidRPr="00853D43" w14:paraId="191E7BA4" w14:textId="77777777">
        <w:trPr>
          <w:jc w:val="center"/>
        </w:trPr>
        <w:tc>
          <w:tcPr>
            <w:tcW w:w="2977" w:type="dxa"/>
            <w:tcBorders>
              <w:bottom w:val="single" w:sz="4" w:space="0" w:color="auto"/>
            </w:tcBorders>
          </w:tcPr>
          <w:p w14:paraId="64E9369E" w14:textId="77777777" w:rsidR="006A32D8" w:rsidRPr="00853D43" w:rsidRDefault="006A32D8" w:rsidP="00A74875">
            <w:pPr>
              <w:pStyle w:val="TAL"/>
              <w:keepNext w:val="0"/>
              <w:keepLines w:val="0"/>
              <w:rPr>
                <w:lang w:eastAsia="en-US"/>
              </w:rPr>
            </w:pPr>
            <w:r w:rsidRPr="00853D43">
              <w:rPr>
                <w:rFonts w:eastAsia="SimSun"/>
                <w:lang w:eastAsia="en-US"/>
              </w:rPr>
              <w:t>UE Positioning GPS ReferenceTime Uncertainty</w:t>
            </w:r>
          </w:p>
        </w:tc>
        <w:tc>
          <w:tcPr>
            <w:tcW w:w="1637" w:type="dxa"/>
            <w:tcBorders>
              <w:bottom w:val="single" w:sz="4" w:space="0" w:color="auto"/>
            </w:tcBorders>
          </w:tcPr>
          <w:p w14:paraId="61E13E43" w14:textId="77777777" w:rsidR="006A32D8" w:rsidRPr="00853D43" w:rsidRDefault="006A32D8" w:rsidP="00A74875">
            <w:pPr>
              <w:pStyle w:val="TAL"/>
              <w:keepNext w:val="0"/>
              <w:keepLines w:val="0"/>
              <w:rPr>
                <w:rFonts w:eastAsia="SimSun"/>
                <w:lang w:eastAsia="en-US"/>
              </w:rPr>
            </w:pPr>
          </w:p>
        </w:tc>
      </w:tr>
      <w:tr w:rsidR="006A32D8" w:rsidRPr="00853D43" w14:paraId="43183DBE" w14:textId="77777777">
        <w:trPr>
          <w:jc w:val="center"/>
        </w:trPr>
        <w:tc>
          <w:tcPr>
            <w:tcW w:w="2977" w:type="dxa"/>
            <w:noWrap/>
          </w:tcPr>
          <w:p w14:paraId="4179FA40" w14:textId="77777777" w:rsidR="006A32D8" w:rsidRPr="00853D43" w:rsidRDefault="006A32D8" w:rsidP="00A74875">
            <w:pPr>
              <w:pStyle w:val="TAL"/>
              <w:keepNext w:val="0"/>
              <w:keepLines w:val="0"/>
              <w:rPr>
                <w:rFonts w:eastAsia="SimSun"/>
                <w:lang w:eastAsia="en-US"/>
              </w:rPr>
            </w:pPr>
            <w:r w:rsidRPr="00853D43">
              <w:rPr>
                <w:rFonts w:eastAsia="SimSun"/>
                <w:lang w:eastAsia="en-US"/>
              </w:rPr>
              <w:t>GPS TOW Assist</w:t>
            </w:r>
          </w:p>
        </w:tc>
        <w:tc>
          <w:tcPr>
            <w:tcW w:w="1637" w:type="dxa"/>
          </w:tcPr>
          <w:p w14:paraId="7F824183" w14:textId="77777777" w:rsidR="006A32D8" w:rsidRPr="00853D43" w:rsidRDefault="006A32D8" w:rsidP="00A74875">
            <w:pPr>
              <w:pStyle w:val="TAL"/>
              <w:keepNext w:val="0"/>
              <w:keepLines w:val="0"/>
              <w:rPr>
                <w:rFonts w:eastAsia="SimSun"/>
                <w:lang w:eastAsia="en-US"/>
              </w:rPr>
            </w:pPr>
          </w:p>
        </w:tc>
      </w:tr>
      <w:tr w:rsidR="006A32D8" w:rsidRPr="00853D43" w14:paraId="1C20149F" w14:textId="77777777">
        <w:trPr>
          <w:jc w:val="center"/>
        </w:trPr>
        <w:tc>
          <w:tcPr>
            <w:tcW w:w="2977" w:type="dxa"/>
            <w:noWrap/>
          </w:tcPr>
          <w:p w14:paraId="1405854E" w14:textId="77777777" w:rsidR="006A32D8" w:rsidRPr="00853D43" w:rsidRDefault="006A32D8" w:rsidP="00A74875">
            <w:pPr>
              <w:pStyle w:val="TAL"/>
              <w:keepNext w:val="0"/>
              <w:keepLines w:val="0"/>
              <w:rPr>
                <w:rFonts w:eastAsia="SimSun"/>
                <w:lang w:eastAsia="en-US"/>
              </w:rPr>
            </w:pPr>
            <w:r w:rsidRPr="00853D43">
              <w:rPr>
                <w:rFonts w:eastAsia="SimSun"/>
                <w:lang w:eastAsia="en-US"/>
              </w:rPr>
              <w:t>SatID</w:t>
            </w:r>
          </w:p>
        </w:tc>
        <w:tc>
          <w:tcPr>
            <w:tcW w:w="1637" w:type="dxa"/>
          </w:tcPr>
          <w:p w14:paraId="32D7CEAA" w14:textId="77777777" w:rsidR="006A32D8" w:rsidRPr="00853D43" w:rsidRDefault="006A32D8" w:rsidP="00A74875">
            <w:pPr>
              <w:pStyle w:val="TAL"/>
              <w:keepNext w:val="0"/>
              <w:keepLines w:val="0"/>
              <w:rPr>
                <w:rFonts w:eastAsia="SimSun"/>
                <w:lang w:eastAsia="en-US"/>
              </w:rPr>
            </w:pPr>
          </w:p>
        </w:tc>
      </w:tr>
      <w:tr w:rsidR="006A32D8" w:rsidRPr="00853D43" w14:paraId="5CF0DAD0" w14:textId="77777777">
        <w:trPr>
          <w:jc w:val="center"/>
        </w:trPr>
        <w:tc>
          <w:tcPr>
            <w:tcW w:w="2977" w:type="dxa"/>
            <w:noWrap/>
          </w:tcPr>
          <w:p w14:paraId="15C3C878" w14:textId="77777777" w:rsidR="006A32D8" w:rsidRPr="00853D43" w:rsidRDefault="006A32D8" w:rsidP="00A74875">
            <w:pPr>
              <w:pStyle w:val="TAL"/>
              <w:keepNext w:val="0"/>
              <w:keepLines w:val="0"/>
              <w:rPr>
                <w:rFonts w:eastAsia="SimSun"/>
                <w:lang w:eastAsia="en-US"/>
              </w:rPr>
            </w:pPr>
            <w:r w:rsidRPr="00853D43">
              <w:rPr>
                <w:rFonts w:eastAsia="SimSun"/>
                <w:lang w:eastAsia="en-US"/>
              </w:rPr>
              <w:t>TLM Message</w:t>
            </w:r>
          </w:p>
        </w:tc>
        <w:tc>
          <w:tcPr>
            <w:tcW w:w="1637" w:type="dxa"/>
          </w:tcPr>
          <w:p w14:paraId="12EE599F" w14:textId="77777777" w:rsidR="006A32D8" w:rsidRPr="00853D43" w:rsidRDefault="006A32D8" w:rsidP="00A74875">
            <w:pPr>
              <w:pStyle w:val="TAL"/>
              <w:keepNext w:val="0"/>
              <w:keepLines w:val="0"/>
              <w:rPr>
                <w:rFonts w:eastAsia="SimSun"/>
                <w:lang w:eastAsia="en-US"/>
              </w:rPr>
            </w:pPr>
          </w:p>
        </w:tc>
      </w:tr>
      <w:tr w:rsidR="006A32D8" w:rsidRPr="00853D43" w14:paraId="768E3CF0" w14:textId="77777777">
        <w:trPr>
          <w:jc w:val="center"/>
        </w:trPr>
        <w:tc>
          <w:tcPr>
            <w:tcW w:w="2977" w:type="dxa"/>
            <w:noWrap/>
          </w:tcPr>
          <w:p w14:paraId="1F07444B" w14:textId="77777777" w:rsidR="006A32D8" w:rsidRPr="00853D43" w:rsidRDefault="006A32D8" w:rsidP="00A74875">
            <w:pPr>
              <w:pStyle w:val="TAL"/>
              <w:keepNext w:val="0"/>
              <w:keepLines w:val="0"/>
              <w:rPr>
                <w:rFonts w:eastAsia="SimSun"/>
                <w:lang w:eastAsia="en-US"/>
              </w:rPr>
            </w:pPr>
            <w:r w:rsidRPr="00853D43">
              <w:rPr>
                <w:rFonts w:eastAsia="SimSun"/>
                <w:lang w:eastAsia="en-US"/>
              </w:rPr>
              <w:t>TLM Reserved</w:t>
            </w:r>
          </w:p>
        </w:tc>
        <w:tc>
          <w:tcPr>
            <w:tcW w:w="1637" w:type="dxa"/>
          </w:tcPr>
          <w:p w14:paraId="74D3A5D8" w14:textId="77777777" w:rsidR="006A32D8" w:rsidRPr="00853D43" w:rsidRDefault="006A32D8" w:rsidP="00A74875">
            <w:pPr>
              <w:pStyle w:val="TAL"/>
              <w:keepNext w:val="0"/>
              <w:keepLines w:val="0"/>
              <w:rPr>
                <w:rFonts w:eastAsia="SimSun"/>
                <w:lang w:eastAsia="en-US"/>
              </w:rPr>
            </w:pPr>
          </w:p>
        </w:tc>
      </w:tr>
      <w:tr w:rsidR="006A32D8" w:rsidRPr="00853D43" w14:paraId="45BA2107" w14:textId="77777777">
        <w:trPr>
          <w:jc w:val="center"/>
        </w:trPr>
        <w:tc>
          <w:tcPr>
            <w:tcW w:w="2977" w:type="dxa"/>
            <w:noWrap/>
          </w:tcPr>
          <w:p w14:paraId="49C4AB90" w14:textId="77777777" w:rsidR="006A32D8" w:rsidRPr="00853D43" w:rsidRDefault="006A32D8" w:rsidP="00A74875">
            <w:pPr>
              <w:pStyle w:val="TAL"/>
              <w:keepNext w:val="0"/>
              <w:keepLines w:val="0"/>
              <w:rPr>
                <w:rFonts w:eastAsia="SimSun"/>
                <w:lang w:eastAsia="en-US"/>
              </w:rPr>
            </w:pPr>
            <w:r w:rsidRPr="00853D43">
              <w:rPr>
                <w:rFonts w:eastAsia="SimSun"/>
                <w:lang w:eastAsia="en-US"/>
              </w:rPr>
              <w:t>Alert</w:t>
            </w:r>
          </w:p>
        </w:tc>
        <w:tc>
          <w:tcPr>
            <w:tcW w:w="1637" w:type="dxa"/>
          </w:tcPr>
          <w:p w14:paraId="18F68E34" w14:textId="77777777" w:rsidR="006A32D8" w:rsidRPr="00853D43" w:rsidRDefault="006A32D8" w:rsidP="00A74875">
            <w:pPr>
              <w:pStyle w:val="TAL"/>
              <w:keepNext w:val="0"/>
              <w:keepLines w:val="0"/>
              <w:rPr>
                <w:rFonts w:eastAsia="SimSun"/>
                <w:lang w:eastAsia="en-US"/>
              </w:rPr>
            </w:pPr>
          </w:p>
        </w:tc>
      </w:tr>
      <w:tr w:rsidR="006A32D8" w:rsidRPr="00853D43" w14:paraId="719403B3" w14:textId="77777777">
        <w:trPr>
          <w:jc w:val="center"/>
        </w:trPr>
        <w:tc>
          <w:tcPr>
            <w:tcW w:w="2977" w:type="dxa"/>
            <w:noWrap/>
          </w:tcPr>
          <w:p w14:paraId="1091F5F8" w14:textId="77777777" w:rsidR="006A32D8" w:rsidRPr="00853D43" w:rsidRDefault="006A32D8" w:rsidP="00A74875">
            <w:pPr>
              <w:pStyle w:val="TAL"/>
              <w:keepNext w:val="0"/>
              <w:keepLines w:val="0"/>
              <w:rPr>
                <w:rFonts w:eastAsia="SimSun"/>
                <w:lang w:eastAsia="en-US"/>
              </w:rPr>
            </w:pPr>
            <w:r w:rsidRPr="00853D43">
              <w:rPr>
                <w:rFonts w:eastAsia="SimSun"/>
                <w:lang w:eastAsia="en-US"/>
              </w:rPr>
              <w:t>Anti-Spoof</w:t>
            </w:r>
          </w:p>
        </w:tc>
        <w:tc>
          <w:tcPr>
            <w:tcW w:w="1637" w:type="dxa"/>
          </w:tcPr>
          <w:p w14:paraId="4A95D833" w14:textId="77777777" w:rsidR="006A32D8" w:rsidRPr="00853D43" w:rsidRDefault="006A32D8" w:rsidP="00A74875">
            <w:pPr>
              <w:pStyle w:val="TAL"/>
              <w:keepNext w:val="0"/>
              <w:keepLines w:val="0"/>
              <w:rPr>
                <w:rFonts w:eastAsia="SimSun"/>
                <w:lang w:eastAsia="en-US"/>
              </w:rPr>
            </w:pPr>
          </w:p>
        </w:tc>
      </w:tr>
    </w:tbl>
    <w:p w14:paraId="565EEECD" w14:textId="77777777" w:rsidR="006A32D8" w:rsidRPr="00853D43" w:rsidRDefault="006A32D8" w:rsidP="006A32D8"/>
    <w:p w14:paraId="12FC0338" w14:textId="77777777" w:rsidR="001851A7" w:rsidRPr="00853D43" w:rsidRDefault="001851A7" w:rsidP="00DC1842">
      <w:pPr>
        <w:pStyle w:val="B1"/>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96"/>
      </w:tblGrid>
      <w:tr w:rsidR="006A32D8" w:rsidRPr="00853D43" w14:paraId="55429760" w14:textId="77777777">
        <w:trPr>
          <w:jc w:val="center"/>
        </w:trPr>
        <w:tc>
          <w:tcPr>
            <w:tcW w:w="3044" w:type="dxa"/>
            <w:noWrap/>
          </w:tcPr>
          <w:p w14:paraId="69143F87" w14:textId="77777777" w:rsidR="006A32D8" w:rsidRPr="00853D43" w:rsidRDefault="006A32D8" w:rsidP="00A74875">
            <w:pPr>
              <w:pStyle w:val="TAH"/>
              <w:rPr>
                <w:rFonts w:eastAsia="SimSun"/>
                <w:lang w:eastAsia="en-US"/>
              </w:rPr>
            </w:pPr>
            <w:r w:rsidRPr="00853D43">
              <w:rPr>
                <w:rFonts w:eastAsia="SimSun"/>
                <w:lang w:eastAsia="en-US"/>
              </w:rPr>
              <w:t>Fields of the IE</w:t>
            </w:r>
          </w:p>
        </w:tc>
        <w:tc>
          <w:tcPr>
            <w:tcW w:w="1596" w:type="dxa"/>
          </w:tcPr>
          <w:p w14:paraId="48D6031F" w14:textId="77777777" w:rsidR="006A32D8" w:rsidRPr="00853D43" w:rsidRDefault="006A32D8" w:rsidP="00A74875">
            <w:pPr>
              <w:pStyle w:val="TAH"/>
              <w:rPr>
                <w:rFonts w:eastAsia="SimSun"/>
                <w:lang w:eastAsia="en-US"/>
              </w:rPr>
            </w:pPr>
            <w:r w:rsidRPr="00853D43">
              <w:rPr>
                <w:rFonts w:eastAsia="SimSun"/>
                <w:lang w:eastAsia="en-US"/>
              </w:rPr>
              <w:t>Release</w:t>
            </w:r>
          </w:p>
        </w:tc>
      </w:tr>
      <w:tr w:rsidR="006A32D8" w:rsidRPr="00853D43" w14:paraId="2D3DCDB5" w14:textId="77777777">
        <w:trPr>
          <w:jc w:val="center"/>
        </w:trPr>
        <w:tc>
          <w:tcPr>
            <w:tcW w:w="3044" w:type="dxa"/>
          </w:tcPr>
          <w:p w14:paraId="76B612EA" w14:textId="77777777" w:rsidR="006A32D8" w:rsidRPr="00853D43" w:rsidRDefault="006A32D8" w:rsidP="00A74875">
            <w:pPr>
              <w:pStyle w:val="TAL"/>
              <w:rPr>
                <w:rFonts w:eastAsia="SimSun"/>
                <w:lang w:eastAsia="en-US"/>
              </w:rPr>
            </w:pPr>
            <w:r w:rsidRPr="00853D43">
              <w:rPr>
                <w:rFonts w:eastAsia="SimSun"/>
                <w:lang w:eastAsia="en-US"/>
              </w:rPr>
              <w:t>GANSS Day</w:t>
            </w:r>
          </w:p>
        </w:tc>
        <w:tc>
          <w:tcPr>
            <w:tcW w:w="1596" w:type="dxa"/>
          </w:tcPr>
          <w:p w14:paraId="4200A16E" w14:textId="77777777" w:rsidR="006A32D8" w:rsidRPr="00853D43" w:rsidRDefault="006A32D8" w:rsidP="00A74875">
            <w:pPr>
              <w:pStyle w:val="TAL"/>
              <w:rPr>
                <w:rFonts w:eastAsia="SimSun"/>
                <w:lang w:eastAsia="en-US"/>
              </w:rPr>
            </w:pPr>
          </w:p>
        </w:tc>
      </w:tr>
      <w:tr w:rsidR="006A32D8" w:rsidRPr="00853D43" w14:paraId="7FC433D0" w14:textId="77777777">
        <w:trPr>
          <w:jc w:val="center"/>
        </w:trPr>
        <w:tc>
          <w:tcPr>
            <w:tcW w:w="3044" w:type="dxa"/>
          </w:tcPr>
          <w:p w14:paraId="37095CF1" w14:textId="77777777" w:rsidR="006A32D8" w:rsidRPr="00853D43" w:rsidRDefault="006A32D8" w:rsidP="00A74875">
            <w:pPr>
              <w:pStyle w:val="TAL"/>
              <w:rPr>
                <w:rFonts w:eastAsia="SimSun"/>
                <w:lang w:eastAsia="en-US"/>
              </w:rPr>
            </w:pPr>
            <w:r w:rsidRPr="00853D43">
              <w:rPr>
                <w:rFonts w:eastAsia="SimSun"/>
                <w:lang w:eastAsia="en-US"/>
              </w:rPr>
              <w:t>GANSS Day Cycle Number</w:t>
            </w:r>
          </w:p>
        </w:tc>
        <w:tc>
          <w:tcPr>
            <w:tcW w:w="1596" w:type="dxa"/>
          </w:tcPr>
          <w:p w14:paraId="7D3F4843" w14:textId="77777777" w:rsidR="006A32D8" w:rsidRPr="00853D43" w:rsidRDefault="006A32D8" w:rsidP="00A74875">
            <w:pPr>
              <w:pStyle w:val="TAL"/>
              <w:rPr>
                <w:rFonts w:eastAsia="SimSun"/>
                <w:lang w:eastAsia="en-US"/>
              </w:rPr>
            </w:pPr>
            <w:r w:rsidRPr="00853D43">
              <w:rPr>
                <w:rFonts w:eastAsia="SimSun"/>
                <w:lang w:eastAsia="en-US"/>
              </w:rPr>
              <w:t>Rel-10 onwards</w:t>
            </w:r>
          </w:p>
        </w:tc>
      </w:tr>
      <w:tr w:rsidR="006A32D8" w:rsidRPr="00853D43" w14:paraId="012403A3" w14:textId="77777777">
        <w:trPr>
          <w:jc w:val="center"/>
        </w:trPr>
        <w:tc>
          <w:tcPr>
            <w:tcW w:w="3044" w:type="dxa"/>
          </w:tcPr>
          <w:p w14:paraId="2504ADF9" w14:textId="77777777" w:rsidR="006A32D8" w:rsidRPr="00853D43" w:rsidRDefault="006A32D8" w:rsidP="00A74875">
            <w:pPr>
              <w:pStyle w:val="TAL"/>
              <w:rPr>
                <w:rFonts w:eastAsia="SimSun"/>
                <w:lang w:eastAsia="en-US"/>
              </w:rPr>
            </w:pPr>
            <w:r w:rsidRPr="00853D43">
              <w:rPr>
                <w:rFonts w:eastAsia="SimSun"/>
                <w:lang w:eastAsia="en-US"/>
              </w:rPr>
              <w:t>GANSS TOD</w:t>
            </w:r>
          </w:p>
        </w:tc>
        <w:tc>
          <w:tcPr>
            <w:tcW w:w="1596" w:type="dxa"/>
          </w:tcPr>
          <w:p w14:paraId="3F92E33A" w14:textId="77777777" w:rsidR="006A32D8" w:rsidRPr="00853D43" w:rsidRDefault="006A32D8" w:rsidP="00A74875">
            <w:pPr>
              <w:pStyle w:val="TAL"/>
              <w:rPr>
                <w:rFonts w:eastAsia="SimSun"/>
                <w:lang w:eastAsia="en-US"/>
              </w:rPr>
            </w:pPr>
          </w:p>
        </w:tc>
      </w:tr>
      <w:tr w:rsidR="006A32D8" w:rsidRPr="00853D43" w14:paraId="48458D47" w14:textId="77777777">
        <w:trPr>
          <w:jc w:val="center"/>
        </w:trPr>
        <w:tc>
          <w:tcPr>
            <w:tcW w:w="3044" w:type="dxa"/>
            <w:noWrap/>
          </w:tcPr>
          <w:p w14:paraId="5DAC3657" w14:textId="77777777" w:rsidR="006A32D8" w:rsidRPr="00853D43" w:rsidRDefault="006A32D8" w:rsidP="00A74875">
            <w:pPr>
              <w:pStyle w:val="TAL"/>
              <w:rPr>
                <w:rFonts w:eastAsia="SimSun"/>
                <w:lang w:eastAsia="en-US"/>
              </w:rPr>
            </w:pPr>
            <w:r w:rsidRPr="00853D43">
              <w:rPr>
                <w:rFonts w:eastAsia="SimSun"/>
                <w:lang w:eastAsia="en-US"/>
              </w:rPr>
              <w:t>GANSS TOD Uncertainty</w:t>
            </w:r>
          </w:p>
        </w:tc>
        <w:tc>
          <w:tcPr>
            <w:tcW w:w="1596" w:type="dxa"/>
          </w:tcPr>
          <w:p w14:paraId="32AD954E" w14:textId="77777777" w:rsidR="006A32D8" w:rsidRPr="00853D43" w:rsidRDefault="006A32D8" w:rsidP="00A74875">
            <w:pPr>
              <w:pStyle w:val="TAL"/>
              <w:rPr>
                <w:rFonts w:eastAsia="SimSun"/>
                <w:lang w:eastAsia="en-US"/>
              </w:rPr>
            </w:pPr>
          </w:p>
        </w:tc>
      </w:tr>
      <w:tr w:rsidR="006A32D8" w:rsidRPr="00853D43" w14:paraId="3B6ABA93" w14:textId="77777777">
        <w:trPr>
          <w:jc w:val="center"/>
        </w:trPr>
        <w:tc>
          <w:tcPr>
            <w:tcW w:w="3044" w:type="dxa"/>
            <w:noWrap/>
          </w:tcPr>
          <w:p w14:paraId="2F49C29F" w14:textId="77777777" w:rsidR="006A32D8" w:rsidRPr="00853D43" w:rsidRDefault="006A32D8" w:rsidP="00A74875">
            <w:pPr>
              <w:pStyle w:val="TAL"/>
              <w:rPr>
                <w:rFonts w:eastAsia="SimSun"/>
                <w:lang w:eastAsia="en-US"/>
              </w:rPr>
            </w:pPr>
            <w:r w:rsidRPr="00853D43">
              <w:rPr>
                <w:rFonts w:eastAsia="SimSun"/>
                <w:lang w:eastAsia="en-US"/>
              </w:rPr>
              <w:t>GANSS Time ID</w:t>
            </w:r>
          </w:p>
        </w:tc>
        <w:tc>
          <w:tcPr>
            <w:tcW w:w="1596" w:type="dxa"/>
          </w:tcPr>
          <w:p w14:paraId="3BBC21D5" w14:textId="77777777" w:rsidR="006A32D8" w:rsidRPr="00853D43" w:rsidRDefault="006A32D8" w:rsidP="00A74875">
            <w:pPr>
              <w:pStyle w:val="TAL"/>
              <w:rPr>
                <w:rFonts w:eastAsia="SimSun"/>
                <w:lang w:eastAsia="en-US"/>
              </w:rPr>
            </w:pPr>
          </w:p>
        </w:tc>
      </w:tr>
    </w:tbl>
    <w:p w14:paraId="08847D36" w14:textId="77777777" w:rsidR="006A32D8" w:rsidRPr="00853D43" w:rsidRDefault="006A32D8" w:rsidP="006A32D8"/>
    <w:p w14:paraId="5DC431FE" w14:textId="77777777" w:rsidR="001851A7" w:rsidRPr="00853D43" w:rsidRDefault="001851A7" w:rsidP="00DC1842">
      <w:pPr>
        <w:pStyle w:val="B1"/>
        <w:outlineLvl w:val="0"/>
      </w:pPr>
      <w:r w:rsidRPr="00853D43">
        <w:rPr>
          <w:b/>
        </w:rPr>
        <w:t>c)</w:t>
      </w:r>
      <w:r w:rsidR="00F50734" w:rsidRPr="00853D43">
        <w:rPr>
          <w:b/>
        </w:rPr>
        <w:t xml:space="preserve"> </w:t>
      </w:r>
      <w:r w:rsidRPr="00853D43">
        <w:rPr>
          <w:b/>
        </w:rPr>
        <w:t xml:space="preserve">GANSS Time Model </w:t>
      </w:r>
      <w:r w:rsidR="00821A38" w:rsidRPr="00853D43">
        <w:rPr>
          <w:b/>
        </w:rPr>
        <w:t>IE</w:t>
      </w:r>
      <w:r w:rsidRPr="00853D43">
        <w:rPr>
          <w:b/>
        </w:rPr>
        <w:t xml:space="preserve"> </w:t>
      </w:r>
      <w:r w:rsidRPr="00853D43">
        <w:t>This information element is only required for multi</w:t>
      </w:r>
      <w:r w:rsidR="00350929" w:rsidRPr="00853D43">
        <w:t>GNSS</w:t>
      </w:r>
      <w:r w:rsidRPr="00853D43">
        <w:t xml:space="preserve"> tests.</w:t>
      </w:r>
    </w:p>
    <w:tbl>
      <w:tblPr>
        <w:tblW w:w="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348"/>
        <w:gridCol w:w="1530"/>
      </w:tblGrid>
      <w:tr w:rsidR="006A32D8" w:rsidRPr="00853D43" w14:paraId="27243A65" w14:textId="77777777">
        <w:trPr>
          <w:cantSplit/>
          <w:jc w:val="center"/>
        </w:trPr>
        <w:tc>
          <w:tcPr>
            <w:tcW w:w="3348" w:type="dxa"/>
            <w:noWrap/>
          </w:tcPr>
          <w:p w14:paraId="4ABED203" w14:textId="77777777" w:rsidR="006A32D8" w:rsidRPr="00853D43" w:rsidRDefault="006A32D8" w:rsidP="00A74875">
            <w:pPr>
              <w:pStyle w:val="TAH"/>
              <w:rPr>
                <w:rFonts w:eastAsia="SimSun"/>
                <w:lang w:eastAsia="en-US"/>
              </w:rPr>
            </w:pPr>
            <w:r w:rsidRPr="00853D43">
              <w:rPr>
                <w:rFonts w:eastAsia="SimSun"/>
                <w:lang w:eastAsia="en-US"/>
              </w:rPr>
              <w:t>Fields of the IE</w:t>
            </w:r>
          </w:p>
        </w:tc>
        <w:tc>
          <w:tcPr>
            <w:tcW w:w="1530" w:type="dxa"/>
          </w:tcPr>
          <w:p w14:paraId="158B96C8" w14:textId="77777777" w:rsidR="006A32D8" w:rsidRPr="00853D43" w:rsidRDefault="006A32D8" w:rsidP="00A74875">
            <w:pPr>
              <w:pStyle w:val="TAH"/>
              <w:rPr>
                <w:rFonts w:eastAsia="SimSun"/>
                <w:lang w:eastAsia="en-US"/>
              </w:rPr>
            </w:pPr>
            <w:r w:rsidRPr="00853D43">
              <w:rPr>
                <w:rFonts w:eastAsia="SimSun"/>
                <w:lang w:eastAsia="en-US"/>
              </w:rPr>
              <w:t>Release</w:t>
            </w:r>
          </w:p>
        </w:tc>
      </w:tr>
      <w:tr w:rsidR="006A32D8" w:rsidRPr="00853D43" w14:paraId="78829A43" w14:textId="77777777">
        <w:trPr>
          <w:cantSplit/>
          <w:jc w:val="center"/>
        </w:trPr>
        <w:tc>
          <w:tcPr>
            <w:tcW w:w="3348" w:type="dxa"/>
            <w:noWrap/>
          </w:tcPr>
          <w:p w14:paraId="33E0EFF6" w14:textId="77777777" w:rsidR="006A32D8" w:rsidRPr="00853D43" w:rsidRDefault="006A32D8" w:rsidP="00A74875">
            <w:pPr>
              <w:pStyle w:val="TAL"/>
              <w:rPr>
                <w:color w:val="000000"/>
                <w:lang w:eastAsia="en-US"/>
              </w:rPr>
            </w:pPr>
            <w:r w:rsidRPr="00853D43">
              <w:rPr>
                <w:lang w:eastAsia="en-US"/>
              </w:rPr>
              <w:t>GANSS Time Model Reference Time</w:t>
            </w:r>
          </w:p>
        </w:tc>
        <w:tc>
          <w:tcPr>
            <w:tcW w:w="1530" w:type="dxa"/>
          </w:tcPr>
          <w:p w14:paraId="57627DD8" w14:textId="77777777" w:rsidR="006A32D8" w:rsidRPr="00853D43" w:rsidRDefault="006A32D8" w:rsidP="00A74875">
            <w:pPr>
              <w:pStyle w:val="TAL"/>
              <w:rPr>
                <w:lang w:eastAsia="en-US"/>
              </w:rPr>
            </w:pPr>
          </w:p>
        </w:tc>
      </w:tr>
      <w:tr w:rsidR="006A32D8" w:rsidRPr="00853D43" w14:paraId="30D7A716" w14:textId="77777777">
        <w:trPr>
          <w:cantSplit/>
          <w:jc w:val="center"/>
        </w:trPr>
        <w:tc>
          <w:tcPr>
            <w:tcW w:w="3348" w:type="dxa"/>
            <w:noWrap/>
          </w:tcPr>
          <w:p w14:paraId="4564F187" w14:textId="77777777" w:rsidR="006A32D8" w:rsidRPr="00853D43" w:rsidRDefault="006A32D8" w:rsidP="00A74875">
            <w:pPr>
              <w:pStyle w:val="TAL"/>
              <w:rPr>
                <w:color w:val="000000"/>
                <w:lang w:eastAsia="en-US"/>
              </w:rPr>
            </w:pPr>
            <w:r w:rsidRPr="00853D43">
              <w:rPr>
                <w:lang w:eastAsia="en-US"/>
              </w:rPr>
              <w:t>T</w:t>
            </w:r>
            <w:r w:rsidRPr="00853D43">
              <w:rPr>
                <w:vertAlign w:val="subscript"/>
                <w:lang w:eastAsia="en-US"/>
              </w:rPr>
              <w:t>A0</w:t>
            </w:r>
          </w:p>
        </w:tc>
        <w:tc>
          <w:tcPr>
            <w:tcW w:w="1530" w:type="dxa"/>
          </w:tcPr>
          <w:p w14:paraId="4C92A52E" w14:textId="77777777" w:rsidR="006A32D8" w:rsidRPr="00853D43" w:rsidRDefault="006A32D8" w:rsidP="00A74875">
            <w:pPr>
              <w:pStyle w:val="TAL"/>
              <w:rPr>
                <w:lang w:eastAsia="en-US"/>
              </w:rPr>
            </w:pPr>
          </w:p>
        </w:tc>
      </w:tr>
      <w:tr w:rsidR="006A32D8" w:rsidRPr="00853D43" w14:paraId="4B2D4B30" w14:textId="77777777">
        <w:trPr>
          <w:jc w:val="center"/>
        </w:trPr>
        <w:tc>
          <w:tcPr>
            <w:tcW w:w="3348" w:type="dxa"/>
            <w:noWrap/>
          </w:tcPr>
          <w:p w14:paraId="5C31B482" w14:textId="77777777" w:rsidR="006A32D8" w:rsidRPr="00853D43" w:rsidRDefault="006A32D8" w:rsidP="00A74875">
            <w:pPr>
              <w:pStyle w:val="TAL"/>
              <w:rPr>
                <w:rFonts w:eastAsia="SimSun"/>
                <w:lang w:eastAsia="en-US"/>
              </w:rPr>
            </w:pPr>
            <w:r w:rsidRPr="00853D43">
              <w:rPr>
                <w:rFonts w:eastAsia="SimSun"/>
                <w:lang w:eastAsia="en-US"/>
              </w:rPr>
              <w:t>GNSS_TOD_ID</w:t>
            </w:r>
          </w:p>
          <w:p w14:paraId="79E6BDEF" w14:textId="77777777" w:rsidR="006A32D8" w:rsidRPr="00853D43" w:rsidRDefault="006A32D8" w:rsidP="00A74875">
            <w:pPr>
              <w:pStyle w:val="TAL"/>
              <w:rPr>
                <w:rFonts w:eastAsia="SimSun"/>
                <w:lang w:eastAsia="en-US"/>
              </w:rPr>
            </w:pPr>
            <w:r w:rsidRPr="00853D43">
              <w:rPr>
                <w:rFonts w:eastAsia="SimSun"/>
                <w:lang w:eastAsia="en-US"/>
              </w:rPr>
              <w:t>For each GNSS included in the test.</w:t>
            </w:r>
          </w:p>
        </w:tc>
        <w:tc>
          <w:tcPr>
            <w:tcW w:w="1530" w:type="dxa"/>
          </w:tcPr>
          <w:p w14:paraId="24116A72" w14:textId="77777777" w:rsidR="006A32D8" w:rsidRPr="00853D43" w:rsidRDefault="006A32D8" w:rsidP="00A74875">
            <w:pPr>
              <w:pStyle w:val="TAL"/>
              <w:rPr>
                <w:rFonts w:eastAsia="SimSun"/>
                <w:lang w:eastAsia="en-US"/>
              </w:rPr>
            </w:pPr>
          </w:p>
        </w:tc>
      </w:tr>
      <w:tr w:rsidR="006A32D8" w:rsidRPr="00853D43" w14:paraId="27AF12DE" w14:textId="77777777">
        <w:trPr>
          <w:jc w:val="center"/>
        </w:trPr>
        <w:tc>
          <w:tcPr>
            <w:tcW w:w="3348" w:type="dxa"/>
            <w:noWrap/>
          </w:tcPr>
          <w:p w14:paraId="23AA5DFC" w14:textId="77777777" w:rsidR="006A32D8" w:rsidRPr="00853D43" w:rsidRDefault="006A32D8" w:rsidP="00A74875">
            <w:pPr>
              <w:pStyle w:val="TAL"/>
              <w:rPr>
                <w:rFonts w:eastAsia="SimSun"/>
                <w:lang w:eastAsia="en-US"/>
              </w:rPr>
            </w:pPr>
            <w:r w:rsidRPr="00853D43">
              <w:rPr>
                <w:rFonts w:eastAsia="SimSun"/>
                <w:lang w:eastAsia="en-US"/>
              </w:rPr>
              <w:t>Delta_T</w:t>
            </w:r>
          </w:p>
        </w:tc>
        <w:tc>
          <w:tcPr>
            <w:tcW w:w="1530" w:type="dxa"/>
          </w:tcPr>
          <w:p w14:paraId="59E45573" w14:textId="77777777" w:rsidR="006A32D8" w:rsidRPr="00853D43" w:rsidRDefault="006A32D8" w:rsidP="00A74875">
            <w:pPr>
              <w:pStyle w:val="TAL"/>
              <w:rPr>
                <w:rFonts w:eastAsia="SimSun"/>
                <w:lang w:eastAsia="en-US"/>
              </w:rPr>
            </w:pPr>
            <w:r w:rsidRPr="00853D43">
              <w:rPr>
                <w:rFonts w:eastAsia="SimSun"/>
                <w:lang w:eastAsia="en-US"/>
              </w:rPr>
              <w:t>Rel-10 onwards</w:t>
            </w:r>
          </w:p>
        </w:tc>
      </w:tr>
    </w:tbl>
    <w:p w14:paraId="02738C52" w14:textId="77777777" w:rsidR="006A32D8" w:rsidRPr="00853D43" w:rsidRDefault="006A32D8" w:rsidP="006A32D8"/>
    <w:p w14:paraId="25DAC5B6" w14:textId="77777777" w:rsidR="001851A7" w:rsidRPr="00853D43" w:rsidRDefault="001851A7" w:rsidP="00DC1842">
      <w:pPr>
        <w:pStyle w:val="B1"/>
        <w:outlineLvl w:val="0"/>
      </w:pPr>
      <w:r w:rsidRPr="00853D43">
        <w:rPr>
          <w:b/>
        </w:rPr>
        <w:t>d)</w:t>
      </w:r>
      <w:r w:rsidR="00F50734" w:rsidRPr="00853D43">
        <w:rPr>
          <w:b/>
        </w:rPr>
        <w:t xml:space="preserve"> </w:t>
      </w:r>
      <w:r w:rsidRPr="00853D43">
        <w:rPr>
          <w:b/>
        </w:rPr>
        <w:t xml:space="preserve">GPS Reference </w:t>
      </w:r>
      <w:r w:rsidR="00B64997" w:rsidRPr="00853D43">
        <w:rPr>
          <w:b/>
        </w:rPr>
        <w:t>UE Position</w:t>
      </w:r>
      <w:r w:rsidRPr="00853D43">
        <w:rPr>
          <w:b/>
        </w:rPr>
        <w:t xml:space="preserve"> </w:t>
      </w:r>
      <w:r w:rsidR="00821A38" w:rsidRPr="00853D43">
        <w:rPr>
          <w:b/>
        </w:rPr>
        <w:t>IE</w:t>
      </w:r>
    </w:p>
    <w:tbl>
      <w:tblPr>
        <w:tblW w:w="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349"/>
      </w:tblGrid>
      <w:tr w:rsidR="001851A7" w:rsidRPr="00853D43" w14:paraId="210278CE" w14:textId="77777777">
        <w:trPr>
          <w:jc w:val="center"/>
        </w:trPr>
        <w:tc>
          <w:tcPr>
            <w:tcW w:w="4349" w:type="dxa"/>
            <w:noWrap/>
          </w:tcPr>
          <w:p w14:paraId="54DF9921"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3C5F7457" w14:textId="77777777">
        <w:trPr>
          <w:jc w:val="center"/>
        </w:trPr>
        <w:tc>
          <w:tcPr>
            <w:tcW w:w="4349" w:type="dxa"/>
            <w:noWrap/>
          </w:tcPr>
          <w:p w14:paraId="76E14D4D" w14:textId="77777777" w:rsidR="001851A7" w:rsidRPr="00853D43" w:rsidRDefault="001851A7" w:rsidP="001851A7">
            <w:pPr>
              <w:pStyle w:val="TAL"/>
              <w:keepNext w:val="0"/>
              <w:keepLines w:val="0"/>
              <w:rPr>
                <w:rFonts w:eastAsia="SimSun"/>
                <w:lang w:eastAsia="en-US"/>
              </w:rPr>
            </w:pPr>
            <w:r w:rsidRPr="00853D43">
              <w:rPr>
                <w:rFonts w:eastAsia="SimSun"/>
                <w:lang w:eastAsia="en-US"/>
              </w:rPr>
              <w:t>Ellipsoid point with Altitude and uncertainty ellipsoid</w:t>
            </w:r>
          </w:p>
        </w:tc>
      </w:tr>
    </w:tbl>
    <w:p w14:paraId="34FF00B4" w14:textId="77777777" w:rsidR="001851A7" w:rsidRPr="00853D43" w:rsidRDefault="001851A7" w:rsidP="001851A7"/>
    <w:p w14:paraId="35CABDBA" w14:textId="77777777" w:rsidR="001851A7" w:rsidRPr="00853D43" w:rsidRDefault="001851A7" w:rsidP="00DC1842">
      <w:pPr>
        <w:pStyle w:val="B1"/>
        <w:outlineLvl w:val="0"/>
      </w:pPr>
      <w:r w:rsidRPr="00853D43">
        <w:rPr>
          <w:b/>
        </w:rPr>
        <w:t>e)</w:t>
      </w:r>
      <w:r w:rsidR="00F50734" w:rsidRPr="00853D43">
        <w:rPr>
          <w:b/>
        </w:rPr>
        <w:t xml:space="preserve"> </w:t>
      </w:r>
      <w:r w:rsidRPr="00853D43">
        <w:rPr>
          <w:b/>
        </w:rPr>
        <w:t xml:space="preserve">GANSS Reference </w:t>
      </w:r>
      <w:r w:rsidR="00B64997" w:rsidRPr="00853D43">
        <w:rPr>
          <w:b/>
        </w:rPr>
        <w:t>UE Position</w:t>
      </w:r>
      <w:r w:rsidRPr="00853D43">
        <w:rPr>
          <w:b/>
        </w:rPr>
        <w:t xml:space="preserve"> </w:t>
      </w:r>
      <w:r w:rsidR="00821A38" w:rsidRPr="00853D43">
        <w:rPr>
          <w:b/>
        </w:rPr>
        <w:t>IE</w:t>
      </w:r>
    </w:p>
    <w:tbl>
      <w:tblPr>
        <w:tblW w:w="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292"/>
      </w:tblGrid>
      <w:tr w:rsidR="001851A7" w:rsidRPr="00853D43" w14:paraId="6F1B3E93" w14:textId="77777777">
        <w:trPr>
          <w:jc w:val="center"/>
        </w:trPr>
        <w:tc>
          <w:tcPr>
            <w:tcW w:w="4292" w:type="dxa"/>
            <w:noWrap/>
          </w:tcPr>
          <w:p w14:paraId="3DDD5539"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44760C0A" w14:textId="77777777">
        <w:trPr>
          <w:jc w:val="center"/>
        </w:trPr>
        <w:tc>
          <w:tcPr>
            <w:tcW w:w="4292" w:type="dxa"/>
            <w:noWrap/>
          </w:tcPr>
          <w:p w14:paraId="033C8990" w14:textId="77777777" w:rsidR="001851A7" w:rsidRPr="00853D43" w:rsidRDefault="001851A7" w:rsidP="001851A7">
            <w:pPr>
              <w:pStyle w:val="TAL"/>
              <w:rPr>
                <w:rFonts w:eastAsia="SimSun"/>
                <w:lang w:eastAsia="en-US"/>
              </w:rPr>
            </w:pPr>
            <w:r w:rsidRPr="00853D43">
              <w:rPr>
                <w:rFonts w:eastAsia="SimSun"/>
                <w:lang w:eastAsia="en-US"/>
              </w:rPr>
              <w:t>Ellipsoid point with Altitude and uncertainty ellipsoid</w:t>
            </w:r>
          </w:p>
        </w:tc>
      </w:tr>
    </w:tbl>
    <w:p w14:paraId="7FB8B459" w14:textId="77777777" w:rsidR="001851A7" w:rsidRPr="00853D43" w:rsidRDefault="001851A7" w:rsidP="001851A7"/>
    <w:p w14:paraId="6BEBAD92" w14:textId="77777777" w:rsidR="001851A7" w:rsidRPr="00853D43" w:rsidRDefault="001851A7" w:rsidP="00DC1842">
      <w:pPr>
        <w:pStyle w:val="B1"/>
        <w:keepNext/>
        <w:keepLines/>
        <w:outlineLvl w:val="0"/>
        <w:rPr>
          <w:b/>
        </w:rPr>
      </w:pPr>
      <w:r w:rsidRPr="00853D43">
        <w:rPr>
          <w:b/>
        </w:rPr>
        <w:t>f)</w:t>
      </w:r>
      <w:r w:rsidR="00F50734" w:rsidRPr="00853D43">
        <w:rPr>
          <w:b/>
        </w:rPr>
        <w:t xml:space="preserve"> </w:t>
      </w:r>
      <w:r w:rsidRPr="00853D43">
        <w:rPr>
          <w:b/>
        </w:rPr>
        <w:t xml:space="preserve">GPS Almanac </w:t>
      </w:r>
      <w:r w:rsidR="00821A38" w:rsidRPr="00853D43">
        <w:rPr>
          <w:b/>
        </w:rPr>
        <w:t>IE</w:t>
      </w:r>
    </w:p>
    <w:tbl>
      <w:tblPr>
        <w:tblW w:w="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851"/>
        <w:gridCol w:w="1739"/>
      </w:tblGrid>
      <w:tr w:rsidR="006A32D8" w:rsidRPr="00853D43" w14:paraId="686B68D9" w14:textId="77777777">
        <w:trPr>
          <w:jc w:val="center"/>
        </w:trPr>
        <w:tc>
          <w:tcPr>
            <w:tcW w:w="2851" w:type="dxa"/>
            <w:noWrap/>
          </w:tcPr>
          <w:p w14:paraId="4B6EA1F7" w14:textId="77777777" w:rsidR="006A32D8" w:rsidRPr="00853D43" w:rsidRDefault="006A32D8" w:rsidP="00A74875">
            <w:pPr>
              <w:pStyle w:val="TAH"/>
              <w:rPr>
                <w:rFonts w:eastAsia="SimSun"/>
                <w:lang w:eastAsia="en-US"/>
              </w:rPr>
            </w:pPr>
            <w:r w:rsidRPr="00853D43">
              <w:rPr>
                <w:rFonts w:eastAsia="SimSun"/>
                <w:lang w:eastAsia="en-US"/>
              </w:rPr>
              <w:t>Fields of the IE</w:t>
            </w:r>
          </w:p>
        </w:tc>
        <w:tc>
          <w:tcPr>
            <w:tcW w:w="1739" w:type="dxa"/>
          </w:tcPr>
          <w:p w14:paraId="6E48582B" w14:textId="77777777" w:rsidR="006A32D8" w:rsidRPr="00853D43" w:rsidRDefault="006A32D8" w:rsidP="00A74875">
            <w:pPr>
              <w:pStyle w:val="TAH"/>
              <w:rPr>
                <w:rFonts w:eastAsia="SimSun"/>
                <w:lang w:eastAsia="en-US"/>
              </w:rPr>
            </w:pPr>
            <w:r w:rsidRPr="00853D43">
              <w:rPr>
                <w:rFonts w:eastAsia="SimSun"/>
                <w:lang w:eastAsia="en-US"/>
              </w:rPr>
              <w:t>Release</w:t>
            </w:r>
          </w:p>
        </w:tc>
      </w:tr>
      <w:tr w:rsidR="006A32D8" w:rsidRPr="00853D43" w14:paraId="1988E605" w14:textId="77777777">
        <w:trPr>
          <w:jc w:val="center"/>
        </w:trPr>
        <w:tc>
          <w:tcPr>
            <w:tcW w:w="2851" w:type="dxa"/>
          </w:tcPr>
          <w:p w14:paraId="7BA23727" w14:textId="77777777" w:rsidR="006A32D8" w:rsidRPr="00853D43" w:rsidRDefault="006A32D8" w:rsidP="00A74875">
            <w:pPr>
              <w:pStyle w:val="TAL"/>
              <w:rPr>
                <w:rFonts w:eastAsia="SimSun"/>
                <w:lang w:eastAsia="en-US"/>
              </w:rPr>
            </w:pPr>
            <w:r w:rsidRPr="00853D43">
              <w:rPr>
                <w:rFonts w:eastAsia="SimSun"/>
                <w:lang w:eastAsia="en-US"/>
              </w:rPr>
              <w:t>Almanac Reference Week</w:t>
            </w:r>
          </w:p>
        </w:tc>
        <w:tc>
          <w:tcPr>
            <w:tcW w:w="1739" w:type="dxa"/>
          </w:tcPr>
          <w:p w14:paraId="192AC9B5" w14:textId="77777777" w:rsidR="006A32D8" w:rsidRPr="00853D43" w:rsidRDefault="006A32D8" w:rsidP="00A74875">
            <w:pPr>
              <w:pStyle w:val="TAL"/>
              <w:rPr>
                <w:rFonts w:eastAsia="SimSun"/>
                <w:lang w:eastAsia="en-US"/>
              </w:rPr>
            </w:pPr>
          </w:p>
        </w:tc>
      </w:tr>
      <w:tr w:rsidR="006A32D8" w:rsidRPr="00853D43" w14:paraId="1A423210" w14:textId="77777777">
        <w:trPr>
          <w:jc w:val="center"/>
        </w:trPr>
        <w:tc>
          <w:tcPr>
            <w:tcW w:w="2851" w:type="dxa"/>
          </w:tcPr>
          <w:p w14:paraId="33ED094F" w14:textId="77777777" w:rsidR="006A32D8" w:rsidRPr="00853D43" w:rsidRDefault="006A32D8" w:rsidP="00A74875">
            <w:pPr>
              <w:pStyle w:val="TAL"/>
              <w:rPr>
                <w:rFonts w:eastAsia="SimSun"/>
                <w:lang w:eastAsia="en-US"/>
              </w:rPr>
            </w:pPr>
            <w:r w:rsidRPr="00853D43">
              <w:rPr>
                <w:lang w:eastAsia="en-US"/>
              </w:rPr>
              <w:t>Complete Almanac Provided</w:t>
            </w:r>
          </w:p>
        </w:tc>
        <w:tc>
          <w:tcPr>
            <w:tcW w:w="1739" w:type="dxa"/>
          </w:tcPr>
          <w:p w14:paraId="278AFE15" w14:textId="77777777" w:rsidR="006A32D8" w:rsidRPr="00853D43" w:rsidRDefault="006A32D8" w:rsidP="00A74875">
            <w:pPr>
              <w:pStyle w:val="TAL"/>
              <w:rPr>
                <w:lang w:eastAsia="en-US"/>
              </w:rPr>
            </w:pPr>
            <w:r w:rsidRPr="00853D43">
              <w:rPr>
                <w:lang w:eastAsia="en-US"/>
              </w:rPr>
              <w:t>Rel-10 onwards</w:t>
            </w:r>
          </w:p>
        </w:tc>
      </w:tr>
      <w:tr w:rsidR="006A32D8" w:rsidRPr="00853D43" w14:paraId="2B713294" w14:textId="77777777">
        <w:trPr>
          <w:jc w:val="center"/>
        </w:trPr>
        <w:tc>
          <w:tcPr>
            <w:tcW w:w="2851" w:type="dxa"/>
          </w:tcPr>
          <w:p w14:paraId="78875FC2" w14:textId="77777777" w:rsidR="006A32D8" w:rsidRPr="00853D43" w:rsidRDefault="006A32D8" w:rsidP="00A74875">
            <w:pPr>
              <w:pStyle w:val="TAL"/>
              <w:keepNext w:val="0"/>
              <w:keepLines w:val="0"/>
              <w:rPr>
                <w:rFonts w:eastAsia="SimSun"/>
                <w:lang w:eastAsia="en-US"/>
              </w:rPr>
            </w:pPr>
            <w:r w:rsidRPr="00853D43">
              <w:rPr>
                <w:rFonts w:eastAsia="SimSun"/>
                <w:lang w:eastAsia="en-US"/>
              </w:rPr>
              <w:t>All Satellite information</w:t>
            </w:r>
          </w:p>
        </w:tc>
        <w:tc>
          <w:tcPr>
            <w:tcW w:w="1739" w:type="dxa"/>
          </w:tcPr>
          <w:p w14:paraId="7C718E68" w14:textId="77777777" w:rsidR="006A32D8" w:rsidRPr="00853D43" w:rsidRDefault="006A32D8" w:rsidP="00A74875">
            <w:pPr>
              <w:pStyle w:val="TAL"/>
              <w:keepNext w:val="0"/>
              <w:keepLines w:val="0"/>
              <w:rPr>
                <w:rFonts w:eastAsia="SimSun"/>
                <w:lang w:eastAsia="en-US"/>
              </w:rPr>
            </w:pPr>
          </w:p>
        </w:tc>
      </w:tr>
    </w:tbl>
    <w:p w14:paraId="30AE28EA" w14:textId="77777777" w:rsidR="006A32D8" w:rsidRPr="00853D43" w:rsidRDefault="006A32D8" w:rsidP="006A32D8"/>
    <w:p w14:paraId="246467FC" w14:textId="77777777" w:rsidR="001851A7" w:rsidRPr="00853D43" w:rsidRDefault="001851A7" w:rsidP="00DC1842">
      <w:pPr>
        <w:pStyle w:val="B1"/>
        <w:keepNext/>
        <w:keepLines/>
        <w:outlineLvl w:val="0"/>
      </w:pPr>
      <w:r w:rsidRPr="00853D43">
        <w:rPr>
          <w:b/>
        </w:rPr>
        <w:lastRenderedPageBreak/>
        <w:t>g)</w:t>
      </w:r>
      <w:r w:rsidR="00F50734" w:rsidRPr="00853D43">
        <w:rPr>
          <w:b/>
        </w:rPr>
        <w:t xml:space="preserve"> </w:t>
      </w:r>
      <w:r w:rsidRPr="00853D43">
        <w:rPr>
          <w:b/>
        </w:rPr>
        <w:t>GANSS Almanac</w:t>
      </w:r>
      <w:r w:rsidR="00C95010" w:rsidRPr="00853D43">
        <w:rPr>
          <w:b/>
        </w:rPr>
        <w:t xml:space="preserve">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0881F41C" w14:textId="77777777">
        <w:trPr>
          <w:cantSplit/>
          <w:jc w:val="center"/>
        </w:trPr>
        <w:tc>
          <w:tcPr>
            <w:tcW w:w="2977" w:type="dxa"/>
            <w:noWrap/>
          </w:tcPr>
          <w:p w14:paraId="3AF5F342"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1F11645B" w14:textId="77777777">
        <w:trPr>
          <w:jc w:val="center"/>
        </w:trPr>
        <w:tc>
          <w:tcPr>
            <w:tcW w:w="2977" w:type="dxa"/>
            <w:noWrap/>
          </w:tcPr>
          <w:p w14:paraId="7C7E946F" w14:textId="77777777" w:rsidR="001851A7" w:rsidRPr="00853D43" w:rsidRDefault="001851A7" w:rsidP="001851A7">
            <w:pPr>
              <w:pStyle w:val="TAL"/>
              <w:rPr>
                <w:rFonts w:eastAsia="SimSun"/>
                <w:lang w:eastAsia="en-US"/>
              </w:rPr>
            </w:pPr>
            <w:r w:rsidRPr="00853D43">
              <w:rPr>
                <w:rFonts w:eastAsia="SimSun"/>
                <w:lang w:eastAsia="en-US"/>
              </w:rPr>
              <w:t>GANSS Almanac Model</w:t>
            </w:r>
          </w:p>
        </w:tc>
      </w:tr>
    </w:tbl>
    <w:p w14:paraId="7943BE9D" w14:textId="77777777" w:rsidR="001851A7" w:rsidRPr="00853D43" w:rsidRDefault="001851A7" w:rsidP="001851A7"/>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1851A7" w:rsidRPr="00853D43" w14:paraId="008F4E5D" w14:textId="77777777">
        <w:trPr>
          <w:cantSplit/>
          <w:jc w:val="center"/>
        </w:trPr>
        <w:tc>
          <w:tcPr>
            <w:tcW w:w="2674" w:type="dxa"/>
            <w:noWrap/>
          </w:tcPr>
          <w:p w14:paraId="36F478C8" w14:textId="77777777" w:rsidR="001851A7" w:rsidRPr="00853D43" w:rsidRDefault="001851A7" w:rsidP="001851A7">
            <w:pPr>
              <w:pStyle w:val="TAH"/>
              <w:rPr>
                <w:rFonts w:eastAsia="SimSun"/>
                <w:lang w:eastAsia="en-US"/>
              </w:rPr>
            </w:pPr>
            <w:r w:rsidRPr="00853D43">
              <w:rPr>
                <w:rFonts w:eastAsia="SimSun"/>
                <w:lang w:eastAsia="en-US"/>
              </w:rPr>
              <w:t>GANSS</w:t>
            </w:r>
          </w:p>
        </w:tc>
        <w:tc>
          <w:tcPr>
            <w:tcW w:w="1452" w:type="dxa"/>
            <w:noWrap/>
          </w:tcPr>
          <w:p w14:paraId="5BCA7249" w14:textId="77777777" w:rsidR="001851A7" w:rsidRPr="00853D43" w:rsidRDefault="001851A7" w:rsidP="001851A7">
            <w:pPr>
              <w:pStyle w:val="TAH"/>
              <w:rPr>
                <w:rFonts w:eastAsia="SimSun"/>
                <w:lang w:eastAsia="en-US"/>
              </w:rPr>
            </w:pPr>
            <w:r w:rsidRPr="00853D43">
              <w:rPr>
                <w:rFonts w:eastAsia="SimSun"/>
                <w:lang w:eastAsia="en-US"/>
              </w:rPr>
              <w:t>Almanac Model Choice</w:t>
            </w:r>
          </w:p>
        </w:tc>
      </w:tr>
      <w:tr w:rsidR="001851A7" w:rsidRPr="00853D43" w14:paraId="2A25E343" w14:textId="77777777">
        <w:trPr>
          <w:jc w:val="center"/>
        </w:trPr>
        <w:tc>
          <w:tcPr>
            <w:tcW w:w="2674" w:type="dxa"/>
            <w:noWrap/>
          </w:tcPr>
          <w:p w14:paraId="14BDF238" w14:textId="77777777" w:rsidR="001851A7" w:rsidRPr="00853D43" w:rsidRDefault="001851A7" w:rsidP="001851A7">
            <w:pPr>
              <w:pStyle w:val="TAL"/>
              <w:rPr>
                <w:rFonts w:eastAsia="SimSun"/>
                <w:lang w:eastAsia="en-US"/>
              </w:rPr>
            </w:pPr>
            <w:r w:rsidRPr="00853D43">
              <w:rPr>
                <w:rFonts w:eastAsia="SimSun"/>
                <w:lang w:eastAsia="en-US"/>
              </w:rPr>
              <w:t>Galileo</w:t>
            </w:r>
          </w:p>
        </w:tc>
        <w:tc>
          <w:tcPr>
            <w:tcW w:w="1452" w:type="dxa"/>
            <w:noWrap/>
          </w:tcPr>
          <w:p w14:paraId="56021D2B" w14:textId="77777777" w:rsidR="001851A7" w:rsidRPr="00853D43" w:rsidRDefault="001851A7" w:rsidP="001851A7">
            <w:pPr>
              <w:pStyle w:val="TAL"/>
              <w:rPr>
                <w:rFonts w:eastAsia="SimSun"/>
                <w:lang w:eastAsia="en-US"/>
              </w:rPr>
            </w:pPr>
            <w:r w:rsidRPr="00853D43">
              <w:rPr>
                <w:rFonts w:eastAsia="SimSun"/>
                <w:lang w:eastAsia="en-US"/>
              </w:rPr>
              <w:t>Model-1</w:t>
            </w:r>
          </w:p>
        </w:tc>
      </w:tr>
      <w:tr w:rsidR="001851A7" w:rsidRPr="00853D43" w14:paraId="5EABA6E5" w14:textId="77777777">
        <w:trPr>
          <w:jc w:val="center"/>
        </w:trPr>
        <w:tc>
          <w:tcPr>
            <w:tcW w:w="2674" w:type="dxa"/>
            <w:noWrap/>
          </w:tcPr>
          <w:p w14:paraId="0A8C3B0A" w14:textId="77777777" w:rsidR="001851A7" w:rsidRPr="00853D43" w:rsidRDefault="001851A7" w:rsidP="001851A7">
            <w:pPr>
              <w:pStyle w:val="TAL"/>
              <w:rPr>
                <w:rFonts w:eastAsia="SimSun"/>
                <w:lang w:eastAsia="en-US"/>
              </w:rPr>
            </w:pPr>
            <w:r w:rsidRPr="00853D43">
              <w:rPr>
                <w:rFonts w:eastAsia="SimSun"/>
                <w:lang w:eastAsia="en-US"/>
              </w:rPr>
              <w:t>Modernized GPS</w:t>
            </w:r>
          </w:p>
        </w:tc>
        <w:tc>
          <w:tcPr>
            <w:tcW w:w="1452" w:type="dxa"/>
            <w:noWrap/>
          </w:tcPr>
          <w:p w14:paraId="40C19CDD" w14:textId="77777777" w:rsidR="001851A7" w:rsidRPr="00853D43" w:rsidRDefault="001851A7" w:rsidP="001851A7">
            <w:pPr>
              <w:pStyle w:val="TAL"/>
              <w:rPr>
                <w:rFonts w:eastAsia="SimSun"/>
                <w:lang w:eastAsia="en-US"/>
              </w:rPr>
            </w:pPr>
            <w:r w:rsidRPr="00853D43">
              <w:rPr>
                <w:rFonts w:eastAsia="SimSun"/>
                <w:lang w:eastAsia="en-US"/>
              </w:rPr>
              <w:t>Model-3,</w:t>
            </w:r>
            <w:r w:rsidR="00350929" w:rsidRPr="00853D43">
              <w:rPr>
                <w:rFonts w:eastAsia="SimSun"/>
                <w:lang w:eastAsia="en-US"/>
              </w:rPr>
              <w:t xml:space="preserve"> </w:t>
            </w:r>
            <w:r w:rsidRPr="00853D43">
              <w:rPr>
                <w:rFonts w:eastAsia="SimSun"/>
                <w:lang w:eastAsia="en-US"/>
              </w:rPr>
              <w:t>4</w:t>
            </w:r>
          </w:p>
        </w:tc>
      </w:tr>
      <w:tr w:rsidR="001851A7" w:rsidRPr="00853D43" w14:paraId="082807E2" w14:textId="77777777">
        <w:trPr>
          <w:jc w:val="center"/>
        </w:trPr>
        <w:tc>
          <w:tcPr>
            <w:tcW w:w="2674" w:type="dxa"/>
            <w:noWrap/>
          </w:tcPr>
          <w:p w14:paraId="7A2E8C82" w14:textId="77777777" w:rsidR="001851A7" w:rsidRPr="00853D43" w:rsidRDefault="001851A7" w:rsidP="001851A7">
            <w:pPr>
              <w:pStyle w:val="TAL"/>
              <w:rPr>
                <w:rFonts w:eastAsia="SimSun"/>
                <w:lang w:eastAsia="en-US"/>
              </w:rPr>
            </w:pPr>
            <w:r w:rsidRPr="00853D43">
              <w:rPr>
                <w:lang w:eastAsia="en-US"/>
              </w:rPr>
              <w:t>GLONASS</w:t>
            </w:r>
          </w:p>
        </w:tc>
        <w:tc>
          <w:tcPr>
            <w:tcW w:w="1452" w:type="dxa"/>
            <w:noWrap/>
          </w:tcPr>
          <w:p w14:paraId="66D157F4" w14:textId="77777777" w:rsidR="001851A7" w:rsidRPr="00853D43" w:rsidRDefault="001851A7" w:rsidP="001851A7">
            <w:pPr>
              <w:pStyle w:val="TAL"/>
              <w:rPr>
                <w:rFonts w:eastAsia="SimSun"/>
                <w:lang w:eastAsia="en-US"/>
              </w:rPr>
            </w:pPr>
            <w:r w:rsidRPr="00853D43">
              <w:rPr>
                <w:rFonts w:eastAsia="SimSun"/>
                <w:lang w:eastAsia="en-US"/>
              </w:rPr>
              <w:t>Model-5</w:t>
            </w:r>
          </w:p>
        </w:tc>
      </w:tr>
      <w:tr w:rsidR="001851A7" w:rsidRPr="00853D43" w14:paraId="7528757E" w14:textId="77777777">
        <w:trPr>
          <w:jc w:val="center"/>
        </w:trPr>
        <w:tc>
          <w:tcPr>
            <w:tcW w:w="2674" w:type="dxa"/>
            <w:noWrap/>
          </w:tcPr>
          <w:p w14:paraId="02C30D39" w14:textId="77777777" w:rsidR="001851A7" w:rsidRPr="00853D43" w:rsidRDefault="001851A7" w:rsidP="001851A7">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noWrap/>
          </w:tcPr>
          <w:p w14:paraId="0FDEE5F4" w14:textId="77777777" w:rsidR="001851A7" w:rsidRPr="00853D43" w:rsidRDefault="001851A7" w:rsidP="001851A7">
            <w:pPr>
              <w:pStyle w:val="TAL"/>
              <w:rPr>
                <w:rFonts w:eastAsia="SimSun"/>
                <w:lang w:eastAsia="en-US"/>
              </w:rPr>
            </w:pPr>
            <w:r w:rsidRPr="00853D43">
              <w:rPr>
                <w:rFonts w:eastAsia="SimSun"/>
                <w:lang w:eastAsia="en-US"/>
              </w:rPr>
              <w:t>Model-2</w:t>
            </w:r>
          </w:p>
        </w:tc>
      </w:tr>
      <w:tr w:rsidR="001851A7" w:rsidRPr="00853D43" w14:paraId="7A25425F" w14:textId="77777777">
        <w:trPr>
          <w:jc w:val="center"/>
        </w:trPr>
        <w:tc>
          <w:tcPr>
            <w:tcW w:w="2674" w:type="dxa"/>
            <w:noWrap/>
          </w:tcPr>
          <w:p w14:paraId="2C3047EE" w14:textId="77777777" w:rsidR="001851A7" w:rsidRPr="00853D43" w:rsidRDefault="001851A7" w:rsidP="001851A7">
            <w:pPr>
              <w:pStyle w:val="TAL"/>
              <w:rPr>
                <w:rFonts w:eastAsia="SimSun"/>
                <w:lang w:eastAsia="en-US"/>
              </w:rPr>
            </w:pPr>
            <w:r w:rsidRPr="00853D43">
              <w:rPr>
                <w:rFonts w:eastAsia="SimSun"/>
                <w:lang w:eastAsia="en-US"/>
              </w:rPr>
              <w:t>QZSS QZS-L1C/L2C/L5</w:t>
            </w:r>
          </w:p>
        </w:tc>
        <w:tc>
          <w:tcPr>
            <w:tcW w:w="1452" w:type="dxa"/>
            <w:noWrap/>
          </w:tcPr>
          <w:p w14:paraId="53443154" w14:textId="77777777" w:rsidR="001851A7" w:rsidRPr="00853D43" w:rsidRDefault="001851A7" w:rsidP="001851A7">
            <w:pPr>
              <w:pStyle w:val="TAL"/>
              <w:rPr>
                <w:rFonts w:eastAsia="SimSun"/>
                <w:lang w:eastAsia="en-US"/>
              </w:rPr>
            </w:pPr>
            <w:r w:rsidRPr="00853D43">
              <w:rPr>
                <w:rFonts w:eastAsia="SimSun"/>
                <w:lang w:eastAsia="en-US"/>
              </w:rPr>
              <w:t>Model-3,4</w:t>
            </w:r>
          </w:p>
        </w:tc>
      </w:tr>
      <w:tr w:rsidR="001851A7" w:rsidRPr="00853D43" w14:paraId="03D363D7" w14:textId="77777777">
        <w:trPr>
          <w:jc w:val="center"/>
        </w:trPr>
        <w:tc>
          <w:tcPr>
            <w:tcW w:w="2674" w:type="dxa"/>
            <w:noWrap/>
          </w:tcPr>
          <w:p w14:paraId="02703512" w14:textId="77777777" w:rsidR="001851A7" w:rsidRPr="00853D43" w:rsidRDefault="001851A7" w:rsidP="001851A7">
            <w:pPr>
              <w:pStyle w:val="TAL"/>
              <w:rPr>
                <w:rFonts w:eastAsia="SimSun"/>
                <w:lang w:eastAsia="en-US"/>
              </w:rPr>
            </w:pPr>
            <w:r w:rsidRPr="00853D43">
              <w:rPr>
                <w:rFonts w:eastAsia="SimSun"/>
                <w:lang w:eastAsia="en-US"/>
              </w:rPr>
              <w:t>SBAS</w:t>
            </w:r>
          </w:p>
        </w:tc>
        <w:tc>
          <w:tcPr>
            <w:tcW w:w="1452" w:type="dxa"/>
            <w:noWrap/>
          </w:tcPr>
          <w:p w14:paraId="25B09F13" w14:textId="77777777" w:rsidR="001851A7" w:rsidRPr="00853D43" w:rsidRDefault="001851A7" w:rsidP="001851A7">
            <w:pPr>
              <w:pStyle w:val="TAL"/>
              <w:rPr>
                <w:rFonts w:eastAsia="SimSun"/>
                <w:lang w:eastAsia="en-US"/>
              </w:rPr>
            </w:pPr>
            <w:r w:rsidRPr="00853D43">
              <w:rPr>
                <w:rFonts w:eastAsia="SimSun"/>
                <w:lang w:eastAsia="en-US"/>
              </w:rPr>
              <w:t>Model-6</w:t>
            </w:r>
          </w:p>
        </w:tc>
      </w:tr>
      <w:tr w:rsidR="00D96C78" w:rsidRPr="00853D43" w14:paraId="3B171449" w14:textId="77777777" w:rsidTr="00C565AD">
        <w:trPr>
          <w:jc w:val="center"/>
        </w:trPr>
        <w:tc>
          <w:tcPr>
            <w:tcW w:w="2674" w:type="dxa"/>
            <w:noWrap/>
          </w:tcPr>
          <w:p w14:paraId="5FA9E19B" w14:textId="77777777" w:rsidR="00D96C78" w:rsidRPr="00853D43" w:rsidRDefault="00D96C78" w:rsidP="00C565AD">
            <w:pPr>
              <w:pStyle w:val="TAL"/>
              <w:rPr>
                <w:rFonts w:eastAsia="SimSun"/>
                <w:lang w:eastAsia="en-US"/>
              </w:rPr>
            </w:pPr>
            <w:r w:rsidRPr="00853D43">
              <w:rPr>
                <w:rFonts w:eastAsia="SimSun"/>
                <w:lang w:eastAsia="en-US"/>
              </w:rPr>
              <w:t>BDS</w:t>
            </w:r>
          </w:p>
        </w:tc>
        <w:tc>
          <w:tcPr>
            <w:tcW w:w="1452" w:type="dxa"/>
            <w:noWrap/>
          </w:tcPr>
          <w:p w14:paraId="1340E17C" w14:textId="77777777" w:rsidR="00D96C78" w:rsidRPr="00853D43" w:rsidRDefault="00D96C78" w:rsidP="00C565AD">
            <w:pPr>
              <w:pStyle w:val="TAL"/>
              <w:rPr>
                <w:rFonts w:eastAsia="SimSun"/>
                <w:lang w:eastAsia="en-US"/>
              </w:rPr>
            </w:pPr>
            <w:r w:rsidRPr="00853D43">
              <w:rPr>
                <w:rFonts w:eastAsia="SimSun"/>
                <w:lang w:eastAsia="en-US"/>
              </w:rPr>
              <w:t>Model-7</w:t>
            </w:r>
          </w:p>
        </w:tc>
      </w:tr>
    </w:tbl>
    <w:p w14:paraId="7F71FDDF" w14:textId="77777777" w:rsidR="001851A7" w:rsidRPr="00853D43" w:rsidRDefault="001851A7" w:rsidP="001851A7"/>
    <w:p w14:paraId="53254D8B" w14:textId="77777777" w:rsidR="001851A7" w:rsidRPr="00853D43" w:rsidRDefault="001851A7" w:rsidP="00DC1842">
      <w:pPr>
        <w:pStyle w:val="B1"/>
        <w:outlineLvl w:val="0"/>
      </w:pPr>
      <w:r w:rsidRPr="00853D43">
        <w:rPr>
          <w:b/>
        </w:rPr>
        <w:t>h)</w:t>
      </w:r>
      <w:r w:rsidR="00F50734" w:rsidRPr="00853D43">
        <w:rPr>
          <w:b/>
        </w:rPr>
        <w:t xml:space="preserve"> </w:t>
      </w:r>
      <w:r w:rsidRPr="00853D43">
        <w:rPr>
          <w:b/>
        </w:rPr>
        <w:t xml:space="preserve">GPS Navigation Model </w:t>
      </w:r>
      <w:r w:rsidR="00821A38" w:rsidRPr="00853D43">
        <w:rPr>
          <w:b/>
        </w:rPr>
        <w:t>IE</w:t>
      </w:r>
    </w:p>
    <w:tbl>
      <w:tblPr>
        <w:tblW w:w="2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54"/>
      </w:tblGrid>
      <w:tr w:rsidR="001851A7" w:rsidRPr="00853D43" w14:paraId="3EE43688" w14:textId="77777777">
        <w:trPr>
          <w:cantSplit/>
          <w:jc w:val="center"/>
        </w:trPr>
        <w:tc>
          <w:tcPr>
            <w:tcW w:w="2454" w:type="dxa"/>
            <w:noWrap/>
          </w:tcPr>
          <w:p w14:paraId="591CBF50" w14:textId="77777777" w:rsidR="001851A7" w:rsidRPr="00853D43" w:rsidRDefault="001851A7" w:rsidP="001851A7">
            <w:pPr>
              <w:pStyle w:val="TAH"/>
              <w:keepNext w:val="0"/>
              <w:keepLines w:val="0"/>
              <w:rPr>
                <w:rFonts w:eastAsia="SimSun"/>
                <w:lang w:eastAsia="en-US"/>
              </w:rPr>
            </w:pPr>
            <w:r w:rsidRPr="00853D43">
              <w:rPr>
                <w:rFonts w:eastAsia="SimSun"/>
                <w:lang w:eastAsia="en-US"/>
              </w:rPr>
              <w:t>Fields of the IE</w:t>
            </w:r>
          </w:p>
        </w:tc>
      </w:tr>
      <w:tr w:rsidR="001851A7" w:rsidRPr="00853D43" w14:paraId="09BDF12B" w14:textId="77777777">
        <w:trPr>
          <w:jc w:val="center"/>
        </w:trPr>
        <w:tc>
          <w:tcPr>
            <w:tcW w:w="2454" w:type="dxa"/>
            <w:noWrap/>
          </w:tcPr>
          <w:p w14:paraId="540CCA69" w14:textId="77777777" w:rsidR="001851A7" w:rsidRPr="00853D43" w:rsidRDefault="001851A7" w:rsidP="001851A7">
            <w:pPr>
              <w:pStyle w:val="TAL"/>
              <w:keepNext w:val="0"/>
              <w:keepLines w:val="0"/>
              <w:rPr>
                <w:rFonts w:eastAsia="SimSun"/>
                <w:lang w:eastAsia="en-US"/>
              </w:rPr>
            </w:pPr>
            <w:r w:rsidRPr="00853D43">
              <w:rPr>
                <w:rFonts w:eastAsia="SimSun"/>
                <w:lang w:eastAsia="en-US"/>
              </w:rPr>
              <w:t>All satellite information</w:t>
            </w:r>
          </w:p>
        </w:tc>
      </w:tr>
    </w:tbl>
    <w:p w14:paraId="56D9BBFC" w14:textId="77777777" w:rsidR="001851A7" w:rsidRPr="00853D43" w:rsidRDefault="001851A7" w:rsidP="001851A7"/>
    <w:p w14:paraId="7A0DA9AE" w14:textId="77777777" w:rsidR="001851A7" w:rsidRPr="00853D43" w:rsidRDefault="001851A7" w:rsidP="00DC1842">
      <w:pPr>
        <w:pStyle w:val="B1"/>
        <w:outlineLvl w:val="0"/>
      </w:pPr>
      <w:r w:rsidRPr="00853D43">
        <w:rPr>
          <w:b/>
        </w:rPr>
        <w:t>i)</w:t>
      </w:r>
      <w:r w:rsidR="00F50734" w:rsidRPr="00853D43">
        <w:rPr>
          <w:b/>
        </w:rPr>
        <w:t xml:space="preserve"> </w:t>
      </w:r>
      <w:r w:rsidRPr="00853D43">
        <w:rPr>
          <w:b/>
        </w:rPr>
        <w:t xml:space="preserve">GANSS Navigation Model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458598EE" w14:textId="77777777">
        <w:trPr>
          <w:cantSplit/>
          <w:jc w:val="center"/>
        </w:trPr>
        <w:tc>
          <w:tcPr>
            <w:tcW w:w="2977" w:type="dxa"/>
            <w:noWrap/>
          </w:tcPr>
          <w:p w14:paraId="79337111"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4CB1FB8F" w14:textId="77777777">
        <w:trPr>
          <w:jc w:val="center"/>
        </w:trPr>
        <w:tc>
          <w:tcPr>
            <w:tcW w:w="2977" w:type="dxa"/>
            <w:noWrap/>
          </w:tcPr>
          <w:p w14:paraId="3148B0C3" w14:textId="77777777" w:rsidR="001851A7" w:rsidRPr="00853D43" w:rsidRDefault="001851A7" w:rsidP="001851A7">
            <w:pPr>
              <w:pStyle w:val="TAL"/>
              <w:rPr>
                <w:rFonts w:eastAsia="SimSun"/>
                <w:lang w:eastAsia="en-US"/>
              </w:rPr>
            </w:pPr>
            <w:r w:rsidRPr="00853D43">
              <w:rPr>
                <w:rFonts w:eastAsia="SimSun"/>
                <w:lang w:eastAsia="en-US"/>
              </w:rPr>
              <w:t>All satellite information</w:t>
            </w:r>
          </w:p>
        </w:tc>
      </w:tr>
    </w:tbl>
    <w:p w14:paraId="630C8B2B" w14:textId="77777777" w:rsidR="001851A7" w:rsidRPr="00853D43" w:rsidRDefault="001851A7" w:rsidP="001851A7"/>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1851A7" w:rsidRPr="00853D43" w14:paraId="63CC94C5" w14:textId="77777777">
        <w:trPr>
          <w:cantSplit/>
          <w:jc w:val="center"/>
        </w:trPr>
        <w:tc>
          <w:tcPr>
            <w:tcW w:w="2674" w:type="dxa"/>
            <w:noWrap/>
          </w:tcPr>
          <w:p w14:paraId="7343D1E0" w14:textId="77777777" w:rsidR="001851A7" w:rsidRPr="00853D43" w:rsidRDefault="001851A7" w:rsidP="001851A7">
            <w:pPr>
              <w:pStyle w:val="TAH"/>
              <w:rPr>
                <w:rFonts w:eastAsia="SimSun"/>
                <w:lang w:eastAsia="en-US"/>
              </w:rPr>
            </w:pPr>
            <w:r w:rsidRPr="00853D43">
              <w:rPr>
                <w:rFonts w:eastAsia="SimSun"/>
                <w:lang w:eastAsia="en-US"/>
              </w:rPr>
              <w:t>GANSS</w:t>
            </w:r>
          </w:p>
        </w:tc>
        <w:tc>
          <w:tcPr>
            <w:tcW w:w="1452" w:type="dxa"/>
            <w:noWrap/>
          </w:tcPr>
          <w:p w14:paraId="0BD775BD" w14:textId="77777777" w:rsidR="001851A7" w:rsidRPr="00853D43" w:rsidRDefault="001851A7" w:rsidP="001851A7">
            <w:pPr>
              <w:pStyle w:val="TAH"/>
              <w:rPr>
                <w:rFonts w:eastAsia="SimSun"/>
                <w:lang w:eastAsia="en-US"/>
              </w:rPr>
            </w:pPr>
            <w:r w:rsidRPr="00853D43">
              <w:rPr>
                <w:rFonts w:eastAsia="SimSun"/>
                <w:lang w:eastAsia="en-US"/>
              </w:rPr>
              <w:t>Clock and Orbit Model Choice</w:t>
            </w:r>
          </w:p>
        </w:tc>
      </w:tr>
      <w:tr w:rsidR="001851A7" w:rsidRPr="00853D43" w14:paraId="70D93C2F" w14:textId="77777777">
        <w:trPr>
          <w:jc w:val="center"/>
        </w:trPr>
        <w:tc>
          <w:tcPr>
            <w:tcW w:w="2674" w:type="dxa"/>
            <w:noWrap/>
          </w:tcPr>
          <w:p w14:paraId="3A7443DA" w14:textId="77777777" w:rsidR="001851A7" w:rsidRPr="00853D43" w:rsidRDefault="001851A7" w:rsidP="001851A7">
            <w:pPr>
              <w:pStyle w:val="TAL"/>
              <w:rPr>
                <w:rFonts w:eastAsia="SimSun"/>
                <w:lang w:eastAsia="en-US"/>
              </w:rPr>
            </w:pPr>
            <w:r w:rsidRPr="00853D43">
              <w:rPr>
                <w:rFonts w:eastAsia="SimSun"/>
                <w:lang w:eastAsia="en-US"/>
              </w:rPr>
              <w:t>Galileo</w:t>
            </w:r>
          </w:p>
        </w:tc>
        <w:tc>
          <w:tcPr>
            <w:tcW w:w="1452" w:type="dxa"/>
            <w:noWrap/>
          </w:tcPr>
          <w:p w14:paraId="195BC675" w14:textId="77777777" w:rsidR="001851A7" w:rsidRPr="00853D43" w:rsidRDefault="001851A7" w:rsidP="001851A7">
            <w:pPr>
              <w:pStyle w:val="TAL"/>
              <w:rPr>
                <w:rFonts w:eastAsia="SimSun"/>
                <w:lang w:eastAsia="en-US"/>
              </w:rPr>
            </w:pPr>
            <w:r w:rsidRPr="00853D43">
              <w:rPr>
                <w:rFonts w:eastAsia="SimSun"/>
                <w:lang w:eastAsia="en-US"/>
              </w:rPr>
              <w:t>Model-1</w:t>
            </w:r>
          </w:p>
        </w:tc>
      </w:tr>
      <w:tr w:rsidR="001851A7" w:rsidRPr="00853D43" w14:paraId="328B26A6" w14:textId="77777777">
        <w:trPr>
          <w:jc w:val="center"/>
        </w:trPr>
        <w:tc>
          <w:tcPr>
            <w:tcW w:w="2674" w:type="dxa"/>
            <w:noWrap/>
          </w:tcPr>
          <w:p w14:paraId="58E6D46E" w14:textId="77777777" w:rsidR="001851A7" w:rsidRPr="00853D43" w:rsidRDefault="001851A7" w:rsidP="001851A7">
            <w:pPr>
              <w:pStyle w:val="TAL"/>
              <w:rPr>
                <w:rFonts w:eastAsia="SimSun"/>
                <w:lang w:eastAsia="en-US"/>
              </w:rPr>
            </w:pPr>
            <w:r w:rsidRPr="00853D43">
              <w:rPr>
                <w:rFonts w:eastAsia="SimSun"/>
                <w:lang w:eastAsia="en-US"/>
              </w:rPr>
              <w:t>Modernized GPS</w:t>
            </w:r>
          </w:p>
        </w:tc>
        <w:tc>
          <w:tcPr>
            <w:tcW w:w="1452" w:type="dxa"/>
            <w:noWrap/>
          </w:tcPr>
          <w:p w14:paraId="2A705575" w14:textId="77777777" w:rsidR="001851A7" w:rsidRPr="00853D43" w:rsidRDefault="001851A7" w:rsidP="001851A7">
            <w:pPr>
              <w:pStyle w:val="TAL"/>
              <w:rPr>
                <w:rFonts w:eastAsia="SimSun"/>
                <w:lang w:eastAsia="en-US"/>
              </w:rPr>
            </w:pPr>
            <w:r w:rsidRPr="00853D43">
              <w:rPr>
                <w:rFonts w:eastAsia="SimSun"/>
                <w:lang w:eastAsia="en-US"/>
              </w:rPr>
              <w:t>Model-3</w:t>
            </w:r>
          </w:p>
        </w:tc>
      </w:tr>
      <w:tr w:rsidR="001851A7" w:rsidRPr="00853D43" w14:paraId="51DE4EA9" w14:textId="77777777">
        <w:trPr>
          <w:jc w:val="center"/>
        </w:trPr>
        <w:tc>
          <w:tcPr>
            <w:tcW w:w="2674" w:type="dxa"/>
            <w:noWrap/>
          </w:tcPr>
          <w:p w14:paraId="1F566A2D" w14:textId="77777777" w:rsidR="001851A7" w:rsidRPr="00853D43" w:rsidRDefault="001851A7" w:rsidP="001851A7">
            <w:pPr>
              <w:pStyle w:val="TAL"/>
              <w:rPr>
                <w:rFonts w:eastAsia="SimSun"/>
                <w:lang w:eastAsia="en-US"/>
              </w:rPr>
            </w:pPr>
            <w:r w:rsidRPr="00853D43">
              <w:rPr>
                <w:lang w:eastAsia="en-US"/>
              </w:rPr>
              <w:t>GLONASS</w:t>
            </w:r>
          </w:p>
        </w:tc>
        <w:tc>
          <w:tcPr>
            <w:tcW w:w="1452" w:type="dxa"/>
            <w:noWrap/>
          </w:tcPr>
          <w:p w14:paraId="5133F8D8" w14:textId="77777777" w:rsidR="001851A7" w:rsidRPr="00853D43" w:rsidRDefault="001851A7" w:rsidP="001851A7">
            <w:pPr>
              <w:pStyle w:val="TAL"/>
              <w:rPr>
                <w:rFonts w:eastAsia="SimSun"/>
                <w:lang w:eastAsia="en-US"/>
              </w:rPr>
            </w:pPr>
            <w:r w:rsidRPr="00853D43">
              <w:rPr>
                <w:rFonts w:eastAsia="SimSun"/>
                <w:lang w:eastAsia="en-US"/>
              </w:rPr>
              <w:t>Model-4</w:t>
            </w:r>
          </w:p>
        </w:tc>
      </w:tr>
      <w:tr w:rsidR="001851A7" w:rsidRPr="00853D43" w14:paraId="3AD0A0AF" w14:textId="77777777">
        <w:trPr>
          <w:jc w:val="center"/>
        </w:trPr>
        <w:tc>
          <w:tcPr>
            <w:tcW w:w="2674" w:type="dxa"/>
            <w:noWrap/>
          </w:tcPr>
          <w:p w14:paraId="587C7B37" w14:textId="77777777" w:rsidR="001851A7" w:rsidRPr="00853D43" w:rsidRDefault="001851A7" w:rsidP="001851A7">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noWrap/>
          </w:tcPr>
          <w:p w14:paraId="3A8FD44F" w14:textId="77777777" w:rsidR="001851A7" w:rsidRPr="00853D43" w:rsidRDefault="001851A7" w:rsidP="001851A7">
            <w:pPr>
              <w:pStyle w:val="TAL"/>
              <w:rPr>
                <w:rFonts w:eastAsia="SimSun"/>
                <w:lang w:eastAsia="en-US"/>
              </w:rPr>
            </w:pPr>
            <w:r w:rsidRPr="00853D43">
              <w:rPr>
                <w:rFonts w:eastAsia="SimSun"/>
                <w:lang w:eastAsia="en-US"/>
              </w:rPr>
              <w:t>Model-2</w:t>
            </w:r>
          </w:p>
        </w:tc>
      </w:tr>
      <w:tr w:rsidR="001851A7" w:rsidRPr="00853D43" w14:paraId="650B8C8F" w14:textId="77777777">
        <w:trPr>
          <w:jc w:val="center"/>
        </w:trPr>
        <w:tc>
          <w:tcPr>
            <w:tcW w:w="2674" w:type="dxa"/>
            <w:noWrap/>
          </w:tcPr>
          <w:p w14:paraId="70B12613" w14:textId="77777777" w:rsidR="001851A7" w:rsidRPr="00853D43" w:rsidRDefault="001851A7" w:rsidP="001851A7">
            <w:pPr>
              <w:pStyle w:val="TAL"/>
              <w:rPr>
                <w:rFonts w:eastAsia="SimSun"/>
                <w:lang w:eastAsia="en-US"/>
              </w:rPr>
            </w:pPr>
            <w:r w:rsidRPr="00853D43">
              <w:rPr>
                <w:rFonts w:eastAsia="SimSun"/>
                <w:lang w:eastAsia="en-US"/>
              </w:rPr>
              <w:t>QZSS QZS-L1C/L2C/L5</w:t>
            </w:r>
          </w:p>
        </w:tc>
        <w:tc>
          <w:tcPr>
            <w:tcW w:w="1452" w:type="dxa"/>
            <w:noWrap/>
          </w:tcPr>
          <w:p w14:paraId="570E9233" w14:textId="77777777" w:rsidR="001851A7" w:rsidRPr="00853D43" w:rsidRDefault="001851A7" w:rsidP="001851A7">
            <w:pPr>
              <w:pStyle w:val="TAL"/>
              <w:rPr>
                <w:rFonts w:eastAsia="SimSun"/>
                <w:lang w:eastAsia="en-US"/>
              </w:rPr>
            </w:pPr>
            <w:r w:rsidRPr="00853D43">
              <w:rPr>
                <w:rFonts w:eastAsia="SimSun"/>
                <w:lang w:eastAsia="en-US"/>
              </w:rPr>
              <w:t>Model-3</w:t>
            </w:r>
          </w:p>
        </w:tc>
      </w:tr>
      <w:tr w:rsidR="001851A7" w:rsidRPr="00853D43" w14:paraId="581BE0CA" w14:textId="77777777">
        <w:trPr>
          <w:jc w:val="center"/>
        </w:trPr>
        <w:tc>
          <w:tcPr>
            <w:tcW w:w="2674" w:type="dxa"/>
            <w:noWrap/>
          </w:tcPr>
          <w:p w14:paraId="071C4895" w14:textId="77777777" w:rsidR="001851A7" w:rsidRPr="00853D43" w:rsidRDefault="001851A7" w:rsidP="001851A7">
            <w:pPr>
              <w:pStyle w:val="TAL"/>
              <w:rPr>
                <w:rFonts w:eastAsia="SimSun"/>
                <w:lang w:eastAsia="en-US"/>
              </w:rPr>
            </w:pPr>
            <w:r w:rsidRPr="00853D43">
              <w:rPr>
                <w:rFonts w:eastAsia="SimSun"/>
                <w:lang w:eastAsia="en-US"/>
              </w:rPr>
              <w:t>SBAS</w:t>
            </w:r>
          </w:p>
        </w:tc>
        <w:tc>
          <w:tcPr>
            <w:tcW w:w="1452" w:type="dxa"/>
            <w:noWrap/>
          </w:tcPr>
          <w:p w14:paraId="63192E8E" w14:textId="77777777" w:rsidR="001851A7" w:rsidRPr="00853D43" w:rsidRDefault="001851A7" w:rsidP="001851A7">
            <w:pPr>
              <w:pStyle w:val="TAL"/>
              <w:rPr>
                <w:rFonts w:eastAsia="SimSun"/>
                <w:lang w:eastAsia="en-US"/>
              </w:rPr>
            </w:pPr>
            <w:r w:rsidRPr="00853D43">
              <w:rPr>
                <w:rFonts w:eastAsia="SimSun"/>
                <w:lang w:eastAsia="en-US"/>
              </w:rPr>
              <w:t>Model-5</w:t>
            </w:r>
          </w:p>
        </w:tc>
      </w:tr>
      <w:tr w:rsidR="00D96C78" w:rsidRPr="00853D43" w14:paraId="161FC214" w14:textId="77777777" w:rsidTr="00C565AD">
        <w:trPr>
          <w:jc w:val="center"/>
        </w:trPr>
        <w:tc>
          <w:tcPr>
            <w:tcW w:w="2674" w:type="dxa"/>
            <w:noWrap/>
          </w:tcPr>
          <w:p w14:paraId="408B921B" w14:textId="77777777" w:rsidR="00D96C78" w:rsidRPr="00853D43" w:rsidRDefault="00D96C78" w:rsidP="00C565AD">
            <w:pPr>
              <w:pStyle w:val="TAL"/>
              <w:rPr>
                <w:rFonts w:eastAsia="SimSun"/>
                <w:lang w:eastAsia="en-US"/>
              </w:rPr>
            </w:pPr>
            <w:r w:rsidRPr="00853D43">
              <w:rPr>
                <w:rFonts w:eastAsia="SimSun"/>
                <w:lang w:eastAsia="en-US"/>
              </w:rPr>
              <w:t>BDS</w:t>
            </w:r>
          </w:p>
        </w:tc>
        <w:tc>
          <w:tcPr>
            <w:tcW w:w="1452" w:type="dxa"/>
            <w:noWrap/>
          </w:tcPr>
          <w:p w14:paraId="4570DECA" w14:textId="77777777" w:rsidR="00D96C78" w:rsidRPr="00853D43" w:rsidRDefault="00D96C78" w:rsidP="00C565AD">
            <w:pPr>
              <w:pStyle w:val="TAL"/>
              <w:rPr>
                <w:rFonts w:eastAsia="SimSun"/>
                <w:lang w:eastAsia="en-US"/>
              </w:rPr>
            </w:pPr>
            <w:r w:rsidRPr="00853D43">
              <w:rPr>
                <w:rFonts w:eastAsia="SimSun"/>
                <w:lang w:eastAsia="en-US"/>
              </w:rPr>
              <w:t>Model-6</w:t>
            </w:r>
          </w:p>
        </w:tc>
      </w:tr>
    </w:tbl>
    <w:p w14:paraId="5B6532CF" w14:textId="77777777" w:rsidR="001851A7" w:rsidRPr="00853D43" w:rsidRDefault="001851A7" w:rsidP="001851A7"/>
    <w:p w14:paraId="545B1C38" w14:textId="77777777" w:rsidR="001851A7" w:rsidRPr="00853D43" w:rsidRDefault="001851A7" w:rsidP="00DC1842">
      <w:pPr>
        <w:pStyle w:val="B1"/>
        <w:outlineLvl w:val="0"/>
        <w:rPr>
          <w:b/>
        </w:rPr>
      </w:pPr>
      <w:r w:rsidRPr="00853D43">
        <w:rPr>
          <w:b/>
        </w:rPr>
        <w:t>j)</w:t>
      </w:r>
      <w:r w:rsidR="00F50734" w:rsidRPr="00853D43">
        <w:rPr>
          <w:b/>
        </w:rPr>
        <w:t xml:space="preserve"> </w:t>
      </w:r>
      <w:r w:rsidRPr="00853D43">
        <w:rPr>
          <w:b/>
        </w:rPr>
        <w:t xml:space="preserve">GPS Acquisition Assistance </w:t>
      </w:r>
      <w:r w:rsidR="00821A38" w:rsidRPr="00853D43">
        <w:rPr>
          <w:b/>
        </w:rPr>
        <w:t>IE</w:t>
      </w:r>
    </w:p>
    <w:tbl>
      <w:tblPr>
        <w:tblW w:w="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2"/>
        <w:gridCol w:w="1660"/>
      </w:tblGrid>
      <w:tr w:rsidR="007333C2" w:rsidRPr="00853D43" w14:paraId="52926CB4" w14:textId="77777777">
        <w:trPr>
          <w:jc w:val="center"/>
        </w:trPr>
        <w:tc>
          <w:tcPr>
            <w:tcW w:w="3042" w:type="dxa"/>
            <w:tcBorders>
              <w:bottom w:val="single" w:sz="4" w:space="0" w:color="auto"/>
            </w:tcBorders>
            <w:noWrap/>
          </w:tcPr>
          <w:p w14:paraId="46567532" w14:textId="77777777" w:rsidR="007333C2" w:rsidRPr="00853D43" w:rsidRDefault="007333C2" w:rsidP="00A74875">
            <w:pPr>
              <w:pStyle w:val="TAH"/>
              <w:keepNext w:val="0"/>
              <w:keepLines w:val="0"/>
              <w:rPr>
                <w:rFonts w:eastAsia="SimSun"/>
                <w:lang w:eastAsia="en-US"/>
              </w:rPr>
            </w:pPr>
            <w:r w:rsidRPr="00853D43">
              <w:rPr>
                <w:rFonts w:eastAsia="SimSun"/>
                <w:lang w:eastAsia="en-US"/>
              </w:rPr>
              <w:t>Fields of the IE</w:t>
            </w:r>
          </w:p>
        </w:tc>
        <w:tc>
          <w:tcPr>
            <w:tcW w:w="1660" w:type="dxa"/>
            <w:tcBorders>
              <w:bottom w:val="single" w:sz="4" w:space="0" w:color="auto"/>
            </w:tcBorders>
          </w:tcPr>
          <w:p w14:paraId="7DDAEBBB" w14:textId="77777777" w:rsidR="007333C2" w:rsidRPr="00853D43" w:rsidRDefault="007333C2" w:rsidP="00A74875">
            <w:pPr>
              <w:pStyle w:val="TAH"/>
              <w:keepNext w:val="0"/>
              <w:keepLines w:val="0"/>
              <w:rPr>
                <w:rFonts w:eastAsia="SimSun"/>
                <w:lang w:eastAsia="en-US"/>
              </w:rPr>
            </w:pPr>
            <w:r w:rsidRPr="00853D43">
              <w:rPr>
                <w:rFonts w:eastAsia="SimSun"/>
                <w:lang w:eastAsia="en-US"/>
              </w:rPr>
              <w:t>Release</w:t>
            </w:r>
          </w:p>
        </w:tc>
      </w:tr>
      <w:tr w:rsidR="007333C2" w:rsidRPr="00853D43" w14:paraId="1F0131C4" w14:textId="77777777">
        <w:trPr>
          <w:jc w:val="center"/>
        </w:trPr>
        <w:tc>
          <w:tcPr>
            <w:tcW w:w="3042" w:type="dxa"/>
            <w:tcBorders>
              <w:bottom w:val="single" w:sz="4" w:space="0" w:color="auto"/>
            </w:tcBorders>
          </w:tcPr>
          <w:p w14:paraId="56611453" w14:textId="77777777" w:rsidR="007333C2" w:rsidRPr="00853D43" w:rsidRDefault="007333C2" w:rsidP="00A74875">
            <w:pPr>
              <w:pStyle w:val="TAL"/>
              <w:keepNext w:val="0"/>
              <w:keepLines w:val="0"/>
              <w:rPr>
                <w:rFonts w:eastAsia="SimSun"/>
                <w:lang w:eastAsia="en-US"/>
              </w:rPr>
            </w:pPr>
            <w:r w:rsidRPr="00853D43">
              <w:rPr>
                <w:lang w:eastAsia="en-US"/>
              </w:rPr>
              <w:t>GPS TOW msec</w:t>
            </w:r>
          </w:p>
        </w:tc>
        <w:tc>
          <w:tcPr>
            <w:tcW w:w="1660" w:type="dxa"/>
            <w:tcBorders>
              <w:bottom w:val="single" w:sz="4" w:space="0" w:color="auto"/>
            </w:tcBorders>
          </w:tcPr>
          <w:p w14:paraId="6555934F" w14:textId="77777777" w:rsidR="007333C2" w:rsidRPr="00853D43" w:rsidRDefault="007333C2" w:rsidP="00A74875">
            <w:pPr>
              <w:pStyle w:val="TAL"/>
              <w:keepNext w:val="0"/>
              <w:keepLines w:val="0"/>
              <w:rPr>
                <w:lang w:eastAsia="en-US"/>
              </w:rPr>
            </w:pPr>
          </w:p>
        </w:tc>
      </w:tr>
      <w:tr w:rsidR="007333C2" w:rsidRPr="00853D43" w14:paraId="2CAA2844" w14:textId="77777777">
        <w:trPr>
          <w:jc w:val="center"/>
        </w:trPr>
        <w:tc>
          <w:tcPr>
            <w:tcW w:w="3042" w:type="dxa"/>
            <w:tcBorders>
              <w:bottom w:val="single" w:sz="4" w:space="0" w:color="auto"/>
            </w:tcBorders>
          </w:tcPr>
          <w:p w14:paraId="0BDEED8B" w14:textId="77777777" w:rsidR="007333C2" w:rsidRPr="00853D43" w:rsidRDefault="007333C2" w:rsidP="00A74875">
            <w:pPr>
              <w:pStyle w:val="TAL"/>
              <w:keepNext w:val="0"/>
              <w:keepLines w:val="0"/>
              <w:rPr>
                <w:lang w:eastAsia="en-US"/>
              </w:rPr>
            </w:pPr>
            <w:r w:rsidRPr="00853D43">
              <w:rPr>
                <w:lang w:eastAsia="en-US"/>
              </w:rPr>
              <w:t>UE Positioning GPS ReferenceTime Uncertainty</w:t>
            </w:r>
          </w:p>
        </w:tc>
        <w:tc>
          <w:tcPr>
            <w:tcW w:w="1660" w:type="dxa"/>
            <w:tcBorders>
              <w:bottom w:val="single" w:sz="4" w:space="0" w:color="auto"/>
            </w:tcBorders>
          </w:tcPr>
          <w:p w14:paraId="024BAFF6" w14:textId="77777777" w:rsidR="007333C2" w:rsidRPr="00853D43" w:rsidRDefault="007333C2" w:rsidP="00A74875">
            <w:pPr>
              <w:pStyle w:val="TAL"/>
              <w:keepNext w:val="0"/>
              <w:keepLines w:val="0"/>
              <w:rPr>
                <w:lang w:eastAsia="en-US"/>
              </w:rPr>
            </w:pPr>
          </w:p>
        </w:tc>
      </w:tr>
      <w:tr w:rsidR="007333C2" w:rsidRPr="00853D43" w14:paraId="1291A315" w14:textId="77777777">
        <w:trPr>
          <w:jc w:val="center"/>
        </w:trPr>
        <w:tc>
          <w:tcPr>
            <w:tcW w:w="3042" w:type="dxa"/>
            <w:tcBorders>
              <w:bottom w:val="single" w:sz="4" w:space="0" w:color="auto"/>
            </w:tcBorders>
            <w:noWrap/>
          </w:tcPr>
          <w:p w14:paraId="16D77F84" w14:textId="77777777" w:rsidR="007333C2" w:rsidRPr="00853D43" w:rsidRDefault="007333C2" w:rsidP="00A74875">
            <w:pPr>
              <w:pStyle w:val="TAL"/>
              <w:keepNext w:val="0"/>
              <w:keepLines w:val="0"/>
              <w:rPr>
                <w:rFonts w:eastAsia="SimSun"/>
                <w:lang w:eastAsia="en-US"/>
              </w:rPr>
            </w:pPr>
            <w:r w:rsidRPr="00853D43">
              <w:rPr>
                <w:lang w:eastAsia="en-US"/>
              </w:rPr>
              <w:t>Satellite information</w:t>
            </w:r>
          </w:p>
        </w:tc>
        <w:tc>
          <w:tcPr>
            <w:tcW w:w="1660" w:type="dxa"/>
            <w:tcBorders>
              <w:bottom w:val="single" w:sz="4" w:space="0" w:color="auto"/>
            </w:tcBorders>
          </w:tcPr>
          <w:p w14:paraId="6443A805" w14:textId="77777777" w:rsidR="007333C2" w:rsidRPr="00853D43" w:rsidRDefault="007333C2" w:rsidP="00A74875">
            <w:pPr>
              <w:pStyle w:val="TAL"/>
              <w:keepNext w:val="0"/>
              <w:keepLines w:val="0"/>
              <w:rPr>
                <w:lang w:eastAsia="en-US"/>
              </w:rPr>
            </w:pPr>
          </w:p>
        </w:tc>
      </w:tr>
      <w:tr w:rsidR="007333C2" w:rsidRPr="00853D43" w14:paraId="557297BC" w14:textId="77777777">
        <w:trPr>
          <w:jc w:val="center"/>
        </w:trPr>
        <w:tc>
          <w:tcPr>
            <w:tcW w:w="3042" w:type="dxa"/>
            <w:tcBorders>
              <w:bottom w:val="single" w:sz="4" w:space="0" w:color="auto"/>
            </w:tcBorders>
            <w:noWrap/>
          </w:tcPr>
          <w:p w14:paraId="782A193E" w14:textId="77777777" w:rsidR="007333C2" w:rsidRPr="00853D43" w:rsidRDefault="007333C2" w:rsidP="00A74875">
            <w:pPr>
              <w:pStyle w:val="TAL"/>
              <w:keepNext w:val="0"/>
              <w:keepLines w:val="0"/>
              <w:rPr>
                <w:rFonts w:eastAsia="SimSun"/>
                <w:lang w:eastAsia="en-US"/>
              </w:rPr>
            </w:pPr>
            <w:r w:rsidRPr="00853D43">
              <w:rPr>
                <w:lang w:eastAsia="en-US"/>
              </w:rPr>
              <w:t>SatID</w:t>
            </w:r>
          </w:p>
        </w:tc>
        <w:tc>
          <w:tcPr>
            <w:tcW w:w="1660" w:type="dxa"/>
            <w:tcBorders>
              <w:bottom w:val="single" w:sz="4" w:space="0" w:color="auto"/>
            </w:tcBorders>
          </w:tcPr>
          <w:p w14:paraId="02175DB5" w14:textId="77777777" w:rsidR="007333C2" w:rsidRPr="00853D43" w:rsidRDefault="007333C2" w:rsidP="00A74875">
            <w:pPr>
              <w:pStyle w:val="TAL"/>
              <w:keepNext w:val="0"/>
              <w:keepLines w:val="0"/>
              <w:rPr>
                <w:lang w:eastAsia="en-US"/>
              </w:rPr>
            </w:pPr>
          </w:p>
        </w:tc>
      </w:tr>
      <w:tr w:rsidR="007333C2" w:rsidRPr="00853D43" w14:paraId="51A90CE2" w14:textId="77777777">
        <w:trPr>
          <w:jc w:val="center"/>
        </w:trPr>
        <w:tc>
          <w:tcPr>
            <w:tcW w:w="3042" w:type="dxa"/>
            <w:noWrap/>
          </w:tcPr>
          <w:p w14:paraId="2833DCDE" w14:textId="77777777" w:rsidR="007333C2" w:rsidRPr="00853D43" w:rsidRDefault="007333C2" w:rsidP="00A74875">
            <w:pPr>
              <w:pStyle w:val="TAL"/>
              <w:keepNext w:val="0"/>
              <w:keepLines w:val="0"/>
              <w:rPr>
                <w:rFonts w:eastAsia="SimSun"/>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1660" w:type="dxa"/>
          </w:tcPr>
          <w:p w14:paraId="68AD0BC2" w14:textId="77777777" w:rsidR="007333C2" w:rsidRPr="00853D43" w:rsidRDefault="007333C2" w:rsidP="00A74875">
            <w:pPr>
              <w:pStyle w:val="TAL"/>
              <w:keepNext w:val="0"/>
              <w:keepLines w:val="0"/>
              <w:rPr>
                <w:lang w:eastAsia="en-US"/>
              </w:rPr>
            </w:pPr>
          </w:p>
        </w:tc>
      </w:tr>
      <w:tr w:rsidR="007333C2" w:rsidRPr="00853D43" w14:paraId="6BA07705" w14:textId="77777777">
        <w:trPr>
          <w:jc w:val="center"/>
        </w:trPr>
        <w:tc>
          <w:tcPr>
            <w:tcW w:w="3042" w:type="dxa"/>
            <w:noWrap/>
          </w:tcPr>
          <w:p w14:paraId="5D601A28" w14:textId="77777777" w:rsidR="007333C2" w:rsidRPr="00853D43" w:rsidRDefault="007333C2" w:rsidP="00A74875">
            <w:pPr>
              <w:pStyle w:val="TAL"/>
              <w:keepNext w:val="0"/>
              <w:keepLines w:val="0"/>
              <w:rPr>
                <w:rFonts w:eastAsia="SimSun"/>
                <w:lang w:eastAsia="en-US"/>
              </w:rPr>
            </w:pPr>
            <w:r w:rsidRPr="00853D43">
              <w:rPr>
                <w:lang w:eastAsia="en-US"/>
              </w:rPr>
              <w:t>Extra Doppler</w:t>
            </w:r>
          </w:p>
        </w:tc>
        <w:tc>
          <w:tcPr>
            <w:tcW w:w="1660" w:type="dxa"/>
          </w:tcPr>
          <w:p w14:paraId="4AD86B7D" w14:textId="77777777" w:rsidR="007333C2" w:rsidRPr="00853D43" w:rsidRDefault="007333C2" w:rsidP="00A74875">
            <w:pPr>
              <w:pStyle w:val="TAL"/>
              <w:keepNext w:val="0"/>
              <w:keepLines w:val="0"/>
              <w:rPr>
                <w:lang w:eastAsia="en-US"/>
              </w:rPr>
            </w:pPr>
          </w:p>
        </w:tc>
      </w:tr>
      <w:tr w:rsidR="007333C2" w:rsidRPr="00853D43" w14:paraId="15EBF83A" w14:textId="77777777">
        <w:trPr>
          <w:jc w:val="center"/>
        </w:trPr>
        <w:tc>
          <w:tcPr>
            <w:tcW w:w="3042" w:type="dxa"/>
            <w:noWrap/>
          </w:tcPr>
          <w:p w14:paraId="0602E824" w14:textId="77777777" w:rsidR="007333C2" w:rsidRPr="00853D43" w:rsidRDefault="007333C2" w:rsidP="00A74875">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1660" w:type="dxa"/>
          </w:tcPr>
          <w:p w14:paraId="38906127" w14:textId="77777777" w:rsidR="007333C2" w:rsidRPr="00853D43" w:rsidRDefault="007333C2" w:rsidP="00A74875">
            <w:pPr>
              <w:pStyle w:val="TAL"/>
              <w:keepNext w:val="0"/>
              <w:keepLines w:val="0"/>
              <w:rPr>
                <w:lang w:eastAsia="en-US"/>
              </w:rPr>
            </w:pPr>
          </w:p>
        </w:tc>
      </w:tr>
      <w:tr w:rsidR="007333C2" w:rsidRPr="00853D43" w14:paraId="42D2FF94" w14:textId="77777777">
        <w:trPr>
          <w:jc w:val="center"/>
        </w:trPr>
        <w:tc>
          <w:tcPr>
            <w:tcW w:w="3042" w:type="dxa"/>
            <w:noWrap/>
          </w:tcPr>
          <w:p w14:paraId="189E817E" w14:textId="77777777" w:rsidR="007333C2" w:rsidRPr="00853D43" w:rsidRDefault="007333C2" w:rsidP="00A74875">
            <w:pPr>
              <w:pStyle w:val="TAL"/>
              <w:keepNext w:val="0"/>
              <w:keepLines w:val="0"/>
              <w:rPr>
                <w:rFonts w:eastAsia="SimSun"/>
                <w:lang w:eastAsia="en-US"/>
              </w:rPr>
            </w:pPr>
            <w:r w:rsidRPr="00853D43">
              <w:rPr>
                <w:lang w:eastAsia="en-US"/>
              </w:rPr>
              <w:t>Doppler Uncertainty</w:t>
            </w:r>
          </w:p>
        </w:tc>
        <w:tc>
          <w:tcPr>
            <w:tcW w:w="1660" w:type="dxa"/>
          </w:tcPr>
          <w:p w14:paraId="13DA9000" w14:textId="77777777" w:rsidR="007333C2" w:rsidRPr="00853D43" w:rsidRDefault="007333C2" w:rsidP="00A74875">
            <w:pPr>
              <w:pStyle w:val="TAL"/>
              <w:keepNext w:val="0"/>
              <w:keepLines w:val="0"/>
              <w:rPr>
                <w:lang w:eastAsia="en-US"/>
              </w:rPr>
            </w:pPr>
          </w:p>
        </w:tc>
      </w:tr>
      <w:tr w:rsidR="007333C2" w:rsidRPr="00853D43" w14:paraId="69115270" w14:textId="77777777">
        <w:trPr>
          <w:jc w:val="center"/>
        </w:trPr>
        <w:tc>
          <w:tcPr>
            <w:tcW w:w="3042" w:type="dxa"/>
            <w:noWrap/>
          </w:tcPr>
          <w:p w14:paraId="33A3B7B8" w14:textId="77777777" w:rsidR="007333C2" w:rsidRPr="00853D43" w:rsidRDefault="007333C2" w:rsidP="00A74875">
            <w:pPr>
              <w:pStyle w:val="TAL"/>
              <w:keepNext w:val="0"/>
              <w:keepLines w:val="0"/>
              <w:rPr>
                <w:rFonts w:eastAsia="SimSun"/>
                <w:lang w:eastAsia="en-US"/>
              </w:rPr>
            </w:pPr>
            <w:r w:rsidRPr="00853D43">
              <w:rPr>
                <w:lang w:eastAsia="en-US"/>
              </w:rPr>
              <w:t xml:space="preserve">Code Phase </w:t>
            </w:r>
          </w:p>
        </w:tc>
        <w:tc>
          <w:tcPr>
            <w:tcW w:w="1660" w:type="dxa"/>
          </w:tcPr>
          <w:p w14:paraId="2ACBD75A" w14:textId="77777777" w:rsidR="007333C2" w:rsidRPr="00853D43" w:rsidRDefault="007333C2" w:rsidP="00A74875">
            <w:pPr>
              <w:pStyle w:val="TAL"/>
              <w:keepNext w:val="0"/>
              <w:keepLines w:val="0"/>
              <w:rPr>
                <w:lang w:eastAsia="en-US"/>
              </w:rPr>
            </w:pPr>
          </w:p>
        </w:tc>
      </w:tr>
      <w:tr w:rsidR="007333C2" w:rsidRPr="00853D43" w14:paraId="2B6C7721" w14:textId="77777777">
        <w:trPr>
          <w:jc w:val="center"/>
        </w:trPr>
        <w:tc>
          <w:tcPr>
            <w:tcW w:w="3042" w:type="dxa"/>
            <w:noWrap/>
          </w:tcPr>
          <w:p w14:paraId="58947C1C" w14:textId="77777777" w:rsidR="007333C2" w:rsidRPr="00853D43" w:rsidRDefault="007333C2" w:rsidP="00A74875">
            <w:pPr>
              <w:pStyle w:val="TAL"/>
              <w:keepNext w:val="0"/>
              <w:keepLines w:val="0"/>
              <w:rPr>
                <w:rFonts w:eastAsia="SimSun"/>
                <w:lang w:eastAsia="en-US"/>
              </w:rPr>
            </w:pPr>
            <w:r w:rsidRPr="00853D43">
              <w:rPr>
                <w:lang w:eastAsia="en-US"/>
              </w:rPr>
              <w:t xml:space="preserve">Integer Code Phase </w:t>
            </w:r>
          </w:p>
        </w:tc>
        <w:tc>
          <w:tcPr>
            <w:tcW w:w="1660" w:type="dxa"/>
          </w:tcPr>
          <w:p w14:paraId="536A2DD0" w14:textId="77777777" w:rsidR="007333C2" w:rsidRPr="00853D43" w:rsidRDefault="007333C2" w:rsidP="00A74875">
            <w:pPr>
              <w:pStyle w:val="TAL"/>
              <w:keepNext w:val="0"/>
              <w:keepLines w:val="0"/>
              <w:rPr>
                <w:lang w:eastAsia="en-US"/>
              </w:rPr>
            </w:pPr>
          </w:p>
        </w:tc>
      </w:tr>
      <w:tr w:rsidR="007333C2" w:rsidRPr="00853D43" w14:paraId="3C4FEE9A" w14:textId="77777777">
        <w:trPr>
          <w:jc w:val="center"/>
        </w:trPr>
        <w:tc>
          <w:tcPr>
            <w:tcW w:w="3042" w:type="dxa"/>
            <w:noWrap/>
          </w:tcPr>
          <w:p w14:paraId="7B22FC69" w14:textId="77777777" w:rsidR="007333C2" w:rsidRPr="00853D43" w:rsidRDefault="007333C2" w:rsidP="00A74875">
            <w:pPr>
              <w:pStyle w:val="TAL"/>
              <w:keepNext w:val="0"/>
              <w:keepLines w:val="0"/>
              <w:rPr>
                <w:rFonts w:eastAsia="SimSun"/>
                <w:lang w:eastAsia="en-US"/>
              </w:rPr>
            </w:pPr>
            <w:r w:rsidRPr="00853D43">
              <w:rPr>
                <w:lang w:eastAsia="en-US"/>
              </w:rPr>
              <w:t xml:space="preserve">GPS Bit number </w:t>
            </w:r>
          </w:p>
        </w:tc>
        <w:tc>
          <w:tcPr>
            <w:tcW w:w="1660" w:type="dxa"/>
          </w:tcPr>
          <w:p w14:paraId="083A36AB" w14:textId="77777777" w:rsidR="007333C2" w:rsidRPr="00853D43" w:rsidRDefault="007333C2" w:rsidP="00A74875">
            <w:pPr>
              <w:pStyle w:val="TAL"/>
              <w:keepNext w:val="0"/>
              <w:keepLines w:val="0"/>
              <w:rPr>
                <w:lang w:eastAsia="en-US"/>
              </w:rPr>
            </w:pPr>
          </w:p>
        </w:tc>
      </w:tr>
      <w:tr w:rsidR="007333C2" w:rsidRPr="00853D43" w14:paraId="41AAF37A" w14:textId="77777777">
        <w:trPr>
          <w:jc w:val="center"/>
        </w:trPr>
        <w:tc>
          <w:tcPr>
            <w:tcW w:w="3042" w:type="dxa"/>
            <w:noWrap/>
          </w:tcPr>
          <w:p w14:paraId="6181516D" w14:textId="77777777" w:rsidR="007333C2" w:rsidRPr="00853D43" w:rsidRDefault="007333C2" w:rsidP="00A74875">
            <w:pPr>
              <w:pStyle w:val="TAL"/>
              <w:keepNext w:val="0"/>
              <w:keepLines w:val="0"/>
              <w:rPr>
                <w:rFonts w:eastAsia="SimSun"/>
                <w:lang w:eastAsia="en-US"/>
              </w:rPr>
            </w:pPr>
            <w:r w:rsidRPr="00853D43">
              <w:rPr>
                <w:lang w:eastAsia="en-US"/>
              </w:rPr>
              <w:t>Code Phase Search Window</w:t>
            </w:r>
          </w:p>
        </w:tc>
        <w:tc>
          <w:tcPr>
            <w:tcW w:w="1660" w:type="dxa"/>
          </w:tcPr>
          <w:p w14:paraId="391DA761" w14:textId="77777777" w:rsidR="007333C2" w:rsidRPr="00853D43" w:rsidRDefault="007333C2" w:rsidP="00A74875">
            <w:pPr>
              <w:pStyle w:val="TAL"/>
              <w:keepNext w:val="0"/>
              <w:keepLines w:val="0"/>
              <w:rPr>
                <w:lang w:eastAsia="en-US"/>
              </w:rPr>
            </w:pPr>
          </w:p>
        </w:tc>
      </w:tr>
      <w:tr w:rsidR="007333C2" w:rsidRPr="00853D43" w14:paraId="392CEA02" w14:textId="77777777">
        <w:trPr>
          <w:jc w:val="center"/>
        </w:trPr>
        <w:tc>
          <w:tcPr>
            <w:tcW w:w="3042" w:type="dxa"/>
            <w:noWrap/>
          </w:tcPr>
          <w:p w14:paraId="564B74D9" w14:textId="77777777" w:rsidR="007333C2" w:rsidRPr="00853D43" w:rsidRDefault="007333C2" w:rsidP="00A74875">
            <w:pPr>
              <w:pStyle w:val="TAL"/>
              <w:keepNext w:val="0"/>
              <w:keepLines w:val="0"/>
              <w:rPr>
                <w:lang w:eastAsia="en-US"/>
              </w:rPr>
            </w:pPr>
            <w:r w:rsidRPr="00853D43">
              <w:rPr>
                <w:lang w:eastAsia="en-US"/>
              </w:rPr>
              <w:t>Azimuth and Elevation</w:t>
            </w:r>
          </w:p>
        </w:tc>
        <w:tc>
          <w:tcPr>
            <w:tcW w:w="1660" w:type="dxa"/>
          </w:tcPr>
          <w:p w14:paraId="27CE8765" w14:textId="77777777" w:rsidR="007333C2" w:rsidRPr="00853D43" w:rsidRDefault="007333C2" w:rsidP="00A74875">
            <w:pPr>
              <w:pStyle w:val="TAL"/>
              <w:keepNext w:val="0"/>
              <w:keepLines w:val="0"/>
              <w:rPr>
                <w:lang w:eastAsia="en-US"/>
              </w:rPr>
            </w:pPr>
          </w:p>
        </w:tc>
      </w:tr>
      <w:tr w:rsidR="007333C2" w:rsidRPr="00853D43" w14:paraId="2395315E" w14:textId="77777777">
        <w:trPr>
          <w:jc w:val="center"/>
        </w:trPr>
        <w:tc>
          <w:tcPr>
            <w:tcW w:w="3042" w:type="dxa"/>
            <w:noWrap/>
          </w:tcPr>
          <w:p w14:paraId="0B1A3109" w14:textId="77777777" w:rsidR="007333C2" w:rsidRPr="00853D43" w:rsidRDefault="007333C2" w:rsidP="00A74875">
            <w:pPr>
              <w:pStyle w:val="TAL"/>
              <w:keepNext w:val="0"/>
              <w:keepLines w:val="0"/>
              <w:rPr>
                <w:lang w:eastAsia="en-US"/>
              </w:rPr>
            </w:pPr>
            <w:r w:rsidRPr="00853D43">
              <w:rPr>
                <w:rFonts w:eastAsia="SimSun"/>
                <w:lang w:eastAsia="en-US"/>
              </w:rPr>
              <w:t>Azimuth</w:t>
            </w:r>
          </w:p>
        </w:tc>
        <w:tc>
          <w:tcPr>
            <w:tcW w:w="1660" w:type="dxa"/>
          </w:tcPr>
          <w:p w14:paraId="06D7E5BD" w14:textId="77777777" w:rsidR="007333C2" w:rsidRPr="00853D43" w:rsidRDefault="007333C2" w:rsidP="00A74875">
            <w:pPr>
              <w:pStyle w:val="TAL"/>
              <w:keepNext w:val="0"/>
              <w:keepLines w:val="0"/>
              <w:rPr>
                <w:rFonts w:eastAsia="SimSun"/>
                <w:lang w:eastAsia="en-US"/>
              </w:rPr>
            </w:pPr>
          </w:p>
        </w:tc>
      </w:tr>
      <w:tr w:rsidR="007333C2" w:rsidRPr="00853D43" w14:paraId="330F87AC" w14:textId="77777777">
        <w:trPr>
          <w:jc w:val="center"/>
        </w:trPr>
        <w:tc>
          <w:tcPr>
            <w:tcW w:w="3042" w:type="dxa"/>
            <w:noWrap/>
          </w:tcPr>
          <w:p w14:paraId="2D93B559" w14:textId="77777777" w:rsidR="007333C2" w:rsidRPr="00853D43" w:rsidRDefault="007333C2" w:rsidP="00A74875">
            <w:pPr>
              <w:pStyle w:val="TAL"/>
              <w:keepNext w:val="0"/>
              <w:keepLines w:val="0"/>
              <w:rPr>
                <w:lang w:eastAsia="en-US"/>
              </w:rPr>
            </w:pPr>
            <w:r w:rsidRPr="00853D43">
              <w:rPr>
                <w:rFonts w:eastAsia="SimSun"/>
                <w:lang w:eastAsia="en-US"/>
              </w:rPr>
              <w:t>Elevation</w:t>
            </w:r>
          </w:p>
        </w:tc>
        <w:tc>
          <w:tcPr>
            <w:tcW w:w="1660" w:type="dxa"/>
          </w:tcPr>
          <w:p w14:paraId="16A0D4C7" w14:textId="77777777" w:rsidR="007333C2" w:rsidRPr="00853D43" w:rsidRDefault="007333C2" w:rsidP="00A74875">
            <w:pPr>
              <w:pStyle w:val="TAL"/>
              <w:keepNext w:val="0"/>
              <w:keepLines w:val="0"/>
              <w:rPr>
                <w:rFonts w:eastAsia="SimSun"/>
                <w:lang w:eastAsia="en-US"/>
              </w:rPr>
            </w:pPr>
          </w:p>
        </w:tc>
      </w:tr>
      <w:tr w:rsidR="007333C2" w:rsidRPr="00853D43" w14:paraId="66230ED8" w14:textId="77777777">
        <w:trPr>
          <w:jc w:val="center"/>
        </w:trPr>
        <w:tc>
          <w:tcPr>
            <w:tcW w:w="3042" w:type="dxa"/>
            <w:noWrap/>
          </w:tcPr>
          <w:p w14:paraId="75D49FDB" w14:textId="77777777" w:rsidR="007333C2" w:rsidRPr="00853D43" w:rsidRDefault="007333C2" w:rsidP="00A74875">
            <w:pPr>
              <w:pStyle w:val="TAL"/>
              <w:keepNext w:val="0"/>
              <w:keepLines w:val="0"/>
              <w:rPr>
                <w:rFonts w:eastAsia="SimSun"/>
                <w:lang w:eastAsia="en-US"/>
              </w:rPr>
            </w:pPr>
            <w:r w:rsidRPr="00853D43">
              <w:rPr>
                <w:rFonts w:eastAsia="SimSun"/>
                <w:lang w:eastAsia="en-US"/>
              </w:rPr>
              <w:t>Azimuth LSB</w:t>
            </w:r>
          </w:p>
        </w:tc>
        <w:tc>
          <w:tcPr>
            <w:tcW w:w="1660" w:type="dxa"/>
          </w:tcPr>
          <w:p w14:paraId="7905949C"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r w:rsidR="007333C2" w:rsidRPr="00853D43" w14:paraId="52EE4240" w14:textId="77777777">
        <w:trPr>
          <w:jc w:val="center"/>
        </w:trPr>
        <w:tc>
          <w:tcPr>
            <w:tcW w:w="3042" w:type="dxa"/>
            <w:noWrap/>
          </w:tcPr>
          <w:p w14:paraId="69FD5D24" w14:textId="77777777" w:rsidR="007333C2" w:rsidRPr="00853D43" w:rsidRDefault="007333C2" w:rsidP="00A74875">
            <w:pPr>
              <w:pStyle w:val="TAL"/>
              <w:keepNext w:val="0"/>
              <w:keepLines w:val="0"/>
              <w:rPr>
                <w:rFonts w:eastAsia="SimSun"/>
                <w:lang w:eastAsia="en-US"/>
              </w:rPr>
            </w:pPr>
            <w:r w:rsidRPr="00853D43">
              <w:rPr>
                <w:rFonts w:eastAsia="SimSun"/>
                <w:lang w:eastAsia="en-US"/>
              </w:rPr>
              <w:t>Elevation LSB</w:t>
            </w:r>
          </w:p>
        </w:tc>
        <w:tc>
          <w:tcPr>
            <w:tcW w:w="1660" w:type="dxa"/>
          </w:tcPr>
          <w:p w14:paraId="37EB24C4"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bl>
    <w:p w14:paraId="1970834B" w14:textId="77777777" w:rsidR="007333C2" w:rsidRPr="00853D43" w:rsidRDefault="007333C2" w:rsidP="007333C2"/>
    <w:p w14:paraId="0C699942" w14:textId="77777777" w:rsidR="001851A7" w:rsidRPr="00853D43" w:rsidRDefault="001851A7" w:rsidP="00DC1842">
      <w:pPr>
        <w:pStyle w:val="B1"/>
        <w:outlineLvl w:val="0"/>
        <w:rPr>
          <w:b/>
        </w:rPr>
      </w:pPr>
      <w:r w:rsidRPr="00853D43">
        <w:rPr>
          <w:b/>
        </w:rPr>
        <w:t>k)</w:t>
      </w:r>
      <w:r w:rsidR="00F50734" w:rsidRPr="00853D43">
        <w:rPr>
          <w:b/>
        </w:rPr>
        <w:t xml:space="preserve"> </w:t>
      </w:r>
      <w:r w:rsidRPr="00853D43">
        <w:rPr>
          <w:b/>
        </w:rPr>
        <w:t xml:space="preserve">GANSS Reference Measurement Information </w:t>
      </w:r>
      <w:r w:rsidR="00821A38" w:rsidRPr="00853D43">
        <w:rPr>
          <w:b/>
        </w:rPr>
        <w:t>IE</w:t>
      </w:r>
    </w:p>
    <w:tbl>
      <w:tblPr>
        <w:tblW w:w="4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94"/>
        <w:gridCol w:w="1654"/>
      </w:tblGrid>
      <w:tr w:rsidR="007333C2" w:rsidRPr="00853D43" w14:paraId="1381B9AA" w14:textId="77777777">
        <w:trPr>
          <w:cantSplit/>
          <w:jc w:val="center"/>
        </w:trPr>
        <w:tc>
          <w:tcPr>
            <w:tcW w:w="2994" w:type="dxa"/>
            <w:noWrap/>
          </w:tcPr>
          <w:p w14:paraId="4A29379E" w14:textId="77777777" w:rsidR="007333C2" w:rsidRPr="00853D43" w:rsidRDefault="007333C2" w:rsidP="00A74875">
            <w:pPr>
              <w:pStyle w:val="TAH"/>
              <w:rPr>
                <w:rFonts w:eastAsia="SimSun"/>
                <w:lang w:eastAsia="en-US"/>
              </w:rPr>
            </w:pPr>
            <w:r w:rsidRPr="00853D43">
              <w:rPr>
                <w:rFonts w:eastAsia="SimSun"/>
                <w:lang w:eastAsia="en-US"/>
              </w:rPr>
              <w:lastRenderedPageBreak/>
              <w:t>Fields of the IE</w:t>
            </w:r>
          </w:p>
        </w:tc>
        <w:tc>
          <w:tcPr>
            <w:tcW w:w="1654" w:type="dxa"/>
          </w:tcPr>
          <w:p w14:paraId="2A477C8B" w14:textId="77777777" w:rsidR="007333C2" w:rsidRPr="00853D43" w:rsidRDefault="007333C2" w:rsidP="00A74875">
            <w:pPr>
              <w:pStyle w:val="TAH"/>
              <w:rPr>
                <w:rFonts w:eastAsia="SimSun"/>
                <w:lang w:eastAsia="en-US"/>
              </w:rPr>
            </w:pPr>
            <w:r w:rsidRPr="00853D43">
              <w:rPr>
                <w:rFonts w:eastAsia="SimSun"/>
                <w:lang w:eastAsia="en-US"/>
              </w:rPr>
              <w:t>Release</w:t>
            </w:r>
          </w:p>
        </w:tc>
      </w:tr>
      <w:tr w:rsidR="007333C2" w:rsidRPr="00853D43" w14:paraId="107C3D75" w14:textId="77777777">
        <w:trPr>
          <w:jc w:val="center"/>
        </w:trPr>
        <w:tc>
          <w:tcPr>
            <w:tcW w:w="2994" w:type="dxa"/>
            <w:noWrap/>
          </w:tcPr>
          <w:p w14:paraId="72BC6813" w14:textId="77777777" w:rsidR="007333C2" w:rsidRPr="00853D43" w:rsidRDefault="007333C2" w:rsidP="00A74875">
            <w:pPr>
              <w:pStyle w:val="TAL"/>
              <w:keepNext w:val="0"/>
              <w:keepLines w:val="0"/>
              <w:rPr>
                <w:rFonts w:eastAsia="SimSun"/>
                <w:lang w:eastAsia="en-US"/>
              </w:rPr>
            </w:pPr>
            <w:r w:rsidRPr="00853D43">
              <w:rPr>
                <w:lang w:eastAsia="en-US"/>
              </w:rPr>
              <w:t>Satellite information</w:t>
            </w:r>
          </w:p>
        </w:tc>
        <w:tc>
          <w:tcPr>
            <w:tcW w:w="1654" w:type="dxa"/>
          </w:tcPr>
          <w:p w14:paraId="40F19F62" w14:textId="77777777" w:rsidR="007333C2" w:rsidRPr="00853D43" w:rsidRDefault="007333C2" w:rsidP="00A74875">
            <w:pPr>
              <w:pStyle w:val="TAL"/>
              <w:keepNext w:val="0"/>
              <w:keepLines w:val="0"/>
              <w:rPr>
                <w:lang w:eastAsia="en-US"/>
              </w:rPr>
            </w:pPr>
          </w:p>
        </w:tc>
      </w:tr>
      <w:tr w:rsidR="007333C2" w:rsidRPr="00853D43" w14:paraId="7DD75940" w14:textId="77777777">
        <w:trPr>
          <w:jc w:val="center"/>
        </w:trPr>
        <w:tc>
          <w:tcPr>
            <w:tcW w:w="2994" w:type="dxa"/>
            <w:noWrap/>
          </w:tcPr>
          <w:p w14:paraId="094E7697" w14:textId="77777777" w:rsidR="007333C2" w:rsidRPr="00853D43" w:rsidRDefault="007333C2" w:rsidP="00A74875">
            <w:pPr>
              <w:pStyle w:val="TAL"/>
              <w:keepNext w:val="0"/>
              <w:keepLines w:val="0"/>
              <w:rPr>
                <w:rFonts w:eastAsia="SimSun"/>
                <w:lang w:eastAsia="en-US"/>
              </w:rPr>
            </w:pPr>
            <w:r w:rsidRPr="00853D43">
              <w:rPr>
                <w:lang w:eastAsia="en-US"/>
              </w:rPr>
              <w:t>SatID</w:t>
            </w:r>
          </w:p>
        </w:tc>
        <w:tc>
          <w:tcPr>
            <w:tcW w:w="1654" w:type="dxa"/>
          </w:tcPr>
          <w:p w14:paraId="22284477" w14:textId="77777777" w:rsidR="007333C2" w:rsidRPr="00853D43" w:rsidRDefault="007333C2" w:rsidP="00A74875">
            <w:pPr>
              <w:pStyle w:val="TAL"/>
              <w:keepNext w:val="0"/>
              <w:keepLines w:val="0"/>
              <w:rPr>
                <w:lang w:eastAsia="en-US"/>
              </w:rPr>
            </w:pPr>
          </w:p>
        </w:tc>
      </w:tr>
      <w:tr w:rsidR="007333C2" w:rsidRPr="00853D43" w14:paraId="60941042" w14:textId="77777777">
        <w:trPr>
          <w:jc w:val="center"/>
        </w:trPr>
        <w:tc>
          <w:tcPr>
            <w:tcW w:w="2994" w:type="dxa"/>
            <w:noWrap/>
          </w:tcPr>
          <w:p w14:paraId="4987EC27" w14:textId="77777777" w:rsidR="007333C2" w:rsidRPr="00853D43" w:rsidRDefault="007333C2" w:rsidP="00A74875">
            <w:pPr>
              <w:pStyle w:val="TAL"/>
              <w:keepNext w:val="0"/>
              <w:keepLines w:val="0"/>
              <w:rPr>
                <w:rFonts w:eastAsia="SimSun"/>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1654" w:type="dxa"/>
          </w:tcPr>
          <w:p w14:paraId="7E7B7067" w14:textId="77777777" w:rsidR="007333C2" w:rsidRPr="00853D43" w:rsidRDefault="007333C2" w:rsidP="00A74875">
            <w:pPr>
              <w:pStyle w:val="TAL"/>
              <w:keepNext w:val="0"/>
              <w:keepLines w:val="0"/>
              <w:rPr>
                <w:lang w:eastAsia="en-US"/>
              </w:rPr>
            </w:pPr>
          </w:p>
        </w:tc>
      </w:tr>
      <w:tr w:rsidR="007333C2" w:rsidRPr="00853D43" w14:paraId="2E43ABEC" w14:textId="77777777">
        <w:trPr>
          <w:jc w:val="center"/>
        </w:trPr>
        <w:tc>
          <w:tcPr>
            <w:tcW w:w="2994" w:type="dxa"/>
            <w:noWrap/>
          </w:tcPr>
          <w:p w14:paraId="2B40A319" w14:textId="77777777" w:rsidR="007333C2" w:rsidRPr="00853D43" w:rsidRDefault="007333C2" w:rsidP="00A74875">
            <w:pPr>
              <w:pStyle w:val="TAL"/>
              <w:keepNext w:val="0"/>
              <w:keepLines w:val="0"/>
              <w:rPr>
                <w:rFonts w:eastAsia="SimSun"/>
                <w:lang w:eastAsia="en-US"/>
              </w:rPr>
            </w:pPr>
            <w:r w:rsidRPr="00853D43">
              <w:rPr>
                <w:lang w:eastAsia="en-US"/>
              </w:rPr>
              <w:t>Extra Doppler</w:t>
            </w:r>
          </w:p>
        </w:tc>
        <w:tc>
          <w:tcPr>
            <w:tcW w:w="1654" w:type="dxa"/>
          </w:tcPr>
          <w:p w14:paraId="69BDB7DE" w14:textId="77777777" w:rsidR="007333C2" w:rsidRPr="00853D43" w:rsidRDefault="007333C2" w:rsidP="00A74875">
            <w:pPr>
              <w:pStyle w:val="TAL"/>
              <w:keepNext w:val="0"/>
              <w:keepLines w:val="0"/>
              <w:rPr>
                <w:lang w:eastAsia="en-US"/>
              </w:rPr>
            </w:pPr>
          </w:p>
        </w:tc>
      </w:tr>
      <w:tr w:rsidR="007333C2" w:rsidRPr="00853D43" w14:paraId="16C4F500" w14:textId="77777777">
        <w:trPr>
          <w:jc w:val="center"/>
        </w:trPr>
        <w:tc>
          <w:tcPr>
            <w:tcW w:w="2994" w:type="dxa"/>
            <w:noWrap/>
          </w:tcPr>
          <w:p w14:paraId="75274244" w14:textId="77777777" w:rsidR="007333C2" w:rsidRPr="00853D43" w:rsidRDefault="007333C2" w:rsidP="00A74875">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1654" w:type="dxa"/>
          </w:tcPr>
          <w:p w14:paraId="7E261A1E" w14:textId="77777777" w:rsidR="007333C2" w:rsidRPr="00853D43" w:rsidRDefault="007333C2" w:rsidP="00A74875">
            <w:pPr>
              <w:pStyle w:val="TAL"/>
              <w:keepNext w:val="0"/>
              <w:keepLines w:val="0"/>
              <w:rPr>
                <w:lang w:eastAsia="en-US"/>
              </w:rPr>
            </w:pPr>
          </w:p>
        </w:tc>
      </w:tr>
      <w:tr w:rsidR="007333C2" w:rsidRPr="00853D43" w14:paraId="2E96F58B" w14:textId="77777777">
        <w:trPr>
          <w:jc w:val="center"/>
        </w:trPr>
        <w:tc>
          <w:tcPr>
            <w:tcW w:w="2994" w:type="dxa"/>
            <w:noWrap/>
          </w:tcPr>
          <w:p w14:paraId="1CF7BD78" w14:textId="77777777" w:rsidR="007333C2" w:rsidRPr="00853D43" w:rsidRDefault="007333C2" w:rsidP="00A74875">
            <w:pPr>
              <w:pStyle w:val="TAL"/>
              <w:keepNext w:val="0"/>
              <w:keepLines w:val="0"/>
              <w:rPr>
                <w:rFonts w:eastAsia="SimSun"/>
                <w:lang w:eastAsia="en-US"/>
              </w:rPr>
            </w:pPr>
            <w:r w:rsidRPr="00853D43">
              <w:rPr>
                <w:lang w:eastAsia="en-US"/>
              </w:rPr>
              <w:t>Doppler Uncertainty</w:t>
            </w:r>
          </w:p>
        </w:tc>
        <w:tc>
          <w:tcPr>
            <w:tcW w:w="1654" w:type="dxa"/>
          </w:tcPr>
          <w:p w14:paraId="672C6E79" w14:textId="77777777" w:rsidR="007333C2" w:rsidRPr="00853D43" w:rsidRDefault="007333C2" w:rsidP="00A74875">
            <w:pPr>
              <w:pStyle w:val="TAL"/>
              <w:keepNext w:val="0"/>
              <w:keepLines w:val="0"/>
              <w:rPr>
                <w:lang w:eastAsia="en-US"/>
              </w:rPr>
            </w:pPr>
          </w:p>
        </w:tc>
      </w:tr>
      <w:tr w:rsidR="007333C2" w:rsidRPr="00853D43" w14:paraId="2C12FECD" w14:textId="77777777">
        <w:trPr>
          <w:jc w:val="center"/>
        </w:trPr>
        <w:tc>
          <w:tcPr>
            <w:tcW w:w="2994" w:type="dxa"/>
            <w:noWrap/>
          </w:tcPr>
          <w:p w14:paraId="7056AA50" w14:textId="77777777" w:rsidR="007333C2" w:rsidRPr="00853D43" w:rsidRDefault="007333C2" w:rsidP="00A74875">
            <w:pPr>
              <w:pStyle w:val="TAL"/>
              <w:keepNext w:val="0"/>
              <w:keepLines w:val="0"/>
              <w:rPr>
                <w:rFonts w:eastAsia="SimSun"/>
                <w:lang w:eastAsia="en-US"/>
              </w:rPr>
            </w:pPr>
            <w:r w:rsidRPr="00853D43">
              <w:rPr>
                <w:lang w:eastAsia="en-US"/>
              </w:rPr>
              <w:t xml:space="preserve">Code Phase </w:t>
            </w:r>
          </w:p>
        </w:tc>
        <w:tc>
          <w:tcPr>
            <w:tcW w:w="1654" w:type="dxa"/>
          </w:tcPr>
          <w:p w14:paraId="47D0B094" w14:textId="77777777" w:rsidR="007333C2" w:rsidRPr="00853D43" w:rsidRDefault="007333C2" w:rsidP="00A74875">
            <w:pPr>
              <w:pStyle w:val="TAL"/>
              <w:keepNext w:val="0"/>
              <w:keepLines w:val="0"/>
              <w:rPr>
                <w:lang w:eastAsia="en-US"/>
              </w:rPr>
            </w:pPr>
          </w:p>
        </w:tc>
      </w:tr>
      <w:tr w:rsidR="007333C2" w:rsidRPr="00853D43" w14:paraId="195C3D2C" w14:textId="77777777">
        <w:trPr>
          <w:jc w:val="center"/>
        </w:trPr>
        <w:tc>
          <w:tcPr>
            <w:tcW w:w="2994" w:type="dxa"/>
            <w:noWrap/>
          </w:tcPr>
          <w:p w14:paraId="6FC5BA90" w14:textId="77777777" w:rsidR="007333C2" w:rsidRPr="00853D43" w:rsidRDefault="007333C2" w:rsidP="00A74875">
            <w:pPr>
              <w:pStyle w:val="TAL"/>
              <w:keepNext w:val="0"/>
              <w:keepLines w:val="0"/>
              <w:rPr>
                <w:rFonts w:eastAsia="SimSun"/>
                <w:lang w:eastAsia="en-US"/>
              </w:rPr>
            </w:pPr>
            <w:r w:rsidRPr="00853D43">
              <w:rPr>
                <w:lang w:eastAsia="en-US"/>
              </w:rPr>
              <w:t xml:space="preserve">Integer Code Phase </w:t>
            </w:r>
          </w:p>
        </w:tc>
        <w:tc>
          <w:tcPr>
            <w:tcW w:w="1654" w:type="dxa"/>
          </w:tcPr>
          <w:p w14:paraId="0F931A14" w14:textId="77777777" w:rsidR="007333C2" w:rsidRPr="00853D43" w:rsidRDefault="007333C2" w:rsidP="00A74875">
            <w:pPr>
              <w:pStyle w:val="TAL"/>
              <w:keepNext w:val="0"/>
              <w:keepLines w:val="0"/>
              <w:rPr>
                <w:lang w:eastAsia="en-US"/>
              </w:rPr>
            </w:pPr>
          </w:p>
        </w:tc>
      </w:tr>
      <w:tr w:rsidR="007333C2" w:rsidRPr="00853D43" w14:paraId="3576856B" w14:textId="77777777">
        <w:trPr>
          <w:jc w:val="center"/>
        </w:trPr>
        <w:tc>
          <w:tcPr>
            <w:tcW w:w="2994" w:type="dxa"/>
            <w:noWrap/>
          </w:tcPr>
          <w:p w14:paraId="02A3748A" w14:textId="77777777" w:rsidR="007333C2" w:rsidRPr="00853D43" w:rsidRDefault="007333C2" w:rsidP="00A74875">
            <w:pPr>
              <w:pStyle w:val="TAL"/>
              <w:keepNext w:val="0"/>
              <w:keepLines w:val="0"/>
              <w:rPr>
                <w:rFonts w:eastAsia="SimSun"/>
                <w:lang w:eastAsia="en-US"/>
              </w:rPr>
            </w:pPr>
            <w:r w:rsidRPr="00853D43">
              <w:rPr>
                <w:lang w:eastAsia="en-US"/>
              </w:rPr>
              <w:t>Code Phase Search Window</w:t>
            </w:r>
          </w:p>
        </w:tc>
        <w:tc>
          <w:tcPr>
            <w:tcW w:w="1654" w:type="dxa"/>
          </w:tcPr>
          <w:p w14:paraId="53BA8469" w14:textId="77777777" w:rsidR="007333C2" w:rsidRPr="00853D43" w:rsidRDefault="007333C2" w:rsidP="00A74875">
            <w:pPr>
              <w:pStyle w:val="TAL"/>
              <w:keepNext w:val="0"/>
              <w:keepLines w:val="0"/>
              <w:rPr>
                <w:lang w:eastAsia="en-US"/>
              </w:rPr>
            </w:pPr>
          </w:p>
        </w:tc>
      </w:tr>
      <w:tr w:rsidR="007333C2" w:rsidRPr="00853D43" w14:paraId="7D40AD95" w14:textId="77777777">
        <w:trPr>
          <w:jc w:val="center"/>
        </w:trPr>
        <w:tc>
          <w:tcPr>
            <w:tcW w:w="2994" w:type="dxa"/>
            <w:noWrap/>
          </w:tcPr>
          <w:p w14:paraId="1EE9191D" w14:textId="77777777" w:rsidR="007333C2" w:rsidRPr="00853D43" w:rsidRDefault="007333C2" w:rsidP="00A74875">
            <w:pPr>
              <w:pStyle w:val="TAL"/>
              <w:keepNext w:val="0"/>
              <w:keepLines w:val="0"/>
              <w:rPr>
                <w:lang w:eastAsia="en-US"/>
              </w:rPr>
            </w:pPr>
            <w:r w:rsidRPr="00853D43">
              <w:rPr>
                <w:lang w:eastAsia="en-US"/>
              </w:rPr>
              <w:t>Azimuth and Elevation</w:t>
            </w:r>
          </w:p>
        </w:tc>
        <w:tc>
          <w:tcPr>
            <w:tcW w:w="1654" w:type="dxa"/>
          </w:tcPr>
          <w:p w14:paraId="6F752CB2" w14:textId="77777777" w:rsidR="007333C2" w:rsidRPr="00853D43" w:rsidRDefault="007333C2" w:rsidP="00A74875">
            <w:pPr>
              <w:pStyle w:val="TAL"/>
              <w:keepNext w:val="0"/>
              <w:keepLines w:val="0"/>
              <w:rPr>
                <w:lang w:eastAsia="en-US"/>
              </w:rPr>
            </w:pPr>
          </w:p>
        </w:tc>
      </w:tr>
      <w:tr w:rsidR="007333C2" w:rsidRPr="00853D43" w14:paraId="0FAF685E" w14:textId="77777777">
        <w:trPr>
          <w:jc w:val="center"/>
        </w:trPr>
        <w:tc>
          <w:tcPr>
            <w:tcW w:w="2994" w:type="dxa"/>
            <w:noWrap/>
          </w:tcPr>
          <w:p w14:paraId="35503653" w14:textId="77777777" w:rsidR="007333C2" w:rsidRPr="00853D43" w:rsidRDefault="007333C2" w:rsidP="00A74875">
            <w:pPr>
              <w:pStyle w:val="TAL"/>
              <w:keepNext w:val="0"/>
              <w:keepLines w:val="0"/>
              <w:rPr>
                <w:lang w:eastAsia="en-US"/>
              </w:rPr>
            </w:pPr>
            <w:r w:rsidRPr="00853D43">
              <w:rPr>
                <w:rFonts w:eastAsia="SimSun"/>
                <w:lang w:eastAsia="en-US"/>
              </w:rPr>
              <w:t>Azimuth</w:t>
            </w:r>
          </w:p>
        </w:tc>
        <w:tc>
          <w:tcPr>
            <w:tcW w:w="1654" w:type="dxa"/>
          </w:tcPr>
          <w:p w14:paraId="6140D81B" w14:textId="77777777" w:rsidR="007333C2" w:rsidRPr="00853D43" w:rsidRDefault="007333C2" w:rsidP="00A74875">
            <w:pPr>
              <w:pStyle w:val="TAL"/>
              <w:keepNext w:val="0"/>
              <w:keepLines w:val="0"/>
              <w:rPr>
                <w:rFonts w:eastAsia="SimSun"/>
                <w:lang w:eastAsia="en-US"/>
              </w:rPr>
            </w:pPr>
          </w:p>
        </w:tc>
      </w:tr>
      <w:tr w:rsidR="007333C2" w:rsidRPr="00853D43" w14:paraId="75368CD6" w14:textId="77777777">
        <w:trPr>
          <w:jc w:val="center"/>
        </w:trPr>
        <w:tc>
          <w:tcPr>
            <w:tcW w:w="2994" w:type="dxa"/>
            <w:noWrap/>
          </w:tcPr>
          <w:p w14:paraId="5743887B" w14:textId="77777777" w:rsidR="007333C2" w:rsidRPr="00853D43" w:rsidRDefault="007333C2" w:rsidP="00A74875">
            <w:pPr>
              <w:pStyle w:val="TAL"/>
              <w:keepNext w:val="0"/>
              <w:keepLines w:val="0"/>
              <w:rPr>
                <w:lang w:eastAsia="en-US"/>
              </w:rPr>
            </w:pPr>
            <w:r w:rsidRPr="00853D43">
              <w:rPr>
                <w:rFonts w:eastAsia="SimSun"/>
                <w:lang w:eastAsia="en-US"/>
              </w:rPr>
              <w:t>Elevation</w:t>
            </w:r>
          </w:p>
        </w:tc>
        <w:tc>
          <w:tcPr>
            <w:tcW w:w="1654" w:type="dxa"/>
          </w:tcPr>
          <w:p w14:paraId="54D7C893" w14:textId="77777777" w:rsidR="007333C2" w:rsidRPr="00853D43" w:rsidRDefault="007333C2" w:rsidP="00A74875">
            <w:pPr>
              <w:pStyle w:val="TAL"/>
              <w:keepNext w:val="0"/>
              <w:keepLines w:val="0"/>
              <w:rPr>
                <w:rFonts w:eastAsia="SimSun"/>
                <w:lang w:eastAsia="en-US"/>
              </w:rPr>
            </w:pPr>
          </w:p>
        </w:tc>
      </w:tr>
      <w:tr w:rsidR="007333C2" w:rsidRPr="00853D43" w14:paraId="5FE52349" w14:textId="77777777">
        <w:trPr>
          <w:jc w:val="center"/>
        </w:trPr>
        <w:tc>
          <w:tcPr>
            <w:tcW w:w="2994" w:type="dxa"/>
            <w:noWrap/>
          </w:tcPr>
          <w:p w14:paraId="48C5DAFD" w14:textId="77777777" w:rsidR="007333C2" w:rsidRPr="00853D43" w:rsidRDefault="007333C2" w:rsidP="00A74875">
            <w:pPr>
              <w:pStyle w:val="TAL"/>
              <w:keepNext w:val="0"/>
              <w:keepLines w:val="0"/>
              <w:rPr>
                <w:rFonts w:eastAsia="SimSun"/>
                <w:lang w:eastAsia="en-US"/>
              </w:rPr>
            </w:pPr>
            <w:r w:rsidRPr="00853D43">
              <w:rPr>
                <w:rFonts w:eastAsia="SimSun"/>
                <w:lang w:eastAsia="en-US"/>
              </w:rPr>
              <w:t>Azimuth LSB</w:t>
            </w:r>
          </w:p>
        </w:tc>
        <w:tc>
          <w:tcPr>
            <w:tcW w:w="1654" w:type="dxa"/>
          </w:tcPr>
          <w:p w14:paraId="696EEF74"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r w:rsidR="007333C2" w:rsidRPr="00853D43" w14:paraId="44048574" w14:textId="77777777">
        <w:trPr>
          <w:jc w:val="center"/>
        </w:trPr>
        <w:tc>
          <w:tcPr>
            <w:tcW w:w="2994" w:type="dxa"/>
            <w:noWrap/>
          </w:tcPr>
          <w:p w14:paraId="748781CE" w14:textId="77777777" w:rsidR="007333C2" w:rsidRPr="00853D43" w:rsidRDefault="007333C2" w:rsidP="00A74875">
            <w:pPr>
              <w:pStyle w:val="TAL"/>
              <w:keepNext w:val="0"/>
              <w:keepLines w:val="0"/>
              <w:rPr>
                <w:rFonts w:eastAsia="SimSun"/>
                <w:lang w:eastAsia="en-US"/>
              </w:rPr>
            </w:pPr>
            <w:r w:rsidRPr="00853D43">
              <w:rPr>
                <w:rFonts w:eastAsia="SimSun"/>
                <w:lang w:eastAsia="en-US"/>
              </w:rPr>
              <w:t>Elevation LSB</w:t>
            </w:r>
          </w:p>
        </w:tc>
        <w:tc>
          <w:tcPr>
            <w:tcW w:w="1654" w:type="dxa"/>
          </w:tcPr>
          <w:p w14:paraId="0D8BB752" w14:textId="77777777" w:rsidR="007333C2" w:rsidRPr="00853D43" w:rsidRDefault="007333C2" w:rsidP="00A74875">
            <w:pPr>
              <w:pStyle w:val="TAL"/>
              <w:keepNext w:val="0"/>
              <w:keepLines w:val="0"/>
              <w:rPr>
                <w:rFonts w:eastAsia="SimSun"/>
                <w:lang w:eastAsia="en-US"/>
              </w:rPr>
            </w:pPr>
            <w:r w:rsidRPr="00853D43">
              <w:rPr>
                <w:rFonts w:eastAsia="SimSun"/>
                <w:lang w:eastAsia="en-US"/>
              </w:rPr>
              <w:t>Rel-10 onwards</w:t>
            </w:r>
          </w:p>
        </w:tc>
      </w:tr>
    </w:tbl>
    <w:p w14:paraId="7C80839C" w14:textId="77777777" w:rsidR="007333C2" w:rsidRPr="00853D43" w:rsidRDefault="007333C2" w:rsidP="007333C2"/>
    <w:p w14:paraId="6945FB05" w14:textId="77777777" w:rsidR="001851A7" w:rsidRPr="00853D43" w:rsidRDefault="001851A7" w:rsidP="00DC1842">
      <w:pPr>
        <w:pStyle w:val="B1"/>
        <w:outlineLvl w:val="0"/>
      </w:pPr>
      <w:r w:rsidRPr="00853D43">
        <w:rPr>
          <w:b/>
        </w:rPr>
        <w:t>l)</w:t>
      </w:r>
      <w:r w:rsidR="00F50734" w:rsidRPr="00853D43">
        <w:rPr>
          <w:b/>
        </w:rPr>
        <w:t xml:space="preserve"> </w:t>
      </w:r>
      <w:r w:rsidRPr="00853D43">
        <w:rPr>
          <w:b/>
        </w:rPr>
        <w:t xml:space="preserve">GANSS Auxiliary Information </w:t>
      </w:r>
      <w:r w:rsidR="00821A38" w:rsidRPr="00853D43">
        <w:rPr>
          <w:b/>
        </w:rPr>
        <w:t>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1851A7" w:rsidRPr="00853D43" w14:paraId="0D74CB08" w14:textId="77777777">
        <w:trPr>
          <w:cantSplit/>
          <w:jc w:val="center"/>
        </w:trPr>
        <w:tc>
          <w:tcPr>
            <w:tcW w:w="2977" w:type="dxa"/>
            <w:noWrap/>
          </w:tcPr>
          <w:p w14:paraId="3CBBD8B1" w14:textId="77777777" w:rsidR="001851A7" w:rsidRPr="00853D43" w:rsidRDefault="001851A7" w:rsidP="001851A7">
            <w:pPr>
              <w:pStyle w:val="TAH"/>
              <w:rPr>
                <w:rFonts w:eastAsia="SimSun"/>
                <w:lang w:eastAsia="en-US"/>
              </w:rPr>
            </w:pPr>
            <w:r w:rsidRPr="00853D43">
              <w:rPr>
                <w:rFonts w:eastAsia="SimSun"/>
                <w:lang w:eastAsia="en-US"/>
              </w:rPr>
              <w:t>Fields of the IE</w:t>
            </w:r>
          </w:p>
        </w:tc>
      </w:tr>
      <w:tr w:rsidR="001851A7" w:rsidRPr="00853D43" w14:paraId="3EDE7246" w14:textId="77777777">
        <w:trPr>
          <w:jc w:val="center"/>
        </w:trPr>
        <w:tc>
          <w:tcPr>
            <w:tcW w:w="2977" w:type="dxa"/>
            <w:noWrap/>
          </w:tcPr>
          <w:p w14:paraId="549DA562" w14:textId="77777777" w:rsidR="001851A7" w:rsidRPr="00853D43" w:rsidRDefault="001851A7" w:rsidP="001851A7">
            <w:pPr>
              <w:pStyle w:val="TAL"/>
              <w:rPr>
                <w:rFonts w:eastAsia="SimSun"/>
                <w:lang w:eastAsia="en-US"/>
              </w:rPr>
            </w:pPr>
            <w:r w:rsidRPr="00853D43">
              <w:rPr>
                <w:rFonts w:eastAsia="SimSun"/>
                <w:lang w:eastAsia="en-US"/>
              </w:rPr>
              <w:t>GANSS Auxiliary Information</w:t>
            </w:r>
          </w:p>
        </w:tc>
      </w:tr>
    </w:tbl>
    <w:p w14:paraId="76D2C0D1" w14:textId="77777777" w:rsidR="00C645FC" w:rsidRPr="00853D43" w:rsidRDefault="00C645FC" w:rsidP="00C645FC"/>
    <w:p w14:paraId="0E3C0684" w14:textId="77777777" w:rsidR="00C645FC" w:rsidRPr="00853D43" w:rsidRDefault="00C645FC" w:rsidP="00C645FC">
      <w:pPr>
        <w:pStyle w:val="B1"/>
        <w:outlineLvl w:val="0"/>
      </w:pPr>
      <w:r w:rsidRPr="00853D43">
        <w:rPr>
          <w:b/>
        </w:rPr>
        <w:t>m) GPS UTC Model IE</w:t>
      </w:r>
    </w:p>
    <w:tbl>
      <w:tblPr>
        <w:tblW w:w="2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977"/>
      </w:tblGrid>
      <w:tr w:rsidR="00C645FC" w:rsidRPr="00853D43" w14:paraId="435E08BB" w14:textId="77777777" w:rsidTr="00606798">
        <w:trPr>
          <w:cantSplit/>
          <w:jc w:val="center"/>
        </w:trPr>
        <w:tc>
          <w:tcPr>
            <w:tcW w:w="2977" w:type="dxa"/>
            <w:noWrap/>
          </w:tcPr>
          <w:p w14:paraId="2FD2C1B5" w14:textId="77777777" w:rsidR="00C645FC" w:rsidRPr="00853D43" w:rsidRDefault="00C645FC" w:rsidP="00606798">
            <w:pPr>
              <w:pStyle w:val="TAH"/>
              <w:rPr>
                <w:rFonts w:eastAsia="SimSun"/>
                <w:lang w:eastAsia="en-US"/>
              </w:rPr>
            </w:pPr>
            <w:r w:rsidRPr="00853D43">
              <w:rPr>
                <w:rFonts w:eastAsia="SimSun"/>
                <w:lang w:eastAsia="en-US"/>
              </w:rPr>
              <w:t>Fields of the IE</w:t>
            </w:r>
          </w:p>
        </w:tc>
      </w:tr>
      <w:tr w:rsidR="00C645FC" w:rsidRPr="00853D43" w14:paraId="53E7FC72" w14:textId="77777777" w:rsidTr="00606798">
        <w:trPr>
          <w:jc w:val="center"/>
        </w:trPr>
        <w:tc>
          <w:tcPr>
            <w:tcW w:w="2977" w:type="dxa"/>
            <w:noWrap/>
          </w:tcPr>
          <w:p w14:paraId="0981CED2" w14:textId="77777777" w:rsidR="00C645FC" w:rsidRPr="00853D43" w:rsidRDefault="00C645FC" w:rsidP="00606798">
            <w:pPr>
              <w:pStyle w:val="TAL"/>
              <w:rPr>
                <w:rFonts w:eastAsia="SimSun"/>
                <w:lang w:eastAsia="en-US"/>
              </w:rPr>
            </w:pPr>
            <w:r w:rsidRPr="00853D43">
              <w:rPr>
                <w:rFonts w:eastAsia="SimSun"/>
                <w:lang w:eastAsia="en-US"/>
              </w:rPr>
              <w:t>GPS UTC Model</w:t>
            </w:r>
          </w:p>
        </w:tc>
      </w:tr>
    </w:tbl>
    <w:p w14:paraId="05CC7710" w14:textId="77777777" w:rsidR="001851A7" w:rsidRPr="00853D43" w:rsidRDefault="001851A7" w:rsidP="00A37EFD"/>
    <w:p w14:paraId="10004588" w14:textId="77777777" w:rsidR="001851A7" w:rsidRPr="00853D43" w:rsidRDefault="001851A7" w:rsidP="00DC1842">
      <w:pPr>
        <w:pStyle w:val="Heading3"/>
      </w:pPr>
      <w:bookmarkStart w:id="532" w:name="_Toc27409696"/>
      <w:bookmarkStart w:id="533" w:name="_Toc75463371"/>
      <w:bookmarkStart w:id="534" w:name="_Toc83679929"/>
      <w:bookmarkStart w:id="535" w:name="_Toc90626255"/>
      <w:bookmarkStart w:id="536" w:name="_Toc114859681"/>
      <w:r w:rsidRPr="00853D43">
        <w:t>6.2.5</w:t>
      </w:r>
      <w:r w:rsidRPr="00853D43">
        <w:tab/>
        <w:t xml:space="preserve">Information elements available for </w:t>
      </w:r>
      <w:r w:rsidR="007B3391" w:rsidRPr="00853D43">
        <w:t>UE</w:t>
      </w:r>
      <w:r w:rsidRPr="00853D43">
        <w:t xml:space="preserve"> assisted Sensitivity Fine Time Assistance test case</w:t>
      </w:r>
      <w:r w:rsidR="003542DF" w:rsidRPr="00853D43">
        <w:t xml:space="preserve"> for TS </w:t>
      </w:r>
      <w:r w:rsidR="0018372D" w:rsidRPr="00853D43">
        <w:t>37.571-1 subclause 6</w:t>
      </w:r>
      <w:bookmarkEnd w:id="532"/>
      <w:bookmarkEnd w:id="533"/>
      <w:bookmarkEnd w:id="534"/>
      <w:bookmarkEnd w:id="535"/>
      <w:bookmarkEnd w:id="536"/>
    </w:p>
    <w:p w14:paraId="75782607" w14:textId="77777777" w:rsidR="001851A7" w:rsidRPr="00853D43" w:rsidRDefault="001851A7" w:rsidP="001851A7">
      <w:r w:rsidRPr="00853D43">
        <w:t>The A-G</w:t>
      </w:r>
      <w:r w:rsidR="003542DF" w:rsidRPr="00853D43">
        <w:t>PS and A-GA</w:t>
      </w:r>
      <w:r w:rsidRPr="00853D43">
        <w:t xml:space="preserve">NSS assistance data IEs and fields that shall be available for use for the Sensitivity Fine Time Assistance test case shall be those specified in </w:t>
      </w:r>
      <w:r w:rsidR="00311698" w:rsidRPr="00853D43">
        <w:t>subclause</w:t>
      </w:r>
      <w:r w:rsidRPr="00853D43">
        <w:t xml:space="preserve"> 6.2.4 with the following exceptions. Fields not specified shall not be present. The values of the fields are specified in </w:t>
      </w:r>
      <w:r w:rsidR="00311698" w:rsidRPr="00853D43">
        <w:t>subclause</w:t>
      </w:r>
      <w:r w:rsidRPr="00853D43">
        <w:t xml:space="preserve"> </w:t>
      </w:r>
      <w:r w:rsidR="003542DF" w:rsidRPr="00853D43">
        <w:t>6.2.7</w:t>
      </w:r>
      <w:r w:rsidRPr="00853D43">
        <w:t>.</w:t>
      </w:r>
    </w:p>
    <w:p w14:paraId="1D57E084" w14:textId="77777777" w:rsidR="001851A7" w:rsidRPr="00853D43" w:rsidRDefault="001851A7" w:rsidP="00DC1842">
      <w:pPr>
        <w:pStyle w:val="B1"/>
        <w:outlineLvl w:val="0"/>
        <w:rPr>
          <w:b/>
        </w:rPr>
      </w:pPr>
      <w:r w:rsidRPr="00853D43">
        <w:rPr>
          <w:b/>
        </w:rPr>
        <w:t>a)</w:t>
      </w:r>
      <w:r w:rsidR="00F50734" w:rsidRPr="00853D43">
        <w:rPr>
          <w:b/>
        </w:rPr>
        <w:t xml:space="preserve"> </w:t>
      </w:r>
      <w:r w:rsidRPr="00853D43">
        <w:rPr>
          <w:b/>
        </w:rPr>
        <w:t xml:space="preserve">GPS Reference Time </w:t>
      </w:r>
      <w:r w:rsidR="00821A38" w:rsidRPr="00853D43">
        <w:rPr>
          <w:b/>
        </w:rPr>
        <w:t>IE</w:t>
      </w:r>
    </w:p>
    <w:tbl>
      <w:tblPr>
        <w:tblW w:w="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53"/>
      </w:tblGrid>
      <w:tr w:rsidR="008B4318" w:rsidRPr="00853D43" w14:paraId="492AD8F2" w14:textId="77777777">
        <w:trPr>
          <w:jc w:val="center"/>
        </w:trPr>
        <w:tc>
          <w:tcPr>
            <w:tcW w:w="3044" w:type="dxa"/>
            <w:noWrap/>
          </w:tcPr>
          <w:p w14:paraId="4F4CF91A" w14:textId="77777777" w:rsidR="008B4318" w:rsidRPr="00853D43" w:rsidRDefault="008B4318" w:rsidP="00A74875">
            <w:pPr>
              <w:pStyle w:val="TAH"/>
              <w:rPr>
                <w:rFonts w:eastAsia="SimSun"/>
                <w:lang w:eastAsia="en-US"/>
              </w:rPr>
            </w:pPr>
            <w:r w:rsidRPr="00853D43">
              <w:rPr>
                <w:rFonts w:eastAsia="SimSun"/>
                <w:lang w:eastAsia="en-US"/>
              </w:rPr>
              <w:t>Fields of the IE</w:t>
            </w:r>
          </w:p>
        </w:tc>
        <w:tc>
          <w:tcPr>
            <w:tcW w:w="1553" w:type="dxa"/>
          </w:tcPr>
          <w:p w14:paraId="56FD296B" w14:textId="77777777" w:rsidR="008B4318" w:rsidRPr="00853D43" w:rsidRDefault="008B4318" w:rsidP="00A74875">
            <w:pPr>
              <w:pStyle w:val="TAH"/>
              <w:rPr>
                <w:rFonts w:eastAsia="SimSun"/>
                <w:lang w:eastAsia="en-US"/>
              </w:rPr>
            </w:pPr>
            <w:r w:rsidRPr="00853D43">
              <w:rPr>
                <w:rFonts w:eastAsia="SimSun"/>
                <w:lang w:eastAsia="en-US"/>
              </w:rPr>
              <w:t>Release</w:t>
            </w:r>
          </w:p>
        </w:tc>
      </w:tr>
      <w:tr w:rsidR="008B4318" w:rsidRPr="00853D43" w14:paraId="499B60CA" w14:textId="77777777">
        <w:trPr>
          <w:jc w:val="center"/>
        </w:trPr>
        <w:tc>
          <w:tcPr>
            <w:tcW w:w="3044" w:type="dxa"/>
          </w:tcPr>
          <w:p w14:paraId="0BD1850C" w14:textId="77777777" w:rsidR="008B4318" w:rsidRPr="00853D43" w:rsidRDefault="008B4318" w:rsidP="00A74875">
            <w:pPr>
              <w:pStyle w:val="TAL"/>
              <w:keepNext w:val="0"/>
              <w:keepLines w:val="0"/>
              <w:rPr>
                <w:rFonts w:eastAsia="SimSun"/>
                <w:lang w:eastAsia="en-US"/>
              </w:rPr>
            </w:pPr>
            <w:r w:rsidRPr="00853D43">
              <w:rPr>
                <w:rFonts w:eastAsia="SimSun"/>
                <w:lang w:eastAsia="en-US"/>
              </w:rPr>
              <w:t>GPS Week</w:t>
            </w:r>
          </w:p>
        </w:tc>
        <w:tc>
          <w:tcPr>
            <w:tcW w:w="1553" w:type="dxa"/>
          </w:tcPr>
          <w:p w14:paraId="7FE9DB9F" w14:textId="77777777" w:rsidR="008B4318" w:rsidRPr="00853D43" w:rsidRDefault="008B4318" w:rsidP="00A74875">
            <w:pPr>
              <w:pStyle w:val="TAL"/>
              <w:keepNext w:val="0"/>
              <w:keepLines w:val="0"/>
              <w:rPr>
                <w:rFonts w:eastAsia="SimSun"/>
                <w:lang w:eastAsia="en-US"/>
              </w:rPr>
            </w:pPr>
          </w:p>
        </w:tc>
      </w:tr>
      <w:tr w:rsidR="008B4318" w:rsidRPr="00853D43" w14:paraId="4E03E053" w14:textId="77777777">
        <w:trPr>
          <w:jc w:val="center"/>
        </w:trPr>
        <w:tc>
          <w:tcPr>
            <w:tcW w:w="3044" w:type="dxa"/>
          </w:tcPr>
          <w:p w14:paraId="68DD134D" w14:textId="77777777" w:rsidR="008B4318" w:rsidRPr="00853D43" w:rsidRDefault="008B4318" w:rsidP="00A74875">
            <w:pPr>
              <w:pStyle w:val="TAL"/>
              <w:keepNext w:val="0"/>
              <w:keepLines w:val="0"/>
              <w:rPr>
                <w:rFonts w:eastAsia="SimSun"/>
                <w:lang w:eastAsia="en-US"/>
              </w:rPr>
            </w:pPr>
            <w:r w:rsidRPr="00853D43">
              <w:rPr>
                <w:lang w:eastAsia="en-US"/>
              </w:rPr>
              <w:t>GPS Week Cycle Number</w:t>
            </w:r>
          </w:p>
        </w:tc>
        <w:tc>
          <w:tcPr>
            <w:tcW w:w="1553" w:type="dxa"/>
          </w:tcPr>
          <w:p w14:paraId="043A5CB9" w14:textId="77777777" w:rsidR="008B4318" w:rsidRPr="00853D43" w:rsidRDefault="008B4318" w:rsidP="00A74875">
            <w:pPr>
              <w:pStyle w:val="TAL"/>
              <w:keepNext w:val="0"/>
              <w:keepLines w:val="0"/>
              <w:rPr>
                <w:lang w:eastAsia="en-US"/>
              </w:rPr>
            </w:pPr>
            <w:r w:rsidRPr="00853D43">
              <w:rPr>
                <w:lang w:eastAsia="en-US"/>
              </w:rPr>
              <w:t>Rel-10 onwards</w:t>
            </w:r>
          </w:p>
        </w:tc>
      </w:tr>
      <w:tr w:rsidR="008B4318" w:rsidRPr="00853D43" w14:paraId="7A2E23B2" w14:textId="77777777">
        <w:trPr>
          <w:jc w:val="center"/>
        </w:trPr>
        <w:tc>
          <w:tcPr>
            <w:tcW w:w="3044" w:type="dxa"/>
          </w:tcPr>
          <w:p w14:paraId="05C1B60F" w14:textId="77777777" w:rsidR="008B4318" w:rsidRPr="00853D43" w:rsidRDefault="008B4318" w:rsidP="00A74875">
            <w:pPr>
              <w:pStyle w:val="TAL"/>
              <w:keepNext w:val="0"/>
              <w:keepLines w:val="0"/>
              <w:rPr>
                <w:rFonts w:eastAsia="SimSun"/>
                <w:lang w:eastAsia="en-US"/>
              </w:rPr>
            </w:pPr>
            <w:r w:rsidRPr="00853D43">
              <w:rPr>
                <w:rFonts w:eastAsia="SimSun"/>
                <w:lang w:eastAsia="en-US"/>
              </w:rPr>
              <w:t>GPS TOW msec</w:t>
            </w:r>
          </w:p>
        </w:tc>
        <w:tc>
          <w:tcPr>
            <w:tcW w:w="1553" w:type="dxa"/>
          </w:tcPr>
          <w:p w14:paraId="7372121F" w14:textId="77777777" w:rsidR="008B4318" w:rsidRPr="00853D43" w:rsidRDefault="008B4318" w:rsidP="00A74875">
            <w:pPr>
              <w:pStyle w:val="TAL"/>
              <w:keepNext w:val="0"/>
              <w:keepLines w:val="0"/>
              <w:rPr>
                <w:rFonts w:eastAsia="SimSun"/>
                <w:lang w:eastAsia="en-US"/>
              </w:rPr>
            </w:pPr>
          </w:p>
        </w:tc>
      </w:tr>
      <w:tr w:rsidR="008B4318" w:rsidRPr="00853D43" w14:paraId="5800A4BE" w14:textId="77777777">
        <w:trPr>
          <w:jc w:val="center"/>
        </w:trPr>
        <w:tc>
          <w:tcPr>
            <w:tcW w:w="3044" w:type="dxa"/>
            <w:noWrap/>
          </w:tcPr>
          <w:p w14:paraId="571C6E5B" w14:textId="77777777" w:rsidR="008B4318" w:rsidRPr="00853D43" w:rsidRDefault="008B4318" w:rsidP="00A74875">
            <w:pPr>
              <w:pStyle w:val="TAL"/>
              <w:keepNext w:val="0"/>
              <w:keepLines w:val="0"/>
              <w:rPr>
                <w:rFonts w:eastAsia="SimSun"/>
                <w:lang w:eastAsia="en-US"/>
              </w:rPr>
            </w:pPr>
            <w:r w:rsidRPr="00853D43">
              <w:rPr>
                <w:rFonts w:eastAsia="SimSun"/>
                <w:lang w:eastAsia="en-US"/>
              </w:rPr>
              <w:t>UTRAN GPS reference time</w:t>
            </w:r>
          </w:p>
        </w:tc>
        <w:tc>
          <w:tcPr>
            <w:tcW w:w="1553" w:type="dxa"/>
          </w:tcPr>
          <w:p w14:paraId="78C27B49" w14:textId="77777777" w:rsidR="008B4318" w:rsidRPr="00853D43" w:rsidRDefault="008B4318" w:rsidP="00A74875">
            <w:pPr>
              <w:pStyle w:val="TAL"/>
              <w:keepNext w:val="0"/>
              <w:keepLines w:val="0"/>
              <w:rPr>
                <w:rFonts w:eastAsia="SimSun"/>
                <w:lang w:eastAsia="en-US"/>
              </w:rPr>
            </w:pPr>
          </w:p>
        </w:tc>
      </w:tr>
      <w:tr w:rsidR="008B4318" w:rsidRPr="00853D43" w14:paraId="15F9B395" w14:textId="77777777">
        <w:trPr>
          <w:jc w:val="center"/>
        </w:trPr>
        <w:tc>
          <w:tcPr>
            <w:tcW w:w="3044" w:type="dxa"/>
            <w:noWrap/>
          </w:tcPr>
          <w:p w14:paraId="2BBCE55E" w14:textId="77777777" w:rsidR="008B4318" w:rsidRPr="00853D43" w:rsidRDefault="008B4318" w:rsidP="00A74875">
            <w:pPr>
              <w:pStyle w:val="TAL"/>
              <w:keepNext w:val="0"/>
              <w:keepLines w:val="0"/>
              <w:rPr>
                <w:rFonts w:eastAsia="SimSun"/>
                <w:lang w:eastAsia="en-US"/>
              </w:rPr>
            </w:pPr>
            <w:r w:rsidRPr="00853D43">
              <w:rPr>
                <w:rFonts w:eastAsia="SimSun"/>
                <w:lang w:eastAsia="en-US"/>
              </w:rPr>
              <w:t>UTRAN GPS timing of cell frames</w:t>
            </w:r>
          </w:p>
        </w:tc>
        <w:tc>
          <w:tcPr>
            <w:tcW w:w="1553" w:type="dxa"/>
          </w:tcPr>
          <w:p w14:paraId="08B8008C" w14:textId="77777777" w:rsidR="008B4318" w:rsidRPr="00853D43" w:rsidRDefault="008B4318" w:rsidP="00A74875">
            <w:pPr>
              <w:pStyle w:val="TAL"/>
              <w:keepNext w:val="0"/>
              <w:keepLines w:val="0"/>
              <w:rPr>
                <w:rFonts w:eastAsia="SimSun"/>
                <w:lang w:eastAsia="en-US"/>
              </w:rPr>
            </w:pPr>
          </w:p>
        </w:tc>
      </w:tr>
      <w:tr w:rsidR="008B4318" w:rsidRPr="00853D43" w14:paraId="7400C178" w14:textId="77777777">
        <w:trPr>
          <w:jc w:val="center"/>
        </w:trPr>
        <w:tc>
          <w:tcPr>
            <w:tcW w:w="3044" w:type="dxa"/>
            <w:noWrap/>
          </w:tcPr>
          <w:p w14:paraId="276B21DD" w14:textId="77777777" w:rsidR="008B4318" w:rsidRPr="00853D43" w:rsidRDefault="008B4318" w:rsidP="00A74875">
            <w:pPr>
              <w:pStyle w:val="TAL"/>
              <w:keepNext w:val="0"/>
              <w:keepLines w:val="0"/>
              <w:rPr>
                <w:rFonts w:eastAsia="SimSun"/>
                <w:lang w:eastAsia="en-US"/>
              </w:rPr>
            </w:pPr>
            <w:r w:rsidRPr="00853D43">
              <w:rPr>
                <w:rFonts w:eastAsia="SimSun"/>
                <w:lang w:eastAsia="en-US"/>
              </w:rPr>
              <w:t>CHOICE mode</w:t>
            </w:r>
          </w:p>
        </w:tc>
        <w:tc>
          <w:tcPr>
            <w:tcW w:w="1553" w:type="dxa"/>
          </w:tcPr>
          <w:p w14:paraId="53FEE0BE" w14:textId="77777777" w:rsidR="008B4318" w:rsidRPr="00853D43" w:rsidRDefault="008B4318" w:rsidP="00A74875">
            <w:pPr>
              <w:pStyle w:val="TAL"/>
              <w:keepNext w:val="0"/>
              <w:keepLines w:val="0"/>
              <w:rPr>
                <w:rFonts w:eastAsia="SimSun"/>
                <w:lang w:eastAsia="en-US"/>
              </w:rPr>
            </w:pPr>
          </w:p>
        </w:tc>
      </w:tr>
      <w:tr w:rsidR="008B4318" w:rsidRPr="00853D43" w14:paraId="71385953" w14:textId="77777777">
        <w:trPr>
          <w:jc w:val="center"/>
        </w:trPr>
        <w:tc>
          <w:tcPr>
            <w:tcW w:w="3044" w:type="dxa"/>
            <w:noWrap/>
          </w:tcPr>
          <w:p w14:paraId="5C0B20BD" w14:textId="77777777" w:rsidR="008B4318"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8B4318" w:rsidRPr="00853D43">
              <w:rPr>
                <w:rFonts w:eastAsia="SimSun"/>
                <w:lang w:eastAsia="en-US"/>
              </w:rPr>
              <w:t>Primary CPICH Info</w:t>
            </w:r>
          </w:p>
        </w:tc>
        <w:tc>
          <w:tcPr>
            <w:tcW w:w="1553" w:type="dxa"/>
          </w:tcPr>
          <w:p w14:paraId="31F3CE26" w14:textId="77777777" w:rsidR="008B4318" w:rsidRPr="00853D43" w:rsidRDefault="008B4318" w:rsidP="00A74875">
            <w:pPr>
              <w:pStyle w:val="TAL"/>
              <w:keepNext w:val="0"/>
              <w:keepLines w:val="0"/>
              <w:rPr>
                <w:rFonts w:eastAsia="SimSun"/>
                <w:lang w:eastAsia="en-US"/>
              </w:rPr>
            </w:pPr>
          </w:p>
        </w:tc>
      </w:tr>
      <w:tr w:rsidR="00EA2FD8" w:rsidRPr="00853D43" w14:paraId="617B252F" w14:textId="77777777" w:rsidTr="00D15F9F">
        <w:trPr>
          <w:jc w:val="center"/>
        </w:trPr>
        <w:tc>
          <w:tcPr>
            <w:tcW w:w="3044" w:type="dxa"/>
            <w:noWrap/>
          </w:tcPr>
          <w:p w14:paraId="19C7B6F9" w14:textId="77777777" w:rsidR="00EA2FD8" w:rsidRPr="00853D43" w:rsidRDefault="00EA2FD8" w:rsidP="00D15F9F">
            <w:pPr>
              <w:pStyle w:val="TAL"/>
              <w:keepNext w:val="0"/>
              <w:keepLines w:val="0"/>
              <w:rPr>
                <w:rFonts w:eastAsia="SimSun"/>
                <w:lang w:eastAsia="en-US"/>
              </w:rPr>
            </w:pPr>
            <w:r w:rsidRPr="00853D43">
              <w:rPr>
                <w:rFonts w:eastAsia="SimSun"/>
                <w:lang w:eastAsia="en-US"/>
              </w:rPr>
              <w:t>TDD: cell parameters id</w:t>
            </w:r>
          </w:p>
        </w:tc>
        <w:tc>
          <w:tcPr>
            <w:tcW w:w="1553" w:type="dxa"/>
          </w:tcPr>
          <w:p w14:paraId="1DC31EA3" w14:textId="77777777" w:rsidR="00EA2FD8" w:rsidRPr="00853D43" w:rsidRDefault="00EA2FD8" w:rsidP="00D15F9F">
            <w:pPr>
              <w:pStyle w:val="TAL"/>
              <w:keepNext w:val="0"/>
              <w:keepLines w:val="0"/>
              <w:rPr>
                <w:rFonts w:eastAsia="SimSun"/>
                <w:lang w:eastAsia="en-US"/>
              </w:rPr>
            </w:pPr>
          </w:p>
        </w:tc>
      </w:tr>
      <w:tr w:rsidR="008B4318" w:rsidRPr="00853D43" w14:paraId="69052795" w14:textId="77777777">
        <w:trPr>
          <w:jc w:val="center"/>
        </w:trPr>
        <w:tc>
          <w:tcPr>
            <w:tcW w:w="3044" w:type="dxa"/>
            <w:noWrap/>
          </w:tcPr>
          <w:p w14:paraId="4C4E7156" w14:textId="77777777" w:rsidR="008B4318" w:rsidRPr="00853D43" w:rsidRDefault="008B4318" w:rsidP="00A74875">
            <w:pPr>
              <w:pStyle w:val="TAL"/>
              <w:keepNext w:val="0"/>
              <w:keepLines w:val="0"/>
              <w:rPr>
                <w:rFonts w:eastAsia="SimSun"/>
                <w:lang w:eastAsia="en-US"/>
              </w:rPr>
            </w:pPr>
            <w:r w:rsidRPr="00853D43">
              <w:rPr>
                <w:rFonts w:eastAsia="SimSun"/>
                <w:lang w:eastAsia="en-US"/>
              </w:rPr>
              <w:t>SFN</w:t>
            </w:r>
          </w:p>
        </w:tc>
        <w:tc>
          <w:tcPr>
            <w:tcW w:w="1553" w:type="dxa"/>
          </w:tcPr>
          <w:p w14:paraId="785ED458" w14:textId="77777777" w:rsidR="008B4318" w:rsidRPr="00853D43" w:rsidRDefault="008B4318" w:rsidP="00A74875">
            <w:pPr>
              <w:pStyle w:val="TAL"/>
              <w:keepNext w:val="0"/>
              <w:keepLines w:val="0"/>
              <w:rPr>
                <w:rFonts w:eastAsia="SimSun"/>
                <w:lang w:eastAsia="en-US"/>
              </w:rPr>
            </w:pPr>
          </w:p>
        </w:tc>
      </w:tr>
      <w:tr w:rsidR="008B4318" w:rsidRPr="00853D43" w14:paraId="487F6849" w14:textId="77777777">
        <w:trPr>
          <w:jc w:val="center"/>
        </w:trPr>
        <w:tc>
          <w:tcPr>
            <w:tcW w:w="3044" w:type="dxa"/>
            <w:noWrap/>
          </w:tcPr>
          <w:p w14:paraId="05CC6376" w14:textId="77777777" w:rsidR="008B4318" w:rsidRPr="00853D43" w:rsidDel="006E378D" w:rsidRDefault="008B4318" w:rsidP="00A74875">
            <w:pPr>
              <w:pStyle w:val="TAL"/>
              <w:keepNext w:val="0"/>
              <w:keepLines w:val="0"/>
              <w:rPr>
                <w:rFonts w:eastAsia="SimSun"/>
                <w:lang w:eastAsia="en-US"/>
              </w:rPr>
            </w:pPr>
            <w:r w:rsidRPr="00853D43">
              <w:rPr>
                <w:rFonts w:eastAsia="SimSun"/>
                <w:lang w:eastAsia="en-US"/>
              </w:rPr>
              <w:t>UE Positioning GPS ReferenceTime Uncertainty</w:t>
            </w:r>
          </w:p>
        </w:tc>
        <w:tc>
          <w:tcPr>
            <w:tcW w:w="1553" w:type="dxa"/>
          </w:tcPr>
          <w:p w14:paraId="0D1061AA" w14:textId="77777777" w:rsidR="008B4318" w:rsidRPr="00853D43" w:rsidRDefault="008B4318" w:rsidP="00A74875">
            <w:pPr>
              <w:pStyle w:val="TAL"/>
              <w:keepNext w:val="0"/>
              <w:keepLines w:val="0"/>
              <w:rPr>
                <w:rFonts w:eastAsia="SimSun"/>
                <w:lang w:eastAsia="en-US"/>
              </w:rPr>
            </w:pPr>
          </w:p>
        </w:tc>
      </w:tr>
      <w:tr w:rsidR="008B4318" w:rsidRPr="00853D43" w14:paraId="555D0980" w14:textId="77777777">
        <w:trPr>
          <w:jc w:val="center"/>
        </w:trPr>
        <w:tc>
          <w:tcPr>
            <w:tcW w:w="3044" w:type="dxa"/>
            <w:noWrap/>
          </w:tcPr>
          <w:p w14:paraId="5AD094D4" w14:textId="77777777" w:rsidR="008B4318" w:rsidRPr="00853D43" w:rsidRDefault="008B4318" w:rsidP="00A74875">
            <w:pPr>
              <w:pStyle w:val="TAL"/>
              <w:keepNext w:val="0"/>
              <w:keepLines w:val="0"/>
              <w:rPr>
                <w:rFonts w:eastAsia="SimSun"/>
                <w:lang w:eastAsia="en-US"/>
              </w:rPr>
            </w:pPr>
            <w:r w:rsidRPr="00853D43">
              <w:rPr>
                <w:rFonts w:eastAsia="SimSun"/>
                <w:lang w:eastAsia="en-US"/>
              </w:rPr>
              <w:t>TUTRAN-GPS drift rate</w:t>
            </w:r>
          </w:p>
        </w:tc>
        <w:tc>
          <w:tcPr>
            <w:tcW w:w="1553" w:type="dxa"/>
          </w:tcPr>
          <w:p w14:paraId="0EEA80D4" w14:textId="77777777" w:rsidR="008B4318" w:rsidRPr="00853D43" w:rsidRDefault="008B4318" w:rsidP="00A74875">
            <w:pPr>
              <w:pStyle w:val="TAL"/>
              <w:keepNext w:val="0"/>
              <w:keepLines w:val="0"/>
              <w:rPr>
                <w:rFonts w:eastAsia="SimSun"/>
                <w:lang w:eastAsia="en-US"/>
              </w:rPr>
            </w:pPr>
          </w:p>
        </w:tc>
      </w:tr>
      <w:tr w:rsidR="008B4318" w:rsidRPr="00853D43" w14:paraId="47A5A417" w14:textId="77777777">
        <w:trPr>
          <w:jc w:val="center"/>
        </w:trPr>
        <w:tc>
          <w:tcPr>
            <w:tcW w:w="3044" w:type="dxa"/>
            <w:noWrap/>
          </w:tcPr>
          <w:p w14:paraId="6D424E16" w14:textId="77777777" w:rsidR="008B4318" w:rsidRPr="00853D43" w:rsidRDefault="008B4318" w:rsidP="00A74875">
            <w:pPr>
              <w:pStyle w:val="TAL"/>
              <w:keepNext w:val="0"/>
              <w:keepLines w:val="0"/>
              <w:rPr>
                <w:rFonts w:eastAsia="SimSun"/>
                <w:lang w:eastAsia="en-US"/>
              </w:rPr>
            </w:pPr>
            <w:r w:rsidRPr="00853D43">
              <w:rPr>
                <w:rFonts w:eastAsia="SimSun"/>
                <w:lang w:eastAsia="en-US"/>
              </w:rPr>
              <w:t>GPS TOW Assist</w:t>
            </w:r>
          </w:p>
        </w:tc>
        <w:tc>
          <w:tcPr>
            <w:tcW w:w="1553" w:type="dxa"/>
          </w:tcPr>
          <w:p w14:paraId="23BA92FC" w14:textId="77777777" w:rsidR="008B4318" w:rsidRPr="00853D43" w:rsidRDefault="008B4318" w:rsidP="00A74875">
            <w:pPr>
              <w:pStyle w:val="TAL"/>
              <w:keepNext w:val="0"/>
              <w:keepLines w:val="0"/>
              <w:rPr>
                <w:rFonts w:eastAsia="SimSun"/>
                <w:lang w:eastAsia="en-US"/>
              </w:rPr>
            </w:pPr>
          </w:p>
        </w:tc>
      </w:tr>
      <w:tr w:rsidR="008B4318" w:rsidRPr="00853D43" w14:paraId="30AA0F9D" w14:textId="77777777">
        <w:trPr>
          <w:jc w:val="center"/>
        </w:trPr>
        <w:tc>
          <w:tcPr>
            <w:tcW w:w="3044" w:type="dxa"/>
            <w:noWrap/>
          </w:tcPr>
          <w:p w14:paraId="3894D854" w14:textId="77777777" w:rsidR="008B4318" w:rsidRPr="00853D43" w:rsidRDefault="008B4318" w:rsidP="00A74875">
            <w:pPr>
              <w:pStyle w:val="TAL"/>
              <w:keepNext w:val="0"/>
              <w:keepLines w:val="0"/>
              <w:rPr>
                <w:rFonts w:eastAsia="SimSun"/>
                <w:lang w:eastAsia="en-US"/>
              </w:rPr>
            </w:pPr>
            <w:r w:rsidRPr="00853D43">
              <w:rPr>
                <w:rFonts w:eastAsia="SimSun"/>
                <w:lang w:eastAsia="en-US"/>
              </w:rPr>
              <w:t>SatID</w:t>
            </w:r>
          </w:p>
        </w:tc>
        <w:tc>
          <w:tcPr>
            <w:tcW w:w="1553" w:type="dxa"/>
          </w:tcPr>
          <w:p w14:paraId="413BDD6A" w14:textId="77777777" w:rsidR="008B4318" w:rsidRPr="00853D43" w:rsidRDefault="008B4318" w:rsidP="00A74875">
            <w:pPr>
              <w:pStyle w:val="TAL"/>
              <w:keepNext w:val="0"/>
              <w:keepLines w:val="0"/>
              <w:rPr>
                <w:rFonts w:eastAsia="SimSun"/>
                <w:lang w:eastAsia="en-US"/>
              </w:rPr>
            </w:pPr>
          </w:p>
        </w:tc>
      </w:tr>
      <w:tr w:rsidR="008B4318" w:rsidRPr="00853D43" w14:paraId="75DECA1D" w14:textId="77777777">
        <w:trPr>
          <w:jc w:val="center"/>
        </w:trPr>
        <w:tc>
          <w:tcPr>
            <w:tcW w:w="3044" w:type="dxa"/>
            <w:noWrap/>
          </w:tcPr>
          <w:p w14:paraId="0725C74A" w14:textId="77777777" w:rsidR="008B4318" w:rsidRPr="00853D43" w:rsidRDefault="008B4318" w:rsidP="00A74875">
            <w:pPr>
              <w:pStyle w:val="TAL"/>
              <w:keepNext w:val="0"/>
              <w:keepLines w:val="0"/>
              <w:rPr>
                <w:rFonts w:eastAsia="SimSun"/>
                <w:lang w:eastAsia="en-US"/>
              </w:rPr>
            </w:pPr>
            <w:r w:rsidRPr="00853D43">
              <w:rPr>
                <w:rFonts w:eastAsia="SimSun"/>
                <w:lang w:eastAsia="en-US"/>
              </w:rPr>
              <w:t>TLM Message</w:t>
            </w:r>
          </w:p>
        </w:tc>
        <w:tc>
          <w:tcPr>
            <w:tcW w:w="1553" w:type="dxa"/>
          </w:tcPr>
          <w:p w14:paraId="4F5B1FC6" w14:textId="77777777" w:rsidR="008B4318" w:rsidRPr="00853D43" w:rsidRDefault="008B4318" w:rsidP="00A74875">
            <w:pPr>
              <w:pStyle w:val="TAL"/>
              <w:keepNext w:val="0"/>
              <w:keepLines w:val="0"/>
              <w:rPr>
                <w:rFonts w:eastAsia="SimSun"/>
                <w:lang w:eastAsia="en-US"/>
              </w:rPr>
            </w:pPr>
          </w:p>
        </w:tc>
      </w:tr>
      <w:tr w:rsidR="008B4318" w:rsidRPr="00853D43" w14:paraId="221DB32D" w14:textId="77777777">
        <w:trPr>
          <w:jc w:val="center"/>
        </w:trPr>
        <w:tc>
          <w:tcPr>
            <w:tcW w:w="3044" w:type="dxa"/>
            <w:noWrap/>
          </w:tcPr>
          <w:p w14:paraId="7EFCBCE8" w14:textId="77777777" w:rsidR="008B4318" w:rsidRPr="00853D43" w:rsidRDefault="008B4318" w:rsidP="00A74875">
            <w:pPr>
              <w:pStyle w:val="TAL"/>
              <w:keepNext w:val="0"/>
              <w:keepLines w:val="0"/>
              <w:rPr>
                <w:rFonts w:eastAsia="SimSun"/>
                <w:lang w:eastAsia="en-US"/>
              </w:rPr>
            </w:pPr>
            <w:r w:rsidRPr="00853D43">
              <w:rPr>
                <w:rFonts w:eastAsia="SimSun"/>
                <w:lang w:eastAsia="en-US"/>
              </w:rPr>
              <w:t>TLM Reserved</w:t>
            </w:r>
          </w:p>
        </w:tc>
        <w:tc>
          <w:tcPr>
            <w:tcW w:w="1553" w:type="dxa"/>
          </w:tcPr>
          <w:p w14:paraId="40E81295" w14:textId="77777777" w:rsidR="008B4318" w:rsidRPr="00853D43" w:rsidRDefault="008B4318" w:rsidP="00A74875">
            <w:pPr>
              <w:pStyle w:val="TAL"/>
              <w:keepNext w:val="0"/>
              <w:keepLines w:val="0"/>
              <w:rPr>
                <w:rFonts w:eastAsia="SimSun"/>
                <w:lang w:eastAsia="en-US"/>
              </w:rPr>
            </w:pPr>
          </w:p>
        </w:tc>
      </w:tr>
    </w:tbl>
    <w:p w14:paraId="686F7F0A" w14:textId="77777777" w:rsidR="008B4318" w:rsidRPr="00853D43" w:rsidRDefault="008B4318" w:rsidP="008B4318"/>
    <w:p w14:paraId="18699D98" w14:textId="77777777" w:rsidR="001851A7" w:rsidRPr="00853D43" w:rsidRDefault="001851A7" w:rsidP="00DC1842">
      <w:pPr>
        <w:pStyle w:val="B1"/>
        <w:outlineLvl w:val="0"/>
        <w:rPr>
          <w:b/>
        </w:rPr>
      </w:pPr>
      <w:r w:rsidRPr="00853D43">
        <w:rPr>
          <w:b/>
        </w:rPr>
        <w:t>b)</w:t>
      </w:r>
      <w:r w:rsidR="00F50734" w:rsidRPr="00853D43">
        <w:rPr>
          <w:b/>
        </w:rPr>
        <w:t xml:space="preserve"> </w:t>
      </w:r>
      <w:r w:rsidRPr="00853D43">
        <w:rPr>
          <w:b/>
        </w:rPr>
        <w:t xml:space="preserve">GANSS Reference Time </w:t>
      </w:r>
      <w:r w:rsidR="00821A38" w:rsidRPr="00853D43">
        <w:rPr>
          <w:b/>
        </w:rPr>
        <w:t>IE</w:t>
      </w:r>
    </w:p>
    <w:tbl>
      <w:tblPr>
        <w:tblW w:w="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4"/>
        <w:gridCol w:w="1598"/>
      </w:tblGrid>
      <w:tr w:rsidR="008B4318" w:rsidRPr="00853D43" w14:paraId="2EF8AB96" w14:textId="77777777">
        <w:trPr>
          <w:jc w:val="center"/>
        </w:trPr>
        <w:tc>
          <w:tcPr>
            <w:tcW w:w="3044" w:type="dxa"/>
            <w:noWrap/>
          </w:tcPr>
          <w:p w14:paraId="26CF8678" w14:textId="77777777" w:rsidR="008B4318" w:rsidRPr="00853D43" w:rsidRDefault="008B4318" w:rsidP="00A74875">
            <w:pPr>
              <w:pStyle w:val="TAH"/>
              <w:rPr>
                <w:rFonts w:eastAsia="SimSun"/>
                <w:lang w:eastAsia="en-US"/>
              </w:rPr>
            </w:pPr>
            <w:r w:rsidRPr="00853D43">
              <w:rPr>
                <w:rFonts w:eastAsia="SimSun"/>
                <w:lang w:eastAsia="en-US"/>
              </w:rPr>
              <w:lastRenderedPageBreak/>
              <w:t>Fields of the IE</w:t>
            </w:r>
          </w:p>
        </w:tc>
        <w:tc>
          <w:tcPr>
            <w:tcW w:w="1598" w:type="dxa"/>
          </w:tcPr>
          <w:p w14:paraId="0266708E" w14:textId="77777777" w:rsidR="008B4318" w:rsidRPr="00853D43" w:rsidRDefault="008B4318" w:rsidP="00A74875">
            <w:pPr>
              <w:pStyle w:val="TAH"/>
              <w:rPr>
                <w:rFonts w:eastAsia="SimSun"/>
                <w:lang w:eastAsia="en-US"/>
              </w:rPr>
            </w:pPr>
            <w:r w:rsidRPr="00853D43">
              <w:rPr>
                <w:rFonts w:eastAsia="SimSun"/>
                <w:lang w:eastAsia="en-US"/>
              </w:rPr>
              <w:t>Release</w:t>
            </w:r>
          </w:p>
        </w:tc>
      </w:tr>
      <w:tr w:rsidR="008B4318" w:rsidRPr="00853D43" w14:paraId="5F65BCA1" w14:textId="77777777">
        <w:trPr>
          <w:jc w:val="center"/>
        </w:trPr>
        <w:tc>
          <w:tcPr>
            <w:tcW w:w="3044" w:type="dxa"/>
          </w:tcPr>
          <w:p w14:paraId="14DB7596" w14:textId="77777777" w:rsidR="008B4318" w:rsidRPr="00853D43" w:rsidRDefault="008B4318" w:rsidP="00A74875">
            <w:pPr>
              <w:pStyle w:val="TAL"/>
              <w:rPr>
                <w:rFonts w:eastAsia="SimSun"/>
                <w:lang w:eastAsia="en-US"/>
              </w:rPr>
            </w:pPr>
            <w:r w:rsidRPr="00853D43">
              <w:rPr>
                <w:rFonts w:eastAsia="SimSun"/>
                <w:lang w:eastAsia="en-US"/>
              </w:rPr>
              <w:t>GANSS Day</w:t>
            </w:r>
          </w:p>
        </w:tc>
        <w:tc>
          <w:tcPr>
            <w:tcW w:w="1598" w:type="dxa"/>
          </w:tcPr>
          <w:p w14:paraId="423AA8AD" w14:textId="77777777" w:rsidR="008B4318" w:rsidRPr="00853D43" w:rsidRDefault="008B4318" w:rsidP="00A74875">
            <w:pPr>
              <w:pStyle w:val="TAL"/>
              <w:rPr>
                <w:rFonts w:eastAsia="SimSun"/>
                <w:lang w:eastAsia="en-US"/>
              </w:rPr>
            </w:pPr>
          </w:p>
        </w:tc>
      </w:tr>
      <w:tr w:rsidR="008B4318" w:rsidRPr="00853D43" w14:paraId="3CDC442C" w14:textId="77777777">
        <w:trPr>
          <w:jc w:val="center"/>
        </w:trPr>
        <w:tc>
          <w:tcPr>
            <w:tcW w:w="3044" w:type="dxa"/>
          </w:tcPr>
          <w:p w14:paraId="5D0246C7" w14:textId="77777777" w:rsidR="008B4318" w:rsidRPr="00853D43" w:rsidRDefault="008B4318" w:rsidP="00A74875">
            <w:pPr>
              <w:pStyle w:val="TAL"/>
              <w:rPr>
                <w:rFonts w:eastAsia="SimSun"/>
                <w:lang w:eastAsia="en-US"/>
              </w:rPr>
            </w:pPr>
            <w:r w:rsidRPr="00853D43">
              <w:rPr>
                <w:lang w:eastAsia="en-US"/>
              </w:rPr>
              <w:t>GANSS Day Cycle Number</w:t>
            </w:r>
          </w:p>
        </w:tc>
        <w:tc>
          <w:tcPr>
            <w:tcW w:w="1598" w:type="dxa"/>
          </w:tcPr>
          <w:p w14:paraId="3B62156A" w14:textId="77777777" w:rsidR="008B4318" w:rsidRPr="00853D43" w:rsidRDefault="008B4318" w:rsidP="00A74875">
            <w:pPr>
              <w:pStyle w:val="TAL"/>
              <w:rPr>
                <w:rFonts w:eastAsia="SimSun"/>
                <w:lang w:eastAsia="en-US"/>
              </w:rPr>
            </w:pPr>
            <w:r w:rsidRPr="00853D43">
              <w:rPr>
                <w:rFonts w:eastAsia="SimSun"/>
                <w:lang w:eastAsia="en-US"/>
              </w:rPr>
              <w:t>Rel-10 onwards</w:t>
            </w:r>
          </w:p>
        </w:tc>
      </w:tr>
      <w:tr w:rsidR="008B4318" w:rsidRPr="00853D43" w14:paraId="779A5235" w14:textId="77777777">
        <w:trPr>
          <w:jc w:val="center"/>
        </w:trPr>
        <w:tc>
          <w:tcPr>
            <w:tcW w:w="3044" w:type="dxa"/>
          </w:tcPr>
          <w:p w14:paraId="69301C75" w14:textId="77777777" w:rsidR="008B4318" w:rsidRPr="00853D43" w:rsidRDefault="008B4318" w:rsidP="00A74875">
            <w:pPr>
              <w:pStyle w:val="TAL"/>
              <w:rPr>
                <w:rFonts w:eastAsia="SimSun"/>
                <w:lang w:eastAsia="en-US"/>
              </w:rPr>
            </w:pPr>
            <w:r w:rsidRPr="00853D43">
              <w:rPr>
                <w:rFonts w:eastAsia="SimSun"/>
                <w:lang w:eastAsia="en-US"/>
              </w:rPr>
              <w:t>GANSS TOD</w:t>
            </w:r>
          </w:p>
        </w:tc>
        <w:tc>
          <w:tcPr>
            <w:tcW w:w="1598" w:type="dxa"/>
          </w:tcPr>
          <w:p w14:paraId="75C0917D" w14:textId="77777777" w:rsidR="008B4318" w:rsidRPr="00853D43" w:rsidRDefault="008B4318" w:rsidP="00A74875">
            <w:pPr>
              <w:pStyle w:val="TAL"/>
              <w:rPr>
                <w:rFonts w:eastAsia="SimSun"/>
                <w:lang w:eastAsia="en-US"/>
              </w:rPr>
            </w:pPr>
          </w:p>
        </w:tc>
      </w:tr>
      <w:tr w:rsidR="008B4318" w:rsidRPr="00853D43" w14:paraId="093421FD" w14:textId="77777777">
        <w:trPr>
          <w:jc w:val="center"/>
        </w:trPr>
        <w:tc>
          <w:tcPr>
            <w:tcW w:w="3044" w:type="dxa"/>
            <w:noWrap/>
          </w:tcPr>
          <w:p w14:paraId="7650A75F" w14:textId="77777777" w:rsidR="008B4318" w:rsidRPr="00853D43" w:rsidRDefault="008B4318" w:rsidP="00A74875">
            <w:pPr>
              <w:pStyle w:val="TAL"/>
              <w:rPr>
                <w:rFonts w:eastAsia="SimSun"/>
                <w:lang w:eastAsia="en-US"/>
              </w:rPr>
            </w:pPr>
            <w:r w:rsidRPr="00853D43">
              <w:rPr>
                <w:rFonts w:eastAsia="SimSun"/>
                <w:lang w:eastAsia="en-US"/>
              </w:rPr>
              <w:t>GANSS TOD Uncertainty</w:t>
            </w:r>
          </w:p>
        </w:tc>
        <w:tc>
          <w:tcPr>
            <w:tcW w:w="1598" w:type="dxa"/>
          </w:tcPr>
          <w:p w14:paraId="0F31EBEA" w14:textId="77777777" w:rsidR="008B4318" w:rsidRPr="00853D43" w:rsidRDefault="008B4318" w:rsidP="00A74875">
            <w:pPr>
              <w:pStyle w:val="TAL"/>
              <w:rPr>
                <w:rFonts w:eastAsia="SimSun"/>
                <w:lang w:eastAsia="en-US"/>
              </w:rPr>
            </w:pPr>
          </w:p>
        </w:tc>
      </w:tr>
      <w:tr w:rsidR="008B4318" w:rsidRPr="00853D43" w14:paraId="0D2888F8" w14:textId="77777777">
        <w:trPr>
          <w:jc w:val="center"/>
        </w:trPr>
        <w:tc>
          <w:tcPr>
            <w:tcW w:w="3044" w:type="dxa"/>
            <w:noWrap/>
          </w:tcPr>
          <w:p w14:paraId="3008A04E" w14:textId="77777777" w:rsidR="008B4318" w:rsidRPr="00853D43" w:rsidRDefault="008B4318" w:rsidP="00A74875">
            <w:pPr>
              <w:pStyle w:val="TAL"/>
              <w:rPr>
                <w:rFonts w:eastAsia="SimSun"/>
                <w:lang w:eastAsia="en-US"/>
              </w:rPr>
            </w:pPr>
            <w:r w:rsidRPr="00853D43">
              <w:rPr>
                <w:rFonts w:eastAsia="SimSun"/>
                <w:lang w:eastAsia="en-US"/>
              </w:rPr>
              <w:t>GANSS Time ID</w:t>
            </w:r>
          </w:p>
        </w:tc>
        <w:tc>
          <w:tcPr>
            <w:tcW w:w="1598" w:type="dxa"/>
          </w:tcPr>
          <w:p w14:paraId="55FAAF6B" w14:textId="77777777" w:rsidR="008B4318" w:rsidRPr="00853D43" w:rsidRDefault="008B4318" w:rsidP="00A74875">
            <w:pPr>
              <w:pStyle w:val="TAL"/>
              <w:rPr>
                <w:rFonts w:eastAsia="SimSun"/>
                <w:lang w:eastAsia="en-US"/>
              </w:rPr>
            </w:pPr>
          </w:p>
        </w:tc>
      </w:tr>
      <w:tr w:rsidR="008B4318" w:rsidRPr="00853D43" w14:paraId="108C3C45" w14:textId="77777777">
        <w:trPr>
          <w:jc w:val="center"/>
        </w:trPr>
        <w:tc>
          <w:tcPr>
            <w:tcW w:w="3044" w:type="dxa"/>
            <w:noWrap/>
          </w:tcPr>
          <w:p w14:paraId="671B578D" w14:textId="77777777" w:rsidR="008B4318" w:rsidRPr="00853D43" w:rsidRDefault="008B4318" w:rsidP="00A74875">
            <w:pPr>
              <w:pStyle w:val="TAL"/>
              <w:keepNext w:val="0"/>
              <w:keepLines w:val="0"/>
              <w:rPr>
                <w:rFonts w:eastAsia="SimSun"/>
                <w:lang w:eastAsia="en-US"/>
              </w:rPr>
            </w:pPr>
            <w:r w:rsidRPr="00853D43">
              <w:rPr>
                <w:rFonts w:eastAsia="SimSun"/>
                <w:lang w:eastAsia="en-US"/>
              </w:rPr>
              <w:t>UTRAN GANSS timing of cell frames</w:t>
            </w:r>
          </w:p>
        </w:tc>
        <w:tc>
          <w:tcPr>
            <w:tcW w:w="1598" w:type="dxa"/>
          </w:tcPr>
          <w:p w14:paraId="1EFAA4AD" w14:textId="77777777" w:rsidR="008B4318" w:rsidRPr="00853D43" w:rsidRDefault="008B4318" w:rsidP="00A74875">
            <w:pPr>
              <w:pStyle w:val="TAL"/>
              <w:keepNext w:val="0"/>
              <w:keepLines w:val="0"/>
              <w:rPr>
                <w:rFonts w:eastAsia="SimSun"/>
                <w:lang w:eastAsia="en-US"/>
              </w:rPr>
            </w:pPr>
          </w:p>
        </w:tc>
      </w:tr>
      <w:tr w:rsidR="008B4318" w:rsidRPr="00853D43" w14:paraId="13CD4ECB" w14:textId="77777777">
        <w:trPr>
          <w:jc w:val="center"/>
        </w:trPr>
        <w:tc>
          <w:tcPr>
            <w:tcW w:w="3044" w:type="dxa"/>
            <w:noWrap/>
          </w:tcPr>
          <w:p w14:paraId="6EF0D81D" w14:textId="77777777" w:rsidR="008B4318" w:rsidRPr="00853D43" w:rsidRDefault="008B4318" w:rsidP="00A74875">
            <w:pPr>
              <w:pStyle w:val="TAL"/>
              <w:keepNext w:val="0"/>
              <w:keepLines w:val="0"/>
              <w:rPr>
                <w:rFonts w:eastAsia="SimSun"/>
                <w:lang w:eastAsia="en-US"/>
              </w:rPr>
            </w:pPr>
            <w:r w:rsidRPr="00853D43">
              <w:rPr>
                <w:rFonts w:eastAsia="SimSun"/>
                <w:lang w:eastAsia="en-US"/>
              </w:rPr>
              <w:t>CHOICE mode</w:t>
            </w:r>
          </w:p>
        </w:tc>
        <w:tc>
          <w:tcPr>
            <w:tcW w:w="1598" w:type="dxa"/>
          </w:tcPr>
          <w:p w14:paraId="289FC174" w14:textId="77777777" w:rsidR="008B4318" w:rsidRPr="00853D43" w:rsidRDefault="008B4318" w:rsidP="00A74875">
            <w:pPr>
              <w:pStyle w:val="TAL"/>
              <w:keepNext w:val="0"/>
              <w:keepLines w:val="0"/>
              <w:rPr>
                <w:rFonts w:eastAsia="SimSun"/>
                <w:lang w:eastAsia="en-US"/>
              </w:rPr>
            </w:pPr>
          </w:p>
        </w:tc>
      </w:tr>
      <w:tr w:rsidR="008B4318" w:rsidRPr="00853D43" w14:paraId="010A74EE" w14:textId="77777777">
        <w:trPr>
          <w:jc w:val="center"/>
        </w:trPr>
        <w:tc>
          <w:tcPr>
            <w:tcW w:w="3044" w:type="dxa"/>
            <w:noWrap/>
          </w:tcPr>
          <w:p w14:paraId="46547872" w14:textId="77777777" w:rsidR="008B4318" w:rsidRPr="00853D43" w:rsidRDefault="00EA2FD8" w:rsidP="00A74875">
            <w:pPr>
              <w:pStyle w:val="TAL"/>
              <w:keepNext w:val="0"/>
              <w:keepLines w:val="0"/>
              <w:rPr>
                <w:rFonts w:eastAsia="SimSun"/>
                <w:lang w:eastAsia="en-US"/>
              </w:rPr>
            </w:pPr>
            <w:r w:rsidRPr="00853D43">
              <w:rPr>
                <w:rFonts w:eastAsia="SimSun"/>
                <w:lang w:eastAsia="en-US"/>
              </w:rPr>
              <w:t xml:space="preserve">FDD: </w:t>
            </w:r>
            <w:r w:rsidR="008B4318" w:rsidRPr="00853D43">
              <w:rPr>
                <w:rFonts w:eastAsia="SimSun"/>
                <w:lang w:eastAsia="en-US"/>
              </w:rPr>
              <w:t>Primary CPICH Info</w:t>
            </w:r>
          </w:p>
        </w:tc>
        <w:tc>
          <w:tcPr>
            <w:tcW w:w="1598" w:type="dxa"/>
          </w:tcPr>
          <w:p w14:paraId="319D77D2" w14:textId="77777777" w:rsidR="008B4318" w:rsidRPr="00853D43" w:rsidRDefault="008B4318" w:rsidP="00A74875">
            <w:pPr>
              <w:pStyle w:val="TAL"/>
              <w:keepNext w:val="0"/>
              <w:keepLines w:val="0"/>
              <w:rPr>
                <w:rFonts w:eastAsia="SimSun"/>
                <w:lang w:eastAsia="en-US"/>
              </w:rPr>
            </w:pPr>
          </w:p>
        </w:tc>
      </w:tr>
      <w:tr w:rsidR="00EA2FD8" w:rsidRPr="00853D43" w14:paraId="4E8D9F41" w14:textId="77777777" w:rsidTr="00D15F9F">
        <w:trPr>
          <w:jc w:val="center"/>
        </w:trPr>
        <w:tc>
          <w:tcPr>
            <w:tcW w:w="3044" w:type="dxa"/>
            <w:noWrap/>
          </w:tcPr>
          <w:p w14:paraId="09348670" w14:textId="77777777" w:rsidR="00EA2FD8" w:rsidRPr="00853D43" w:rsidRDefault="00EA2FD8" w:rsidP="00D15F9F">
            <w:pPr>
              <w:pStyle w:val="TAL"/>
              <w:keepNext w:val="0"/>
              <w:keepLines w:val="0"/>
              <w:rPr>
                <w:rFonts w:eastAsia="SimSun"/>
                <w:lang w:eastAsia="en-US"/>
              </w:rPr>
            </w:pPr>
            <w:r w:rsidRPr="00853D43">
              <w:rPr>
                <w:rFonts w:eastAsia="SimSun"/>
                <w:lang w:eastAsia="en-US"/>
              </w:rPr>
              <w:t>TDD: cell parameters id</w:t>
            </w:r>
          </w:p>
        </w:tc>
        <w:tc>
          <w:tcPr>
            <w:tcW w:w="1598" w:type="dxa"/>
          </w:tcPr>
          <w:p w14:paraId="3F161E1A" w14:textId="77777777" w:rsidR="00EA2FD8" w:rsidRPr="00853D43" w:rsidRDefault="00EA2FD8" w:rsidP="00D15F9F">
            <w:pPr>
              <w:pStyle w:val="TAL"/>
              <w:keepNext w:val="0"/>
              <w:keepLines w:val="0"/>
              <w:rPr>
                <w:rFonts w:eastAsia="SimSun"/>
                <w:lang w:eastAsia="en-US"/>
              </w:rPr>
            </w:pPr>
          </w:p>
        </w:tc>
      </w:tr>
      <w:tr w:rsidR="008B4318" w:rsidRPr="00853D43" w14:paraId="1CE17AA7" w14:textId="77777777">
        <w:trPr>
          <w:jc w:val="center"/>
        </w:trPr>
        <w:tc>
          <w:tcPr>
            <w:tcW w:w="3044" w:type="dxa"/>
            <w:noWrap/>
          </w:tcPr>
          <w:p w14:paraId="2A234DA4" w14:textId="77777777" w:rsidR="008B4318" w:rsidRPr="00853D43" w:rsidRDefault="008B4318" w:rsidP="00A74875">
            <w:pPr>
              <w:pStyle w:val="TAL"/>
              <w:keepNext w:val="0"/>
              <w:keepLines w:val="0"/>
              <w:rPr>
                <w:rFonts w:eastAsia="SimSun"/>
                <w:lang w:eastAsia="en-US"/>
              </w:rPr>
            </w:pPr>
            <w:r w:rsidRPr="00853D43">
              <w:rPr>
                <w:rFonts w:eastAsia="SimSun"/>
                <w:lang w:eastAsia="en-US"/>
              </w:rPr>
              <w:t>SFN</w:t>
            </w:r>
          </w:p>
        </w:tc>
        <w:tc>
          <w:tcPr>
            <w:tcW w:w="1598" w:type="dxa"/>
          </w:tcPr>
          <w:p w14:paraId="27665BEE" w14:textId="77777777" w:rsidR="008B4318" w:rsidRPr="00853D43" w:rsidRDefault="008B4318" w:rsidP="00A74875">
            <w:pPr>
              <w:pStyle w:val="TAL"/>
              <w:keepNext w:val="0"/>
              <w:keepLines w:val="0"/>
              <w:rPr>
                <w:rFonts w:eastAsia="SimSun"/>
                <w:lang w:eastAsia="en-US"/>
              </w:rPr>
            </w:pPr>
          </w:p>
        </w:tc>
      </w:tr>
      <w:tr w:rsidR="008B4318" w:rsidRPr="00853D43" w14:paraId="690D3164" w14:textId="77777777">
        <w:trPr>
          <w:jc w:val="center"/>
        </w:trPr>
        <w:tc>
          <w:tcPr>
            <w:tcW w:w="3044" w:type="dxa"/>
            <w:noWrap/>
          </w:tcPr>
          <w:p w14:paraId="112B0D32" w14:textId="77777777" w:rsidR="008B4318" w:rsidRPr="00853D43" w:rsidRDefault="008B4318" w:rsidP="00A74875">
            <w:pPr>
              <w:pStyle w:val="TAL"/>
              <w:keepNext w:val="0"/>
              <w:keepLines w:val="0"/>
              <w:rPr>
                <w:rFonts w:eastAsia="SimSun"/>
                <w:lang w:eastAsia="en-US"/>
              </w:rPr>
            </w:pPr>
            <w:r w:rsidRPr="00853D43">
              <w:rPr>
                <w:rFonts w:eastAsia="SimSun"/>
                <w:lang w:eastAsia="en-US"/>
              </w:rPr>
              <w:t>TUTRAN-GANSS drift rate</w:t>
            </w:r>
          </w:p>
        </w:tc>
        <w:tc>
          <w:tcPr>
            <w:tcW w:w="1598" w:type="dxa"/>
          </w:tcPr>
          <w:p w14:paraId="3BA5F74E" w14:textId="77777777" w:rsidR="008B4318" w:rsidRPr="00853D43" w:rsidRDefault="008B4318" w:rsidP="00A74875">
            <w:pPr>
              <w:pStyle w:val="TAL"/>
              <w:keepNext w:val="0"/>
              <w:keepLines w:val="0"/>
              <w:rPr>
                <w:rFonts w:eastAsia="SimSun"/>
                <w:lang w:eastAsia="en-US"/>
              </w:rPr>
            </w:pPr>
          </w:p>
        </w:tc>
      </w:tr>
    </w:tbl>
    <w:p w14:paraId="3A2CC32A" w14:textId="77777777" w:rsidR="008B4318" w:rsidRPr="00853D43" w:rsidRDefault="008B4318" w:rsidP="008B4318"/>
    <w:p w14:paraId="6247E312" w14:textId="77777777" w:rsidR="001851A7" w:rsidRPr="00853D43" w:rsidRDefault="001851A7" w:rsidP="00DC1842">
      <w:pPr>
        <w:pStyle w:val="TH"/>
        <w:outlineLvl w:val="0"/>
      </w:pPr>
      <w:r w:rsidRPr="00853D43">
        <w:t>c)</w:t>
      </w:r>
      <w:r w:rsidR="00F50734" w:rsidRPr="00853D43">
        <w:t xml:space="preserve"> </w:t>
      </w:r>
      <w:r w:rsidRPr="00853D43">
        <w:t xml:space="preserve">GPS Acquisition Assistance </w:t>
      </w:r>
      <w:r w:rsidR="00821A38" w:rsidRPr="00853D43">
        <w:t>IE</w:t>
      </w:r>
    </w:p>
    <w:tbl>
      <w:tblPr>
        <w:tblW w:w="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042"/>
        <w:gridCol w:w="1644"/>
      </w:tblGrid>
      <w:tr w:rsidR="008B4318" w:rsidRPr="00853D43" w14:paraId="25930C71" w14:textId="77777777">
        <w:trPr>
          <w:jc w:val="center"/>
        </w:trPr>
        <w:tc>
          <w:tcPr>
            <w:tcW w:w="3042" w:type="dxa"/>
            <w:tcBorders>
              <w:bottom w:val="single" w:sz="4" w:space="0" w:color="auto"/>
            </w:tcBorders>
            <w:noWrap/>
          </w:tcPr>
          <w:p w14:paraId="7ADF07F2" w14:textId="77777777" w:rsidR="008B4318" w:rsidRPr="00853D43" w:rsidRDefault="008B4318" w:rsidP="00A74875">
            <w:pPr>
              <w:pStyle w:val="TAH"/>
              <w:keepNext w:val="0"/>
              <w:keepLines w:val="0"/>
              <w:rPr>
                <w:rFonts w:eastAsia="SimSun"/>
                <w:lang w:eastAsia="en-US"/>
              </w:rPr>
            </w:pPr>
            <w:r w:rsidRPr="00853D43">
              <w:rPr>
                <w:rFonts w:eastAsia="SimSun"/>
                <w:lang w:eastAsia="en-US"/>
              </w:rPr>
              <w:t>Fields of the IE</w:t>
            </w:r>
          </w:p>
        </w:tc>
        <w:tc>
          <w:tcPr>
            <w:tcW w:w="1644" w:type="dxa"/>
            <w:tcBorders>
              <w:bottom w:val="single" w:sz="4" w:space="0" w:color="auto"/>
            </w:tcBorders>
          </w:tcPr>
          <w:p w14:paraId="5940CA05" w14:textId="77777777" w:rsidR="008B4318" w:rsidRPr="00853D43" w:rsidRDefault="008B4318" w:rsidP="00A74875">
            <w:pPr>
              <w:pStyle w:val="TAH"/>
              <w:keepNext w:val="0"/>
              <w:keepLines w:val="0"/>
              <w:rPr>
                <w:rFonts w:eastAsia="SimSun"/>
                <w:lang w:eastAsia="en-US"/>
              </w:rPr>
            </w:pPr>
            <w:r w:rsidRPr="00853D43">
              <w:rPr>
                <w:rFonts w:eastAsia="SimSun"/>
                <w:lang w:eastAsia="en-US"/>
              </w:rPr>
              <w:t>Release</w:t>
            </w:r>
          </w:p>
        </w:tc>
      </w:tr>
      <w:tr w:rsidR="008B4318" w:rsidRPr="00853D43" w14:paraId="14E5934E" w14:textId="77777777">
        <w:trPr>
          <w:jc w:val="center"/>
        </w:trPr>
        <w:tc>
          <w:tcPr>
            <w:tcW w:w="3042" w:type="dxa"/>
            <w:tcBorders>
              <w:bottom w:val="single" w:sz="4" w:space="0" w:color="auto"/>
            </w:tcBorders>
          </w:tcPr>
          <w:p w14:paraId="155110BD" w14:textId="77777777" w:rsidR="008B4318" w:rsidRPr="00853D43" w:rsidRDefault="008B4318" w:rsidP="00A74875">
            <w:pPr>
              <w:pStyle w:val="TAL"/>
              <w:keepNext w:val="0"/>
              <w:keepLines w:val="0"/>
              <w:rPr>
                <w:rFonts w:eastAsia="SimSun"/>
                <w:lang w:eastAsia="en-US"/>
              </w:rPr>
            </w:pPr>
            <w:r w:rsidRPr="00853D43">
              <w:rPr>
                <w:lang w:eastAsia="en-US"/>
              </w:rPr>
              <w:t>GPS TOW msec</w:t>
            </w:r>
          </w:p>
        </w:tc>
        <w:tc>
          <w:tcPr>
            <w:tcW w:w="1644" w:type="dxa"/>
            <w:tcBorders>
              <w:bottom w:val="single" w:sz="4" w:space="0" w:color="auto"/>
            </w:tcBorders>
          </w:tcPr>
          <w:p w14:paraId="61FBD349" w14:textId="77777777" w:rsidR="008B4318" w:rsidRPr="00853D43" w:rsidRDefault="008B4318" w:rsidP="00A74875">
            <w:pPr>
              <w:pStyle w:val="TAL"/>
              <w:keepNext w:val="0"/>
              <w:keepLines w:val="0"/>
              <w:rPr>
                <w:lang w:eastAsia="en-US"/>
              </w:rPr>
            </w:pPr>
          </w:p>
        </w:tc>
      </w:tr>
      <w:tr w:rsidR="008B4318" w:rsidRPr="00853D43" w14:paraId="14163E41" w14:textId="77777777">
        <w:trPr>
          <w:jc w:val="center"/>
        </w:trPr>
        <w:tc>
          <w:tcPr>
            <w:tcW w:w="3042" w:type="dxa"/>
            <w:tcBorders>
              <w:bottom w:val="single" w:sz="4" w:space="0" w:color="auto"/>
            </w:tcBorders>
            <w:noWrap/>
          </w:tcPr>
          <w:p w14:paraId="4650CD82" w14:textId="77777777" w:rsidR="008B4318" w:rsidRPr="00853D43" w:rsidRDefault="008B4318" w:rsidP="00A74875">
            <w:pPr>
              <w:pStyle w:val="TAL"/>
              <w:keepNext w:val="0"/>
              <w:keepLines w:val="0"/>
              <w:rPr>
                <w:rFonts w:eastAsia="SimSun"/>
                <w:lang w:eastAsia="en-US"/>
              </w:rPr>
            </w:pPr>
            <w:r w:rsidRPr="00853D43">
              <w:rPr>
                <w:lang w:eastAsia="en-US"/>
              </w:rPr>
              <w:t>UTRAN GPS reference time</w:t>
            </w:r>
          </w:p>
        </w:tc>
        <w:tc>
          <w:tcPr>
            <w:tcW w:w="1644" w:type="dxa"/>
            <w:tcBorders>
              <w:bottom w:val="single" w:sz="4" w:space="0" w:color="auto"/>
            </w:tcBorders>
          </w:tcPr>
          <w:p w14:paraId="24E8DA95" w14:textId="77777777" w:rsidR="008B4318" w:rsidRPr="00853D43" w:rsidRDefault="008B4318" w:rsidP="00A74875">
            <w:pPr>
              <w:pStyle w:val="TAL"/>
              <w:keepNext w:val="0"/>
              <w:keepLines w:val="0"/>
              <w:rPr>
                <w:lang w:eastAsia="en-US"/>
              </w:rPr>
            </w:pPr>
          </w:p>
        </w:tc>
      </w:tr>
      <w:tr w:rsidR="008B4318" w:rsidRPr="00853D43" w14:paraId="22D9E033" w14:textId="77777777">
        <w:trPr>
          <w:jc w:val="center"/>
        </w:trPr>
        <w:tc>
          <w:tcPr>
            <w:tcW w:w="3042" w:type="dxa"/>
            <w:tcBorders>
              <w:bottom w:val="single" w:sz="4" w:space="0" w:color="auto"/>
            </w:tcBorders>
            <w:noWrap/>
          </w:tcPr>
          <w:p w14:paraId="345EF8F7" w14:textId="77777777" w:rsidR="008B4318" w:rsidRPr="00853D43" w:rsidRDefault="008B4318" w:rsidP="00A74875">
            <w:pPr>
              <w:pStyle w:val="TAL"/>
              <w:keepNext w:val="0"/>
              <w:keepLines w:val="0"/>
              <w:rPr>
                <w:rFonts w:eastAsia="SimSun"/>
                <w:lang w:eastAsia="en-US"/>
              </w:rPr>
            </w:pPr>
            <w:r w:rsidRPr="00853D43">
              <w:rPr>
                <w:lang w:eastAsia="en-US"/>
              </w:rPr>
              <w:t>UTRAN GPS timing of cell frames</w:t>
            </w:r>
          </w:p>
        </w:tc>
        <w:tc>
          <w:tcPr>
            <w:tcW w:w="1644" w:type="dxa"/>
            <w:tcBorders>
              <w:bottom w:val="single" w:sz="4" w:space="0" w:color="auto"/>
            </w:tcBorders>
          </w:tcPr>
          <w:p w14:paraId="3A81DBCB" w14:textId="77777777" w:rsidR="008B4318" w:rsidRPr="00853D43" w:rsidRDefault="008B4318" w:rsidP="00A74875">
            <w:pPr>
              <w:pStyle w:val="TAL"/>
              <w:keepNext w:val="0"/>
              <w:keepLines w:val="0"/>
              <w:rPr>
                <w:lang w:eastAsia="en-US"/>
              </w:rPr>
            </w:pPr>
          </w:p>
        </w:tc>
      </w:tr>
      <w:tr w:rsidR="008B4318" w:rsidRPr="00853D43" w14:paraId="715A21F5" w14:textId="77777777">
        <w:trPr>
          <w:jc w:val="center"/>
        </w:trPr>
        <w:tc>
          <w:tcPr>
            <w:tcW w:w="3042" w:type="dxa"/>
            <w:tcBorders>
              <w:bottom w:val="single" w:sz="4" w:space="0" w:color="auto"/>
            </w:tcBorders>
            <w:noWrap/>
          </w:tcPr>
          <w:p w14:paraId="1B7ADC1F" w14:textId="77777777" w:rsidR="008B4318" w:rsidRPr="00853D43" w:rsidRDefault="008B4318" w:rsidP="00A74875">
            <w:pPr>
              <w:pStyle w:val="TAL"/>
              <w:keepNext w:val="0"/>
              <w:keepLines w:val="0"/>
              <w:rPr>
                <w:rFonts w:eastAsia="SimSun"/>
                <w:lang w:eastAsia="en-US"/>
              </w:rPr>
            </w:pPr>
            <w:r w:rsidRPr="00853D43">
              <w:rPr>
                <w:lang w:eastAsia="en-US"/>
              </w:rPr>
              <w:t xml:space="preserve">CHOICE </w:t>
            </w:r>
            <w:r w:rsidRPr="00853D43">
              <w:rPr>
                <w:iCs/>
                <w:lang w:eastAsia="en-US"/>
              </w:rPr>
              <w:t>mode</w:t>
            </w:r>
          </w:p>
        </w:tc>
        <w:tc>
          <w:tcPr>
            <w:tcW w:w="1644" w:type="dxa"/>
            <w:tcBorders>
              <w:bottom w:val="single" w:sz="4" w:space="0" w:color="auto"/>
            </w:tcBorders>
          </w:tcPr>
          <w:p w14:paraId="535B51B3" w14:textId="77777777" w:rsidR="008B4318" w:rsidRPr="00853D43" w:rsidRDefault="008B4318" w:rsidP="00A74875">
            <w:pPr>
              <w:pStyle w:val="TAL"/>
              <w:keepNext w:val="0"/>
              <w:keepLines w:val="0"/>
              <w:rPr>
                <w:lang w:eastAsia="en-US"/>
              </w:rPr>
            </w:pPr>
          </w:p>
        </w:tc>
      </w:tr>
      <w:tr w:rsidR="008B4318" w:rsidRPr="00853D43" w14:paraId="0F56C294" w14:textId="77777777">
        <w:trPr>
          <w:jc w:val="center"/>
        </w:trPr>
        <w:tc>
          <w:tcPr>
            <w:tcW w:w="3042" w:type="dxa"/>
            <w:tcBorders>
              <w:bottom w:val="single" w:sz="4" w:space="0" w:color="auto"/>
            </w:tcBorders>
            <w:noWrap/>
          </w:tcPr>
          <w:p w14:paraId="29D59D5B" w14:textId="77777777" w:rsidR="008B4318" w:rsidRPr="00853D43" w:rsidRDefault="00EA2FD8" w:rsidP="00A74875">
            <w:pPr>
              <w:pStyle w:val="TAL"/>
              <w:keepNext w:val="0"/>
              <w:keepLines w:val="0"/>
              <w:rPr>
                <w:rFonts w:eastAsia="SimSun"/>
                <w:lang w:eastAsia="en-US"/>
              </w:rPr>
            </w:pPr>
            <w:r w:rsidRPr="00853D43">
              <w:rPr>
                <w:lang w:eastAsia="en-US"/>
              </w:rPr>
              <w:t xml:space="preserve">FDD: </w:t>
            </w:r>
            <w:r w:rsidR="008B4318" w:rsidRPr="00853D43">
              <w:rPr>
                <w:lang w:eastAsia="en-US"/>
              </w:rPr>
              <w:t>Primary CPICH Info</w:t>
            </w:r>
          </w:p>
        </w:tc>
        <w:tc>
          <w:tcPr>
            <w:tcW w:w="1644" w:type="dxa"/>
            <w:tcBorders>
              <w:bottom w:val="single" w:sz="4" w:space="0" w:color="auto"/>
            </w:tcBorders>
          </w:tcPr>
          <w:p w14:paraId="03026E86" w14:textId="77777777" w:rsidR="008B4318" w:rsidRPr="00853D43" w:rsidRDefault="008B4318" w:rsidP="00A74875">
            <w:pPr>
              <w:pStyle w:val="TAL"/>
              <w:keepNext w:val="0"/>
              <w:keepLines w:val="0"/>
              <w:rPr>
                <w:lang w:eastAsia="en-US"/>
              </w:rPr>
            </w:pPr>
          </w:p>
        </w:tc>
      </w:tr>
      <w:tr w:rsidR="00EA2FD8" w:rsidRPr="00853D43" w14:paraId="486F26A4" w14:textId="77777777" w:rsidTr="00D15F9F">
        <w:trPr>
          <w:jc w:val="center"/>
        </w:trPr>
        <w:tc>
          <w:tcPr>
            <w:tcW w:w="3042" w:type="dxa"/>
            <w:tcBorders>
              <w:bottom w:val="single" w:sz="4" w:space="0" w:color="auto"/>
            </w:tcBorders>
            <w:noWrap/>
          </w:tcPr>
          <w:p w14:paraId="0E736E94" w14:textId="77777777" w:rsidR="00EA2FD8" w:rsidRPr="00853D43" w:rsidRDefault="00EA2FD8" w:rsidP="00D15F9F">
            <w:pPr>
              <w:pStyle w:val="TAL"/>
              <w:keepNext w:val="0"/>
              <w:keepLines w:val="0"/>
              <w:rPr>
                <w:lang w:eastAsia="en-US"/>
              </w:rPr>
            </w:pPr>
            <w:r w:rsidRPr="00853D43">
              <w:rPr>
                <w:rFonts w:eastAsia="SimSun"/>
                <w:lang w:eastAsia="en-US"/>
              </w:rPr>
              <w:t>TDD: cell parameters id</w:t>
            </w:r>
          </w:p>
        </w:tc>
        <w:tc>
          <w:tcPr>
            <w:tcW w:w="1644" w:type="dxa"/>
            <w:tcBorders>
              <w:bottom w:val="single" w:sz="4" w:space="0" w:color="auto"/>
            </w:tcBorders>
          </w:tcPr>
          <w:p w14:paraId="7D65E0D4" w14:textId="77777777" w:rsidR="00EA2FD8" w:rsidRPr="00853D43" w:rsidRDefault="00EA2FD8" w:rsidP="00D15F9F">
            <w:pPr>
              <w:pStyle w:val="TAL"/>
              <w:keepNext w:val="0"/>
              <w:keepLines w:val="0"/>
              <w:rPr>
                <w:lang w:eastAsia="en-US"/>
              </w:rPr>
            </w:pPr>
          </w:p>
        </w:tc>
      </w:tr>
      <w:tr w:rsidR="008B4318" w:rsidRPr="00853D43" w14:paraId="7DCB7D79" w14:textId="77777777">
        <w:trPr>
          <w:jc w:val="center"/>
        </w:trPr>
        <w:tc>
          <w:tcPr>
            <w:tcW w:w="3042" w:type="dxa"/>
            <w:noWrap/>
          </w:tcPr>
          <w:p w14:paraId="6B2A44B5" w14:textId="77777777" w:rsidR="008B4318" w:rsidRPr="00853D43" w:rsidRDefault="008B4318" w:rsidP="00A74875">
            <w:pPr>
              <w:pStyle w:val="TAL"/>
              <w:keepNext w:val="0"/>
              <w:keepLines w:val="0"/>
              <w:rPr>
                <w:rFonts w:eastAsia="SimSun"/>
                <w:lang w:eastAsia="en-US"/>
              </w:rPr>
            </w:pPr>
            <w:r w:rsidRPr="00853D43">
              <w:rPr>
                <w:lang w:eastAsia="en-US"/>
              </w:rPr>
              <w:t>SFN</w:t>
            </w:r>
          </w:p>
        </w:tc>
        <w:tc>
          <w:tcPr>
            <w:tcW w:w="1644" w:type="dxa"/>
          </w:tcPr>
          <w:p w14:paraId="4F9AB982" w14:textId="77777777" w:rsidR="008B4318" w:rsidRPr="00853D43" w:rsidRDefault="008B4318" w:rsidP="00A74875">
            <w:pPr>
              <w:pStyle w:val="TAL"/>
              <w:keepNext w:val="0"/>
              <w:keepLines w:val="0"/>
              <w:rPr>
                <w:lang w:eastAsia="en-US"/>
              </w:rPr>
            </w:pPr>
          </w:p>
        </w:tc>
      </w:tr>
      <w:tr w:rsidR="008B4318" w:rsidRPr="00853D43" w14:paraId="3CF8539D" w14:textId="77777777">
        <w:trPr>
          <w:jc w:val="center"/>
        </w:trPr>
        <w:tc>
          <w:tcPr>
            <w:tcW w:w="3042" w:type="dxa"/>
            <w:noWrap/>
          </w:tcPr>
          <w:p w14:paraId="02999594" w14:textId="77777777" w:rsidR="008B4318" w:rsidRPr="00853D43" w:rsidDel="006E378D" w:rsidRDefault="008B4318" w:rsidP="00A74875">
            <w:pPr>
              <w:pStyle w:val="TAL"/>
              <w:keepNext w:val="0"/>
              <w:keepLines w:val="0"/>
              <w:rPr>
                <w:lang w:eastAsia="en-US"/>
              </w:rPr>
            </w:pPr>
            <w:r w:rsidRPr="00853D43">
              <w:rPr>
                <w:rFonts w:eastAsia="SimSun"/>
                <w:lang w:eastAsia="en-US"/>
              </w:rPr>
              <w:t>UE Positioning GPS ReferenceTime Uncertainty</w:t>
            </w:r>
          </w:p>
        </w:tc>
        <w:tc>
          <w:tcPr>
            <w:tcW w:w="1644" w:type="dxa"/>
          </w:tcPr>
          <w:p w14:paraId="590C03BD" w14:textId="77777777" w:rsidR="008B4318" w:rsidRPr="00853D43" w:rsidRDefault="008B4318" w:rsidP="00A74875">
            <w:pPr>
              <w:pStyle w:val="TAL"/>
              <w:keepNext w:val="0"/>
              <w:keepLines w:val="0"/>
              <w:rPr>
                <w:rFonts w:eastAsia="SimSun"/>
                <w:lang w:eastAsia="en-US"/>
              </w:rPr>
            </w:pPr>
          </w:p>
        </w:tc>
      </w:tr>
      <w:tr w:rsidR="008B4318" w:rsidRPr="00853D43" w14:paraId="21CAE521" w14:textId="77777777">
        <w:trPr>
          <w:jc w:val="center"/>
        </w:trPr>
        <w:tc>
          <w:tcPr>
            <w:tcW w:w="3042" w:type="dxa"/>
            <w:noWrap/>
          </w:tcPr>
          <w:p w14:paraId="1DAC725F" w14:textId="77777777" w:rsidR="008B4318" w:rsidRPr="00853D43" w:rsidRDefault="008B4318" w:rsidP="00A74875">
            <w:pPr>
              <w:pStyle w:val="TAL"/>
              <w:keepNext w:val="0"/>
              <w:keepLines w:val="0"/>
              <w:rPr>
                <w:rFonts w:eastAsia="SimSun"/>
                <w:lang w:eastAsia="en-US"/>
              </w:rPr>
            </w:pPr>
            <w:r w:rsidRPr="00853D43">
              <w:rPr>
                <w:lang w:eastAsia="en-US"/>
              </w:rPr>
              <w:t>Satellite information</w:t>
            </w:r>
          </w:p>
        </w:tc>
        <w:tc>
          <w:tcPr>
            <w:tcW w:w="1644" w:type="dxa"/>
          </w:tcPr>
          <w:p w14:paraId="7BAC7329" w14:textId="77777777" w:rsidR="008B4318" w:rsidRPr="00853D43" w:rsidRDefault="008B4318" w:rsidP="00A74875">
            <w:pPr>
              <w:pStyle w:val="TAL"/>
              <w:keepNext w:val="0"/>
              <w:keepLines w:val="0"/>
              <w:rPr>
                <w:lang w:eastAsia="en-US"/>
              </w:rPr>
            </w:pPr>
          </w:p>
        </w:tc>
      </w:tr>
      <w:tr w:rsidR="008B4318" w:rsidRPr="00853D43" w14:paraId="76061129" w14:textId="77777777">
        <w:trPr>
          <w:jc w:val="center"/>
        </w:trPr>
        <w:tc>
          <w:tcPr>
            <w:tcW w:w="3042" w:type="dxa"/>
            <w:noWrap/>
          </w:tcPr>
          <w:p w14:paraId="7FC4F8ED" w14:textId="77777777" w:rsidR="008B4318" w:rsidRPr="00853D43" w:rsidRDefault="008B4318" w:rsidP="00A74875">
            <w:pPr>
              <w:pStyle w:val="TAL"/>
              <w:keepNext w:val="0"/>
              <w:keepLines w:val="0"/>
              <w:rPr>
                <w:rFonts w:eastAsia="SimSun"/>
                <w:lang w:eastAsia="en-US"/>
              </w:rPr>
            </w:pPr>
            <w:r w:rsidRPr="00853D43">
              <w:rPr>
                <w:lang w:eastAsia="en-US"/>
              </w:rPr>
              <w:t>SatID</w:t>
            </w:r>
          </w:p>
        </w:tc>
        <w:tc>
          <w:tcPr>
            <w:tcW w:w="1644" w:type="dxa"/>
          </w:tcPr>
          <w:p w14:paraId="428EA96A" w14:textId="77777777" w:rsidR="008B4318" w:rsidRPr="00853D43" w:rsidRDefault="008B4318" w:rsidP="00A74875">
            <w:pPr>
              <w:pStyle w:val="TAL"/>
              <w:keepNext w:val="0"/>
              <w:keepLines w:val="0"/>
              <w:rPr>
                <w:lang w:eastAsia="en-US"/>
              </w:rPr>
            </w:pPr>
          </w:p>
        </w:tc>
      </w:tr>
      <w:tr w:rsidR="008B4318" w:rsidRPr="00853D43" w14:paraId="4E567E48" w14:textId="77777777">
        <w:trPr>
          <w:jc w:val="center"/>
        </w:trPr>
        <w:tc>
          <w:tcPr>
            <w:tcW w:w="3042" w:type="dxa"/>
            <w:noWrap/>
          </w:tcPr>
          <w:p w14:paraId="61CD40F0" w14:textId="77777777" w:rsidR="008B4318" w:rsidRPr="00853D43" w:rsidRDefault="008B4318" w:rsidP="00A74875">
            <w:pPr>
              <w:pStyle w:val="TAL"/>
              <w:keepNext w:val="0"/>
              <w:keepLines w:val="0"/>
              <w:rPr>
                <w:rFonts w:eastAsia="SimSun"/>
                <w:lang w:eastAsia="en-US"/>
              </w:rPr>
            </w:pPr>
            <w:r w:rsidRPr="00853D43">
              <w:rPr>
                <w:lang w:eastAsia="en-US"/>
              </w:rPr>
              <w:t>Doppler (0</w:t>
            </w:r>
            <w:r w:rsidRPr="00853D43">
              <w:rPr>
                <w:position w:val="6"/>
                <w:sz w:val="14"/>
                <w:szCs w:val="14"/>
                <w:lang w:eastAsia="en-US"/>
              </w:rPr>
              <w:t>th</w:t>
            </w:r>
            <w:r w:rsidRPr="00853D43">
              <w:rPr>
                <w:lang w:eastAsia="en-US"/>
              </w:rPr>
              <w:t xml:space="preserve"> order term)</w:t>
            </w:r>
          </w:p>
        </w:tc>
        <w:tc>
          <w:tcPr>
            <w:tcW w:w="1644" w:type="dxa"/>
          </w:tcPr>
          <w:p w14:paraId="1A411886" w14:textId="77777777" w:rsidR="008B4318" w:rsidRPr="00853D43" w:rsidRDefault="008B4318" w:rsidP="00A74875">
            <w:pPr>
              <w:pStyle w:val="TAL"/>
              <w:keepNext w:val="0"/>
              <w:keepLines w:val="0"/>
              <w:rPr>
                <w:lang w:eastAsia="en-US"/>
              </w:rPr>
            </w:pPr>
          </w:p>
        </w:tc>
      </w:tr>
      <w:tr w:rsidR="008B4318" w:rsidRPr="00853D43" w14:paraId="20812751" w14:textId="77777777">
        <w:trPr>
          <w:jc w:val="center"/>
        </w:trPr>
        <w:tc>
          <w:tcPr>
            <w:tcW w:w="3042" w:type="dxa"/>
            <w:noWrap/>
          </w:tcPr>
          <w:p w14:paraId="6737736F" w14:textId="77777777" w:rsidR="008B4318" w:rsidRPr="00853D43" w:rsidRDefault="008B4318" w:rsidP="00A74875">
            <w:pPr>
              <w:pStyle w:val="TAL"/>
              <w:keepNext w:val="0"/>
              <w:keepLines w:val="0"/>
              <w:rPr>
                <w:rFonts w:eastAsia="SimSun"/>
                <w:lang w:eastAsia="en-US"/>
              </w:rPr>
            </w:pPr>
            <w:r w:rsidRPr="00853D43">
              <w:rPr>
                <w:lang w:eastAsia="en-US"/>
              </w:rPr>
              <w:t>Extra Doppler</w:t>
            </w:r>
          </w:p>
        </w:tc>
        <w:tc>
          <w:tcPr>
            <w:tcW w:w="1644" w:type="dxa"/>
          </w:tcPr>
          <w:p w14:paraId="55545D03" w14:textId="77777777" w:rsidR="008B4318" w:rsidRPr="00853D43" w:rsidRDefault="008B4318" w:rsidP="00A74875">
            <w:pPr>
              <w:pStyle w:val="TAL"/>
              <w:keepNext w:val="0"/>
              <w:keepLines w:val="0"/>
              <w:rPr>
                <w:lang w:eastAsia="en-US"/>
              </w:rPr>
            </w:pPr>
          </w:p>
        </w:tc>
      </w:tr>
      <w:tr w:rsidR="008B4318" w:rsidRPr="00853D43" w14:paraId="0A27484B" w14:textId="77777777">
        <w:trPr>
          <w:jc w:val="center"/>
        </w:trPr>
        <w:tc>
          <w:tcPr>
            <w:tcW w:w="3042" w:type="dxa"/>
            <w:noWrap/>
          </w:tcPr>
          <w:p w14:paraId="15CDFF22" w14:textId="77777777" w:rsidR="008B4318" w:rsidRPr="00853D43" w:rsidRDefault="008B4318" w:rsidP="00A74875">
            <w:pPr>
              <w:pStyle w:val="TAL"/>
              <w:keepNext w:val="0"/>
              <w:keepLines w:val="0"/>
              <w:rPr>
                <w:rFonts w:eastAsia="SimSun"/>
                <w:lang w:eastAsia="en-US"/>
              </w:rPr>
            </w:pPr>
            <w:r w:rsidRPr="00853D43">
              <w:rPr>
                <w:lang w:eastAsia="en-US"/>
              </w:rPr>
              <w:t>Doppler (1</w:t>
            </w:r>
            <w:r w:rsidRPr="00853D43">
              <w:rPr>
                <w:position w:val="6"/>
                <w:sz w:val="14"/>
                <w:szCs w:val="14"/>
                <w:lang w:eastAsia="en-US"/>
              </w:rPr>
              <w:t>st</w:t>
            </w:r>
            <w:r w:rsidRPr="00853D43">
              <w:rPr>
                <w:lang w:eastAsia="en-US"/>
              </w:rPr>
              <w:t xml:space="preserve"> order term)</w:t>
            </w:r>
          </w:p>
        </w:tc>
        <w:tc>
          <w:tcPr>
            <w:tcW w:w="1644" w:type="dxa"/>
          </w:tcPr>
          <w:p w14:paraId="1AC17161" w14:textId="77777777" w:rsidR="008B4318" w:rsidRPr="00853D43" w:rsidRDefault="008B4318" w:rsidP="00A74875">
            <w:pPr>
              <w:pStyle w:val="TAL"/>
              <w:keepNext w:val="0"/>
              <w:keepLines w:val="0"/>
              <w:rPr>
                <w:lang w:eastAsia="en-US"/>
              </w:rPr>
            </w:pPr>
          </w:p>
        </w:tc>
      </w:tr>
      <w:tr w:rsidR="008B4318" w:rsidRPr="00853D43" w14:paraId="51B3B052" w14:textId="77777777">
        <w:trPr>
          <w:jc w:val="center"/>
        </w:trPr>
        <w:tc>
          <w:tcPr>
            <w:tcW w:w="3042" w:type="dxa"/>
            <w:noWrap/>
          </w:tcPr>
          <w:p w14:paraId="200D259D" w14:textId="77777777" w:rsidR="008B4318" w:rsidRPr="00853D43" w:rsidRDefault="008B4318" w:rsidP="00A74875">
            <w:pPr>
              <w:pStyle w:val="TAL"/>
              <w:keepNext w:val="0"/>
              <w:keepLines w:val="0"/>
              <w:rPr>
                <w:rFonts w:eastAsia="SimSun"/>
                <w:lang w:eastAsia="en-US"/>
              </w:rPr>
            </w:pPr>
            <w:r w:rsidRPr="00853D43">
              <w:rPr>
                <w:lang w:eastAsia="en-US"/>
              </w:rPr>
              <w:t>Doppler Uncertainty</w:t>
            </w:r>
          </w:p>
        </w:tc>
        <w:tc>
          <w:tcPr>
            <w:tcW w:w="1644" w:type="dxa"/>
          </w:tcPr>
          <w:p w14:paraId="3368ACA3" w14:textId="77777777" w:rsidR="008B4318" w:rsidRPr="00853D43" w:rsidRDefault="008B4318" w:rsidP="00A74875">
            <w:pPr>
              <w:pStyle w:val="TAL"/>
              <w:keepNext w:val="0"/>
              <w:keepLines w:val="0"/>
              <w:rPr>
                <w:lang w:eastAsia="en-US"/>
              </w:rPr>
            </w:pPr>
          </w:p>
        </w:tc>
      </w:tr>
      <w:tr w:rsidR="008B4318" w:rsidRPr="00853D43" w14:paraId="1316A843" w14:textId="77777777">
        <w:trPr>
          <w:jc w:val="center"/>
        </w:trPr>
        <w:tc>
          <w:tcPr>
            <w:tcW w:w="3042" w:type="dxa"/>
            <w:noWrap/>
          </w:tcPr>
          <w:p w14:paraId="75802216" w14:textId="77777777" w:rsidR="008B4318" w:rsidRPr="00853D43" w:rsidRDefault="008B4318" w:rsidP="00A74875">
            <w:pPr>
              <w:pStyle w:val="TAL"/>
              <w:keepNext w:val="0"/>
              <w:keepLines w:val="0"/>
              <w:rPr>
                <w:rFonts w:eastAsia="SimSun"/>
                <w:lang w:eastAsia="en-US"/>
              </w:rPr>
            </w:pPr>
            <w:r w:rsidRPr="00853D43">
              <w:rPr>
                <w:lang w:eastAsia="en-US"/>
              </w:rPr>
              <w:t xml:space="preserve">Code Phase </w:t>
            </w:r>
          </w:p>
        </w:tc>
        <w:tc>
          <w:tcPr>
            <w:tcW w:w="1644" w:type="dxa"/>
          </w:tcPr>
          <w:p w14:paraId="4FA8A033" w14:textId="77777777" w:rsidR="008B4318" w:rsidRPr="00853D43" w:rsidRDefault="008B4318" w:rsidP="00A74875">
            <w:pPr>
              <w:pStyle w:val="TAL"/>
              <w:keepNext w:val="0"/>
              <w:keepLines w:val="0"/>
              <w:rPr>
                <w:lang w:eastAsia="en-US"/>
              </w:rPr>
            </w:pPr>
          </w:p>
        </w:tc>
      </w:tr>
      <w:tr w:rsidR="008B4318" w:rsidRPr="00853D43" w14:paraId="042B1E35" w14:textId="77777777">
        <w:trPr>
          <w:jc w:val="center"/>
        </w:trPr>
        <w:tc>
          <w:tcPr>
            <w:tcW w:w="3042" w:type="dxa"/>
            <w:noWrap/>
          </w:tcPr>
          <w:p w14:paraId="6741BCBF" w14:textId="77777777" w:rsidR="008B4318" w:rsidRPr="00853D43" w:rsidRDefault="008B4318" w:rsidP="00A74875">
            <w:pPr>
              <w:pStyle w:val="TAL"/>
              <w:keepNext w:val="0"/>
              <w:keepLines w:val="0"/>
              <w:rPr>
                <w:rFonts w:eastAsia="SimSun"/>
                <w:lang w:eastAsia="en-US"/>
              </w:rPr>
            </w:pPr>
            <w:r w:rsidRPr="00853D43">
              <w:rPr>
                <w:lang w:eastAsia="en-US"/>
              </w:rPr>
              <w:t xml:space="preserve">Integer Code Phase </w:t>
            </w:r>
          </w:p>
        </w:tc>
        <w:tc>
          <w:tcPr>
            <w:tcW w:w="1644" w:type="dxa"/>
          </w:tcPr>
          <w:p w14:paraId="5FF2E43F" w14:textId="77777777" w:rsidR="008B4318" w:rsidRPr="00853D43" w:rsidRDefault="008B4318" w:rsidP="00A74875">
            <w:pPr>
              <w:pStyle w:val="TAL"/>
              <w:keepNext w:val="0"/>
              <w:keepLines w:val="0"/>
              <w:rPr>
                <w:lang w:eastAsia="en-US"/>
              </w:rPr>
            </w:pPr>
          </w:p>
        </w:tc>
      </w:tr>
      <w:tr w:rsidR="008B4318" w:rsidRPr="00853D43" w14:paraId="0F3DF3D1" w14:textId="77777777">
        <w:trPr>
          <w:jc w:val="center"/>
        </w:trPr>
        <w:tc>
          <w:tcPr>
            <w:tcW w:w="3042" w:type="dxa"/>
            <w:noWrap/>
          </w:tcPr>
          <w:p w14:paraId="05327827" w14:textId="77777777" w:rsidR="008B4318" w:rsidRPr="00853D43" w:rsidRDefault="008B4318" w:rsidP="00A74875">
            <w:pPr>
              <w:pStyle w:val="TAL"/>
              <w:keepNext w:val="0"/>
              <w:keepLines w:val="0"/>
              <w:rPr>
                <w:rFonts w:eastAsia="SimSun"/>
                <w:lang w:eastAsia="en-US"/>
              </w:rPr>
            </w:pPr>
            <w:r w:rsidRPr="00853D43">
              <w:rPr>
                <w:lang w:eastAsia="en-US"/>
              </w:rPr>
              <w:t xml:space="preserve">GPS Bit number </w:t>
            </w:r>
          </w:p>
        </w:tc>
        <w:tc>
          <w:tcPr>
            <w:tcW w:w="1644" w:type="dxa"/>
          </w:tcPr>
          <w:p w14:paraId="7C3819AD" w14:textId="77777777" w:rsidR="008B4318" w:rsidRPr="00853D43" w:rsidRDefault="008B4318" w:rsidP="00A74875">
            <w:pPr>
              <w:pStyle w:val="TAL"/>
              <w:keepNext w:val="0"/>
              <w:keepLines w:val="0"/>
              <w:rPr>
                <w:lang w:eastAsia="en-US"/>
              </w:rPr>
            </w:pPr>
          </w:p>
        </w:tc>
      </w:tr>
      <w:tr w:rsidR="008B4318" w:rsidRPr="00853D43" w14:paraId="5C575138" w14:textId="77777777">
        <w:trPr>
          <w:jc w:val="center"/>
        </w:trPr>
        <w:tc>
          <w:tcPr>
            <w:tcW w:w="3042" w:type="dxa"/>
            <w:noWrap/>
          </w:tcPr>
          <w:p w14:paraId="56BF570A" w14:textId="77777777" w:rsidR="008B4318" w:rsidRPr="00853D43" w:rsidRDefault="008B4318" w:rsidP="00A74875">
            <w:pPr>
              <w:pStyle w:val="TAL"/>
              <w:keepNext w:val="0"/>
              <w:keepLines w:val="0"/>
              <w:rPr>
                <w:rFonts w:eastAsia="SimSun"/>
                <w:lang w:eastAsia="en-US"/>
              </w:rPr>
            </w:pPr>
            <w:r w:rsidRPr="00853D43">
              <w:rPr>
                <w:lang w:eastAsia="en-US"/>
              </w:rPr>
              <w:t>Code Phase Search Window</w:t>
            </w:r>
          </w:p>
        </w:tc>
        <w:tc>
          <w:tcPr>
            <w:tcW w:w="1644" w:type="dxa"/>
          </w:tcPr>
          <w:p w14:paraId="057B0ABB" w14:textId="77777777" w:rsidR="008B4318" w:rsidRPr="00853D43" w:rsidRDefault="008B4318" w:rsidP="00A74875">
            <w:pPr>
              <w:pStyle w:val="TAL"/>
              <w:keepNext w:val="0"/>
              <w:keepLines w:val="0"/>
              <w:rPr>
                <w:lang w:eastAsia="en-US"/>
              </w:rPr>
            </w:pPr>
          </w:p>
        </w:tc>
      </w:tr>
      <w:tr w:rsidR="008B4318" w:rsidRPr="00853D43" w14:paraId="664C7113" w14:textId="77777777">
        <w:trPr>
          <w:jc w:val="center"/>
        </w:trPr>
        <w:tc>
          <w:tcPr>
            <w:tcW w:w="3042" w:type="dxa"/>
            <w:noWrap/>
          </w:tcPr>
          <w:p w14:paraId="1CD3AE68" w14:textId="77777777" w:rsidR="008B4318" w:rsidRPr="00853D43" w:rsidRDefault="008B4318" w:rsidP="00A74875">
            <w:pPr>
              <w:pStyle w:val="TAL"/>
              <w:keepNext w:val="0"/>
              <w:keepLines w:val="0"/>
              <w:rPr>
                <w:lang w:eastAsia="en-US"/>
              </w:rPr>
            </w:pPr>
            <w:r w:rsidRPr="00853D43">
              <w:rPr>
                <w:lang w:eastAsia="en-US"/>
              </w:rPr>
              <w:t>Azimuth and Elevation</w:t>
            </w:r>
          </w:p>
        </w:tc>
        <w:tc>
          <w:tcPr>
            <w:tcW w:w="1644" w:type="dxa"/>
          </w:tcPr>
          <w:p w14:paraId="7FD6962E" w14:textId="77777777" w:rsidR="008B4318" w:rsidRPr="00853D43" w:rsidRDefault="008B4318" w:rsidP="00A74875">
            <w:pPr>
              <w:pStyle w:val="TAL"/>
              <w:keepNext w:val="0"/>
              <w:keepLines w:val="0"/>
              <w:rPr>
                <w:lang w:eastAsia="en-US"/>
              </w:rPr>
            </w:pPr>
          </w:p>
        </w:tc>
      </w:tr>
      <w:tr w:rsidR="008B4318" w:rsidRPr="00853D43" w14:paraId="7127307E" w14:textId="77777777">
        <w:trPr>
          <w:jc w:val="center"/>
        </w:trPr>
        <w:tc>
          <w:tcPr>
            <w:tcW w:w="3042" w:type="dxa"/>
            <w:noWrap/>
          </w:tcPr>
          <w:p w14:paraId="1D9AC43D" w14:textId="77777777" w:rsidR="008B4318" w:rsidRPr="00853D43" w:rsidRDefault="008B4318" w:rsidP="00A74875">
            <w:pPr>
              <w:pStyle w:val="TAL"/>
              <w:keepNext w:val="0"/>
              <w:keepLines w:val="0"/>
              <w:rPr>
                <w:lang w:eastAsia="en-US"/>
              </w:rPr>
            </w:pPr>
            <w:r w:rsidRPr="00853D43">
              <w:rPr>
                <w:rFonts w:eastAsia="SimSun"/>
                <w:lang w:eastAsia="en-US"/>
              </w:rPr>
              <w:t>Azimuth</w:t>
            </w:r>
          </w:p>
        </w:tc>
        <w:tc>
          <w:tcPr>
            <w:tcW w:w="1644" w:type="dxa"/>
          </w:tcPr>
          <w:p w14:paraId="556725EF" w14:textId="77777777" w:rsidR="008B4318" w:rsidRPr="00853D43" w:rsidRDefault="008B4318" w:rsidP="00A74875">
            <w:pPr>
              <w:pStyle w:val="TAL"/>
              <w:keepNext w:val="0"/>
              <w:keepLines w:val="0"/>
              <w:rPr>
                <w:rFonts w:eastAsia="SimSun"/>
                <w:lang w:eastAsia="en-US"/>
              </w:rPr>
            </w:pPr>
          </w:p>
        </w:tc>
      </w:tr>
      <w:tr w:rsidR="008B4318" w:rsidRPr="00853D43" w14:paraId="738AAE49" w14:textId="77777777">
        <w:trPr>
          <w:jc w:val="center"/>
        </w:trPr>
        <w:tc>
          <w:tcPr>
            <w:tcW w:w="3042" w:type="dxa"/>
            <w:noWrap/>
          </w:tcPr>
          <w:p w14:paraId="077C367B" w14:textId="77777777" w:rsidR="008B4318" w:rsidRPr="00853D43" w:rsidRDefault="008B4318" w:rsidP="00A74875">
            <w:pPr>
              <w:pStyle w:val="TAL"/>
              <w:keepNext w:val="0"/>
              <w:keepLines w:val="0"/>
              <w:rPr>
                <w:lang w:eastAsia="en-US"/>
              </w:rPr>
            </w:pPr>
            <w:r w:rsidRPr="00853D43">
              <w:rPr>
                <w:rFonts w:eastAsia="SimSun"/>
                <w:lang w:eastAsia="en-US"/>
              </w:rPr>
              <w:t>Elevation</w:t>
            </w:r>
          </w:p>
        </w:tc>
        <w:tc>
          <w:tcPr>
            <w:tcW w:w="1644" w:type="dxa"/>
          </w:tcPr>
          <w:p w14:paraId="4342C4F4" w14:textId="77777777" w:rsidR="008B4318" w:rsidRPr="00853D43" w:rsidRDefault="008B4318" w:rsidP="00A74875">
            <w:pPr>
              <w:pStyle w:val="TAL"/>
              <w:keepNext w:val="0"/>
              <w:keepLines w:val="0"/>
              <w:rPr>
                <w:rFonts w:eastAsia="SimSun"/>
                <w:lang w:eastAsia="en-US"/>
              </w:rPr>
            </w:pPr>
          </w:p>
        </w:tc>
      </w:tr>
      <w:tr w:rsidR="008B4318" w:rsidRPr="00853D43" w14:paraId="7EFC66A7" w14:textId="77777777">
        <w:trPr>
          <w:jc w:val="center"/>
        </w:trPr>
        <w:tc>
          <w:tcPr>
            <w:tcW w:w="3042" w:type="dxa"/>
            <w:noWrap/>
          </w:tcPr>
          <w:p w14:paraId="2A4D2B12" w14:textId="77777777" w:rsidR="008B4318" w:rsidRPr="00853D43" w:rsidRDefault="008B4318" w:rsidP="00A74875">
            <w:pPr>
              <w:pStyle w:val="TAL"/>
              <w:keepNext w:val="0"/>
              <w:keepLines w:val="0"/>
              <w:rPr>
                <w:rFonts w:eastAsia="SimSun"/>
                <w:lang w:eastAsia="en-US"/>
              </w:rPr>
            </w:pPr>
            <w:r w:rsidRPr="00853D43">
              <w:rPr>
                <w:rFonts w:eastAsia="SimSun"/>
                <w:lang w:eastAsia="en-US"/>
              </w:rPr>
              <w:t>Azimuth LSB</w:t>
            </w:r>
          </w:p>
        </w:tc>
        <w:tc>
          <w:tcPr>
            <w:tcW w:w="1644" w:type="dxa"/>
          </w:tcPr>
          <w:p w14:paraId="6D7A1173" w14:textId="77777777" w:rsidR="008B4318" w:rsidRPr="00853D43" w:rsidRDefault="008B4318" w:rsidP="00A74875">
            <w:pPr>
              <w:pStyle w:val="TAL"/>
              <w:keepNext w:val="0"/>
              <w:keepLines w:val="0"/>
              <w:rPr>
                <w:rFonts w:eastAsia="SimSun"/>
                <w:lang w:eastAsia="en-US"/>
              </w:rPr>
            </w:pPr>
            <w:r w:rsidRPr="00853D43">
              <w:rPr>
                <w:rFonts w:eastAsia="SimSun"/>
                <w:lang w:eastAsia="en-US"/>
              </w:rPr>
              <w:t>Rel-10 onwards</w:t>
            </w:r>
          </w:p>
        </w:tc>
      </w:tr>
      <w:tr w:rsidR="008B4318" w:rsidRPr="00853D43" w14:paraId="67C58A16" w14:textId="77777777">
        <w:trPr>
          <w:jc w:val="center"/>
        </w:trPr>
        <w:tc>
          <w:tcPr>
            <w:tcW w:w="3042" w:type="dxa"/>
            <w:noWrap/>
          </w:tcPr>
          <w:p w14:paraId="33FB1ADE" w14:textId="77777777" w:rsidR="008B4318" w:rsidRPr="00853D43" w:rsidRDefault="008B4318" w:rsidP="00A74875">
            <w:pPr>
              <w:pStyle w:val="TAL"/>
              <w:keepNext w:val="0"/>
              <w:keepLines w:val="0"/>
              <w:rPr>
                <w:rFonts w:eastAsia="SimSun"/>
                <w:lang w:eastAsia="en-US"/>
              </w:rPr>
            </w:pPr>
            <w:r w:rsidRPr="00853D43">
              <w:rPr>
                <w:rFonts w:eastAsia="SimSun"/>
                <w:lang w:eastAsia="en-US"/>
              </w:rPr>
              <w:t>Elevation LSB</w:t>
            </w:r>
          </w:p>
        </w:tc>
        <w:tc>
          <w:tcPr>
            <w:tcW w:w="1644" w:type="dxa"/>
          </w:tcPr>
          <w:p w14:paraId="4342766A" w14:textId="77777777" w:rsidR="008B4318" w:rsidRPr="00853D43" w:rsidRDefault="008B4318" w:rsidP="00A74875">
            <w:pPr>
              <w:pStyle w:val="TAL"/>
              <w:keepNext w:val="0"/>
              <w:keepLines w:val="0"/>
              <w:rPr>
                <w:rFonts w:eastAsia="SimSun"/>
                <w:lang w:eastAsia="en-US"/>
              </w:rPr>
            </w:pPr>
            <w:r w:rsidRPr="00853D43">
              <w:rPr>
                <w:rFonts w:eastAsia="SimSun"/>
                <w:lang w:eastAsia="en-US"/>
              </w:rPr>
              <w:t>Rel-10 onwards</w:t>
            </w:r>
          </w:p>
        </w:tc>
      </w:tr>
    </w:tbl>
    <w:p w14:paraId="204F5612" w14:textId="77777777" w:rsidR="008B4318" w:rsidRPr="00853D43" w:rsidRDefault="008B4318" w:rsidP="008B4318"/>
    <w:p w14:paraId="1EA5AF7B" w14:textId="77777777" w:rsidR="003542DF" w:rsidRPr="00853D43" w:rsidRDefault="003542DF" w:rsidP="00DC1842">
      <w:pPr>
        <w:pStyle w:val="Heading3"/>
      </w:pPr>
      <w:bookmarkStart w:id="537" w:name="_Toc27409697"/>
      <w:bookmarkStart w:id="538" w:name="_Toc75463372"/>
      <w:bookmarkStart w:id="539" w:name="_Toc83679930"/>
      <w:bookmarkStart w:id="540" w:name="_Toc90626256"/>
      <w:bookmarkStart w:id="541" w:name="_Toc114859682"/>
      <w:r w:rsidRPr="00853D43">
        <w:t>6.2.6</w:t>
      </w:r>
      <w:r w:rsidRPr="00853D43">
        <w:tab/>
        <w:t xml:space="preserve">Information elements available for </w:t>
      </w:r>
      <w:r w:rsidR="00B26D5B" w:rsidRPr="00853D43">
        <w:t xml:space="preserve">A-GNSS </w:t>
      </w:r>
      <w:r w:rsidRPr="00853D43">
        <w:t>test case</w:t>
      </w:r>
      <w:r w:rsidR="00B66425" w:rsidRPr="00853D43">
        <w:t>s</w:t>
      </w:r>
      <w:r w:rsidRPr="00853D43">
        <w:t xml:space="preserve"> </w:t>
      </w:r>
      <w:r w:rsidR="00B26D5B" w:rsidRPr="00853D43">
        <w:t>in</w:t>
      </w:r>
      <w:r w:rsidRPr="00853D43">
        <w:t xml:space="preserve"> TS </w:t>
      </w:r>
      <w:r w:rsidR="00056655" w:rsidRPr="00853D43">
        <w:t>37</w:t>
      </w:r>
      <w:r w:rsidRPr="00853D43">
        <w:t>.571-1</w:t>
      </w:r>
      <w:r w:rsidR="0018372D" w:rsidRPr="00853D43">
        <w:t xml:space="preserve"> subclause</w:t>
      </w:r>
      <w:r w:rsidR="00AC266C" w:rsidRPr="00853D43">
        <w:t>s</w:t>
      </w:r>
      <w:r w:rsidR="0018372D" w:rsidRPr="00853D43">
        <w:t xml:space="preserve"> 7</w:t>
      </w:r>
      <w:r w:rsidR="00AC266C" w:rsidRPr="00853D43">
        <w:t xml:space="preserve"> and 13</w:t>
      </w:r>
      <w:bookmarkEnd w:id="537"/>
      <w:bookmarkEnd w:id="538"/>
      <w:bookmarkEnd w:id="539"/>
      <w:bookmarkEnd w:id="540"/>
      <w:bookmarkEnd w:id="541"/>
    </w:p>
    <w:p w14:paraId="5549CB56" w14:textId="77777777" w:rsidR="00A37EFD" w:rsidRPr="00853D43" w:rsidRDefault="00B26D5B" w:rsidP="00A37EFD">
      <w:r w:rsidRPr="00853D43">
        <w:t>The following A-GNSS</w:t>
      </w:r>
      <w:r w:rsidR="00A37EFD" w:rsidRPr="00853D43">
        <w:t xml:space="preserve"> assistance data elements shall be provided to the UE in the tests. The assistance data provided depends on the mode being used in the test case, the assistance data supported by the UE and the GNSSs supported by the UE. Assistance data IEs not supported by the UE shall not be sent. Assistance data IEs supported by the UE but not listed </w:t>
      </w:r>
      <w:r w:rsidRPr="00853D43">
        <w:t>below</w:t>
      </w:r>
      <w:r w:rsidR="00A37EFD" w:rsidRPr="00853D43">
        <w:t xml:space="preserve"> shall not be sent.</w:t>
      </w:r>
      <w:r w:rsidRPr="00853D43">
        <w:t xml:space="preserve"> The values of the fields are specified in </w:t>
      </w:r>
      <w:r w:rsidR="00311698" w:rsidRPr="00853D43">
        <w:t>subclause</w:t>
      </w:r>
      <w:r w:rsidRPr="00853D43">
        <w:t xml:space="preserve"> 6.2.7.</w:t>
      </w:r>
    </w:p>
    <w:p w14:paraId="0B0A914A" w14:textId="77777777" w:rsidR="00B26D5B" w:rsidRPr="00853D43" w:rsidRDefault="00B26D5B" w:rsidP="00B26D5B">
      <w:r w:rsidRPr="00853D43">
        <w:t>The information elements are given with reference to TS 3</w:t>
      </w:r>
      <w:r w:rsidR="007266CE" w:rsidRPr="00853D43">
        <w:t>7</w:t>
      </w:r>
      <w:r w:rsidRPr="00853D43">
        <w:t>.355 [8], where the details are defined.</w:t>
      </w:r>
    </w:p>
    <w:p w14:paraId="2F747EB4" w14:textId="77777777" w:rsidR="00A37EFD" w:rsidRPr="00853D43" w:rsidRDefault="00350929" w:rsidP="0072570E">
      <w:pPr>
        <w:pStyle w:val="TH"/>
      </w:pPr>
      <w:r w:rsidRPr="00853D43">
        <w:lastRenderedPageBreak/>
        <w:t xml:space="preserve">Table 6.2.6-1: </w:t>
      </w:r>
      <w:r w:rsidR="00A37EFD" w:rsidRPr="00853D43">
        <w:t>Assistance Data to be provided to the UE</w:t>
      </w:r>
      <w:r w:rsidR="00B26D5B" w:rsidRPr="00853D43">
        <w:t xml:space="preserve"> for A-GNSS test cases in TS </w:t>
      </w:r>
      <w:r w:rsidR="00056655" w:rsidRPr="00853D43">
        <w:t>37</w:t>
      </w:r>
      <w:r w:rsidR="00B26D5B" w:rsidRPr="00853D43">
        <w:t>.571-1</w:t>
      </w:r>
      <w:r w:rsidR="0018372D" w:rsidRPr="00853D43">
        <w:t xml:space="preserve"> subclause</w:t>
      </w:r>
      <w:r w:rsidR="00AC266C" w:rsidRPr="00853D43">
        <w:t>s</w:t>
      </w:r>
      <w:r w:rsidR="0018372D" w:rsidRPr="00853D43">
        <w:t xml:space="preserve"> 7</w:t>
      </w:r>
      <w:r w:rsidR="00AC266C" w:rsidRPr="00853D43">
        <w:t xml:space="preserve"> and 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197"/>
        <w:gridCol w:w="2552"/>
        <w:gridCol w:w="2298"/>
      </w:tblGrid>
      <w:tr w:rsidR="00A37EFD" w:rsidRPr="00853D43" w14:paraId="34BE2445" w14:textId="77777777">
        <w:trPr>
          <w:jc w:val="center"/>
        </w:trPr>
        <w:tc>
          <w:tcPr>
            <w:tcW w:w="2881" w:type="dxa"/>
            <w:vMerge w:val="restart"/>
          </w:tcPr>
          <w:p w14:paraId="232D896C" w14:textId="77777777" w:rsidR="00A37EFD" w:rsidRPr="00853D43" w:rsidRDefault="00A37EFD" w:rsidP="000D37B9">
            <w:pPr>
              <w:pStyle w:val="TAH"/>
              <w:rPr>
                <w:rFonts w:eastAsia="Calibri"/>
                <w:lang w:eastAsia="en-US"/>
              </w:rPr>
            </w:pPr>
            <w:r w:rsidRPr="00853D43">
              <w:rPr>
                <w:rFonts w:eastAsia="Calibri"/>
                <w:lang w:eastAsia="en-US"/>
              </w:rPr>
              <w:t xml:space="preserve">Assistance Data IE supported by </w:t>
            </w:r>
            <w:r w:rsidR="00350929" w:rsidRPr="00853D43">
              <w:rPr>
                <w:rFonts w:eastAsia="Calibri"/>
                <w:lang w:eastAsia="en-US"/>
              </w:rPr>
              <w:t xml:space="preserve">the </w:t>
            </w:r>
            <w:r w:rsidRPr="00853D43">
              <w:rPr>
                <w:rFonts w:eastAsia="Calibri"/>
                <w:lang w:eastAsia="en-US"/>
              </w:rPr>
              <w:t>UE</w:t>
            </w:r>
          </w:p>
        </w:tc>
        <w:tc>
          <w:tcPr>
            <w:tcW w:w="6026" w:type="dxa"/>
            <w:gridSpan w:val="3"/>
          </w:tcPr>
          <w:p w14:paraId="24FDB965" w14:textId="77777777" w:rsidR="00A37EFD" w:rsidRPr="00853D43" w:rsidRDefault="00A37EFD" w:rsidP="000D37B9">
            <w:pPr>
              <w:pStyle w:val="TAH"/>
              <w:rPr>
                <w:rFonts w:eastAsia="Calibri"/>
                <w:lang w:eastAsia="en-US"/>
              </w:rPr>
            </w:pPr>
            <w:r w:rsidRPr="00853D43">
              <w:rPr>
                <w:rFonts w:eastAsia="Calibri"/>
                <w:lang w:eastAsia="en-US"/>
              </w:rPr>
              <w:t>Mode used in test case</w:t>
            </w:r>
          </w:p>
        </w:tc>
      </w:tr>
      <w:tr w:rsidR="00A37EFD" w:rsidRPr="00853D43" w14:paraId="04FCA62E" w14:textId="77777777">
        <w:trPr>
          <w:jc w:val="center"/>
        </w:trPr>
        <w:tc>
          <w:tcPr>
            <w:tcW w:w="2881" w:type="dxa"/>
            <w:vMerge/>
          </w:tcPr>
          <w:p w14:paraId="7D8236F7" w14:textId="77777777" w:rsidR="00A37EFD" w:rsidRPr="00853D43" w:rsidRDefault="00A37EFD" w:rsidP="000D37B9">
            <w:pPr>
              <w:pStyle w:val="TAH"/>
              <w:rPr>
                <w:rFonts w:eastAsia="Calibri"/>
                <w:lang w:eastAsia="en-US"/>
              </w:rPr>
            </w:pPr>
          </w:p>
        </w:tc>
        <w:tc>
          <w:tcPr>
            <w:tcW w:w="1176" w:type="dxa"/>
          </w:tcPr>
          <w:p w14:paraId="0783A203" w14:textId="77777777" w:rsidR="00A37EFD" w:rsidRPr="00853D43" w:rsidRDefault="00A37EFD" w:rsidP="000D37B9">
            <w:pPr>
              <w:pStyle w:val="TAH"/>
              <w:rPr>
                <w:rFonts w:eastAsia="Calibri"/>
                <w:lang w:eastAsia="en-US"/>
              </w:rPr>
            </w:pPr>
            <w:r w:rsidRPr="00853D43">
              <w:rPr>
                <w:rFonts w:eastAsia="Calibri"/>
                <w:lang w:eastAsia="en-US"/>
              </w:rPr>
              <w:t>UE-based</w:t>
            </w:r>
          </w:p>
        </w:tc>
        <w:tc>
          <w:tcPr>
            <w:tcW w:w="2552" w:type="dxa"/>
          </w:tcPr>
          <w:p w14:paraId="5FEAFF5D" w14:textId="77777777" w:rsidR="00A37EFD" w:rsidRPr="00853D43" w:rsidRDefault="00A37EFD" w:rsidP="000D37B9">
            <w:pPr>
              <w:pStyle w:val="TAH"/>
              <w:rPr>
                <w:rFonts w:eastAsia="Calibri"/>
                <w:lang w:eastAsia="en-US"/>
              </w:rPr>
            </w:pPr>
            <w:r w:rsidRPr="00853D43">
              <w:rPr>
                <w:rFonts w:eastAsia="Calibri"/>
                <w:lang w:eastAsia="en-US"/>
              </w:rPr>
              <w:t>UE-assisted,</w:t>
            </w:r>
          </w:p>
          <w:p w14:paraId="55538E6A" w14:textId="77777777" w:rsidR="00A37EFD" w:rsidRPr="00853D43" w:rsidRDefault="00A37EFD" w:rsidP="000D37B9">
            <w:pPr>
              <w:pStyle w:val="TAH"/>
              <w:rPr>
                <w:rFonts w:eastAsia="Calibri"/>
                <w:lang w:eastAsia="en-US"/>
              </w:rPr>
            </w:pPr>
            <w:r w:rsidRPr="00853D43">
              <w:rPr>
                <w:rFonts w:eastAsia="Calibri"/>
                <w:lang w:eastAsia="en-US"/>
              </w:rPr>
              <w:t xml:space="preserve">GNSS-AcquisitionAssistance supported by </w:t>
            </w:r>
            <w:r w:rsidR="00350929" w:rsidRPr="00853D43">
              <w:rPr>
                <w:rFonts w:eastAsia="Calibri"/>
                <w:lang w:eastAsia="en-US"/>
              </w:rPr>
              <w:t xml:space="preserve">the </w:t>
            </w:r>
            <w:r w:rsidRPr="00853D43">
              <w:rPr>
                <w:rFonts w:eastAsia="Calibri"/>
                <w:lang w:eastAsia="en-US"/>
              </w:rPr>
              <w:t>UE</w:t>
            </w:r>
          </w:p>
        </w:tc>
        <w:tc>
          <w:tcPr>
            <w:tcW w:w="2298" w:type="dxa"/>
          </w:tcPr>
          <w:p w14:paraId="018B6D7A" w14:textId="77777777" w:rsidR="00A37EFD" w:rsidRPr="00853D43" w:rsidRDefault="00A37EFD" w:rsidP="000D37B9">
            <w:pPr>
              <w:pStyle w:val="TAH"/>
              <w:rPr>
                <w:rFonts w:eastAsia="Calibri"/>
                <w:lang w:eastAsia="en-US"/>
              </w:rPr>
            </w:pPr>
            <w:r w:rsidRPr="00853D43">
              <w:rPr>
                <w:rFonts w:eastAsia="Calibri"/>
                <w:lang w:eastAsia="en-US"/>
              </w:rPr>
              <w:t>UE-assisted,</w:t>
            </w:r>
          </w:p>
          <w:p w14:paraId="5CF38330" w14:textId="77777777" w:rsidR="00A37EFD" w:rsidRPr="00853D43" w:rsidRDefault="00A37EFD" w:rsidP="000D37B9">
            <w:pPr>
              <w:pStyle w:val="TAH"/>
              <w:rPr>
                <w:rFonts w:eastAsia="Calibri"/>
                <w:lang w:eastAsia="en-US"/>
              </w:rPr>
            </w:pPr>
            <w:r w:rsidRPr="00853D43">
              <w:rPr>
                <w:rFonts w:eastAsia="Calibri"/>
                <w:lang w:eastAsia="en-US"/>
              </w:rPr>
              <w:t xml:space="preserve">GNSS-AcquisitionAssistance not supported by </w:t>
            </w:r>
            <w:r w:rsidR="00350929" w:rsidRPr="00853D43">
              <w:rPr>
                <w:rFonts w:eastAsia="Calibri"/>
                <w:lang w:eastAsia="en-US"/>
              </w:rPr>
              <w:t xml:space="preserve">the </w:t>
            </w:r>
            <w:r w:rsidRPr="00853D43">
              <w:rPr>
                <w:rFonts w:eastAsia="Calibri"/>
                <w:lang w:eastAsia="en-US"/>
              </w:rPr>
              <w:t>UE</w:t>
            </w:r>
          </w:p>
        </w:tc>
      </w:tr>
      <w:tr w:rsidR="00A37EFD" w:rsidRPr="00853D43" w14:paraId="5D1F7742" w14:textId="77777777">
        <w:trPr>
          <w:jc w:val="center"/>
        </w:trPr>
        <w:tc>
          <w:tcPr>
            <w:tcW w:w="2881" w:type="dxa"/>
          </w:tcPr>
          <w:p w14:paraId="6B7FD434" w14:textId="77777777" w:rsidR="00A37EFD" w:rsidRPr="00853D43" w:rsidRDefault="00A37EFD" w:rsidP="000D37B9">
            <w:pPr>
              <w:pStyle w:val="TAL"/>
              <w:rPr>
                <w:rFonts w:eastAsia="Calibri"/>
                <w:lang w:eastAsia="en-US"/>
              </w:rPr>
            </w:pPr>
            <w:r w:rsidRPr="00853D43">
              <w:rPr>
                <w:rFonts w:eastAsia="Calibri"/>
                <w:lang w:eastAsia="en-US"/>
              </w:rPr>
              <w:t>GNSS-Reference Time</w:t>
            </w:r>
          </w:p>
        </w:tc>
        <w:tc>
          <w:tcPr>
            <w:tcW w:w="1176" w:type="dxa"/>
          </w:tcPr>
          <w:p w14:paraId="21FCB026"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75FE72F3"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298" w:type="dxa"/>
          </w:tcPr>
          <w:p w14:paraId="3D8CC99E"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5D2A67AC" w14:textId="77777777">
        <w:trPr>
          <w:jc w:val="center"/>
        </w:trPr>
        <w:tc>
          <w:tcPr>
            <w:tcW w:w="2881" w:type="dxa"/>
          </w:tcPr>
          <w:p w14:paraId="1B2EF60C" w14:textId="77777777" w:rsidR="00A37EFD" w:rsidRPr="00853D43" w:rsidRDefault="00A37EFD" w:rsidP="000D37B9">
            <w:pPr>
              <w:pStyle w:val="TAL"/>
              <w:rPr>
                <w:rFonts w:eastAsia="Calibri"/>
                <w:lang w:eastAsia="en-US"/>
              </w:rPr>
            </w:pPr>
            <w:r w:rsidRPr="00853D43">
              <w:rPr>
                <w:rFonts w:eastAsia="Calibri"/>
                <w:lang w:eastAsia="en-US"/>
              </w:rPr>
              <w:t>GNSS-ReferenceLocation</w:t>
            </w:r>
          </w:p>
        </w:tc>
        <w:tc>
          <w:tcPr>
            <w:tcW w:w="1176" w:type="dxa"/>
          </w:tcPr>
          <w:p w14:paraId="73A1E061"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2429E805" w14:textId="77777777" w:rsidR="00A37EFD" w:rsidRPr="00853D43" w:rsidDel="00707FED" w:rsidRDefault="00A37EFD" w:rsidP="000D37B9">
            <w:pPr>
              <w:pStyle w:val="TAL"/>
              <w:rPr>
                <w:rFonts w:eastAsia="Calibri"/>
                <w:lang w:eastAsia="en-US"/>
              </w:rPr>
            </w:pPr>
            <w:r w:rsidRPr="00853D43">
              <w:rPr>
                <w:rFonts w:eastAsia="Calibri"/>
                <w:lang w:eastAsia="en-US"/>
              </w:rPr>
              <w:t>No</w:t>
            </w:r>
          </w:p>
        </w:tc>
        <w:tc>
          <w:tcPr>
            <w:tcW w:w="2298" w:type="dxa"/>
          </w:tcPr>
          <w:p w14:paraId="76B6C82D"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0D020BE1" w14:textId="77777777">
        <w:trPr>
          <w:jc w:val="center"/>
        </w:trPr>
        <w:tc>
          <w:tcPr>
            <w:tcW w:w="2881" w:type="dxa"/>
          </w:tcPr>
          <w:p w14:paraId="3ED81F1B" w14:textId="77777777" w:rsidR="00A37EFD" w:rsidRPr="00853D43" w:rsidRDefault="00A37EFD" w:rsidP="000D37B9">
            <w:pPr>
              <w:pStyle w:val="TAL"/>
              <w:rPr>
                <w:rFonts w:eastAsia="Calibri"/>
                <w:lang w:eastAsia="en-US"/>
              </w:rPr>
            </w:pPr>
            <w:r w:rsidRPr="00853D43">
              <w:rPr>
                <w:rFonts w:eastAsia="Calibri"/>
                <w:lang w:eastAsia="en-US"/>
              </w:rPr>
              <w:t>GNSS-IonosphericModel</w:t>
            </w:r>
          </w:p>
        </w:tc>
        <w:tc>
          <w:tcPr>
            <w:tcW w:w="1176" w:type="dxa"/>
          </w:tcPr>
          <w:p w14:paraId="042E1EB0"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785BEB2C"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795A01C0" w14:textId="77777777" w:rsidR="00A37EFD" w:rsidRPr="00853D43" w:rsidRDefault="00A37EFD" w:rsidP="000D37B9">
            <w:pPr>
              <w:pStyle w:val="TAL"/>
              <w:rPr>
                <w:rFonts w:eastAsia="Calibri"/>
                <w:lang w:eastAsia="en-US"/>
              </w:rPr>
            </w:pPr>
            <w:r w:rsidRPr="00853D43">
              <w:rPr>
                <w:rFonts w:eastAsia="Calibri"/>
                <w:lang w:eastAsia="en-US"/>
              </w:rPr>
              <w:t>No</w:t>
            </w:r>
          </w:p>
        </w:tc>
      </w:tr>
      <w:tr w:rsidR="00A37EFD" w:rsidRPr="00853D43" w14:paraId="1B71D915" w14:textId="77777777">
        <w:trPr>
          <w:jc w:val="center"/>
        </w:trPr>
        <w:tc>
          <w:tcPr>
            <w:tcW w:w="2881" w:type="dxa"/>
          </w:tcPr>
          <w:p w14:paraId="228E6439" w14:textId="77777777" w:rsidR="00A37EFD" w:rsidRPr="00853D43" w:rsidRDefault="00A37EFD" w:rsidP="000D37B9">
            <w:pPr>
              <w:pStyle w:val="TAL"/>
              <w:rPr>
                <w:rFonts w:eastAsia="Calibri"/>
                <w:lang w:eastAsia="en-US"/>
              </w:rPr>
            </w:pPr>
            <w:r w:rsidRPr="00853D43">
              <w:rPr>
                <w:rFonts w:eastAsia="Calibri"/>
                <w:lang w:eastAsia="en-US"/>
              </w:rPr>
              <w:t>GNSS-TimeModelList</w:t>
            </w:r>
          </w:p>
        </w:tc>
        <w:tc>
          <w:tcPr>
            <w:tcW w:w="1176" w:type="dxa"/>
          </w:tcPr>
          <w:p w14:paraId="4BA79BFF"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w:t>
            </w:r>
            <w:r w:rsidR="007266CE" w:rsidRPr="00853D43">
              <w:rPr>
                <w:lang w:eastAsia="en-US"/>
              </w:rPr>
              <w:t>s</w:t>
            </w:r>
            <w:r w:rsidR="00C645FC" w:rsidRPr="00853D43">
              <w:rPr>
                <w:lang w:eastAsia="en-US"/>
              </w:rPr>
              <w:t xml:space="preserve"> 5</w:t>
            </w:r>
            <w:r w:rsidR="00C322F0" w:rsidRPr="00853D43">
              <w:rPr>
                <w:lang w:eastAsia="en-US"/>
              </w:rPr>
              <w:t>, 8</w:t>
            </w:r>
            <w:r w:rsidR="00D96C78" w:rsidRPr="00853D43">
              <w:rPr>
                <w:lang w:eastAsia="en-US"/>
              </w:rPr>
              <w:t>, 10</w:t>
            </w:r>
            <w:r w:rsidR="00FE4645" w:rsidRPr="00853D43">
              <w:rPr>
                <w:lang w:eastAsia="en-US"/>
              </w:rPr>
              <w:t>, 11</w:t>
            </w:r>
            <w:r w:rsidR="00A42038" w:rsidRPr="00853D43">
              <w:rPr>
                <w:lang w:eastAsia="en-US"/>
              </w:rPr>
              <w:t>, 12</w:t>
            </w:r>
            <w:r w:rsidR="00731BAC" w:rsidRPr="00853D43">
              <w:rPr>
                <w:lang w:eastAsia="en-US"/>
              </w:rPr>
              <w:t xml:space="preserve"> and</w:t>
            </w:r>
            <w:r w:rsidR="00A42038" w:rsidRPr="00853D43">
              <w:rPr>
                <w:lang w:eastAsia="en-US"/>
              </w:rPr>
              <w:t xml:space="preserve"> 13</w:t>
            </w:r>
          </w:p>
        </w:tc>
        <w:tc>
          <w:tcPr>
            <w:tcW w:w="2552" w:type="dxa"/>
          </w:tcPr>
          <w:p w14:paraId="781875CD"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5D6C3674" w14:textId="77777777" w:rsidR="00A37EFD" w:rsidRPr="00853D43" w:rsidRDefault="00A37EFD" w:rsidP="00C322F0">
            <w:pPr>
              <w:pStyle w:val="TAL"/>
              <w:rPr>
                <w:rFonts w:eastAsia="Calibri"/>
                <w:lang w:eastAsia="en-US"/>
              </w:rPr>
            </w:pPr>
            <w:r w:rsidRPr="00853D43">
              <w:rPr>
                <w:rFonts w:eastAsia="Calibri"/>
                <w:lang w:eastAsia="en-US"/>
              </w:rPr>
              <w:t>Yes</w:t>
            </w:r>
            <w:r w:rsidR="00C645FC" w:rsidRPr="00853D43">
              <w:rPr>
                <w:lang w:eastAsia="en-US"/>
              </w:rPr>
              <w:t xml:space="preserve"> for sub-test</w:t>
            </w:r>
            <w:r w:rsidR="007266CE" w:rsidRPr="00853D43">
              <w:rPr>
                <w:lang w:eastAsia="en-US"/>
              </w:rPr>
              <w:t>s</w:t>
            </w:r>
            <w:r w:rsidR="00C645FC" w:rsidRPr="00853D43">
              <w:rPr>
                <w:lang w:eastAsia="en-US"/>
              </w:rPr>
              <w:t xml:space="preserve"> 5</w:t>
            </w:r>
            <w:r w:rsidR="00C322F0" w:rsidRPr="00853D43">
              <w:rPr>
                <w:lang w:eastAsia="en-US"/>
              </w:rPr>
              <w:t>, 8</w:t>
            </w:r>
            <w:r w:rsidR="00846A81" w:rsidRPr="00853D43">
              <w:rPr>
                <w:lang w:eastAsia="en-US"/>
              </w:rPr>
              <w:t>, 10</w:t>
            </w:r>
            <w:r w:rsidR="00FE4645" w:rsidRPr="00853D43">
              <w:rPr>
                <w:lang w:eastAsia="en-US"/>
              </w:rPr>
              <w:t>, 11</w:t>
            </w:r>
            <w:r w:rsidR="00A42038" w:rsidRPr="00853D43">
              <w:rPr>
                <w:lang w:eastAsia="en-US"/>
              </w:rPr>
              <w:t xml:space="preserve">, 12 </w:t>
            </w:r>
            <w:r w:rsidR="00731BAC" w:rsidRPr="00853D43">
              <w:rPr>
                <w:lang w:eastAsia="en-US"/>
              </w:rPr>
              <w:t xml:space="preserve">and </w:t>
            </w:r>
            <w:r w:rsidR="00A42038" w:rsidRPr="00853D43">
              <w:rPr>
                <w:lang w:eastAsia="en-US"/>
              </w:rPr>
              <w:t>13</w:t>
            </w:r>
          </w:p>
        </w:tc>
      </w:tr>
      <w:tr w:rsidR="00A37EFD" w:rsidRPr="00853D43" w14:paraId="4EEC5D63" w14:textId="77777777">
        <w:trPr>
          <w:jc w:val="center"/>
        </w:trPr>
        <w:tc>
          <w:tcPr>
            <w:tcW w:w="2881" w:type="dxa"/>
          </w:tcPr>
          <w:p w14:paraId="79A1C567" w14:textId="77777777" w:rsidR="00A37EFD" w:rsidRPr="00853D43" w:rsidRDefault="00A37EFD" w:rsidP="000D37B9">
            <w:pPr>
              <w:pStyle w:val="TAL"/>
              <w:rPr>
                <w:rFonts w:eastAsia="Calibri"/>
                <w:lang w:eastAsia="en-US"/>
              </w:rPr>
            </w:pPr>
            <w:r w:rsidRPr="00853D43">
              <w:rPr>
                <w:rFonts w:eastAsia="Calibri"/>
                <w:lang w:eastAsia="en-US"/>
              </w:rPr>
              <w:t>GNSS-NavigationModel</w:t>
            </w:r>
          </w:p>
        </w:tc>
        <w:tc>
          <w:tcPr>
            <w:tcW w:w="1176" w:type="dxa"/>
          </w:tcPr>
          <w:p w14:paraId="4E1F0B42"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552" w:type="dxa"/>
          </w:tcPr>
          <w:p w14:paraId="17FFD326"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4C54090F"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7EEE74A2" w14:textId="77777777">
        <w:trPr>
          <w:jc w:val="center"/>
        </w:trPr>
        <w:tc>
          <w:tcPr>
            <w:tcW w:w="2881" w:type="dxa"/>
          </w:tcPr>
          <w:p w14:paraId="5CC7901B" w14:textId="77777777" w:rsidR="00A37EFD" w:rsidRPr="00853D43" w:rsidRDefault="00A37EFD" w:rsidP="000D37B9">
            <w:pPr>
              <w:pStyle w:val="TAL"/>
              <w:rPr>
                <w:rFonts w:eastAsia="Calibri"/>
                <w:lang w:eastAsia="en-US"/>
              </w:rPr>
            </w:pPr>
            <w:r w:rsidRPr="00853D43">
              <w:rPr>
                <w:rFonts w:eastAsia="Calibri"/>
                <w:lang w:eastAsia="en-US"/>
              </w:rPr>
              <w:t>GNSS-AcquisitionAssistance</w:t>
            </w:r>
          </w:p>
        </w:tc>
        <w:tc>
          <w:tcPr>
            <w:tcW w:w="1176" w:type="dxa"/>
          </w:tcPr>
          <w:p w14:paraId="6EF04049" w14:textId="77777777" w:rsidR="00A37EFD" w:rsidRPr="00853D43" w:rsidRDefault="00A37EFD" w:rsidP="000D37B9">
            <w:pPr>
              <w:pStyle w:val="TAL"/>
              <w:rPr>
                <w:rFonts w:eastAsia="Calibri"/>
                <w:lang w:eastAsia="en-US"/>
              </w:rPr>
            </w:pPr>
            <w:r w:rsidRPr="00853D43">
              <w:rPr>
                <w:rFonts w:eastAsia="Calibri"/>
                <w:lang w:eastAsia="en-US"/>
              </w:rPr>
              <w:t>No</w:t>
            </w:r>
          </w:p>
        </w:tc>
        <w:tc>
          <w:tcPr>
            <w:tcW w:w="2552" w:type="dxa"/>
          </w:tcPr>
          <w:p w14:paraId="11DF209E" w14:textId="77777777" w:rsidR="00A37EFD" w:rsidRPr="00853D43" w:rsidRDefault="00A37EFD" w:rsidP="000D37B9">
            <w:pPr>
              <w:pStyle w:val="TAL"/>
              <w:rPr>
                <w:rFonts w:eastAsia="Calibri"/>
                <w:lang w:eastAsia="en-US"/>
              </w:rPr>
            </w:pPr>
            <w:r w:rsidRPr="00853D43">
              <w:rPr>
                <w:rFonts w:eastAsia="Calibri"/>
                <w:lang w:eastAsia="en-US"/>
              </w:rPr>
              <w:t>Yes</w:t>
            </w:r>
          </w:p>
        </w:tc>
        <w:tc>
          <w:tcPr>
            <w:tcW w:w="2298" w:type="dxa"/>
          </w:tcPr>
          <w:p w14:paraId="37F2F6AF" w14:textId="77777777" w:rsidR="00A37EFD" w:rsidRPr="00853D43" w:rsidRDefault="00A37EFD" w:rsidP="000D37B9">
            <w:pPr>
              <w:pStyle w:val="TAL"/>
              <w:rPr>
                <w:rFonts w:eastAsia="Calibri"/>
                <w:lang w:eastAsia="en-US"/>
              </w:rPr>
            </w:pPr>
            <w:r w:rsidRPr="00853D43">
              <w:rPr>
                <w:rFonts w:eastAsia="Calibri"/>
                <w:lang w:eastAsia="en-US"/>
              </w:rPr>
              <w:t>No</w:t>
            </w:r>
          </w:p>
        </w:tc>
      </w:tr>
      <w:tr w:rsidR="00A37EFD" w:rsidRPr="00853D43" w14:paraId="27EA5952" w14:textId="77777777">
        <w:trPr>
          <w:jc w:val="center"/>
        </w:trPr>
        <w:tc>
          <w:tcPr>
            <w:tcW w:w="2881" w:type="dxa"/>
          </w:tcPr>
          <w:p w14:paraId="1CFD5B9F" w14:textId="77777777" w:rsidR="00A37EFD" w:rsidRPr="00853D43" w:rsidRDefault="00A37EFD" w:rsidP="000D37B9">
            <w:pPr>
              <w:pStyle w:val="TAL"/>
              <w:rPr>
                <w:rFonts w:eastAsia="Calibri"/>
                <w:lang w:eastAsia="en-US"/>
              </w:rPr>
            </w:pPr>
            <w:r w:rsidRPr="00853D43">
              <w:rPr>
                <w:rFonts w:eastAsia="Calibri"/>
                <w:lang w:eastAsia="en-US"/>
              </w:rPr>
              <w:t>GNSS-Almanac</w:t>
            </w:r>
          </w:p>
        </w:tc>
        <w:tc>
          <w:tcPr>
            <w:tcW w:w="1176" w:type="dxa"/>
          </w:tcPr>
          <w:p w14:paraId="3EB0A479" w14:textId="77777777" w:rsidR="00A37EFD" w:rsidRPr="00853D43" w:rsidRDefault="00A37EFD" w:rsidP="000D37B9">
            <w:pPr>
              <w:pStyle w:val="TAL"/>
              <w:rPr>
                <w:rFonts w:eastAsia="Calibri"/>
                <w:lang w:eastAsia="en-US"/>
              </w:rPr>
            </w:pPr>
            <w:r w:rsidRPr="00853D43">
              <w:rPr>
                <w:rFonts w:eastAsia="Calibri"/>
                <w:lang w:eastAsia="en-US"/>
              </w:rPr>
              <w:t>No</w:t>
            </w:r>
          </w:p>
        </w:tc>
        <w:tc>
          <w:tcPr>
            <w:tcW w:w="2552" w:type="dxa"/>
          </w:tcPr>
          <w:p w14:paraId="19A29B43" w14:textId="77777777" w:rsidR="00A37EFD" w:rsidRPr="00853D43" w:rsidRDefault="00A37EFD" w:rsidP="000D37B9">
            <w:pPr>
              <w:pStyle w:val="TAL"/>
              <w:rPr>
                <w:rFonts w:eastAsia="Calibri"/>
                <w:lang w:eastAsia="en-US"/>
              </w:rPr>
            </w:pPr>
            <w:r w:rsidRPr="00853D43">
              <w:rPr>
                <w:rFonts w:eastAsia="Calibri"/>
                <w:lang w:eastAsia="en-US"/>
              </w:rPr>
              <w:t>No</w:t>
            </w:r>
          </w:p>
        </w:tc>
        <w:tc>
          <w:tcPr>
            <w:tcW w:w="2298" w:type="dxa"/>
          </w:tcPr>
          <w:p w14:paraId="0E2B22FF" w14:textId="77777777" w:rsidR="00A37EFD" w:rsidRPr="00853D43" w:rsidRDefault="00A37EFD" w:rsidP="000D37B9">
            <w:pPr>
              <w:pStyle w:val="TAL"/>
              <w:rPr>
                <w:rFonts w:eastAsia="Calibri"/>
                <w:lang w:eastAsia="en-US"/>
              </w:rPr>
            </w:pPr>
            <w:r w:rsidRPr="00853D43">
              <w:rPr>
                <w:rFonts w:eastAsia="Calibri"/>
                <w:lang w:eastAsia="en-US"/>
              </w:rPr>
              <w:t>Yes</w:t>
            </w:r>
          </w:p>
        </w:tc>
      </w:tr>
      <w:tr w:rsidR="00A37EFD" w:rsidRPr="00853D43" w14:paraId="0D072640" w14:textId="77777777">
        <w:trPr>
          <w:jc w:val="center"/>
        </w:trPr>
        <w:tc>
          <w:tcPr>
            <w:tcW w:w="2881" w:type="dxa"/>
          </w:tcPr>
          <w:p w14:paraId="6471599B" w14:textId="77777777" w:rsidR="00A37EFD" w:rsidRPr="00853D43" w:rsidRDefault="00A37EFD" w:rsidP="000D37B9">
            <w:pPr>
              <w:pStyle w:val="TAL"/>
              <w:rPr>
                <w:rFonts w:eastAsia="Calibri"/>
                <w:lang w:eastAsia="en-US"/>
              </w:rPr>
            </w:pPr>
            <w:r w:rsidRPr="00853D43">
              <w:rPr>
                <w:rFonts w:eastAsia="Calibri"/>
                <w:lang w:eastAsia="en-US"/>
              </w:rPr>
              <w:t>GNSS-UTC-Model</w:t>
            </w:r>
          </w:p>
        </w:tc>
        <w:tc>
          <w:tcPr>
            <w:tcW w:w="1176" w:type="dxa"/>
          </w:tcPr>
          <w:p w14:paraId="6B877FB3"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w:t>
            </w:r>
            <w:r w:rsidR="007266CE" w:rsidRPr="00853D43">
              <w:rPr>
                <w:lang w:eastAsia="en-US"/>
              </w:rPr>
              <w:t>s</w:t>
            </w:r>
            <w:r w:rsidR="00C645FC" w:rsidRPr="00853D43">
              <w:rPr>
                <w:lang w:eastAsia="en-US"/>
              </w:rPr>
              <w:t xml:space="preserve"> 5</w:t>
            </w:r>
            <w:r w:rsidR="00FE4645" w:rsidRPr="00853D43">
              <w:rPr>
                <w:lang w:eastAsia="en-US"/>
              </w:rPr>
              <w:t>, 11</w:t>
            </w:r>
            <w:r w:rsidR="00731BAC" w:rsidRPr="00853D43">
              <w:rPr>
                <w:lang w:eastAsia="en-US"/>
              </w:rPr>
              <w:t xml:space="preserve"> and</w:t>
            </w:r>
            <w:r w:rsidR="00A42038" w:rsidRPr="00853D43">
              <w:rPr>
                <w:lang w:eastAsia="en-US"/>
              </w:rPr>
              <w:t xml:space="preserve"> 12</w:t>
            </w:r>
          </w:p>
        </w:tc>
        <w:tc>
          <w:tcPr>
            <w:tcW w:w="2552" w:type="dxa"/>
          </w:tcPr>
          <w:p w14:paraId="483AE18D" w14:textId="77777777" w:rsidR="00A37EFD" w:rsidRPr="00853D43" w:rsidRDefault="00C645FC" w:rsidP="000D37B9">
            <w:pPr>
              <w:pStyle w:val="TAL"/>
              <w:rPr>
                <w:rFonts w:eastAsia="Calibri"/>
                <w:lang w:eastAsia="en-US"/>
              </w:rPr>
            </w:pPr>
            <w:r w:rsidRPr="00853D43">
              <w:rPr>
                <w:lang w:eastAsia="en-US"/>
              </w:rPr>
              <w:t>Yes for sub-test</w:t>
            </w:r>
            <w:r w:rsidR="007266CE" w:rsidRPr="00853D43">
              <w:rPr>
                <w:lang w:eastAsia="en-US"/>
              </w:rPr>
              <w:t>s</w:t>
            </w:r>
            <w:r w:rsidRPr="00853D43">
              <w:rPr>
                <w:lang w:eastAsia="en-US"/>
              </w:rPr>
              <w:t xml:space="preserve"> 5</w:t>
            </w:r>
            <w:r w:rsidR="00FE4645" w:rsidRPr="00853D43">
              <w:rPr>
                <w:lang w:eastAsia="en-US"/>
              </w:rPr>
              <w:t>, 11</w:t>
            </w:r>
            <w:r w:rsidR="00731BAC" w:rsidRPr="00853D43">
              <w:rPr>
                <w:lang w:eastAsia="en-US"/>
              </w:rPr>
              <w:t xml:space="preserve"> and</w:t>
            </w:r>
            <w:r w:rsidR="00A42038" w:rsidRPr="00853D43">
              <w:rPr>
                <w:lang w:eastAsia="en-US"/>
              </w:rPr>
              <w:t xml:space="preserve"> 12</w:t>
            </w:r>
          </w:p>
        </w:tc>
        <w:tc>
          <w:tcPr>
            <w:tcW w:w="2298" w:type="dxa"/>
          </w:tcPr>
          <w:p w14:paraId="15EBAAE1" w14:textId="77777777" w:rsidR="00A37EFD" w:rsidRPr="00853D43" w:rsidRDefault="00C645FC" w:rsidP="000D37B9">
            <w:pPr>
              <w:pStyle w:val="TAL"/>
              <w:rPr>
                <w:rFonts w:eastAsia="Calibri"/>
                <w:lang w:eastAsia="en-US"/>
              </w:rPr>
            </w:pPr>
            <w:r w:rsidRPr="00853D43">
              <w:rPr>
                <w:lang w:eastAsia="en-US"/>
              </w:rPr>
              <w:t>Yes for sub-test</w:t>
            </w:r>
            <w:r w:rsidR="007266CE" w:rsidRPr="00853D43">
              <w:rPr>
                <w:lang w:eastAsia="en-US"/>
              </w:rPr>
              <w:t>s</w:t>
            </w:r>
            <w:r w:rsidRPr="00853D43">
              <w:rPr>
                <w:lang w:eastAsia="en-US"/>
              </w:rPr>
              <w:t xml:space="preserve"> 5</w:t>
            </w:r>
            <w:r w:rsidR="00FE4645" w:rsidRPr="00853D43">
              <w:rPr>
                <w:lang w:eastAsia="en-US"/>
              </w:rPr>
              <w:t>, 11</w:t>
            </w:r>
            <w:r w:rsidR="00731BAC" w:rsidRPr="00853D43">
              <w:rPr>
                <w:lang w:eastAsia="en-US"/>
              </w:rPr>
              <w:t xml:space="preserve"> and</w:t>
            </w:r>
            <w:r w:rsidR="00A42038" w:rsidRPr="00853D43">
              <w:rPr>
                <w:lang w:eastAsia="en-US"/>
              </w:rPr>
              <w:t xml:space="preserve"> 12</w:t>
            </w:r>
          </w:p>
        </w:tc>
      </w:tr>
      <w:tr w:rsidR="00A37EFD" w:rsidRPr="00853D43" w14:paraId="1770E6A0" w14:textId="77777777">
        <w:trPr>
          <w:jc w:val="center"/>
        </w:trPr>
        <w:tc>
          <w:tcPr>
            <w:tcW w:w="2881" w:type="dxa"/>
          </w:tcPr>
          <w:p w14:paraId="665314AD" w14:textId="77777777" w:rsidR="00A37EFD" w:rsidRPr="00853D43" w:rsidRDefault="00A37EFD" w:rsidP="000D37B9">
            <w:pPr>
              <w:pStyle w:val="TAL"/>
              <w:rPr>
                <w:rFonts w:eastAsia="Calibri"/>
                <w:lang w:eastAsia="en-US"/>
              </w:rPr>
            </w:pPr>
            <w:r w:rsidRPr="00853D43">
              <w:rPr>
                <w:rFonts w:eastAsia="Calibri"/>
                <w:lang w:eastAsia="en-US"/>
              </w:rPr>
              <w:t>GNSS-AuxiliaryInformation</w:t>
            </w:r>
          </w:p>
        </w:tc>
        <w:tc>
          <w:tcPr>
            <w:tcW w:w="1176" w:type="dxa"/>
          </w:tcPr>
          <w:p w14:paraId="1C4D303A" w14:textId="77777777" w:rsidR="00A37EFD" w:rsidRPr="00853D43" w:rsidRDefault="00A37EFD" w:rsidP="00C322F0">
            <w:pPr>
              <w:pStyle w:val="TAL"/>
              <w:rPr>
                <w:rFonts w:eastAsia="Calibri"/>
                <w:lang w:eastAsia="en-US"/>
              </w:rPr>
            </w:pPr>
            <w:r w:rsidRPr="00853D43">
              <w:rPr>
                <w:rFonts w:eastAsia="Calibri"/>
                <w:lang w:eastAsia="en-US"/>
              </w:rPr>
              <w:t>Yes</w:t>
            </w:r>
            <w:r w:rsidR="00C645FC" w:rsidRPr="00853D43">
              <w:rPr>
                <w:lang w:eastAsia="en-US"/>
              </w:rPr>
              <w:t xml:space="preserve"> for sub-tests 2, 5</w:t>
            </w:r>
            <w:r w:rsidR="00FE4645" w:rsidRPr="00853D43">
              <w:rPr>
                <w:lang w:eastAsia="en-US"/>
              </w:rPr>
              <w:t>, 11</w:t>
            </w:r>
            <w:r w:rsidR="00731BAC" w:rsidRPr="00853D43">
              <w:rPr>
                <w:lang w:eastAsia="en-US"/>
              </w:rPr>
              <w:t xml:space="preserve"> and</w:t>
            </w:r>
            <w:r w:rsidR="00A42038" w:rsidRPr="00853D43">
              <w:rPr>
                <w:lang w:eastAsia="en-US"/>
              </w:rPr>
              <w:t xml:space="preserve"> 12</w:t>
            </w:r>
            <w:r w:rsidR="00216B5A" w:rsidRPr="00853D43">
              <w:rPr>
                <w:lang w:eastAsia="en-US"/>
              </w:rPr>
              <w:t xml:space="preserve"> (for GLONASS). Yes for sub-test 4 (for </w:t>
            </w:r>
            <w:r w:rsidR="00216B5A" w:rsidRPr="00853D43">
              <w:rPr>
                <w:rFonts w:eastAsia="Calibri"/>
                <w:lang w:eastAsia="en-US"/>
              </w:rPr>
              <w:t>multiple GPS signals)</w:t>
            </w:r>
            <w:r w:rsidR="00C645FC" w:rsidRPr="00853D43">
              <w:rPr>
                <w:lang w:eastAsia="en-US"/>
              </w:rPr>
              <w:t xml:space="preserve">. </w:t>
            </w:r>
            <w:r w:rsidR="007266CE" w:rsidRPr="00853D43">
              <w:rPr>
                <w:lang w:eastAsia="en-US"/>
              </w:rPr>
              <w:t>Yes for sub-tests 9, 10, 11</w:t>
            </w:r>
            <w:r w:rsidR="00731BAC" w:rsidRPr="00853D43">
              <w:rPr>
                <w:lang w:eastAsia="en-US"/>
              </w:rPr>
              <w:t xml:space="preserve"> and</w:t>
            </w:r>
            <w:r w:rsidR="007266CE" w:rsidRPr="00853D43">
              <w:rPr>
                <w:lang w:eastAsia="en-US"/>
              </w:rPr>
              <w:t xml:space="preserve"> 13 if the UE supports BDS B1C.</w:t>
            </w:r>
            <w:r w:rsidR="00216B5A" w:rsidRPr="00853D43">
              <w:rPr>
                <w:lang w:eastAsia="en-US"/>
              </w:rPr>
              <w:t>Yes for sub-tests 5, 8, 10, 11, 12</w:t>
            </w:r>
            <w:r w:rsidR="00731BAC" w:rsidRPr="00853D43">
              <w:rPr>
                <w:lang w:eastAsia="en-US"/>
              </w:rPr>
              <w:t xml:space="preserve"> and</w:t>
            </w:r>
            <w:r w:rsidR="00216B5A" w:rsidRPr="00853D43">
              <w:rPr>
                <w:lang w:eastAsia="en-US"/>
              </w:rPr>
              <w:t>, 13 if the UE supports multiple GPS signals</w:t>
            </w:r>
          </w:p>
        </w:tc>
        <w:tc>
          <w:tcPr>
            <w:tcW w:w="2552" w:type="dxa"/>
          </w:tcPr>
          <w:p w14:paraId="583FF2D1"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sub-tests 2, 5</w:t>
            </w:r>
            <w:r w:rsidR="00FE4645" w:rsidRPr="00853D43">
              <w:rPr>
                <w:lang w:eastAsia="en-US"/>
              </w:rPr>
              <w:t>, 11</w:t>
            </w:r>
            <w:r w:rsidR="00731BAC" w:rsidRPr="00853D43">
              <w:rPr>
                <w:lang w:eastAsia="en-US"/>
              </w:rPr>
              <w:t xml:space="preserve"> and</w:t>
            </w:r>
            <w:r w:rsidR="00A42038" w:rsidRPr="00853D43">
              <w:rPr>
                <w:lang w:eastAsia="en-US"/>
              </w:rPr>
              <w:t xml:space="preserve"> 12</w:t>
            </w:r>
            <w:r w:rsidR="007266CE" w:rsidRPr="00853D43">
              <w:rPr>
                <w:lang w:eastAsia="en-US"/>
              </w:rPr>
              <w:t xml:space="preserve"> (for GLONASS). Yes for sub-test 4 (for </w:t>
            </w:r>
            <w:r w:rsidR="007266CE" w:rsidRPr="00853D43">
              <w:rPr>
                <w:rFonts w:eastAsia="Calibri"/>
                <w:lang w:eastAsia="en-US"/>
              </w:rPr>
              <w:t>multiple GPS signals)</w:t>
            </w:r>
            <w:r w:rsidR="00C645FC" w:rsidRPr="00853D43">
              <w:rPr>
                <w:lang w:eastAsia="en-US"/>
              </w:rPr>
              <w:t xml:space="preserve">. </w:t>
            </w:r>
            <w:r w:rsidR="007266CE" w:rsidRPr="00853D43">
              <w:rPr>
                <w:lang w:eastAsia="en-US"/>
              </w:rPr>
              <w:t>Yes for sub-tests 9, 10, 11</w:t>
            </w:r>
            <w:r w:rsidR="00731BAC" w:rsidRPr="00853D43">
              <w:rPr>
                <w:lang w:eastAsia="en-US"/>
              </w:rPr>
              <w:t xml:space="preserve"> and</w:t>
            </w:r>
            <w:r w:rsidR="007266CE" w:rsidRPr="00853D43">
              <w:rPr>
                <w:lang w:eastAsia="en-US"/>
              </w:rPr>
              <w:t xml:space="preserve"> 13 if the UE supports BDS B1C.</w:t>
            </w:r>
            <w:r w:rsidR="00216B5A" w:rsidRPr="00853D43">
              <w:rPr>
                <w:lang w:eastAsia="en-US"/>
              </w:rPr>
              <w:t xml:space="preserve"> Yes for sub-tests 5, 8, 10, 11, 12</w:t>
            </w:r>
            <w:r w:rsidR="00731BAC" w:rsidRPr="00853D43">
              <w:rPr>
                <w:lang w:eastAsia="en-US"/>
              </w:rPr>
              <w:t xml:space="preserve"> and</w:t>
            </w:r>
            <w:r w:rsidR="00216B5A" w:rsidRPr="00853D43">
              <w:rPr>
                <w:lang w:eastAsia="en-US"/>
              </w:rPr>
              <w:t xml:space="preserve"> 13 if the UE supports multiple GPS signals</w:t>
            </w:r>
          </w:p>
        </w:tc>
        <w:tc>
          <w:tcPr>
            <w:tcW w:w="2298" w:type="dxa"/>
          </w:tcPr>
          <w:p w14:paraId="28531C49" w14:textId="77777777" w:rsidR="00A37EFD" w:rsidRPr="00853D43" w:rsidRDefault="00A37EFD" w:rsidP="000D37B9">
            <w:pPr>
              <w:pStyle w:val="TAL"/>
              <w:rPr>
                <w:rFonts w:eastAsia="Calibri"/>
                <w:lang w:eastAsia="en-US"/>
              </w:rPr>
            </w:pPr>
            <w:r w:rsidRPr="00853D43">
              <w:rPr>
                <w:rFonts w:eastAsia="Calibri"/>
                <w:lang w:eastAsia="en-US"/>
              </w:rPr>
              <w:t>Yes</w:t>
            </w:r>
            <w:r w:rsidR="00C645FC" w:rsidRPr="00853D43">
              <w:rPr>
                <w:lang w:eastAsia="en-US"/>
              </w:rPr>
              <w:t xml:space="preserve"> for sub-tests 2, 4, 5</w:t>
            </w:r>
            <w:r w:rsidR="00FE4645" w:rsidRPr="00853D43">
              <w:rPr>
                <w:lang w:eastAsia="en-US"/>
              </w:rPr>
              <w:t>, 11</w:t>
            </w:r>
            <w:r w:rsidR="00731BAC" w:rsidRPr="00853D43">
              <w:rPr>
                <w:lang w:eastAsia="en-US"/>
              </w:rPr>
              <w:t xml:space="preserve"> and</w:t>
            </w:r>
            <w:r w:rsidR="00A42038" w:rsidRPr="00853D43">
              <w:rPr>
                <w:lang w:eastAsia="en-US"/>
              </w:rPr>
              <w:t xml:space="preserve"> 12</w:t>
            </w:r>
            <w:r w:rsidR="007266CE" w:rsidRPr="00853D43">
              <w:rPr>
                <w:lang w:eastAsia="en-US"/>
              </w:rPr>
              <w:t xml:space="preserve"> (for GLONASS). Yes for sub-test 4 (for </w:t>
            </w:r>
            <w:r w:rsidR="007266CE" w:rsidRPr="00853D43">
              <w:rPr>
                <w:rFonts w:eastAsia="Calibri"/>
                <w:lang w:eastAsia="en-US"/>
              </w:rPr>
              <w:t>multiple GPS signals)</w:t>
            </w:r>
            <w:r w:rsidR="00C645FC" w:rsidRPr="00853D43">
              <w:rPr>
                <w:lang w:eastAsia="en-US"/>
              </w:rPr>
              <w:t xml:space="preserve">. </w:t>
            </w:r>
            <w:r w:rsidR="007266CE" w:rsidRPr="00853D43">
              <w:rPr>
                <w:lang w:eastAsia="en-US"/>
              </w:rPr>
              <w:t>Yes for sub-tests 9, 10, 11</w:t>
            </w:r>
            <w:r w:rsidR="00731BAC" w:rsidRPr="00853D43">
              <w:rPr>
                <w:lang w:eastAsia="en-US"/>
              </w:rPr>
              <w:t xml:space="preserve"> and</w:t>
            </w:r>
            <w:r w:rsidR="007266CE" w:rsidRPr="00853D43">
              <w:rPr>
                <w:lang w:eastAsia="en-US"/>
              </w:rPr>
              <w:t xml:space="preserve"> 13 if the UE supports BDS B1C. Yes for sub-tests 5, 8, 10, 11, 12</w:t>
            </w:r>
            <w:r w:rsidR="00731BAC" w:rsidRPr="00853D43">
              <w:rPr>
                <w:lang w:eastAsia="en-US"/>
              </w:rPr>
              <w:t xml:space="preserve"> and</w:t>
            </w:r>
            <w:r w:rsidR="007266CE" w:rsidRPr="00853D43">
              <w:rPr>
                <w:lang w:eastAsia="en-US"/>
              </w:rPr>
              <w:t xml:space="preserve"> 13 if the UE supports multiple GPS signals</w:t>
            </w:r>
          </w:p>
        </w:tc>
      </w:tr>
    </w:tbl>
    <w:p w14:paraId="614C5440" w14:textId="77777777" w:rsidR="00A37EFD" w:rsidRPr="00853D43" w:rsidRDefault="00A37EFD" w:rsidP="00A37EFD"/>
    <w:p w14:paraId="48490A12" w14:textId="77777777" w:rsidR="00A37EFD" w:rsidRPr="00853D43" w:rsidRDefault="00A37EFD" w:rsidP="00DC1842">
      <w:pPr>
        <w:pStyle w:val="B1"/>
        <w:outlineLvl w:val="0"/>
      </w:pPr>
      <w:r w:rsidRPr="00853D43">
        <w:t>a)</w:t>
      </w:r>
      <w:r w:rsidRPr="00853D43">
        <w:tab/>
      </w:r>
      <w:r w:rsidRPr="00853D43">
        <w:rPr>
          <w:b/>
        </w:rPr>
        <w:t xml:space="preserve">GNSS- Reference Time </w:t>
      </w:r>
      <w:r w:rsidR="00821A38" w:rsidRPr="00853D43">
        <w:rPr>
          <w:b/>
        </w:rPr>
        <w:t>IE</w:t>
      </w:r>
    </w:p>
    <w:p w14:paraId="351420D1" w14:textId="77777777" w:rsidR="00A37EFD" w:rsidRPr="00853D43" w:rsidRDefault="00A37EFD" w:rsidP="00DC1842">
      <w:pPr>
        <w:pStyle w:val="TH"/>
        <w:outlineLvl w:val="0"/>
      </w:pPr>
      <w:r w:rsidRPr="00853D43">
        <w:lastRenderedPageBreak/>
        <w:t>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A37EFD" w:rsidRPr="00853D43" w14:paraId="795EED2C" w14:textId="77777777">
        <w:trPr>
          <w:jc w:val="center"/>
        </w:trPr>
        <w:tc>
          <w:tcPr>
            <w:tcW w:w="5386" w:type="dxa"/>
          </w:tcPr>
          <w:p w14:paraId="603BC851" w14:textId="77777777" w:rsidR="00A37EFD" w:rsidRPr="00853D43" w:rsidRDefault="00A37EFD" w:rsidP="000D37B9">
            <w:pPr>
              <w:pStyle w:val="TAH"/>
              <w:rPr>
                <w:lang w:eastAsia="en-US"/>
              </w:rPr>
            </w:pPr>
            <w:r w:rsidRPr="00853D43">
              <w:rPr>
                <w:lang w:eastAsia="en-US"/>
              </w:rPr>
              <w:t>Information Element</w:t>
            </w:r>
          </w:p>
        </w:tc>
        <w:tc>
          <w:tcPr>
            <w:tcW w:w="1985" w:type="dxa"/>
          </w:tcPr>
          <w:p w14:paraId="7080B5D2" w14:textId="77777777" w:rsidR="00A37EFD" w:rsidRPr="00853D43" w:rsidRDefault="00A37EFD" w:rsidP="000D37B9">
            <w:pPr>
              <w:pStyle w:val="TAH"/>
              <w:rPr>
                <w:lang w:eastAsia="en-US"/>
              </w:rPr>
            </w:pPr>
            <w:r w:rsidRPr="00853D43">
              <w:rPr>
                <w:rFonts w:eastAsia="SimSun"/>
                <w:lang w:eastAsia="en-US"/>
              </w:rPr>
              <w:t>All tests except Sensitivity Fine Time Assistance</w:t>
            </w:r>
          </w:p>
        </w:tc>
        <w:tc>
          <w:tcPr>
            <w:tcW w:w="1701" w:type="dxa"/>
          </w:tcPr>
          <w:p w14:paraId="14CC36CC" w14:textId="77777777" w:rsidR="00A37EFD" w:rsidRPr="00853D43" w:rsidRDefault="00A37EFD" w:rsidP="000D37B9">
            <w:pPr>
              <w:pStyle w:val="TAH"/>
              <w:rPr>
                <w:lang w:eastAsia="en-US"/>
              </w:rPr>
            </w:pPr>
            <w:r w:rsidRPr="00853D43">
              <w:rPr>
                <w:rFonts w:eastAsia="SimSun"/>
                <w:lang w:eastAsia="en-US"/>
              </w:rPr>
              <w:t>Sensitivity Fine Time Assistance test</w:t>
            </w:r>
          </w:p>
        </w:tc>
      </w:tr>
      <w:tr w:rsidR="00A37EFD" w:rsidRPr="00853D43" w14:paraId="5F15F92C" w14:textId="77777777">
        <w:trPr>
          <w:jc w:val="center"/>
        </w:trPr>
        <w:tc>
          <w:tcPr>
            <w:tcW w:w="5386" w:type="dxa"/>
          </w:tcPr>
          <w:p w14:paraId="49BDB29C" w14:textId="77777777" w:rsidR="00A37EFD" w:rsidRPr="00853D43" w:rsidRDefault="00A37EFD" w:rsidP="000D37B9">
            <w:pPr>
              <w:pStyle w:val="TAL"/>
              <w:rPr>
                <w:lang w:eastAsia="en-US"/>
              </w:rPr>
            </w:pPr>
            <w:r w:rsidRPr="00853D43">
              <w:rPr>
                <w:lang w:eastAsia="en-US"/>
              </w:rPr>
              <w:t>GNSS-ReferenceTime</w:t>
            </w:r>
          </w:p>
        </w:tc>
        <w:tc>
          <w:tcPr>
            <w:tcW w:w="1985" w:type="dxa"/>
          </w:tcPr>
          <w:p w14:paraId="0D79EDCE" w14:textId="77777777" w:rsidR="00A37EFD" w:rsidRPr="00853D43" w:rsidRDefault="00A37EFD" w:rsidP="000D37B9">
            <w:pPr>
              <w:pStyle w:val="TAL"/>
              <w:rPr>
                <w:lang w:eastAsia="en-US"/>
              </w:rPr>
            </w:pPr>
          </w:p>
        </w:tc>
        <w:tc>
          <w:tcPr>
            <w:tcW w:w="1701" w:type="dxa"/>
          </w:tcPr>
          <w:p w14:paraId="19A4B73A" w14:textId="77777777" w:rsidR="00A37EFD" w:rsidRPr="00853D43" w:rsidRDefault="00A37EFD" w:rsidP="000D37B9">
            <w:pPr>
              <w:pStyle w:val="TAL"/>
              <w:rPr>
                <w:lang w:eastAsia="en-US"/>
              </w:rPr>
            </w:pPr>
          </w:p>
        </w:tc>
      </w:tr>
      <w:tr w:rsidR="00A37EFD" w:rsidRPr="00853D43" w14:paraId="4080DC57" w14:textId="77777777">
        <w:trPr>
          <w:jc w:val="center"/>
        </w:trPr>
        <w:tc>
          <w:tcPr>
            <w:tcW w:w="5386" w:type="dxa"/>
          </w:tcPr>
          <w:p w14:paraId="6904E34D" w14:textId="77777777" w:rsidR="00A37EFD" w:rsidRPr="00853D43" w:rsidRDefault="00A37EFD" w:rsidP="000D37B9">
            <w:pPr>
              <w:pStyle w:val="TAL"/>
              <w:rPr>
                <w:lang w:eastAsia="en-US"/>
              </w:rPr>
            </w:pPr>
            <w:r w:rsidRPr="00853D43">
              <w:rPr>
                <w:lang w:eastAsia="en-US"/>
              </w:rPr>
              <w:t xml:space="preserve"> gnss-SystemTime</w:t>
            </w:r>
          </w:p>
        </w:tc>
        <w:tc>
          <w:tcPr>
            <w:tcW w:w="1985" w:type="dxa"/>
          </w:tcPr>
          <w:p w14:paraId="7B90E466" w14:textId="77777777" w:rsidR="00A37EFD" w:rsidRPr="00853D43" w:rsidRDefault="00A37EFD" w:rsidP="000D37B9">
            <w:pPr>
              <w:pStyle w:val="TAL"/>
              <w:rPr>
                <w:lang w:eastAsia="en-US"/>
              </w:rPr>
            </w:pPr>
          </w:p>
        </w:tc>
        <w:tc>
          <w:tcPr>
            <w:tcW w:w="1701" w:type="dxa"/>
          </w:tcPr>
          <w:p w14:paraId="00971EAF" w14:textId="77777777" w:rsidR="00A37EFD" w:rsidRPr="00853D43" w:rsidRDefault="00A37EFD" w:rsidP="000D37B9">
            <w:pPr>
              <w:pStyle w:val="TAL"/>
              <w:rPr>
                <w:lang w:eastAsia="en-US"/>
              </w:rPr>
            </w:pPr>
          </w:p>
        </w:tc>
      </w:tr>
      <w:tr w:rsidR="00A37EFD" w:rsidRPr="00853D43" w14:paraId="5C887256" w14:textId="77777777">
        <w:trPr>
          <w:jc w:val="center"/>
        </w:trPr>
        <w:tc>
          <w:tcPr>
            <w:tcW w:w="5386" w:type="dxa"/>
          </w:tcPr>
          <w:p w14:paraId="2A91DB5C"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gnss-TimeID</w:t>
            </w:r>
          </w:p>
        </w:tc>
        <w:tc>
          <w:tcPr>
            <w:tcW w:w="1985" w:type="dxa"/>
          </w:tcPr>
          <w:p w14:paraId="389930FD" w14:textId="77777777" w:rsidR="00A37EFD" w:rsidRPr="00853D43" w:rsidRDefault="00A37EFD" w:rsidP="000D37B9">
            <w:pPr>
              <w:pStyle w:val="TAL"/>
              <w:rPr>
                <w:lang w:eastAsia="en-US"/>
              </w:rPr>
            </w:pPr>
            <w:r w:rsidRPr="00853D43">
              <w:rPr>
                <w:lang w:eastAsia="en-US"/>
              </w:rPr>
              <w:t>Yes</w:t>
            </w:r>
          </w:p>
        </w:tc>
        <w:tc>
          <w:tcPr>
            <w:tcW w:w="1701" w:type="dxa"/>
          </w:tcPr>
          <w:p w14:paraId="67F92835" w14:textId="77777777" w:rsidR="00A37EFD" w:rsidRPr="00853D43" w:rsidRDefault="00A37EFD" w:rsidP="000D37B9">
            <w:pPr>
              <w:pStyle w:val="TAL"/>
              <w:rPr>
                <w:lang w:eastAsia="en-US"/>
              </w:rPr>
            </w:pPr>
            <w:r w:rsidRPr="00853D43">
              <w:rPr>
                <w:lang w:eastAsia="en-US"/>
              </w:rPr>
              <w:t>Yes</w:t>
            </w:r>
          </w:p>
        </w:tc>
      </w:tr>
      <w:tr w:rsidR="00A37EFD" w:rsidRPr="00853D43" w14:paraId="00135DE9" w14:textId="77777777">
        <w:trPr>
          <w:jc w:val="center"/>
        </w:trPr>
        <w:tc>
          <w:tcPr>
            <w:tcW w:w="5386" w:type="dxa"/>
          </w:tcPr>
          <w:p w14:paraId="79973B75"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gnss-DayNumber</w:t>
            </w:r>
          </w:p>
        </w:tc>
        <w:tc>
          <w:tcPr>
            <w:tcW w:w="1985" w:type="dxa"/>
          </w:tcPr>
          <w:p w14:paraId="39D0FF20" w14:textId="77777777" w:rsidR="00A37EFD" w:rsidRPr="00853D43" w:rsidRDefault="00A37EFD" w:rsidP="000D37B9">
            <w:pPr>
              <w:pStyle w:val="TAL"/>
              <w:rPr>
                <w:lang w:eastAsia="en-US"/>
              </w:rPr>
            </w:pPr>
            <w:r w:rsidRPr="00853D43">
              <w:rPr>
                <w:lang w:eastAsia="en-US"/>
              </w:rPr>
              <w:t>Yes</w:t>
            </w:r>
          </w:p>
        </w:tc>
        <w:tc>
          <w:tcPr>
            <w:tcW w:w="1701" w:type="dxa"/>
          </w:tcPr>
          <w:p w14:paraId="21D83FC6" w14:textId="77777777" w:rsidR="00A37EFD" w:rsidRPr="00853D43" w:rsidRDefault="00A37EFD" w:rsidP="000D37B9">
            <w:pPr>
              <w:pStyle w:val="TAL"/>
              <w:rPr>
                <w:lang w:eastAsia="en-US"/>
              </w:rPr>
            </w:pPr>
            <w:r w:rsidRPr="00853D43">
              <w:rPr>
                <w:lang w:eastAsia="en-US"/>
              </w:rPr>
              <w:t>Yes</w:t>
            </w:r>
          </w:p>
        </w:tc>
      </w:tr>
      <w:tr w:rsidR="00A37EFD" w:rsidRPr="00853D43" w14:paraId="3365FE70" w14:textId="77777777">
        <w:trPr>
          <w:jc w:val="center"/>
        </w:trPr>
        <w:tc>
          <w:tcPr>
            <w:tcW w:w="5386" w:type="dxa"/>
          </w:tcPr>
          <w:p w14:paraId="020651FF"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gnss-TimeOfDay</w:t>
            </w:r>
          </w:p>
        </w:tc>
        <w:tc>
          <w:tcPr>
            <w:tcW w:w="1985" w:type="dxa"/>
          </w:tcPr>
          <w:p w14:paraId="47844668" w14:textId="77777777" w:rsidR="00A37EFD" w:rsidRPr="00853D43" w:rsidRDefault="00A37EFD" w:rsidP="000D37B9">
            <w:pPr>
              <w:pStyle w:val="TAL"/>
              <w:rPr>
                <w:lang w:eastAsia="en-US"/>
              </w:rPr>
            </w:pPr>
            <w:r w:rsidRPr="00853D43">
              <w:rPr>
                <w:lang w:eastAsia="en-US"/>
              </w:rPr>
              <w:t>Yes</w:t>
            </w:r>
          </w:p>
        </w:tc>
        <w:tc>
          <w:tcPr>
            <w:tcW w:w="1701" w:type="dxa"/>
          </w:tcPr>
          <w:p w14:paraId="388DCFB4" w14:textId="77777777" w:rsidR="00A37EFD" w:rsidRPr="00853D43" w:rsidRDefault="00A37EFD" w:rsidP="000D37B9">
            <w:pPr>
              <w:pStyle w:val="TAL"/>
              <w:rPr>
                <w:lang w:eastAsia="en-US"/>
              </w:rPr>
            </w:pPr>
            <w:r w:rsidRPr="00853D43">
              <w:rPr>
                <w:lang w:eastAsia="en-US"/>
              </w:rPr>
              <w:t>Yes</w:t>
            </w:r>
          </w:p>
        </w:tc>
      </w:tr>
      <w:tr w:rsidR="00A37EFD" w:rsidRPr="00853D43" w14:paraId="5EAC835C" w14:textId="77777777">
        <w:trPr>
          <w:jc w:val="center"/>
        </w:trPr>
        <w:tc>
          <w:tcPr>
            <w:tcW w:w="5386" w:type="dxa"/>
          </w:tcPr>
          <w:p w14:paraId="6ADEE48E"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gnss-TimeOfDayFrac-msec</w:t>
            </w:r>
          </w:p>
        </w:tc>
        <w:tc>
          <w:tcPr>
            <w:tcW w:w="1985" w:type="dxa"/>
          </w:tcPr>
          <w:p w14:paraId="03F2FB93" w14:textId="77777777" w:rsidR="00A37EFD" w:rsidRPr="00853D43" w:rsidRDefault="00A37EFD" w:rsidP="000D37B9">
            <w:pPr>
              <w:pStyle w:val="TAL"/>
              <w:rPr>
                <w:lang w:eastAsia="en-US"/>
              </w:rPr>
            </w:pPr>
            <w:r w:rsidRPr="00853D43">
              <w:rPr>
                <w:lang w:eastAsia="en-US"/>
              </w:rPr>
              <w:t>Yes</w:t>
            </w:r>
          </w:p>
        </w:tc>
        <w:tc>
          <w:tcPr>
            <w:tcW w:w="1701" w:type="dxa"/>
          </w:tcPr>
          <w:p w14:paraId="1BA9DDBE" w14:textId="77777777" w:rsidR="00A37EFD" w:rsidRPr="00853D43" w:rsidRDefault="00A37EFD" w:rsidP="000D37B9">
            <w:pPr>
              <w:pStyle w:val="TAL"/>
              <w:rPr>
                <w:lang w:eastAsia="en-US"/>
              </w:rPr>
            </w:pPr>
            <w:r w:rsidRPr="00853D43">
              <w:rPr>
                <w:lang w:eastAsia="en-US"/>
              </w:rPr>
              <w:t>Yes</w:t>
            </w:r>
          </w:p>
        </w:tc>
      </w:tr>
      <w:tr w:rsidR="00A37EFD" w:rsidRPr="00853D43" w14:paraId="07A15E53" w14:textId="77777777">
        <w:trPr>
          <w:jc w:val="center"/>
        </w:trPr>
        <w:tc>
          <w:tcPr>
            <w:tcW w:w="5386" w:type="dxa"/>
          </w:tcPr>
          <w:p w14:paraId="1B384940"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notificationOfLeapSecond</w:t>
            </w:r>
          </w:p>
        </w:tc>
        <w:tc>
          <w:tcPr>
            <w:tcW w:w="1985" w:type="dxa"/>
          </w:tcPr>
          <w:p w14:paraId="595ED425" w14:textId="77777777" w:rsidR="00A37EFD" w:rsidRPr="00853D43" w:rsidRDefault="00A37EFD" w:rsidP="000D37B9">
            <w:pPr>
              <w:pStyle w:val="TAL"/>
              <w:rPr>
                <w:lang w:eastAsia="en-US"/>
              </w:rPr>
            </w:pPr>
            <w:r w:rsidRPr="00853D43">
              <w:rPr>
                <w:lang w:eastAsia="en-US"/>
              </w:rPr>
              <w:t>Yes if</w:t>
            </w:r>
          </w:p>
          <w:p w14:paraId="25FD7C9D" w14:textId="77777777" w:rsidR="00A37EFD" w:rsidRPr="00853D43" w:rsidRDefault="00A37EFD" w:rsidP="000D37B9">
            <w:pPr>
              <w:pStyle w:val="TAL"/>
              <w:rPr>
                <w:lang w:eastAsia="en-US"/>
              </w:rPr>
            </w:pPr>
            <w:r w:rsidRPr="00853D43">
              <w:rPr>
                <w:lang w:eastAsia="en-US"/>
              </w:rPr>
              <w:t>gnss-TimeID = ‘glonass’</w:t>
            </w:r>
          </w:p>
        </w:tc>
        <w:tc>
          <w:tcPr>
            <w:tcW w:w="1701" w:type="dxa"/>
          </w:tcPr>
          <w:p w14:paraId="08A25F77" w14:textId="77777777" w:rsidR="00A37EFD" w:rsidRPr="00853D43" w:rsidRDefault="00A37EFD" w:rsidP="000D37B9">
            <w:pPr>
              <w:pStyle w:val="TAL"/>
              <w:rPr>
                <w:lang w:eastAsia="en-US"/>
              </w:rPr>
            </w:pPr>
            <w:r w:rsidRPr="00853D43">
              <w:rPr>
                <w:lang w:eastAsia="en-US"/>
              </w:rPr>
              <w:t>Yes if</w:t>
            </w:r>
          </w:p>
          <w:p w14:paraId="58351632" w14:textId="77777777" w:rsidR="00A37EFD" w:rsidRPr="00853D43" w:rsidRDefault="00A37EFD" w:rsidP="000D37B9">
            <w:pPr>
              <w:pStyle w:val="TAL"/>
              <w:rPr>
                <w:lang w:eastAsia="en-US"/>
              </w:rPr>
            </w:pPr>
            <w:r w:rsidRPr="00853D43">
              <w:rPr>
                <w:lang w:eastAsia="en-US"/>
              </w:rPr>
              <w:t>gnss-TimeID = ‘glonass’</w:t>
            </w:r>
          </w:p>
        </w:tc>
      </w:tr>
      <w:tr w:rsidR="00A37EFD" w:rsidRPr="00853D43" w14:paraId="473FF987" w14:textId="77777777">
        <w:trPr>
          <w:jc w:val="center"/>
        </w:trPr>
        <w:tc>
          <w:tcPr>
            <w:tcW w:w="5386" w:type="dxa"/>
          </w:tcPr>
          <w:p w14:paraId="54AC47AE"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 xml:space="preserve">gps-TOW-Assist </w:t>
            </w:r>
          </w:p>
        </w:tc>
        <w:tc>
          <w:tcPr>
            <w:tcW w:w="1985" w:type="dxa"/>
          </w:tcPr>
          <w:p w14:paraId="7046BA85" w14:textId="77777777" w:rsidR="00A37EFD" w:rsidRPr="00853D43" w:rsidRDefault="00A37EFD" w:rsidP="000D37B9">
            <w:pPr>
              <w:pStyle w:val="TAL"/>
              <w:rPr>
                <w:lang w:eastAsia="en-US"/>
              </w:rPr>
            </w:pPr>
            <w:r w:rsidRPr="00853D43">
              <w:rPr>
                <w:lang w:eastAsia="en-US"/>
              </w:rPr>
              <w:t>Yes if</w:t>
            </w:r>
          </w:p>
          <w:p w14:paraId="646E7820" w14:textId="77777777" w:rsidR="00A37EFD" w:rsidRPr="00853D43" w:rsidRDefault="00A37EFD" w:rsidP="000D37B9">
            <w:pPr>
              <w:pStyle w:val="TAL"/>
              <w:rPr>
                <w:lang w:eastAsia="en-US"/>
              </w:rPr>
            </w:pPr>
            <w:r w:rsidRPr="00853D43">
              <w:rPr>
                <w:lang w:eastAsia="en-US"/>
              </w:rPr>
              <w:t>gnss-TimeID = ‘gps’</w:t>
            </w:r>
          </w:p>
        </w:tc>
        <w:tc>
          <w:tcPr>
            <w:tcW w:w="1701" w:type="dxa"/>
          </w:tcPr>
          <w:p w14:paraId="7D034E8B" w14:textId="77777777" w:rsidR="00A37EFD" w:rsidRPr="00853D43" w:rsidRDefault="00A37EFD" w:rsidP="000D37B9">
            <w:pPr>
              <w:pStyle w:val="TAL"/>
              <w:rPr>
                <w:lang w:eastAsia="en-US"/>
              </w:rPr>
            </w:pPr>
            <w:r w:rsidRPr="00853D43">
              <w:rPr>
                <w:lang w:eastAsia="en-US"/>
              </w:rPr>
              <w:t>Yes if</w:t>
            </w:r>
          </w:p>
          <w:p w14:paraId="02E9326C" w14:textId="77777777" w:rsidR="00A37EFD" w:rsidRPr="00853D43" w:rsidRDefault="00A37EFD" w:rsidP="000D37B9">
            <w:pPr>
              <w:pStyle w:val="TAL"/>
              <w:rPr>
                <w:lang w:eastAsia="en-US"/>
              </w:rPr>
            </w:pPr>
            <w:r w:rsidRPr="00853D43">
              <w:rPr>
                <w:lang w:eastAsia="en-US"/>
              </w:rPr>
              <w:t>gnss-TimeID = ‘gps’</w:t>
            </w:r>
          </w:p>
        </w:tc>
      </w:tr>
      <w:tr w:rsidR="00A37EFD" w:rsidRPr="00853D43" w14:paraId="30158741" w14:textId="77777777">
        <w:trPr>
          <w:jc w:val="center"/>
        </w:trPr>
        <w:tc>
          <w:tcPr>
            <w:tcW w:w="5386" w:type="dxa"/>
          </w:tcPr>
          <w:p w14:paraId="7C5494E5" w14:textId="77777777" w:rsidR="00A37EFD" w:rsidRPr="00853D43" w:rsidRDefault="00A37EFD" w:rsidP="000D37B9">
            <w:pPr>
              <w:pStyle w:val="TAL"/>
              <w:rPr>
                <w:lang w:eastAsia="en-US"/>
              </w:rPr>
            </w:pPr>
            <w:r w:rsidRPr="00853D43">
              <w:rPr>
                <w:lang w:eastAsia="en-US"/>
              </w:rPr>
              <w:t xml:space="preserve"> referenceTimeUnc</w:t>
            </w:r>
          </w:p>
        </w:tc>
        <w:tc>
          <w:tcPr>
            <w:tcW w:w="1985" w:type="dxa"/>
          </w:tcPr>
          <w:p w14:paraId="53E118C4" w14:textId="77777777" w:rsidR="00A37EFD" w:rsidRPr="00853D43" w:rsidRDefault="00A37EFD" w:rsidP="000D37B9">
            <w:pPr>
              <w:pStyle w:val="TAL"/>
              <w:rPr>
                <w:lang w:eastAsia="en-US"/>
              </w:rPr>
            </w:pPr>
            <w:r w:rsidRPr="00853D43">
              <w:rPr>
                <w:lang w:eastAsia="en-US"/>
              </w:rPr>
              <w:t>Yes</w:t>
            </w:r>
          </w:p>
        </w:tc>
        <w:tc>
          <w:tcPr>
            <w:tcW w:w="1701" w:type="dxa"/>
          </w:tcPr>
          <w:p w14:paraId="7D7FEF8A" w14:textId="77777777" w:rsidR="00A37EFD" w:rsidRPr="00853D43" w:rsidRDefault="00A37EFD" w:rsidP="000D37B9">
            <w:pPr>
              <w:pStyle w:val="TAL"/>
              <w:rPr>
                <w:lang w:eastAsia="en-US"/>
              </w:rPr>
            </w:pPr>
            <w:r w:rsidRPr="00853D43">
              <w:rPr>
                <w:lang w:eastAsia="en-US"/>
              </w:rPr>
              <w:t>No</w:t>
            </w:r>
          </w:p>
        </w:tc>
      </w:tr>
      <w:tr w:rsidR="00A37EFD" w:rsidRPr="00853D43" w14:paraId="00E79678" w14:textId="77777777">
        <w:trPr>
          <w:jc w:val="center"/>
        </w:trPr>
        <w:tc>
          <w:tcPr>
            <w:tcW w:w="5386" w:type="dxa"/>
          </w:tcPr>
          <w:p w14:paraId="44F2A7D9" w14:textId="77777777" w:rsidR="00A37EFD" w:rsidRPr="00853D43" w:rsidRDefault="00A37EFD" w:rsidP="000D37B9">
            <w:pPr>
              <w:pStyle w:val="TAL"/>
              <w:rPr>
                <w:lang w:eastAsia="en-US"/>
              </w:rPr>
            </w:pPr>
            <w:r w:rsidRPr="00853D43">
              <w:rPr>
                <w:lang w:eastAsia="en-US"/>
              </w:rPr>
              <w:t xml:space="preserve"> gnss-ReferenceTimeForOneCell</w:t>
            </w:r>
          </w:p>
        </w:tc>
        <w:tc>
          <w:tcPr>
            <w:tcW w:w="1985" w:type="dxa"/>
          </w:tcPr>
          <w:p w14:paraId="2C1E0481" w14:textId="77777777" w:rsidR="00A37EFD" w:rsidRPr="00853D43" w:rsidRDefault="00A37EFD" w:rsidP="000D37B9">
            <w:pPr>
              <w:pStyle w:val="TAL"/>
              <w:rPr>
                <w:lang w:eastAsia="en-US"/>
              </w:rPr>
            </w:pPr>
            <w:r w:rsidRPr="00853D43">
              <w:rPr>
                <w:lang w:eastAsia="en-US"/>
              </w:rPr>
              <w:t>No</w:t>
            </w:r>
          </w:p>
        </w:tc>
        <w:tc>
          <w:tcPr>
            <w:tcW w:w="1701" w:type="dxa"/>
          </w:tcPr>
          <w:p w14:paraId="169F8615" w14:textId="77777777" w:rsidR="00A37EFD" w:rsidRPr="00853D43" w:rsidRDefault="00A37EFD" w:rsidP="000D37B9">
            <w:pPr>
              <w:pStyle w:val="TAL"/>
              <w:rPr>
                <w:lang w:eastAsia="en-US"/>
              </w:rPr>
            </w:pPr>
            <w:r w:rsidRPr="00853D43">
              <w:rPr>
                <w:lang w:eastAsia="en-US"/>
              </w:rPr>
              <w:t>Yes</w:t>
            </w:r>
          </w:p>
        </w:tc>
      </w:tr>
      <w:tr w:rsidR="00A37EFD" w:rsidRPr="00853D43" w14:paraId="4E19BB99" w14:textId="77777777">
        <w:trPr>
          <w:jc w:val="center"/>
        </w:trPr>
        <w:tc>
          <w:tcPr>
            <w:tcW w:w="5386" w:type="dxa"/>
          </w:tcPr>
          <w:p w14:paraId="4F842DF8" w14:textId="77777777" w:rsidR="00A37EFD" w:rsidRPr="00853D43" w:rsidRDefault="00F50598" w:rsidP="000D37B9">
            <w:pPr>
              <w:pStyle w:val="TAL"/>
              <w:rPr>
                <w:lang w:eastAsia="en-US"/>
              </w:rPr>
            </w:pPr>
            <w:r w:rsidRPr="00853D43">
              <w:rPr>
                <w:lang w:eastAsia="en-US"/>
              </w:rPr>
              <w:t xml:space="preserve">  </w:t>
            </w:r>
            <w:r w:rsidR="00A37EFD" w:rsidRPr="00853D43">
              <w:rPr>
                <w:lang w:eastAsia="en-US"/>
              </w:rPr>
              <w:t xml:space="preserve"> networkTime</w:t>
            </w:r>
          </w:p>
        </w:tc>
        <w:tc>
          <w:tcPr>
            <w:tcW w:w="1985" w:type="dxa"/>
          </w:tcPr>
          <w:p w14:paraId="1CE45BAA" w14:textId="77777777" w:rsidR="00A37EFD" w:rsidRPr="00853D43" w:rsidRDefault="00A37EFD" w:rsidP="000D37B9">
            <w:pPr>
              <w:pStyle w:val="TAL"/>
              <w:rPr>
                <w:lang w:eastAsia="en-US"/>
              </w:rPr>
            </w:pPr>
          </w:p>
        </w:tc>
        <w:tc>
          <w:tcPr>
            <w:tcW w:w="1701" w:type="dxa"/>
          </w:tcPr>
          <w:p w14:paraId="7F9D3C28" w14:textId="77777777" w:rsidR="00A37EFD" w:rsidRPr="00853D43" w:rsidRDefault="00A37EFD" w:rsidP="000D37B9">
            <w:pPr>
              <w:pStyle w:val="TAL"/>
              <w:rPr>
                <w:lang w:eastAsia="en-US"/>
              </w:rPr>
            </w:pPr>
            <w:r w:rsidRPr="00853D43">
              <w:rPr>
                <w:lang w:eastAsia="en-US"/>
              </w:rPr>
              <w:t>Yes</w:t>
            </w:r>
          </w:p>
        </w:tc>
      </w:tr>
      <w:tr w:rsidR="00A37EFD" w:rsidRPr="00853D43" w14:paraId="61D6D5D9" w14:textId="77777777">
        <w:trPr>
          <w:jc w:val="center"/>
        </w:trPr>
        <w:tc>
          <w:tcPr>
            <w:tcW w:w="5386" w:type="dxa"/>
          </w:tcPr>
          <w:p w14:paraId="4C3EBA2B" w14:textId="77777777" w:rsidR="00A37EFD" w:rsidRPr="00853D43" w:rsidRDefault="00A37EFD" w:rsidP="000D37B9">
            <w:pPr>
              <w:pStyle w:val="TAL"/>
              <w:rPr>
                <w:lang w:eastAsia="en-US"/>
              </w:rPr>
            </w:pPr>
            <w:r w:rsidRPr="00853D43">
              <w:rPr>
                <w:lang w:eastAsia="en-US"/>
              </w:rPr>
              <w:t xml:space="preserve"> </w:t>
            </w:r>
            <w:r w:rsidR="00F50598" w:rsidRPr="00853D43">
              <w:rPr>
                <w:lang w:eastAsia="en-US"/>
              </w:rPr>
              <w:t xml:space="preserve">    </w:t>
            </w:r>
            <w:r w:rsidRPr="00853D43">
              <w:rPr>
                <w:lang w:eastAsia="en-US"/>
              </w:rPr>
              <w:t>secondsFromFrameStructureStart</w:t>
            </w:r>
          </w:p>
        </w:tc>
        <w:tc>
          <w:tcPr>
            <w:tcW w:w="1985" w:type="dxa"/>
          </w:tcPr>
          <w:p w14:paraId="1D78D871" w14:textId="77777777" w:rsidR="00A37EFD" w:rsidRPr="00853D43" w:rsidRDefault="00A37EFD" w:rsidP="000D37B9">
            <w:pPr>
              <w:pStyle w:val="TAL"/>
              <w:rPr>
                <w:lang w:eastAsia="en-US"/>
              </w:rPr>
            </w:pPr>
          </w:p>
        </w:tc>
        <w:tc>
          <w:tcPr>
            <w:tcW w:w="1701" w:type="dxa"/>
          </w:tcPr>
          <w:p w14:paraId="40143234" w14:textId="77777777" w:rsidR="00A37EFD" w:rsidRPr="00853D43" w:rsidRDefault="00A37EFD" w:rsidP="000D37B9">
            <w:pPr>
              <w:pStyle w:val="TAL"/>
              <w:rPr>
                <w:lang w:eastAsia="en-US"/>
              </w:rPr>
            </w:pPr>
            <w:r w:rsidRPr="00853D43">
              <w:rPr>
                <w:lang w:eastAsia="en-US"/>
              </w:rPr>
              <w:t>Yes</w:t>
            </w:r>
          </w:p>
        </w:tc>
      </w:tr>
      <w:tr w:rsidR="00A37EFD" w:rsidRPr="00853D43" w14:paraId="20703E6C" w14:textId="77777777">
        <w:trPr>
          <w:jc w:val="center"/>
        </w:trPr>
        <w:tc>
          <w:tcPr>
            <w:tcW w:w="5386" w:type="dxa"/>
          </w:tcPr>
          <w:p w14:paraId="09D6C153" w14:textId="77777777" w:rsidR="00A37EFD" w:rsidRPr="00853D43" w:rsidRDefault="00F50598" w:rsidP="000D37B9">
            <w:pPr>
              <w:pStyle w:val="TAL"/>
              <w:rPr>
                <w:lang w:eastAsia="en-US"/>
              </w:rPr>
            </w:pPr>
            <w:r w:rsidRPr="00853D43">
              <w:rPr>
                <w:lang w:eastAsia="en-US"/>
              </w:rPr>
              <w:t xml:space="preserve">    </w:t>
            </w:r>
            <w:r w:rsidR="00A37EFD" w:rsidRPr="00853D43">
              <w:rPr>
                <w:lang w:eastAsia="en-US"/>
              </w:rPr>
              <w:t xml:space="preserve"> fractionalSecondsFromFrameStructureStart</w:t>
            </w:r>
          </w:p>
        </w:tc>
        <w:tc>
          <w:tcPr>
            <w:tcW w:w="1985" w:type="dxa"/>
          </w:tcPr>
          <w:p w14:paraId="0EC33850" w14:textId="77777777" w:rsidR="00A37EFD" w:rsidRPr="00853D43" w:rsidRDefault="00A37EFD" w:rsidP="000D37B9">
            <w:pPr>
              <w:pStyle w:val="TAL"/>
              <w:rPr>
                <w:lang w:eastAsia="en-US"/>
              </w:rPr>
            </w:pPr>
          </w:p>
        </w:tc>
        <w:tc>
          <w:tcPr>
            <w:tcW w:w="1701" w:type="dxa"/>
          </w:tcPr>
          <w:p w14:paraId="72542083" w14:textId="77777777" w:rsidR="00A37EFD" w:rsidRPr="00853D43" w:rsidRDefault="00A37EFD" w:rsidP="000D37B9">
            <w:pPr>
              <w:pStyle w:val="TAL"/>
              <w:rPr>
                <w:lang w:eastAsia="en-US"/>
              </w:rPr>
            </w:pPr>
            <w:r w:rsidRPr="00853D43">
              <w:rPr>
                <w:lang w:eastAsia="en-US"/>
              </w:rPr>
              <w:t>Yes</w:t>
            </w:r>
          </w:p>
        </w:tc>
      </w:tr>
      <w:tr w:rsidR="00A37EFD" w:rsidRPr="00853D43" w14:paraId="49A5773B" w14:textId="77777777">
        <w:trPr>
          <w:jc w:val="center"/>
        </w:trPr>
        <w:tc>
          <w:tcPr>
            <w:tcW w:w="5386" w:type="dxa"/>
          </w:tcPr>
          <w:p w14:paraId="0D178064" w14:textId="77777777" w:rsidR="00A37EFD" w:rsidRPr="00853D43" w:rsidRDefault="00A37EFD" w:rsidP="000D37B9">
            <w:pPr>
              <w:pStyle w:val="TAL"/>
              <w:rPr>
                <w:lang w:eastAsia="en-US"/>
              </w:rPr>
            </w:pPr>
            <w:r w:rsidRPr="00853D43">
              <w:rPr>
                <w:lang w:eastAsia="en-US"/>
              </w:rPr>
              <w:t xml:space="preserve"> </w:t>
            </w:r>
            <w:r w:rsidR="00547AE8" w:rsidRPr="00853D43">
              <w:rPr>
                <w:lang w:eastAsia="en-US"/>
              </w:rPr>
              <w:t xml:space="preserve">    </w:t>
            </w:r>
            <w:r w:rsidRPr="00853D43">
              <w:rPr>
                <w:lang w:eastAsia="en-US"/>
              </w:rPr>
              <w:t>frameDrift</w:t>
            </w:r>
          </w:p>
        </w:tc>
        <w:tc>
          <w:tcPr>
            <w:tcW w:w="1985" w:type="dxa"/>
          </w:tcPr>
          <w:p w14:paraId="59A536EC" w14:textId="77777777" w:rsidR="00A37EFD" w:rsidRPr="00853D43" w:rsidRDefault="00A37EFD" w:rsidP="000D37B9">
            <w:pPr>
              <w:pStyle w:val="TAL"/>
              <w:rPr>
                <w:lang w:eastAsia="en-US"/>
              </w:rPr>
            </w:pPr>
          </w:p>
        </w:tc>
        <w:tc>
          <w:tcPr>
            <w:tcW w:w="1701" w:type="dxa"/>
          </w:tcPr>
          <w:p w14:paraId="3238D739" w14:textId="77777777" w:rsidR="00A37EFD" w:rsidRPr="00853D43" w:rsidRDefault="00A37EFD" w:rsidP="000D37B9">
            <w:pPr>
              <w:pStyle w:val="TAL"/>
              <w:rPr>
                <w:lang w:eastAsia="en-US"/>
              </w:rPr>
            </w:pPr>
            <w:r w:rsidRPr="00853D43">
              <w:rPr>
                <w:lang w:eastAsia="en-US"/>
              </w:rPr>
              <w:t>Yes</w:t>
            </w:r>
          </w:p>
        </w:tc>
      </w:tr>
      <w:tr w:rsidR="00A37EFD" w:rsidRPr="00853D43" w14:paraId="4E8B21DA" w14:textId="77777777">
        <w:trPr>
          <w:jc w:val="center"/>
        </w:trPr>
        <w:tc>
          <w:tcPr>
            <w:tcW w:w="5386" w:type="dxa"/>
          </w:tcPr>
          <w:p w14:paraId="6BDBDDE2" w14:textId="77777777" w:rsidR="00A37EFD" w:rsidRPr="00853D43" w:rsidRDefault="00547AE8" w:rsidP="000D37B9">
            <w:pPr>
              <w:pStyle w:val="TAL"/>
              <w:rPr>
                <w:lang w:eastAsia="en-US"/>
              </w:rPr>
            </w:pPr>
            <w:r w:rsidRPr="00853D43">
              <w:rPr>
                <w:lang w:eastAsia="en-US"/>
              </w:rPr>
              <w:t xml:space="preserve">    </w:t>
            </w:r>
            <w:r w:rsidR="00A37EFD" w:rsidRPr="00853D43">
              <w:rPr>
                <w:lang w:eastAsia="en-US"/>
              </w:rPr>
              <w:t xml:space="preserve"> cellID</w:t>
            </w:r>
          </w:p>
        </w:tc>
        <w:tc>
          <w:tcPr>
            <w:tcW w:w="1985" w:type="dxa"/>
          </w:tcPr>
          <w:p w14:paraId="6CDC23EE" w14:textId="77777777" w:rsidR="00A37EFD" w:rsidRPr="00853D43" w:rsidRDefault="00A37EFD" w:rsidP="000D37B9">
            <w:pPr>
              <w:pStyle w:val="TAL"/>
              <w:rPr>
                <w:lang w:eastAsia="en-US"/>
              </w:rPr>
            </w:pPr>
          </w:p>
        </w:tc>
        <w:tc>
          <w:tcPr>
            <w:tcW w:w="1701" w:type="dxa"/>
          </w:tcPr>
          <w:p w14:paraId="545B52FA" w14:textId="77777777" w:rsidR="00A37EFD" w:rsidRPr="00853D43" w:rsidRDefault="00A37EFD" w:rsidP="000D37B9">
            <w:pPr>
              <w:pStyle w:val="TAL"/>
              <w:rPr>
                <w:lang w:eastAsia="en-US"/>
              </w:rPr>
            </w:pPr>
            <w:r w:rsidRPr="00853D43">
              <w:rPr>
                <w:lang w:eastAsia="en-US"/>
              </w:rPr>
              <w:t>Yes</w:t>
            </w:r>
          </w:p>
        </w:tc>
      </w:tr>
      <w:tr w:rsidR="00A37EFD" w:rsidRPr="00853D43" w14:paraId="358FD518" w14:textId="77777777">
        <w:trPr>
          <w:jc w:val="center"/>
        </w:trPr>
        <w:tc>
          <w:tcPr>
            <w:tcW w:w="5386" w:type="dxa"/>
          </w:tcPr>
          <w:p w14:paraId="4A9E8AA7" w14:textId="77777777" w:rsidR="00A37EFD" w:rsidRPr="00853D43" w:rsidRDefault="00547AE8" w:rsidP="000D37B9">
            <w:pPr>
              <w:pStyle w:val="TAL"/>
              <w:rPr>
                <w:lang w:eastAsia="en-US"/>
              </w:rPr>
            </w:pPr>
            <w:r w:rsidRPr="00853D43">
              <w:rPr>
                <w:lang w:eastAsia="en-US"/>
              </w:rPr>
              <w:t xml:space="preserve">      </w:t>
            </w:r>
            <w:r w:rsidR="00A37EFD" w:rsidRPr="00853D43">
              <w:rPr>
                <w:lang w:eastAsia="en-US"/>
              </w:rPr>
              <w:t xml:space="preserve"> physCellId</w:t>
            </w:r>
          </w:p>
        </w:tc>
        <w:tc>
          <w:tcPr>
            <w:tcW w:w="1985" w:type="dxa"/>
          </w:tcPr>
          <w:p w14:paraId="3F39F612" w14:textId="77777777" w:rsidR="00A37EFD" w:rsidRPr="00853D43" w:rsidRDefault="00A37EFD" w:rsidP="000D37B9">
            <w:pPr>
              <w:pStyle w:val="TAL"/>
              <w:rPr>
                <w:lang w:eastAsia="en-US"/>
              </w:rPr>
            </w:pPr>
          </w:p>
        </w:tc>
        <w:tc>
          <w:tcPr>
            <w:tcW w:w="1701" w:type="dxa"/>
          </w:tcPr>
          <w:p w14:paraId="2DA1DC5E" w14:textId="77777777" w:rsidR="00A37EFD" w:rsidRPr="00853D43" w:rsidRDefault="00A37EFD" w:rsidP="000D37B9">
            <w:pPr>
              <w:pStyle w:val="TAL"/>
              <w:rPr>
                <w:lang w:eastAsia="en-US"/>
              </w:rPr>
            </w:pPr>
            <w:r w:rsidRPr="00853D43">
              <w:rPr>
                <w:lang w:eastAsia="en-US"/>
              </w:rPr>
              <w:t>Yes</w:t>
            </w:r>
            <w:r w:rsidR="00870F00" w:rsidRPr="00853D43">
              <w:rPr>
                <w:lang w:eastAsia="en-US"/>
              </w:rPr>
              <w:t xml:space="preserve"> if </w:t>
            </w:r>
            <w:r w:rsidR="00870F00" w:rsidRPr="00853D43">
              <w:t>TS 37.571-1 subclause 7, or subclause 13 Test Configuration A</w:t>
            </w:r>
          </w:p>
        </w:tc>
      </w:tr>
      <w:tr w:rsidR="00A37EFD" w:rsidRPr="00853D43" w14:paraId="109C4D4E" w14:textId="77777777">
        <w:trPr>
          <w:jc w:val="center"/>
        </w:trPr>
        <w:tc>
          <w:tcPr>
            <w:tcW w:w="5386" w:type="dxa"/>
          </w:tcPr>
          <w:p w14:paraId="69EED67A" w14:textId="77777777" w:rsidR="00A37EFD" w:rsidRPr="00853D43" w:rsidRDefault="00A37EFD" w:rsidP="000D37B9">
            <w:pPr>
              <w:pStyle w:val="TAL"/>
              <w:rPr>
                <w:lang w:eastAsia="en-US"/>
              </w:rPr>
            </w:pPr>
            <w:r w:rsidRPr="00853D43">
              <w:rPr>
                <w:lang w:eastAsia="en-US"/>
              </w:rPr>
              <w:t xml:space="preserve"> </w:t>
            </w:r>
            <w:r w:rsidR="00547AE8" w:rsidRPr="00853D43">
              <w:rPr>
                <w:lang w:eastAsia="en-US"/>
              </w:rPr>
              <w:t xml:space="preserve">      </w:t>
            </w:r>
            <w:r w:rsidRPr="00853D43">
              <w:rPr>
                <w:lang w:eastAsia="en-US"/>
              </w:rPr>
              <w:t>cellGlobalIdEUTRA</w:t>
            </w:r>
          </w:p>
        </w:tc>
        <w:tc>
          <w:tcPr>
            <w:tcW w:w="1985" w:type="dxa"/>
          </w:tcPr>
          <w:p w14:paraId="0AA70195" w14:textId="77777777" w:rsidR="00A37EFD" w:rsidRPr="00853D43" w:rsidRDefault="00A37EFD" w:rsidP="000D37B9">
            <w:pPr>
              <w:pStyle w:val="TAL"/>
              <w:rPr>
                <w:lang w:eastAsia="en-US"/>
              </w:rPr>
            </w:pPr>
          </w:p>
        </w:tc>
        <w:tc>
          <w:tcPr>
            <w:tcW w:w="1701" w:type="dxa"/>
          </w:tcPr>
          <w:p w14:paraId="43F45CE3" w14:textId="77777777" w:rsidR="00A37EFD" w:rsidRPr="00853D43" w:rsidRDefault="00A37EFD" w:rsidP="000D37B9">
            <w:pPr>
              <w:pStyle w:val="TAL"/>
              <w:rPr>
                <w:lang w:eastAsia="en-US"/>
              </w:rPr>
            </w:pPr>
            <w:r w:rsidRPr="00853D43">
              <w:rPr>
                <w:lang w:eastAsia="en-US"/>
              </w:rPr>
              <w:t>Yes</w:t>
            </w:r>
            <w:r w:rsidR="00870F00" w:rsidRPr="00853D43">
              <w:rPr>
                <w:lang w:eastAsia="en-US"/>
              </w:rPr>
              <w:t xml:space="preserve"> if </w:t>
            </w:r>
            <w:r w:rsidR="00870F00" w:rsidRPr="00853D43">
              <w:t>TS 37.571-1 subclause 7, or subclause 13 Test Configuration A</w:t>
            </w:r>
          </w:p>
        </w:tc>
      </w:tr>
      <w:tr w:rsidR="00547AE8" w:rsidRPr="00853D43" w14:paraId="5BB40123" w14:textId="77777777">
        <w:trPr>
          <w:jc w:val="center"/>
        </w:trPr>
        <w:tc>
          <w:tcPr>
            <w:tcW w:w="5386" w:type="dxa"/>
          </w:tcPr>
          <w:p w14:paraId="574E5ED5" w14:textId="77777777" w:rsidR="00547AE8" w:rsidRPr="00853D43" w:rsidRDefault="002363CD" w:rsidP="000920C8">
            <w:pPr>
              <w:pStyle w:val="TAL"/>
              <w:rPr>
                <w:lang w:eastAsia="en-US"/>
              </w:rPr>
            </w:pPr>
            <w:r w:rsidRPr="00853D43">
              <w:rPr>
                <w:lang w:eastAsia="en-US"/>
              </w:rPr>
              <w:t xml:space="preserve">       </w:t>
            </w:r>
            <w:r w:rsidR="00870F00" w:rsidRPr="00853D43">
              <w:rPr>
                <w:lang w:eastAsia="en-US"/>
              </w:rPr>
              <w:t>earfcn/</w:t>
            </w:r>
            <w:r w:rsidR="00870F00" w:rsidRPr="00853D43">
              <w:t>earfcn-v9a0</w:t>
            </w:r>
          </w:p>
        </w:tc>
        <w:tc>
          <w:tcPr>
            <w:tcW w:w="1985" w:type="dxa"/>
          </w:tcPr>
          <w:p w14:paraId="749905BD" w14:textId="77777777" w:rsidR="00547AE8" w:rsidRPr="00853D43" w:rsidRDefault="00547AE8" w:rsidP="000D37B9">
            <w:pPr>
              <w:pStyle w:val="TAL"/>
              <w:rPr>
                <w:lang w:eastAsia="en-US"/>
              </w:rPr>
            </w:pPr>
          </w:p>
        </w:tc>
        <w:tc>
          <w:tcPr>
            <w:tcW w:w="1701" w:type="dxa"/>
          </w:tcPr>
          <w:p w14:paraId="2D7E273C" w14:textId="77777777" w:rsidR="00547AE8" w:rsidRPr="00853D43" w:rsidRDefault="00547AE8" w:rsidP="000D37B9">
            <w:pPr>
              <w:pStyle w:val="TAL"/>
              <w:rPr>
                <w:lang w:eastAsia="en-US"/>
              </w:rPr>
            </w:pPr>
            <w:r w:rsidRPr="00853D43">
              <w:rPr>
                <w:lang w:eastAsia="en-US"/>
              </w:rPr>
              <w:t>Yes</w:t>
            </w:r>
            <w:r w:rsidR="00870F00" w:rsidRPr="00853D43">
              <w:rPr>
                <w:lang w:eastAsia="en-US"/>
              </w:rPr>
              <w:t xml:space="preserve"> if </w:t>
            </w:r>
            <w:r w:rsidR="00870F00" w:rsidRPr="00853D43">
              <w:t>TS 37.571-1 subclause 7, or subclause 13 Test Configuration A</w:t>
            </w:r>
          </w:p>
        </w:tc>
      </w:tr>
      <w:tr w:rsidR="00870F00" w:rsidRPr="00853D43" w14:paraId="54A93764" w14:textId="77777777">
        <w:trPr>
          <w:jc w:val="center"/>
        </w:trPr>
        <w:tc>
          <w:tcPr>
            <w:tcW w:w="5386" w:type="dxa"/>
          </w:tcPr>
          <w:p w14:paraId="239C7B7A" w14:textId="77777777" w:rsidR="00870F00" w:rsidRPr="00853D43" w:rsidRDefault="00870F00" w:rsidP="00870F00">
            <w:pPr>
              <w:pStyle w:val="TAL"/>
              <w:rPr>
                <w:lang w:eastAsia="en-US"/>
              </w:rPr>
            </w:pPr>
            <w:r w:rsidRPr="00853D43">
              <w:rPr>
                <w:lang w:eastAsia="en-US"/>
              </w:rPr>
              <w:t xml:space="preserve">       </w:t>
            </w:r>
            <w:r w:rsidRPr="00853D43">
              <w:t>nrPhysCellId-r15</w:t>
            </w:r>
          </w:p>
        </w:tc>
        <w:tc>
          <w:tcPr>
            <w:tcW w:w="1985" w:type="dxa"/>
          </w:tcPr>
          <w:p w14:paraId="4539B00B" w14:textId="77777777" w:rsidR="00870F00" w:rsidRPr="00853D43" w:rsidRDefault="00870F00" w:rsidP="00870F00">
            <w:pPr>
              <w:pStyle w:val="TAL"/>
              <w:rPr>
                <w:lang w:eastAsia="en-US"/>
              </w:rPr>
            </w:pPr>
          </w:p>
        </w:tc>
        <w:tc>
          <w:tcPr>
            <w:tcW w:w="1701" w:type="dxa"/>
          </w:tcPr>
          <w:p w14:paraId="51235CBA" w14:textId="77777777" w:rsidR="00870F00" w:rsidRPr="00853D43" w:rsidRDefault="00870F00" w:rsidP="00870F00">
            <w:pPr>
              <w:pStyle w:val="TAL"/>
              <w:rPr>
                <w:lang w:eastAsia="en-US"/>
              </w:rPr>
            </w:pPr>
            <w:r w:rsidRPr="00853D43">
              <w:rPr>
                <w:lang w:eastAsia="en-US"/>
              </w:rPr>
              <w:t xml:space="preserve">Yes if </w:t>
            </w:r>
            <w:r w:rsidRPr="00853D43">
              <w:t>TS 37.571-1 subclause 13 Test Configuration B</w:t>
            </w:r>
          </w:p>
        </w:tc>
      </w:tr>
      <w:tr w:rsidR="00870F00" w:rsidRPr="00853D43" w14:paraId="3CE5E0DA" w14:textId="77777777">
        <w:trPr>
          <w:jc w:val="center"/>
        </w:trPr>
        <w:tc>
          <w:tcPr>
            <w:tcW w:w="5386" w:type="dxa"/>
          </w:tcPr>
          <w:p w14:paraId="7ABEDFC6" w14:textId="77777777" w:rsidR="00870F00" w:rsidRPr="00853D43" w:rsidRDefault="00870F00" w:rsidP="00870F00">
            <w:pPr>
              <w:pStyle w:val="TAL"/>
              <w:rPr>
                <w:lang w:eastAsia="en-US"/>
              </w:rPr>
            </w:pPr>
            <w:r w:rsidRPr="00853D43">
              <w:rPr>
                <w:lang w:eastAsia="en-US"/>
              </w:rPr>
              <w:t xml:space="preserve">       </w:t>
            </w:r>
            <w:r w:rsidRPr="00853D43">
              <w:t>nrCellGlobalID-r15</w:t>
            </w:r>
          </w:p>
        </w:tc>
        <w:tc>
          <w:tcPr>
            <w:tcW w:w="1985" w:type="dxa"/>
          </w:tcPr>
          <w:p w14:paraId="079BB714" w14:textId="77777777" w:rsidR="00870F00" w:rsidRPr="00853D43" w:rsidRDefault="00870F00" w:rsidP="00870F00">
            <w:pPr>
              <w:pStyle w:val="TAL"/>
              <w:rPr>
                <w:lang w:eastAsia="en-US"/>
              </w:rPr>
            </w:pPr>
          </w:p>
        </w:tc>
        <w:tc>
          <w:tcPr>
            <w:tcW w:w="1701" w:type="dxa"/>
          </w:tcPr>
          <w:p w14:paraId="7BCB2F63" w14:textId="77777777" w:rsidR="00870F00" w:rsidRPr="00853D43" w:rsidRDefault="00870F00" w:rsidP="00870F00">
            <w:pPr>
              <w:pStyle w:val="TAL"/>
              <w:rPr>
                <w:lang w:eastAsia="en-US"/>
              </w:rPr>
            </w:pPr>
            <w:r w:rsidRPr="00853D43">
              <w:rPr>
                <w:lang w:eastAsia="en-US"/>
              </w:rPr>
              <w:t xml:space="preserve">Yes if </w:t>
            </w:r>
            <w:r w:rsidRPr="00853D43">
              <w:t>TS 37.571-1 subclause 13 Test Configuration B</w:t>
            </w:r>
          </w:p>
        </w:tc>
      </w:tr>
      <w:tr w:rsidR="00870F00" w:rsidRPr="00853D43" w14:paraId="3BFA95D8" w14:textId="77777777">
        <w:trPr>
          <w:jc w:val="center"/>
        </w:trPr>
        <w:tc>
          <w:tcPr>
            <w:tcW w:w="5386" w:type="dxa"/>
          </w:tcPr>
          <w:p w14:paraId="59EFD6A6" w14:textId="77777777" w:rsidR="00870F00" w:rsidRPr="00853D43" w:rsidRDefault="00870F00" w:rsidP="00870F00">
            <w:pPr>
              <w:pStyle w:val="TAL"/>
              <w:rPr>
                <w:lang w:eastAsia="en-US"/>
              </w:rPr>
            </w:pPr>
            <w:r w:rsidRPr="00853D43">
              <w:rPr>
                <w:lang w:eastAsia="en-US"/>
              </w:rPr>
              <w:t xml:space="preserve">       </w:t>
            </w:r>
            <w:r w:rsidRPr="00853D43">
              <w:t>nrARFCN-r15</w:t>
            </w:r>
          </w:p>
        </w:tc>
        <w:tc>
          <w:tcPr>
            <w:tcW w:w="1985" w:type="dxa"/>
          </w:tcPr>
          <w:p w14:paraId="610A74C5" w14:textId="77777777" w:rsidR="00870F00" w:rsidRPr="00853D43" w:rsidRDefault="00870F00" w:rsidP="00870F00">
            <w:pPr>
              <w:pStyle w:val="TAL"/>
              <w:rPr>
                <w:lang w:eastAsia="en-US"/>
              </w:rPr>
            </w:pPr>
          </w:p>
        </w:tc>
        <w:tc>
          <w:tcPr>
            <w:tcW w:w="1701" w:type="dxa"/>
          </w:tcPr>
          <w:p w14:paraId="692E9AEE" w14:textId="77777777" w:rsidR="00870F00" w:rsidRPr="00853D43" w:rsidRDefault="00870F00" w:rsidP="00870F00">
            <w:pPr>
              <w:pStyle w:val="TAL"/>
              <w:rPr>
                <w:lang w:eastAsia="en-US"/>
              </w:rPr>
            </w:pPr>
            <w:r w:rsidRPr="00853D43">
              <w:rPr>
                <w:lang w:eastAsia="en-US"/>
              </w:rPr>
              <w:t xml:space="preserve">Yes if </w:t>
            </w:r>
            <w:r w:rsidRPr="00853D43">
              <w:t>TS 37.571-1 subclause 13 Test Configuration B</w:t>
            </w:r>
          </w:p>
        </w:tc>
      </w:tr>
      <w:tr w:rsidR="00A37EFD" w:rsidRPr="00853D43" w14:paraId="6C0A0CFB" w14:textId="77777777">
        <w:trPr>
          <w:jc w:val="center"/>
        </w:trPr>
        <w:tc>
          <w:tcPr>
            <w:tcW w:w="5386" w:type="dxa"/>
          </w:tcPr>
          <w:p w14:paraId="17536333" w14:textId="77777777" w:rsidR="00A37EFD" w:rsidRPr="00853D43" w:rsidRDefault="00A37EFD" w:rsidP="000D37B9">
            <w:pPr>
              <w:pStyle w:val="TAL"/>
              <w:rPr>
                <w:lang w:eastAsia="en-US"/>
              </w:rPr>
            </w:pPr>
            <w:r w:rsidRPr="00853D43">
              <w:rPr>
                <w:lang w:eastAsia="en-US"/>
              </w:rPr>
              <w:t xml:space="preserve"> </w:t>
            </w:r>
            <w:r w:rsidR="00547AE8" w:rsidRPr="00853D43">
              <w:rPr>
                <w:lang w:eastAsia="en-US"/>
              </w:rPr>
              <w:t xml:space="preserve">  </w:t>
            </w:r>
            <w:r w:rsidRPr="00853D43">
              <w:rPr>
                <w:lang w:eastAsia="en-US"/>
              </w:rPr>
              <w:t>referenceTimeUnc</w:t>
            </w:r>
          </w:p>
        </w:tc>
        <w:tc>
          <w:tcPr>
            <w:tcW w:w="1985" w:type="dxa"/>
          </w:tcPr>
          <w:p w14:paraId="75116C4C" w14:textId="77777777" w:rsidR="00A37EFD" w:rsidRPr="00853D43" w:rsidRDefault="00A37EFD" w:rsidP="000D37B9">
            <w:pPr>
              <w:pStyle w:val="TAL"/>
              <w:rPr>
                <w:lang w:eastAsia="en-US"/>
              </w:rPr>
            </w:pPr>
          </w:p>
        </w:tc>
        <w:tc>
          <w:tcPr>
            <w:tcW w:w="1701" w:type="dxa"/>
          </w:tcPr>
          <w:p w14:paraId="38749878" w14:textId="77777777" w:rsidR="00A37EFD" w:rsidRPr="00853D43" w:rsidRDefault="00A37EFD" w:rsidP="000D37B9">
            <w:pPr>
              <w:pStyle w:val="TAL"/>
              <w:rPr>
                <w:lang w:eastAsia="en-US"/>
              </w:rPr>
            </w:pPr>
            <w:r w:rsidRPr="00853D43">
              <w:rPr>
                <w:lang w:eastAsia="en-US"/>
              </w:rPr>
              <w:t>Yes</w:t>
            </w:r>
          </w:p>
        </w:tc>
      </w:tr>
    </w:tbl>
    <w:p w14:paraId="58A0EDC5" w14:textId="77777777" w:rsidR="00A37EFD" w:rsidRPr="00853D43" w:rsidRDefault="00A37EFD" w:rsidP="00A37EFD"/>
    <w:p w14:paraId="30CE90AF" w14:textId="77777777" w:rsidR="00A37EFD" w:rsidRPr="00853D43" w:rsidRDefault="00A37EFD" w:rsidP="00DC1842">
      <w:pPr>
        <w:pStyle w:val="B1"/>
        <w:outlineLvl w:val="0"/>
      </w:pPr>
      <w:r w:rsidRPr="00853D43">
        <w:t>b)</w:t>
      </w:r>
      <w:r w:rsidRPr="00853D43">
        <w:tab/>
      </w:r>
      <w:r w:rsidRPr="00853D43">
        <w:rPr>
          <w:b/>
        </w:rPr>
        <w:t xml:space="preserve">GNSS-ReferenceLocation </w:t>
      </w:r>
      <w:r w:rsidR="00821A38" w:rsidRPr="00853D43">
        <w:rPr>
          <w:b/>
        </w:rPr>
        <w:t>IE</w:t>
      </w:r>
    </w:p>
    <w:p w14:paraId="7F91558C" w14:textId="77777777" w:rsidR="00A37EFD" w:rsidRPr="00853D43" w:rsidRDefault="00A37EFD" w:rsidP="00DC1842">
      <w:pPr>
        <w:pStyle w:val="TH"/>
        <w:outlineLvl w:val="0"/>
      </w:pPr>
      <w:r w:rsidRPr="00853D43">
        <w:t xml:space="preserve">GNSS-ReferenceLocation </w:t>
      </w:r>
      <w:r w:rsidRPr="00853D43">
        <w:rPr>
          <w:rFonts w:eastAsia="SimSun"/>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A37EFD" w:rsidRPr="00853D43" w14:paraId="6FE9E707" w14:textId="77777777">
        <w:trPr>
          <w:jc w:val="center"/>
        </w:trPr>
        <w:tc>
          <w:tcPr>
            <w:tcW w:w="2693" w:type="dxa"/>
            <w:noWrap/>
          </w:tcPr>
          <w:p w14:paraId="058BE31C"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98" w:type="dxa"/>
            <w:noWrap/>
          </w:tcPr>
          <w:p w14:paraId="62945767"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482B856" w14:textId="77777777">
        <w:trPr>
          <w:jc w:val="center"/>
        </w:trPr>
        <w:tc>
          <w:tcPr>
            <w:tcW w:w="2693" w:type="dxa"/>
            <w:noWrap/>
          </w:tcPr>
          <w:p w14:paraId="7B50E4DC" w14:textId="77777777" w:rsidR="00A37EFD" w:rsidRPr="00853D43" w:rsidRDefault="00A37EFD" w:rsidP="000D37B9">
            <w:pPr>
              <w:pStyle w:val="TAL"/>
              <w:rPr>
                <w:rFonts w:eastAsia="SimSun"/>
                <w:lang w:eastAsia="en-US"/>
              </w:rPr>
            </w:pPr>
            <w:r w:rsidRPr="00853D43">
              <w:rPr>
                <w:rFonts w:eastAsia="SimSun"/>
                <w:lang w:eastAsia="en-US"/>
              </w:rPr>
              <w:t>GNSS-ReferenceLocation</w:t>
            </w:r>
          </w:p>
        </w:tc>
        <w:tc>
          <w:tcPr>
            <w:tcW w:w="2998" w:type="dxa"/>
            <w:noWrap/>
          </w:tcPr>
          <w:p w14:paraId="6968CCB9" w14:textId="77777777" w:rsidR="00A37EFD" w:rsidRPr="00853D43" w:rsidRDefault="00A37EFD" w:rsidP="000D37B9">
            <w:pPr>
              <w:pStyle w:val="TAL"/>
              <w:rPr>
                <w:rFonts w:eastAsia="SimSun"/>
                <w:lang w:eastAsia="en-US"/>
              </w:rPr>
            </w:pPr>
            <w:r w:rsidRPr="00853D43">
              <w:rPr>
                <w:rFonts w:eastAsia="SimSun"/>
                <w:lang w:eastAsia="en-US"/>
              </w:rPr>
              <w:t>threeDlocation</w:t>
            </w:r>
          </w:p>
        </w:tc>
      </w:tr>
    </w:tbl>
    <w:p w14:paraId="55E6A0FE" w14:textId="77777777" w:rsidR="00A37EFD" w:rsidRPr="00853D43" w:rsidRDefault="00A37EFD" w:rsidP="00A37EFD"/>
    <w:p w14:paraId="0BBB23E4" w14:textId="77777777" w:rsidR="00A37EFD" w:rsidRPr="00853D43" w:rsidRDefault="00A37EFD" w:rsidP="00DC1842">
      <w:pPr>
        <w:pStyle w:val="B1"/>
        <w:outlineLvl w:val="0"/>
      </w:pPr>
      <w:r w:rsidRPr="00853D43">
        <w:t>c)</w:t>
      </w:r>
      <w:r w:rsidRPr="00853D43">
        <w:tab/>
      </w:r>
      <w:r w:rsidRPr="00853D43">
        <w:rPr>
          <w:b/>
        </w:rPr>
        <w:t xml:space="preserve">GNSS-IonosphericModel </w:t>
      </w:r>
      <w:r w:rsidR="00821A38" w:rsidRPr="00853D43">
        <w:rPr>
          <w:b/>
        </w:rPr>
        <w:t>IE</w:t>
      </w:r>
    </w:p>
    <w:p w14:paraId="255C9FB9" w14:textId="77777777" w:rsidR="00A37EFD" w:rsidRPr="00853D43" w:rsidRDefault="00A37EFD" w:rsidP="00DC1842">
      <w:pPr>
        <w:pStyle w:val="TH"/>
        <w:outlineLvl w:val="0"/>
      </w:pPr>
      <w:r w:rsidRPr="00853D43">
        <w:lastRenderedPageBreak/>
        <w:t>GNSS-IonosphericModel IE</w:t>
      </w:r>
    </w:p>
    <w:tbl>
      <w:tblPr>
        <w:tblW w:w="6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23"/>
        <w:gridCol w:w="2060"/>
        <w:gridCol w:w="623"/>
        <w:gridCol w:w="2354"/>
        <w:gridCol w:w="623"/>
      </w:tblGrid>
      <w:tr w:rsidR="00A37EFD" w:rsidRPr="00853D43" w14:paraId="675AA24E" w14:textId="77777777" w:rsidTr="007266CE">
        <w:trPr>
          <w:gridAfter w:val="1"/>
          <w:wAfter w:w="623" w:type="dxa"/>
          <w:cantSplit/>
          <w:jc w:val="center"/>
        </w:trPr>
        <w:tc>
          <w:tcPr>
            <w:tcW w:w="2683" w:type="dxa"/>
            <w:gridSpan w:val="2"/>
            <w:noWrap/>
          </w:tcPr>
          <w:p w14:paraId="6D683107"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gridSpan w:val="2"/>
            <w:noWrap/>
          </w:tcPr>
          <w:p w14:paraId="512DDBEB"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18F75256" w14:textId="77777777" w:rsidTr="007266CE">
        <w:trPr>
          <w:gridAfter w:val="1"/>
          <w:wAfter w:w="623" w:type="dxa"/>
          <w:jc w:val="center"/>
        </w:trPr>
        <w:tc>
          <w:tcPr>
            <w:tcW w:w="2683" w:type="dxa"/>
            <w:gridSpan w:val="2"/>
            <w:noWrap/>
          </w:tcPr>
          <w:p w14:paraId="1B1185AC" w14:textId="77777777" w:rsidR="00A37EFD" w:rsidRPr="00853D43" w:rsidRDefault="00A37EFD" w:rsidP="000D37B9">
            <w:pPr>
              <w:pStyle w:val="TAL"/>
              <w:rPr>
                <w:rFonts w:eastAsia="SimSun"/>
                <w:lang w:eastAsia="en-US"/>
              </w:rPr>
            </w:pPr>
            <w:r w:rsidRPr="00853D43">
              <w:rPr>
                <w:rFonts w:eastAsia="SimSun"/>
                <w:lang w:eastAsia="en-US"/>
              </w:rPr>
              <w:t>GNSS-IonosphericModel</w:t>
            </w:r>
          </w:p>
        </w:tc>
        <w:tc>
          <w:tcPr>
            <w:tcW w:w="2977" w:type="dxa"/>
            <w:gridSpan w:val="2"/>
            <w:noWrap/>
          </w:tcPr>
          <w:p w14:paraId="0A41CA37" w14:textId="77777777" w:rsidR="00A37EFD" w:rsidRPr="00853D43" w:rsidRDefault="00A37EFD" w:rsidP="000D37B9">
            <w:pPr>
              <w:pStyle w:val="TAL"/>
              <w:rPr>
                <w:rFonts w:eastAsia="SimSun"/>
                <w:lang w:eastAsia="en-US"/>
              </w:rPr>
            </w:pPr>
            <w:r w:rsidRPr="00853D43">
              <w:rPr>
                <w:rFonts w:eastAsia="SimSun"/>
                <w:lang w:eastAsia="en-US"/>
              </w:rPr>
              <w:t>KlobucharModelParameter</w:t>
            </w:r>
            <w:r w:rsidR="007266CE" w:rsidRPr="00853D43">
              <w:rPr>
                <w:rFonts w:eastAsia="Calibri"/>
                <w:vertAlign w:val="superscript"/>
                <w:lang w:eastAsia="en-US"/>
              </w:rPr>
              <w:t>(3)</w:t>
            </w:r>
          </w:p>
        </w:tc>
      </w:tr>
      <w:tr w:rsidR="007266CE" w:rsidRPr="00853D43" w14:paraId="202B91D9" w14:textId="77777777" w:rsidTr="007266CE">
        <w:trPr>
          <w:gridBefore w:val="1"/>
          <w:wBefore w:w="623" w:type="dxa"/>
          <w:jc w:val="center"/>
        </w:trPr>
        <w:tc>
          <w:tcPr>
            <w:tcW w:w="2683" w:type="dxa"/>
            <w:gridSpan w:val="2"/>
            <w:noWrap/>
          </w:tcPr>
          <w:p w14:paraId="631E631D" w14:textId="77777777" w:rsidR="007266CE" w:rsidRPr="00853D43" w:rsidRDefault="007266CE" w:rsidP="007266CE">
            <w:pPr>
              <w:pStyle w:val="TAL"/>
              <w:rPr>
                <w:rFonts w:eastAsia="SimSun"/>
                <w:lang w:eastAsia="en-US"/>
              </w:rPr>
            </w:pPr>
          </w:p>
        </w:tc>
        <w:tc>
          <w:tcPr>
            <w:tcW w:w="2977" w:type="dxa"/>
            <w:gridSpan w:val="2"/>
            <w:noWrap/>
          </w:tcPr>
          <w:p w14:paraId="1FCD4061" w14:textId="77777777" w:rsidR="007266CE" w:rsidRPr="00853D43" w:rsidRDefault="007266CE" w:rsidP="007266CE">
            <w:pPr>
              <w:pStyle w:val="TAL"/>
              <w:rPr>
                <w:rFonts w:eastAsia="SimSun"/>
                <w:lang w:eastAsia="en-US"/>
              </w:rPr>
            </w:pPr>
            <w:r w:rsidRPr="00853D43">
              <w:rPr>
                <w:rFonts w:eastAsia="SimSun"/>
                <w:lang w:eastAsia="en-US"/>
              </w:rPr>
              <w:t>KlobucharModel2Parameter</w:t>
            </w:r>
            <w:r w:rsidRPr="00853D43">
              <w:rPr>
                <w:rFonts w:eastAsia="Calibri"/>
                <w:vertAlign w:val="superscript"/>
                <w:lang w:eastAsia="en-US"/>
              </w:rPr>
              <w:t>(2)</w:t>
            </w:r>
          </w:p>
        </w:tc>
      </w:tr>
      <w:tr w:rsidR="00A37EFD" w:rsidRPr="00853D43" w14:paraId="715AFC5A" w14:textId="77777777" w:rsidTr="007266CE">
        <w:trPr>
          <w:gridAfter w:val="1"/>
          <w:wAfter w:w="623" w:type="dxa"/>
          <w:jc w:val="center"/>
        </w:trPr>
        <w:tc>
          <w:tcPr>
            <w:tcW w:w="2683" w:type="dxa"/>
            <w:gridSpan w:val="2"/>
            <w:noWrap/>
          </w:tcPr>
          <w:p w14:paraId="4286E5AF" w14:textId="77777777" w:rsidR="00A37EFD" w:rsidRPr="00853D43" w:rsidRDefault="00A37EFD" w:rsidP="000D37B9">
            <w:pPr>
              <w:pStyle w:val="TAL"/>
              <w:rPr>
                <w:rFonts w:eastAsia="SimSun"/>
                <w:lang w:eastAsia="en-US"/>
              </w:rPr>
            </w:pPr>
          </w:p>
        </w:tc>
        <w:tc>
          <w:tcPr>
            <w:tcW w:w="2977" w:type="dxa"/>
            <w:gridSpan w:val="2"/>
            <w:noWrap/>
          </w:tcPr>
          <w:p w14:paraId="4C2638B9" w14:textId="77777777" w:rsidR="00A37EFD" w:rsidRPr="00853D43" w:rsidRDefault="00A37EFD" w:rsidP="000D37B9">
            <w:pPr>
              <w:pStyle w:val="TAL"/>
              <w:rPr>
                <w:rFonts w:eastAsia="SimSun"/>
                <w:lang w:eastAsia="en-US"/>
              </w:rPr>
            </w:pPr>
            <w:r w:rsidRPr="00853D43">
              <w:rPr>
                <w:rFonts w:eastAsia="SimSun"/>
                <w:lang w:eastAsia="en-US"/>
              </w:rPr>
              <w:t>NeQuickModelParameter</w:t>
            </w:r>
            <w:r w:rsidRPr="00853D43">
              <w:rPr>
                <w:rFonts w:eastAsia="Calibri"/>
                <w:vertAlign w:val="superscript"/>
                <w:lang w:eastAsia="en-US"/>
              </w:rPr>
              <w:t>(1)</w:t>
            </w:r>
          </w:p>
        </w:tc>
      </w:tr>
      <w:tr w:rsidR="00A37EFD" w:rsidRPr="00853D43" w14:paraId="3108C7A0" w14:textId="77777777" w:rsidTr="007266CE">
        <w:trPr>
          <w:gridAfter w:val="1"/>
          <w:wAfter w:w="623" w:type="dxa"/>
          <w:jc w:val="center"/>
        </w:trPr>
        <w:tc>
          <w:tcPr>
            <w:tcW w:w="5660" w:type="dxa"/>
            <w:gridSpan w:val="4"/>
            <w:noWrap/>
          </w:tcPr>
          <w:p w14:paraId="4A8FFF28" w14:textId="77777777" w:rsidR="007266CE" w:rsidRPr="00853D43" w:rsidRDefault="00295069" w:rsidP="007266CE">
            <w:pPr>
              <w:pStyle w:val="TAL"/>
              <w:rPr>
                <w:rFonts w:eastAsia="Calibri"/>
                <w:lang w:eastAsia="en-US"/>
              </w:rPr>
            </w:pPr>
            <w:r w:rsidRPr="00853D43">
              <w:rPr>
                <w:rFonts w:eastAsia="Calibri"/>
                <w:lang w:eastAsia="en-US"/>
              </w:rPr>
              <w:t>Note</w:t>
            </w:r>
            <w:r w:rsidR="00A37EFD" w:rsidRPr="00853D43">
              <w:rPr>
                <w:rFonts w:eastAsia="Calibri"/>
                <w:lang w:eastAsia="en-US"/>
              </w:rPr>
              <w:t xml:space="preserve"> 1: Only required if GNSSs supported include Galileo.</w:t>
            </w:r>
          </w:p>
          <w:p w14:paraId="113C821E" w14:textId="77777777" w:rsidR="007266CE" w:rsidRPr="00853D43" w:rsidRDefault="007266CE" w:rsidP="007266CE">
            <w:pPr>
              <w:pStyle w:val="TAL"/>
              <w:rPr>
                <w:rFonts w:eastAsia="Calibri"/>
                <w:lang w:eastAsia="en-US"/>
              </w:rPr>
            </w:pPr>
            <w:r w:rsidRPr="00853D43">
              <w:rPr>
                <w:rFonts w:eastAsia="Calibri"/>
                <w:lang w:eastAsia="en-US"/>
              </w:rPr>
              <w:t>Note 2: Only required if GNSSs supported include BDS B1C.</w:t>
            </w:r>
          </w:p>
          <w:p w14:paraId="5958718B" w14:textId="77777777" w:rsidR="00A37EFD" w:rsidRPr="00853D43" w:rsidRDefault="007266CE" w:rsidP="007266CE">
            <w:pPr>
              <w:pStyle w:val="TAL"/>
              <w:rPr>
                <w:rFonts w:eastAsia="SimSun"/>
                <w:lang w:eastAsia="en-US"/>
              </w:rPr>
            </w:pPr>
            <w:r w:rsidRPr="00853D43">
              <w:rPr>
                <w:rFonts w:eastAsia="Calibri"/>
                <w:lang w:eastAsia="en-US"/>
              </w:rPr>
              <w:t>Note 3: In the case of BDS, only required if BDS B1I supported.</w:t>
            </w:r>
          </w:p>
        </w:tc>
      </w:tr>
    </w:tbl>
    <w:p w14:paraId="38DF0EB5" w14:textId="77777777" w:rsidR="00A37EFD" w:rsidRPr="00853D43" w:rsidRDefault="00A37EFD" w:rsidP="00A37EFD"/>
    <w:p w14:paraId="6043F777" w14:textId="77777777" w:rsidR="00A37EFD" w:rsidRPr="00853D43" w:rsidRDefault="00A37EFD" w:rsidP="00DC1842">
      <w:pPr>
        <w:pStyle w:val="B1"/>
        <w:outlineLvl w:val="0"/>
      </w:pPr>
      <w:r w:rsidRPr="00853D43">
        <w:t>d)</w:t>
      </w:r>
      <w:r w:rsidRPr="00853D43">
        <w:tab/>
      </w:r>
      <w:r w:rsidRPr="00853D43">
        <w:rPr>
          <w:b/>
        </w:rPr>
        <w:t xml:space="preserve">GNSS-TimeModelList </w:t>
      </w:r>
      <w:r w:rsidR="00821A38" w:rsidRPr="00853D43">
        <w:rPr>
          <w:b/>
        </w:rPr>
        <w:t>IE</w:t>
      </w:r>
      <w:r w:rsidRPr="00853D43">
        <w:t xml:space="preserve"> This information element </w:t>
      </w:r>
      <w:r w:rsidRPr="00853D43">
        <w:rPr>
          <w:bCs/>
        </w:rPr>
        <w:t>is only required for multi</w:t>
      </w:r>
      <w:r w:rsidR="00350929" w:rsidRPr="00853D43">
        <w:rPr>
          <w:bCs/>
        </w:rPr>
        <w:t>GNSS</w:t>
      </w:r>
      <w:r w:rsidRPr="00853D43">
        <w:rPr>
          <w:bCs/>
        </w:rPr>
        <w:t xml:space="preserve"> tests</w:t>
      </w:r>
      <w:r w:rsidRPr="00853D43">
        <w:t>.</w:t>
      </w:r>
    </w:p>
    <w:p w14:paraId="2A797589" w14:textId="77777777" w:rsidR="00A37EFD" w:rsidRPr="00853D43" w:rsidRDefault="00A37EFD" w:rsidP="00DC1842">
      <w:pPr>
        <w:pStyle w:val="TH"/>
        <w:outlineLvl w:val="0"/>
      </w:pPr>
      <w:r w:rsidRPr="00853D43">
        <w:t>GNSS-TimeModelList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42DC4CFA" w14:textId="77777777">
        <w:trPr>
          <w:cantSplit/>
          <w:jc w:val="center"/>
        </w:trPr>
        <w:tc>
          <w:tcPr>
            <w:tcW w:w="2674" w:type="dxa"/>
            <w:noWrap/>
          </w:tcPr>
          <w:p w14:paraId="109ED26D"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37FB6847"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A9DDBA2" w14:textId="77777777">
        <w:trPr>
          <w:jc w:val="center"/>
        </w:trPr>
        <w:tc>
          <w:tcPr>
            <w:tcW w:w="2674" w:type="dxa"/>
            <w:noWrap/>
          </w:tcPr>
          <w:p w14:paraId="1881DCDA" w14:textId="77777777" w:rsidR="00A37EFD" w:rsidRPr="00853D43" w:rsidRDefault="00A37EFD" w:rsidP="000D37B9">
            <w:pPr>
              <w:pStyle w:val="TAL"/>
              <w:rPr>
                <w:rFonts w:eastAsia="SimSun"/>
                <w:lang w:eastAsia="en-US"/>
              </w:rPr>
            </w:pPr>
            <w:r w:rsidRPr="00853D43">
              <w:rPr>
                <w:rFonts w:eastAsia="SimSun"/>
                <w:lang w:eastAsia="en-US"/>
              </w:rPr>
              <w:t>GNSS-TimeModelList</w:t>
            </w:r>
          </w:p>
        </w:tc>
        <w:tc>
          <w:tcPr>
            <w:tcW w:w="2977" w:type="dxa"/>
            <w:noWrap/>
          </w:tcPr>
          <w:p w14:paraId="49025C5B" w14:textId="77777777" w:rsidR="00A37EFD" w:rsidRPr="00853D43" w:rsidRDefault="00A37EFD" w:rsidP="000D37B9">
            <w:pPr>
              <w:pStyle w:val="TAL"/>
              <w:rPr>
                <w:rFonts w:eastAsia="SimSun"/>
                <w:lang w:eastAsia="en-US"/>
              </w:rPr>
            </w:pPr>
          </w:p>
        </w:tc>
      </w:tr>
      <w:tr w:rsidR="00A37EFD" w:rsidRPr="00853D43" w14:paraId="3CC57E0D" w14:textId="77777777">
        <w:trPr>
          <w:jc w:val="center"/>
        </w:trPr>
        <w:tc>
          <w:tcPr>
            <w:tcW w:w="2674" w:type="dxa"/>
            <w:noWrap/>
          </w:tcPr>
          <w:p w14:paraId="14FFC81F" w14:textId="77777777" w:rsidR="00A37EFD" w:rsidRPr="00853D43" w:rsidRDefault="00A37EFD" w:rsidP="000D37B9">
            <w:pPr>
              <w:pStyle w:val="TAL"/>
              <w:rPr>
                <w:rFonts w:eastAsia="SimSun"/>
                <w:lang w:eastAsia="en-US"/>
              </w:rPr>
            </w:pPr>
          </w:p>
        </w:tc>
        <w:tc>
          <w:tcPr>
            <w:tcW w:w="2977" w:type="dxa"/>
            <w:noWrap/>
          </w:tcPr>
          <w:p w14:paraId="33AD00E3" w14:textId="77777777" w:rsidR="00A37EFD" w:rsidRPr="00853D43" w:rsidRDefault="00A37EFD" w:rsidP="000D37B9">
            <w:pPr>
              <w:pStyle w:val="TAL"/>
              <w:rPr>
                <w:rFonts w:eastAsia="SimSun"/>
                <w:lang w:eastAsia="en-US"/>
              </w:rPr>
            </w:pPr>
            <w:r w:rsidRPr="00853D43">
              <w:rPr>
                <w:rFonts w:eastAsia="SimSun"/>
                <w:lang w:eastAsia="en-US"/>
              </w:rPr>
              <w:t>gnss</w:t>
            </w:r>
            <w:r w:rsidR="00F50598" w:rsidRPr="00853D43">
              <w:rPr>
                <w:rFonts w:eastAsia="SimSun"/>
                <w:lang w:eastAsia="en-US"/>
              </w:rPr>
              <w:t>-</w:t>
            </w:r>
            <w:r w:rsidRPr="00853D43">
              <w:rPr>
                <w:rFonts w:eastAsia="SimSun"/>
                <w:lang w:eastAsia="en-US"/>
              </w:rPr>
              <w:t>TO</w:t>
            </w:r>
            <w:r w:rsidR="00F50598" w:rsidRPr="00853D43">
              <w:rPr>
                <w:rFonts w:eastAsia="SimSun"/>
                <w:lang w:eastAsia="en-US"/>
              </w:rPr>
              <w:t>-</w:t>
            </w:r>
            <w:r w:rsidRPr="00853D43">
              <w:rPr>
                <w:rFonts w:eastAsia="SimSun"/>
                <w:lang w:eastAsia="en-US"/>
              </w:rPr>
              <w:t>ID</w:t>
            </w:r>
          </w:p>
          <w:p w14:paraId="0F07E414" w14:textId="77777777" w:rsidR="00A37EFD" w:rsidRPr="00853D43" w:rsidRDefault="00A37EFD" w:rsidP="000D37B9">
            <w:pPr>
              <w:pStyle w:val="TAL"/>
              <w:rPr>
                <w:rFonts w:eastAsia="SimSun"/>
                <w:lang w:eastAsia="en-US"/>
              </w:rPr>
            </w:pPr>
            <w:r w:rsidRPr="00853D43">
              <w:rPr>
                <w:rFonts w:eastAsia="SimSun"/>
                <w:lang w:eastAsia="en-US"/>
              </w:rPr>
              <w:t>For each GNSS included in the test.</w:t>
            </w:r>
          </w:p>
        </w:tc>
      </w:tr>
      <w:tr w:rsidR="00A37EFD" w:rsidRPr="00853D43" w14:paraId="4F52F5DD" w14:textId="77777777">
        <w:trPr>
          <w:jc w:val="center"/>
        </w:trPr>
        <w:tc>
          <w:tcPr>
            <w:tcW w:w="2674" w:type="dxa"/>
            <w:noWrap/>
          </w:tcPr>
          <w:p w14:paraId="7F8187B2" w14:textId="77777777" w:rsidR="00A37EFD" w:rsidRPr="00853D43" w:rsidRDefault="00A37EFD" w:rsidP="000D37B9">
            <w:pPr>
              <w:pStyle w:val="TAL"/>
              <w:rPr>
                <w:rFonts w:eastAsia="SimSun"/>
                <w:lang w:eastAsia="en-US"/>
              </w:rPr>
            </w:pPr>
          </w:p>
        </w:tc>
        <w:tc>
          <w:tcPr>
            <w:tcW w:w="2977" w:type="dxa"/>
            <w:noWrap/>
          </w:tcPr>
          <w:p w14:paraId="273FA2BD" w14:textId="77777777" w:rsidR="00A37EFD" w:rsidRPr="00853D43" w:rsidRDefault="00A37EFD" w:rsidP="000D37B9">
            <w:pPr>
              <w:pStyle w:val="TAL"/>
              <w:rPr>
                <w:rFonts w:eastAsia="SimSun"/>
                <w:lang w:eastAsia="en-US"/>
              </w:rPr>
            </w:pPr>
            <w:r w:rsidRPr="00853D43">
              <w:rPr>
                <w:rFonts w:eastAsia="SimSun"/>
                <w:lang w:eastAsia="en-US"/>
              </w:rPr>
              <w:t>deltaT</w:t>
            </w:r>
          </w:p>
        </w:tc>
      </w:tr>
    </w:tbl>
    <w:p w14:paraId="3CAF0AE2" w14:textId="77777777" w:rsidR="00A37EFD" w:rsidRPr="00853D43" w:rsidRDefault="00A37EFD" w:rsidP="00A37EFD"/>
    <w:p w14:paraId="224153A6" w14:textId="77777777" w:rsidR="00A37EFD" w:rsidRPr="00853D43" w:rsidRDefault="00A37EFD" w:rsidP="00DC1842">
      <w:pPr>
        <w:pStyle w:val="B1"/>
        <w:outlineLvl w:val="0"/>
      </w:pPr>
      <w:r w:rsidRPr="00853D43">
        <w:t>e)</w:t>
      </w:r>
      <w:r w:rsidRPr="00853D43">
        <w:tab/>
      </w:r>
      <w:r w:rsidRPr="00853D43">
        <w:rPr>
          <w:b/>
        </w:rPr>
        <w:t xml:space="preserve">GNSS-NavigationModel </w:t>
      </w:r>
      <w:r w:rsidR="00821A38" w:rsidRPr="00853D43">
        <w:rPr>
          <w:b/>
        </w:rPr>
        <w:t>IE</w:t>
      </w:r>
    </w:p>
    <w:p w14:paraId="3F32CF16" w14:textId="77777777" w:rsidR="00A37EFD" w:rsidRPr="00853D43" w:rsidRDefault="00A37EFD" w:rsidP="00DC1842">
      <w:pPr>
        <w:pStyle w:val="TH"/>
        <w:outlineLvl w:val="0"/>
      </w:pPr>
      <w:r w:rsidRPr="00853D43">
        <w:t>GNSS-NavigationModel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04B80876" w14:textId="77777777">
        <w:trPr>
          <w:cantSplit/>
          <w:jc w:val="center"/>
        </w:trPr>
        <w:tc>
          <w:tcPr>
            <w:tcW w:w="2674" w:type="dxa"/>
            <w:noWrap/>
          </w:tcPr>
          <w:p w14:paraId="1B3F5949"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6850F446"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44692FA2" w14:textId="77777777">
        <w:trPr>
          <w:jc w:val="center"/>
        </w:trPr>
        <w:tc>
          <w:tcPr>
            <w:tcW w:w="2674" w:type="dxa"/>
            <w:noWrap/>
          </w:tcPr>
          <w:p w14:paraId="232940FB" w14:textId="77777777" w:rsidR="00A37EFD" w:rsidRPr="00853D43" w:rsidRDefault="00A37EFD" w:rsidP="000D37B9">
            <w:pPr>
              <w:pStyle w:val="TAL"/>
              <w:rPr>
                <w:rFonts w:eastAsia="SimSun"/>
                <w:lang w:eastAsia="en-US"/>
              </w:rPr>
            </w:pPr>
            <w:r w:rsidRPr="00853D43">
              <w:rPr>
                <w:rFonts w:eastAsia="SimSun"/>
                <w:lang w:eastAsia="en-US"/>
              </w:rPr>
              <w:t>GNSS-NavigationModel</w:t>
            </w:r>
          </w:p>
        </w:tc>
        <w:tc>
          <w:tcPr>
            <w:tcW w:w="2977" w:type="dxa"/>
            <w:noWrap/>
          </w:tcPr>
          <w:p w14:paraId="00AE93CF" w14:textId="77777777" w:rsidR="00A37EFD" w:rsidRPr="00853D43" w:rsidRDefault="00A37EFD" w:rsidP="000D37B9">
            <w:pPr>
              <w:pStyle w:val="TAL"/>
              <w:rPr>
                <w:rFonts w:eastAsia="SimSun"/>
                <w:lang w:eastAsia="en-US"/>
              </w:rPr>
            </w:pPr>
          </w:p>
        </w:tc>
      </w:tr>
    </w:tbl>
    <w:p w14:paraId="125545FA" w14:textId="77777777" w:rsidR="00A37EFD" w:rsidRPr="00853D43" w:rsidRDefault="00A37EFD" w:rsidP="00C641A7"/>
    <w:p w14:paraId="6C6A4AE1" w14:textId="77777777" w:rsidR="00A37EFD" w:rsidRPr="00853D43" w:rsidRDefault="00A37EFD" w:rsidP="00DC1842">
      <w:pPr>
        <w:pStyle w:val="TH"/>
        <w:outlineLvl w:val="0"/>
      </w:pPr>
      <w:r w:rsidRPr="00853D43">
        <w:t>GNSS Clock and Orbit Model Choices</w:t>
      </w:r>
    </w:p>
    <w:tbl>
      <w:tblPr>
        <w:tblW w:w="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14"/>
        <w:gridCol w:w="2060"/>
        <w:gridCol w:w="614"/>
        <w:gridCol w:w="838"/>
        <w:gridCol w:w="614"/>
      </w:tblGrid>
      <w:tr w:rsidR="00A37EFD" w:rsidRPr="00853D43" w14:paraId="103EAE01" w14:textId="77777777" w:rsidTr="007266CE">
        <w:trPr>
          <w:gridAfter w:val="1"/>
          <w:wAfter w:w="614" w:type="dxa"/>
          <w:cantSplit/>
          <w:jc w:val="center"/>
        </w:trPr>
        <w:tc>
          <w:tcPr>
            <w:tcW w:w="2674" w:type="dxa"/>
            <w:gridSpan w:val="2"/>
            <w:noWrap/>
          </w:tcPr>
          <w:p w14:paraId="44C78962" w14:textId="77777777" w:rsidR="00A37EFD" w:rsidRPr="00853D43" w:rsidRDefault="00A37EFD" w:rsidP="000D37B9">
            <w:pPr>
              <w:pStyle w:val="TAH"/>
              <w:rPr>
                <w:rFonts w:eastAsia="SimSun"/>
                <w:lang w:eastAsia="en-US"/>
              </w:rPr>
            </w:pPr>
            <w:r w:rsidRPr="00853D43">
              <w:rPr>
                <w:rFonts w:eastAsia="SimSun"/>
                <w:lang w:eastAsia="en-US"/>
              </w:rPr>
              <w:t>GNSS</w:t>
            </w:r>
          </w:p>
        </w:tc>
        <w:tc>
          <w:tcPr>
            <w:tcW w:w="1452" w:type="dxa"/>
            <w:gridSpan w:val="2"/>
            <w:noWrap/>
          </w:tcPr>
          <w:p w14:paraId="35EE40F4" w14:textId="77777777" w:rsidR="00A37EFD" w:rsidRPr="00853D43" w:rsidRDefault="00A37EFD" w:rsidP="000D37B9">
            <w:pPr>
              <w:pStyle w:val="TAH"/>
              <w:rPr>
                <w:rFonts w:eastAsia="SimSun"/>
                <w:lang w:eastAsia="en-US"/>
              </w:rPr>
            </w:pPr>
            <w:r w:rsidRPr="00853D43">
              <w:rPr>
                <w:rFonts w:eastAsia="SimSun"/>
                <w:lang w:eastAsia="en-US"/>
              </w:rPr>
              <w:t>Clock and Orbit Model Choice</w:t>
            </w:r>
          </w:p>
        </w:tc>
      </w:tr>
      <w:tr w:rsidR="00A37EFD" w:rsidRPr="00853D43" w14:paraId="7EFA6187" w14:textId="77777777" w:rsidTr="007266CE">
        <w:trPr>
          <w:gridAfter w:val="1"/>
          <w:wAfter w:w="614" w:type="dxa"/>
          <w:jc w:val="center"/>
        </w:trPr>
        <w:tc>
          <w:tcPr>
            <w:tcW w:w="2674" w:type="dxa"/>
            <w:gridSpan w:val="2"/>
            <w:noWrap/>
          </w:tcPr>
          <w:p w14:paraId="4FA61C47" w14:textId="77777777" w:rsidR="00A37EFD" w:rsidRPr="00853D43" w:rsidRDefault="00A37EFD" w:rsidP="000D37B9">
            <w:pPr>
              <w:pStyle w:val="TAL"/>
              <w:rPr>
                <w:rFonts w:eastAsia="SimSun"/>
                <w:lang w:eastAsia="en-US"/>
              </w:rPr>
            </w:pPr>
            <w:r w:rsidRPr="00853D43">
              <w:rPr>
                <w:rFonts w:eastAsia="SimSun"/>
                <w:lang w:eastAsia="en-US"/>
              </w:rPr>
              <w:t>GPS</w:t>
            </w:r>
            <w:r w:rsidR="00350929" w:rsidRPr="00853D43">
              <w:rPr>
                <w:rFonts w:eastAsia="SimSun"/>
                <w:lang w:eastAsia="en-US"/>
              </w:rPr>
              <w:t xml:space="preserve"> L1 C/A</w:t>
            </w:r>
          </w:p>
        </w:tc>
        <w:tc>
          <w:tcPr>
            <w:tcW w:w="1452" w:type="dxa"/>
            <w:gridSpan w:val="2"/>
            <w:noWrap/>
          </w:tcPr>
          <w:p w14:paraId="3297A74F"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5B31A542" w14:textId="77777777" w:rsidTr="007266CE">
        <w:trPr>
          <w:gridAfter w:val="1"/>
          <w:wAfter w:w="614" w:type="dxa"/>
          <w:jc w:val="center"/>
        </w:trPr>
        <w:tc>
          <w:tcPr>
            <w:tcW w:w="2674" w:type="dxa"/>
            <w:gridSpan w:val="2"/>
            <w:noWrap/>
          </w:tcPr>
          <w:p w14:paraId="667C8475" w14:textId="77777777" w:rsidR="00A37EFD" w:rsidRPr="00853D43" w:rsidRDefault="00A37EFD" w:rsidP="000D37B9">
            <w:pPr>
              <w:pStyle w:val="TAL"/>
              <w:rPr>
                <w:rFonts w:eastAsia="SimSun"/>
                <w:lang w:eastAsia="en-US"/>
              </w:rPr>
            </w:pPr>
            <w:r w:rsidRPr="00853D43">
              <w:rPr>
                <w:rFonts w:eastAsia="SimSun"/>
                <w:lang w:eastAsia="en-US"/>
              </w:rPr>
              <w:t>Modernized GPS</w:t>
            </w:r>
          </w:p>
        </w:tc>
        <w:tc>
          <w:tcPr>
            <w:tcW w:w="1452" w:type="dxa"/>
            <w:gridSpan w:val="2"/>
            <w:noWrap/>
          </w:tcPr>
          <w:p w14:paraId="51F265A1" w14:textId="77777777" w:rsidR="00A37EFD" w:rsidRPr="00853D43" w:rsidRDefault="00A37EFD" w:rsidP="000D37B9">
            <w:pPr>
              <w:pStyle w:val="TAL"/>
              <w:rPr>
                <w:rFonts w:eastAsia="SimSun"/>
                <w:lang w:eastAsia="en-US"/>
              </w:rPr>
            </w:pPr>
            <w:r w:rsidRPr="00853D43">
              <w:rPr>
                <w:rFonts w:eastAsia="SimSun"/>
                <w:lang w:eastAsia="en-US"/>
              </w:rPr>
              <w:t>Model-3</w:t>
            </w:r>
          </w:p>
        </w:tc>
      </w:tr>
      <w:tr w:rsidR="00A37EFD" w:rsidRPr="00853D43" w14:paraId="0715D3D2" w14:textId="77777777" w:rsidTr="007266CE">
        <w:trPr>
          <w:gridAfter w:val="1"/>
          <w:wAfter w:w="614" w:type="dxa"/>
          <w:jc w:val="center"/>
        </w:trPr>
        <w:tc>
          <w:tcPr>
            <w:tcW w:w="2674" w:type="dxa"/>
            <w:gridSpan w:val="2"/>
            <w:noWrap/>
          </w:tcPr>
          <w:p w14:paraId="1A9DB1AA" w14:textId="77777777" w:rsidR="00A37EFD" w:rsidRPr="00853D43" w:rsidRDefault="00A37EFD" w:rsidP="000D37B9">
            <w:pPr>
              <w:pStyle w:val="TAL"/>
              <w:rPr>
                <w:rFonts w:eastAsia="SimSun"/>
                <w:lang w:eastAsia="en-US"/>
              </w:rPr>
            </w:pPr>
            <w:r w:rsidRPr="00853D43">
              <w:rPr>
                <w:rFonts w:eastAsia="SimSun"/>
                <w:lang w:eastAsia="en-US"/>
              </w:rPr>
              <w:t>GLONASS</w:t>
            </w:r>
          </w:p>
        </w:tc>
        <w:tc>
          <w:tcPr>
            <w:tcW w:w="1452" w:type="dxa"/>
            <w:gridSpan w:val="2"/>
            <w:noWrap/>
          </w:tcPr>
          <w:p w14:paraId="2EB594AF" w14:textId="77777777" w:rsidR="00A37EFD" w:rsidRPr="00853D43" w:rsidRDefault="00A37EFD" w:rsidP="000D37B9">
            <w:pPr>
              <w:pStyle w:val="TAL"/>
              <w:rPr>
                <w:rFonts w:eastAsia="SimSun"/>
                <w:lang w:eastAsia="en-US"/>
              </w:rPr>
            </w:pPr>
            <w:r w:rsidRPr="00853D43">
              <w:rPr>
                <w:rFonts w:eastAsia="SimSun"/>
                <w:lang w:eastAsia="en-US"/>
              </w:rPr>
              <w:t>Model-4</w:t>
            </w:r>
          </w:p>
        </w:tc>
      </w:tr>
      <w:tr w:rsidR="00A37EFD" w:rsidRPr="00853D43" w14:paraId="6FF43703" w14:textId="77777777" w:rsidTr="007266CE">
        <w:trPr>
          <w:gridAfter w:val="1"/>
          <w:wAfter w:w="614" w:type="dxa"/>
          <w:jc w:val="center"/>
        </w:trPr>
        <w:tc>
          <w:tcPr>
            <w:tcW w:w="2674" w:type="dxa"/>
            <w:gridSpan w:val="2"/>
            <w:noWrap/>
          </w:tcPr>
          <w:p w14:paraId="6B6BD563" w14:textId="77777777" w:rsidR="00A37EFD" w:rsidRPr="00853D43" w:rsidRDefault="00A37EFD" w:rsidP="000D37B9">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gridSpan w:val="2"/>
            <w:noWrap/>
          </w:tcPr>
          <w:p w14:paraId="22E6165A"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6D757A62" w14:textId="77777777" w:rsidTr="007266CE">
        <w:trPr>
          <w:gridAfter w:val="1"/>
          <w:wAfter w:w="614" w:type="dxa"/>
          <w:jc w:val="center"/>
        </w:trPr>
        <w:tc>
          <w:tcPr>
            <w:tcW w:w="2674" w:type="dxa"/>
            <w:gridSpan w:val="2"/>
            <w:noWrap/>
          </w:tcPr>
          <w:p w14:paraId="06EF5066" w14:textId="77777777" w:rsidR="00A37EFD" w:rsidRPr="00853D43" w:rsidRDefault="00A37EFD" w:rsidP="000D37B9">
            <w:pPr>
              <w:pStyle w:val="TAL"/>
              <w:rPr>
                <w:rFonts w:eastAsia="SimSun"/>
                <w:lang w:eastAsia="en-US"/>
              </w:rPr>
            </w:pPr>
            <w:r w:rsidRPr="00853D43">
              <w:rPr>
                <w:rFonts w:eastAsia="SimSun"/>
                <w:lang w:eastAsia="en-US"/>
              </w:rPr>
              <w:t>QZSS QZS-L1C/L2C/L5</w:t>
            </w:r>
          </w:p>
        </w:tc>
        <w:tc>
          <w:tcPr>
            <w:tcW w:w="1452" w:type="dxa"/>
            <w:gridSpan w:val="2"/>
            <w:noWrap/>
          </w:tcPr>
          <w:p w14:paraId="25EC1885" w14:textId="77777777" w:rsidR="00A37EFD" w:rsidRPr="00853D43" w:rsidRDefault="00A37EFD" w:rsidP="000D37B9">
            <w:pPr>
              <w:pStyle w:val="TAL"/>
              <w:rPr>
                <w:rFonts w:eastAsia="SimSun"/>
                <w:lang w:eastAsia="en-US"/>
              </w:rPr>
            </w:pPr>
            <w:r w:rsidRPr="00853D43">
              <w:rPr>
                <w:rFonts w:eastAsia="SimSun"/>
                <w:lang w:eastAsia="en-US"/>
              </w:rPr>
              <w:t>Model-3</w:t>
            </w:r>
          </w:p>
        </w:tc>
      </w:tr>
      <w:tr w:rsidR="00A37EFD" w:rsidRPr="00853D43" w14:paraId="489EBCA4" w14:textId="77777777" w:rsidTr="007266CE">
        <w:trPr>
          <w:gridAfter w:val="1"/>
          <w:wAfter w:w="614" w:type="dxa"/>
          <w:jc w:val="center"/>
        </w:trPr>
        <w:tc>
          <w:tcPr>
            <w:tcW w:w="2674" w:type="dxa"/>
            <w:gridSpan w:val="2"/>
            <w:noWrap/>
          </w:tcPr>
          <w:p w14:paraId="4EE4FA29" w14:textId="77777777" w:rsidR="00A37EFD" w:rsidRPr="00853D43" w:rsidRDefault="00A37EFD" w:rsidP="000D37B9">
            <w:pPr>
              <w:pStyle w:val="TAL"/>
              <w:rPr>
                <w:rFonts w:eastAsia="SimSun"/>
                <w:lang w:eastAsia="en-US"/>
              </w:rPr>
            </w:pPr>
            <w:r w:rsidRPr="00853D43">
              <w:rPr>
                <w:rFonts w:eastAsia="SimSun"/>
                <w:lang w:eastAsia="en-US"/>
              </w:rPr>
              <w:t>SBAS</w:t>
            </w:r>
          </w:p>
        </w:tc>
        <w:tc>
          <w:tcPr>
            <w:tcW w:w="1452" w:type="dxa"/>
            <w:gridSpan w:val="2"/>
            <w:noWrap/>
          </w:tcPr>
          <w:p w14:paraId="415DDAC6" w14:textId="77777777" w:rsidR="00A37EFD" w:rsidRPr="00853D43" w:rsidRDefault="00A37EFD" w:rsidP="000D37B9">
            <w:pPr>
              <w:pStyle w:val="TAL"/>
              <w:rPr>
                <w:rFonts w:eastAsia="SimSun"/>
                <w:lang w:eastAsia="en-US"/>
              </w:rPr>
            </w:pPr>
            <w:r w:rsidRPr="00853D43">
              <w:rPr>
                <w:rFonts w:eastAsia="SimSun"/>
                <w:lang w:eastAsia="en-US"/>
              </w:rPr>
              <w:t>Model-5</w:t>
            </w:r>
          </w:p>
        </w:tc>
      </w:tr>
      <w:tr w:rsidR="00A37EFD" w:rsidRPr="00853D43" w14:paraId="4A9817A1" w14:textId="77777777" w:rsidTr="007266CE">
        <w:trPr>
          <w:gridAfter w:val="1"/>
          <w:wAfter w:w="614" w:type="dxa"/>
          <w:jc w:val="center"/>
        </w:trPr>
        <w:tc>
          <w:tcPr>
            <w:tcW w:w="2674" w:type="dxa"/>
            <w:gridSpan w:val="2"/>
            <w:noWrap/>
          </w:tcPr>
          <w:p w14:paraId="0CB7A9D6" w14:textId="77777777" w:rsidR="00A37EFD" w:rsidRPr="00853D43" w:rsidRDefault="00A37EFD" w:rsidP="000D37B9">
            <w:pPr>
              <w:pStyle w:val="TAL"/>
              <w:rPr>
                <w:rFonts w:eastAsia="SimSun"/>
                <w:lang w:eastAsia="en-US"/>
              </w:rPr>
            </w:pPr>
            <w:r w:rsidRPr="00853D43">
              <w:rPr>
                <w:rFonts w:eastAsia="SimSun"/>
                <w:lang w:eastAsia="en-US"/>
              </w:rPr>
              <w:t>Galileo</w:t>
            </w:r>
          </w:p>
        </w:tc>
        <w:tc>
          <w:tcPr>
            <w:tcW w:w="1452" w:type="dxa"/>
            <w:gridSpan w:val="2"/>
            <w:noWrap/>
          </w:tcPr>
          <w:p w14:paraId="7CFB2A70" w14:textId="77777777" w:rsidR="00A37EFD" w:rsidRPr="00853D43" w:rsidRDefault="00A37EFD" w:rsidP="000D37B9">
            <w:pPr>
              <w:pStyle w:val="TAL"/>
              <w:rPr>
                <w:rFonts w:eastAsia="SimSun"/>
                <w:lang w:eastAsia="en-US"/>
              </w:rPr>
            </w:pPr>
            <w:r w:rsidRPr="00853D43">
              <w:rPr>
                <w:rFonts w:eastAsia="SimSun"/>
                <w:lang w:eastAsia="en-US"/>
              </w:rPr>
              <w:t>Model-1</w:t>
            </w:r>
          </w:p>
        </w:tc>
      </w:tr>
      <w:tr w:rsidR="00846A81" w:rsidRPr="00853D43" w14:paraId="5C873E6A" w14:textId="77777777" w:rsidTr="007266CE">
        <w:trPr>
          <w:gridAfter w:val="1"/>
          <w:wAfter w:w="614" w:type="dxa"/>
          <w:jc w:val="center"/>
        </w:trPr>
        <w:tc>
          <w:tcPr>
            <w:tcW w:w="2674" w:type="dxa"/>
            <w:gridSpan w:val="2"/>
            <w:noWrap/>
          </w:tcPr>
          <w:p w14:paraId="47CF4897" w14:textId="77777777" w:rsidR="00846A81" w:rsidRPr="00853D43" w:rsidRDefault="0056452B" w:rsidP="00C565AD">
            <w:pPr>
              <w:pStyle w:val="TAL"/>
              <w:rPr>
                <w:rFonts w:eastAsia="SimSun"/>
                <w:lang w:eastAsia="en-US"/>
              </w:rPr>
            </w:pPr>
            <w:r w:rsidRPr="00853D43">
              <w:rPr>
                <w:lang w:eastAsia="en-US"/>
              </w:rPr>
              <w:t>BDS</w:t>
            </w:r>
            <w:r w:rsidR="007266CE" w:rsidRPr="00853D43">
              <w:rPr>
                <w:lang w:eastAsia="en-US"/>
              </w:rPr>
              <w:t xml:space="preserve"> B1I</w:t>
            </w:r>
          </w:p>
        </w:tc>
        <w:tc>
          <w:tcPr>
            <w:tcW w:w="1452" w:type="dxa"/>
            <w:gridSpan w:val="2"/>
            <w:noWrap/>
          </w:tcPr>
          <w:p w14:paraId="76209F2B" w14:textId="77777777" w:rsidR="00846A81" w:rsidRPr="00853D43" w:rsidRDefault="00846A81" w:rsidP="00C565AD">
            <w:pPr>
              <w:pStyle w:val="TAL"/>
              <w:rPr>
                <w:rFonts w:eastAsia="SimSun"/>
                <w:lang w:eastAsia="en-US"/>
              </w:rPr>
            </w:pPr>
            <w:r w:rsidRPr="00853D43">
              <w:rPr>
                <w:rFonts w:eastAsia="SimSun"/>
                <w:lang w:eastAsia="en-US"/>
              </w:rPr>
              <w:t>Model-6</w:t>
            </w:r>
          </w:p>
        </w:tc>
      </w:tr>
      <w:tr w:rsidR="007266CE" w:rsidRPr="00853D43" w14:paraId="486D9F91" w14:textId="77777777" w:rsidTr="007266CE">
        <w:trPr>
          <w:gridBefore w:val="1"/>
          <w:wBefore w:w="614" w:type="dxa"/>
          <w:jc w:val="center"/>
        </w:trPr>
        <w:tc>
          <w:tcPr>
            <w:tcW w:w="2674" w:type="dxa"/>
            <w:gridSpan w:val="2"/>
            <w:noWrap/>
          </w:tcPr>
          <w:p w14:paraId="4B7243D8" w14:textId="77777777" w:rsidR="007266CE" w:rsidRPr="00853D43" w:rsidRDefault="007266CE" w:rsidP="007266CE">
            <w:pPr>
              <w:pStyle w:val="TAL"/>
              <w:rPr>
                <w:lang w:eastAsia="en-US"/>
              </w:rPr>
            </w:pPr>
            <w:r w:rsidRPr="00853D43">
              <w:rPr>
                <w:lang w:eastAsia="en-US"/>
              </w:rPr>
              <w:t>BDS B1C</w:t>
            </w:r>
          </w:p>
        </w:tc>
        <w:tc>
          <w:tcPr>
            <w:tcW w:w="1452" w:type="dxa"/>
            <w:gridSpan w:val="2"/>
            <w:noWrap/>
          </w:tcPr>
          <w:p w14:paraId="79A19F6A" w14:textId="77777777" w:rsidR="007266CE" w:rsidRPr="00853D43" w:rsidRDefault="007266CE" w:rsidP="007266CE">
            <w:pPr>
              <w:pStyle w:val="TAL"/>
              <w:rPr>
                <w:rFonts w:eastAsia="SimSun"/>
                <w:lang w:eastAsia="en-US"/>
              </w:rPr>
            </w:pPr>
            <w:r w:rsidRPr="00853D43">
              <w:rPr>
                <w:rFonts w:eastAsia="SimSun"/>
                <w:lang w:eastAsia="en-US"/>
              </w:rPr>
              <w:t>Model-7</w:t>
            </w:r>
          </w:p>
        </w:tc>
      </w:tr>
    </w:tbl>
    <w:p w14:paraId="308F5378" w14:textId="77777777" w:rsidR="00A37EFD" w:rsidRPr="00853D43" w:rsidRDefault="00A37EFD" w:rsidP="00A37EFD"/>
    <w:p w14:paraId="0581FB9D" w14:textId="77777777" w:rsidR="00A37EFD" w:rsidRPr="00853D43" w:rsidRDefault="00A37EFD" w:rsidP="00DC1842">
      <w:pPr>
        <w:pStyle w:val="B1"/>
        <w:outlineLvl w:val="0"/>
      </w:pPr>
      <w:r w:rsidRPr="00853D43">
        <w:t>f)</w:t>
      </w:r>
      <w:r w:rsidRPr="00853D43">
        <w:tab/>
      </w:r>
      <w:r w:rsidRPr="00853D43">
        <w:rPr>
          <w:b/>
        </w:rPr>
        <w:t xml:space="preserve">GNSS-AcquisitionAssistance </w:t>
      </w:r>
      <w:r w:rsidR="00821A38" w:rsidRPr="00853D43">
        <w:rPr>
          <w:b/>
        </w:rPr>
        <w:t>IE</w:t>
      </w:r>
    </w:p>
    <w:p w14:paraId="669E616B" w14:textId="77777777" w:rsidR="00A37EFD" w:rsidRPr="00853D43" w:rsidRDefault="00A37EFD" w:rsidP="00DC1842">
      <w:pPr>
        <w:pStyle w:val="TH"/>
        <w:outlineLvl w:val="0"/>
      </w:pPr>
      <w:r w:rsidRPr="00853D43">
        <w:t>GNSS-AcquisitionAssistance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507ACD42" w14:textId="77777777">
        <w:trPr>
          <w:cantSplit/>
          <w:jc w:val="center"/>
        </w:trPr>
        <w:tc>
          <w:tcPr>
            <w:tcW w:w="2674" w:type="dxa"/>
            <w:noWrap/>
          </w:tcPr>
          <w:p w14:paraId="650C263A"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0" w:type="auto"/>
            <w:noWrap/>
          </w:tcPr>
          <w:p w14:paraId="1E236F8A"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2F53B55C" w14:textId="77777777">
        <w:trPr>
          <w:jc w:val="center"/>
        </w:trPr>
        <w:tc>
          <w:tcPr>
            <w:tcW w:w="2674" w:type="dxa"/>
            <w:noWrap/>
          </w:tcPr>
          <w:p w14:paraId="12214BCC" w14:textId="77777777" w:rsidR="00A37EFD" w:rsidRPr="00853D43" w:rsidRDefault="00A37EFD" w:rsidP="000D37B9">
            <w:pPr>
              <w:pStyle w:val="TAL"/>
              <w:rPr>
                <w:rFonts w:eastAsia="SimSun"/>
                <w:lang w:eastAsia="en-US"/>
              </w:rPr>
            </w:pPr>
            <w:r w:rsidRPr="00853D43">
              <w:rPr>
                <w:rFonts w:eastAsia="SimSun"/>
                <w:lang w:eastAsia="en-US"/>
              </w:rPr>
              <w:t>GNSS-AcquisitionAssistance</w:t>
            </w:r>
          </w:p>
        </w:tc>
        <w:tc>
          <w:tcPr>
            <w:tcW w:w="0" w:type="auto"/>
            <w:noWrap/>
          </w:tcPr>
          <w:p w14:paraId="22659D63" w14:textId="77777777" w:rsidR="00A37EFD" w:rsidRPr="00853D43" w:rsidRDefault="00A37EFD" w:rsidP="000D37B9">
            <w:pPr>
              <w:pStyle w:val="TAL"/>
              <w:rPr>
                <w:rFonts w:eastAsia="SimSun"/>
                <w:lang w:eastAsia="en-US"/>
              </w:rPr>
            </w:pPr>
          </w:p>
        </w:tc>
      </w:tr>
    </w:tbl>
    <w:p w14:paraId="39614E75" w14:textId="77777777" w:rsidR="00A37EFD" w:rsidRPr="00853D43" w:rsidRDefault="00A37EFD" w:rsidP="00A37EFD"/>
    <w:p w14:paraId="650BB5A5" w14:textId="77777777" w:rsidR="00A37EFD" w:rsidRPr="00853D43" w:rsidRDefault="00A37EFD" w:rsidP="00DC1842">
      <w:pPr>
        <w:pStyle w:val="B1"/>
        <w:outlineLvl w:val="0"/>
      </w:pPr>
      <w:r w:rsidRPr="00853D43">
        <w:t>g)</w:t>
      </w:r>
      <w:r w:rsidRPr="00853D43">
        <w:tab/>
      </w:r>
      <w:r w:rsidRPr="00853D43">
        <w:rPr>
          <w:b/>
        </w:rPr>
        <w:t xml:space="preserve">GNSS-Almanac </w:t>
      </w:r>
      <w:r w:rsidR="00821A38" w:rsidRPr="00853D43">
        <w:rPr>
          <w:b/>
        </w:rPr>
        <w:t>IE</w:t>
      </w:r>
    </w:p>
    <w:p w14:paraId="0D445E4D" w14:textId="77777777" w:rsidR="00A37EFD" w:rsidRPr="00853D43" w:rsidRDefault="00A37EFD" w:rsidP="00DC1842">
      <w:pPr>
        <w:pStyle w:val="TH"/>
        <w:outlineLvl w:val="0"/>
      </w:pPr>
      <w:r w:rsidRPr="00853D43">
        <w:t>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5E72ED42" w14:textId="77777777">
        <w:trPr>
          <w:cantSplit/>
          <w:jc w:val="center"/>
        </w:trPr>
        <w:tc>
          <w:tcPr>
            <w:tcW w:w="2674" w:type="dxa"/>
            <w:noWrap/>
          </w:tcPr>
          <w:p w14:paraId="12E25DE8"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11394E06"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7952377" w14:textId="77777777">
        <w:trPr>
          <w:jc w:val="center"/>
        </w:trPr>
        <w:tc>
          <w:tcPr>
            <w:tcW w:w="2674" w:type="dxa"/>
            <w:noWrap/>
          </w:tcPr>
          <w:p w14:paraId="7A04D5D7" w14:textId="77777777" w:rsidR="00A37EFD" w:rsidRPr="00853D43" w:rsidRDefault="00A37EFD" w:rsidP="000D37B9">
            <w:pPr>
              <w:pStyle w:val="TAL"/>
              <w:rPr>
                <w:rFonts w:eastAsia="SimSun"/>
                <w:lang w:eastAsia="en-US"/>
              </w:rPr>
            </w:pPr>
            <w:r w:rsidRPr="00853D43">
              <w:rPr>
                <w:rFonts w:eastAsia="SimSun"/>
                <w:lang w:eastAsia="en-US"/>
              </w:rPr>
              <w:t>GNSS-Almanac</w:t>
            </w:r>
          </w:p>
        </w:tc>
        <w:tc>
          <w:tcPr>
            <w:tcW w:w="2977" w:type="dxa"/>
            <w:noWrap/>
          </w:tcPr>
          <w:p w14:paraId="268C8348" w14:textId="77777777" w:rsidR="00A37EFD" w:rsidRPr="00853D43" w:rsidRDefault="00A37EFD" w:rsidP="000D37B9">
            <w:pPr>
              <w:pStyle w:val="TAL"/>
              <w:rPr>
                <w:rFonts w:eastAsia="SimSun"/>
                <w:lang w:eastAsia="en-US"/>
              </w:rPr>
            </w:pPr>
          </w:p>
        </w:tc>
      </w:tr>
    </w:tbl>
    <w:p w14:paraId="2F7E82EB" w14:textId="77777777" w:rsidR="00A37EFD" w:rsidRPr="00853D43" w:rsidRDefault="00A37EFD" w:rsidP="00A37EFD"/>
    <w:p w14:paraId="2371406C" w14:textId="77777777" w:rsidR="00A37EFD" w:rsidRPr="00853D43" w:rsidRDefault="00A37EFD" w:rsidP="00DC1842">
      <w:pPr>
        <w:pStyle w:val="TH"/>
        <w:outlineLvl w:val="0"/>
      </w:pPr>
      <w:r w:rsidRPr="00853D43">
        <w:lastRenderedPageBreak/>
        <w:t>GNSS Almanac Choices</w:t>
      </w:r>
    </w:p>
    <w:tbl>
      <w:tblPr>
        <w:tblW w:w="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14"/>
        <w:gridCol w:w="2060"/>
        <w:gridCol w:w="614"/>
        <w:gridCol w:w="838"/>
        <w:gridCol w:w="614"/>
      </w:tblGrid>
      <w:tr w:rsidR="00A37EFD" w:rsidRPr="00853D43" w14:paraId="34BAC675" w14:textId="77777777" w:rsidTr="007266CE">
        <w:trPr>
          <w:gridAfter w:val="1"/>
          <w:wAfter w:w="614" w:type="dxa"/>
          <w:cantSplit/>
          <w:jc w:val="center"/>
        </w:trPr>
        <w:tc>
          <w:tcPr>
            <w:tcW w:w="2674" w:type="dxa"/>
            <w:gridSpan w:val="2"/>
            <w:noWrap/>
          </w:tcPr>
          <w:p w14:paraId="4AC13AE9" w14:textId="77777777" w:rsidR="00A37EFD" w:rsidRPr="00853D43" w:rsidRDefault="00A37EFD" w:rsidP="000D37B9">
            <w:pPr>
              <w:pStyle w:val="TAH"/>
              <w:rPr>
                <w:rFonts w:eastAsia="SimSun"/>
                <w:lang w:eastAsia="en-US"/>
              </w:rPr>
            </w:pPr>
            <w:r w:rsidRPr="00853D43">
              <w:rPr>
                <w:rFonts w:eastAsia="SimSun"/>
                <w:lang w:eastAsia="en-US"/>
              </w:rPr>
              <w:t>GNSS</w:t>
            </w:r>
          </w:p>
        </w:tc>
        <w:tc>
          <w:tcPr>
            <w:tcW w:w="1452" w:type="dxa"/>
            <w:gridSpan w:val="2"/>
            <w:noWrap/>
          </w:tcPr>
          <w:p w14:paraId="71FDE804" w14:textId="77777777" w:rsidR="00A37EFD" w:rsidRPr="00853D43" w:rsidRDefault="00A37EFD" w:rsidP="000D37B9">
            <w:pPr>
              <w:pStyle w:val="TAH"/>
              <w:rPr>
                <w:rFonts w:eastAsia="SimSun"/>
                <w:lang w:eastAsia="en-US"/>
              </w:rPr>
            </w:pPr>
            <w:r w:rsidRPr="00853D43">
              <w:rPr>
                <w:rFonts w:eastAsia="SimSun"/>
                <w:lang w:eastAsia="en-US"/>
              </w:rPr>
              <w:t>Almanac Model Choice</w:t>
            </w:r>
          </w:p>
        </w:tc>
      </w:tr>
      <w:tr w:rsidR="00A37EFD" w:rsidRPr="00853D43" w14:paraId="0E612A6E" w14:textId="77777777" w:rsidTr="007266CE">
        <w:trPr>
          <w:gridAfter w:val="1"/>
          <w:wAfter w:w="614" w:type="dxa"/>
          <w:jc w:val="center"/>
        </w:trPr>
        <w:tc>
          <w:tcPr>
            <w:tcW w:w="2674" w:type="dxa"/>
            <w:gridSpan w:val="2"/>
            <w:noWrap/>
          </w:tcPr>
          <w:p w14:paraId="7C5C4AA5" w14:textId="77777777" w:rsidR="00A37EFD" w:rsidRPr="00853D43" w:rsidRDefault="00A37EFD" w:rsidP="000D37B9">
            <w:pPr>
              <w:pStyle w:val="TAL"/>
              <w:rPr>
                <w:rFonts w:eastAsia="SimSun"/>
                <w:lang w:eastAsia="en-US"/>
              </w:rPr>
            </w:pPr>
            <w:r w:rsidRPr="00853D43">
              <w:rPr>
                <w:rFonts w:eastAsia="SimSun"/>
                <w:lang w:eastAsia="en-US"/>
              </w:rPr>
              <w:t>GPS</w:t>
            </w:r>
            <w:r w:rsidR="00350929" w:rsidRPr="00853D43">
              <w:rPr>
                <w:rFonts w:eastAsia="SimSun"/>
                <w:lang w:eastAsia="en-US"/>
              </w:rPr>
              <w:t xml:space="preserve"> L1 C/A</w:t>
            </w:r>
          </w:p>
        </w:tc>
        <w:tc>
          <w:tcPr>
            <w:tcW w:w="1452" w:type="dxa"/>
            <w:gridSpan w:val="2"/>
            <w:noWrap/>
          </w:tcPr>
          <w:p w14:paraId="7BA89B77"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342623E2" w14:textId="77777777" w:rsidTr="007266CE">
        <w:trPr>
          <w:gridAfter w:val="1"/>
          <w:wAfter w:w="614" w:type="dxa"/>
          <w:jc w:val="center"/>
        </w:trPr>
        <w:tc>
          <w:tcPr>
            <w:tcW w:w="2674" w:type="dxa"/>
            <w:gridSpan w:val="2"/>
            <w:noWrap/>
          </w:tcPr>
          <w:p w14:paraId="40A57DBA" w14:textId="77777777" w:rsidR="00A37EFD" w:rsidRPr="00853D43" w:rsidRDefault="00A37EFD" w:rsidP="000D37B9">
            <w:pPr>
              <w:pStyle w:val="TAL"/>
              <w:rPr>
                <w:rFonts w:eastAsia="SimSun"/>
                <w:lang w:eastAsia="en-US"/>
              </w:rPr>
            </w:pPr>
            <w:r w:rsidRPr="00853D43">
              <w:rPr>
                <w:rFonts w:eastAsia="SimSun"/>
                <w:lang w:eastAsia="en-US"/>
              </w:rPr>
              <w:t>Modernized GPS</w:t>
            </w:r>
          </w:p>
        </w:tc>
        <w:tc>
          <w:tcPr>
            <w:tcW w:w="1452" w:type="dxa"/>
            <w:gridSpan w:val="2"/>
            <w:noWrap/>
          </w:tcPr>
          <w:p w14:paraId="27D51227" w14:textId="77777777" w:rsidR="00A37EFD" w:rsidRPr="00853D43" w:rsidRDefault="00A37EFD" w:rsidP="000D37B9">
            <w:pPr>
              <w:pStyle w:val="TAL"/>
              <w:rPr>
                <w:rFonts w:eastAsia="SimSun"/>
                <w:lang w:eastAsia="en-US"/>
              </w:rPr>
            </w:pPr>
            <w:r w:rsidRPr="00853D43">
              <w:rPr>
                <w:rFonts w:eastAsia="SimSun"/>
                <w:lang w:eastAsia="en-US"/>
              </w:rPr>
              <w:t>Model-3,4</w:t>
            </w:r>
          </w:p>
        </w:tc>
      </w:tr>
      <w:tr w:rsidR="00A37EFD" w:rsidRPr="00853D43" w14:paraId="2177165A" w14:textId="77777777" w:rsidTr="007266CE">
        <w:trPr>
          <w:gridAfter w:val="1"/>
          <w:wAfter w:w="614" w:type="dxa"/>
          <w:jc w:val="center"/>
        </w:trPr>
        <w:tc>
          <w:tcPr>
            <w:tcW w:w="2674" w:type="dxa"/>
            <w:gridSpan w:val="2"/>
            <w:noWrap/>
          </w:tcPr>
          <w:p w14:paraId="363B540B" w14:textId="77777777" w:rsidR="00A37EFD" w:rsidRPr="00853D43" w:rsidRDefault="00A37EFD" w:rsidP="000D37B9">
            <w:pPr>
              <w:pStyle w:val="TAL"/>
              <w:rPr>
                <w:rFonts w:eastAsia="SimSun"/>
                <w:lang w:eastAsia="en-US"/>
              </w:rPr>
            </w:pPr>
            <w:r w:rsidRPr="00853D43">
              <w:rPr>
                <w:rFonts w:eastAsia="SimSun"/>
                <w:lang w:eastAsia="en-US"/>
              </w:rPr>
              <w:t>GLONASS</w:t>
            </w:r>
          </w:p>
        </w:tc>
        <w:tc>
          <w:tcPr>
            <w:tcW w:w="1452" w:type="dxa"/>
            <w:gridSpan w:val="2"/>
            <w:noWrap/>
          </w:tcPr>
          <w:p w14:paraId="1D13F3A7" w14:textId="77777777" w:rsidR="00A37EFD" w:rsidRPr="00853D43" w:rsidRDefault="00A37EFD" w:rsidP="000D37B9">
            <w:pPr>
              <w:pStyle w:val="TAL"/>
              <w:rPr>
                <w:rFonts w:eastAsia="SimSun"/>
                <w:lang w:eastAsia="en-US"/>
              </w:rPr>
            </w:pPr>
            <w:r w:rsidRPr="00853D43">
              <w:rPr>
                <w:rFonts w:eastAsia="SimSun"/>
                <w:lang w:eastAsia="en-US"/>
              </w:rPr>
              <w:t>Model-5</w:t>
            </w:r>
          </w:p>
        </w:tc>
      </w:tr>
      <w:tr w:rsidR="00A37EFD" w:rsidRPr="00853D43" w14:paraId="4940D2B5" w14:textId="77777777" w:rsidTr="007266CE">
        <w:trPr>
          <w:gridAfter w:val="1"/>
          <w:wAfter w:w="614" w:type="dxa"/>
          <w:jc w:val="center"/>
        </w:trPr>
        <w:tc>
          <w:tcPr>
            <w:tcW w:w="2674" w:type="dxa"/>
            <w:gridSpan w:val="2"/>
            <w:noWrap/>
          </w:tcPr>
          <w:p w14:paraId="70A13583" w14:textId="77777777" w:rsidR="00A37EFD" w:rsidRPr="00853D43" w:rsidRDefault="00A37EFD" w:rsidP="000D37B9">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1452" w:type="dxa"/>
            <w:gridSpan w:val="2"/>
            <w:noWrap/>
          </w:tcPr>
          <w:p w14:paraId="738ED2FB"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33D00A76" w14:textId="77777777" w:rsidTr="007266CE">
        <w:trPr>
          <w:gridAfter w:val="1"/>
          <w:wAfter w:w="614" w:type="dxa"/>
          <w:jc w:val="center"/>
        </w:trPr>
        <w:tc>
          <w:tcPr>
            <w:tcW w:w="2674" w:type="dxa"/>
            <w:gridSpan w:val="2"/>
            <w:noWrap/>
          </w:tcPr>
          <w:p w14:paraId="56E03668" w14:textId="77777777" w:rsidR="00A37EFD" w:rsidRPr="00853D43" w:rsidRDefault="00A37EFD" w:rsidP="000D37B9">
            <w:pPr>
              <w:pStyle w:val="TAL"/>
              <w:rPr>
                <w:rFonts w:eastAsia="SimSun"/>
                <w:lang w:eastAsia="en-US"/>
              </w:rPr>
            </w:pPr>
            <w:r w:rsidRPr="00853D43">
              <w:rPr>
                <w:rFonts w:eastAsia="SimSun"/>
                <w:lang w:eastAsia="en-US"/>
              </w:rPr>
              <w:t>QZSS QZS-L1C/L2C/L5</w:t>
            </w:r>
          </w:p>
        </w:tc>
        <w:tc>
          <w:tcPr>
            <w:tcW w:w="1452" w:type="dxa"/>
            <w:gridSpan w:val="2"/>
            <w:noWrap/>
          </w:tcPr>
          <w:p w14:paraId="729406A6" w14:textId="77777777" w:rsidR="00A37EFD" w:rsidRPr="00853D43" w:rsidRDefault="00A37EFD" w:rsidP="000D37B9">
            <w:pPr>
              <w:pStyle w:val="TAL"/>
              <w:rPr>
                <w:rFonts w:eastAsia="SimSun"/>
                <w:lang w:eastAsia="en-US"/>
              </w:rPr>
            </w:pPr>
            <w:r w:rsidRPr="00853D43">
              <w:rPr>
                <w:rFonts w:eastAsia="SimSun"/>
                <w:lang w:eastAsia="en-US"/>
              </w:rPr>
              <w:t>Model-3,4</w:t>
            </w:r>
          </w:p>
        </w:tc>
      </w:tr>
      <w:tr w:rsidR="00A37EFD" w:rsidRPr="00853D43" w14:paraId="2DE69315" w14:textId="77777777" w:rsidTr="007266CE">
        <w:trPr>
          <w:gridAfter w:val="1"/>
          <w:wAfter w:w="614" w:type="dxa"/>
          <w:jc w:val="center"/>
        </w:trPr>
        <w:tc>
          <w:tcPr>
            <w:tcW w:w="2674" w:type="dxa"/>
            <w:gridSpan w:val="2"/>
            <w:noWrap/>
          </w:tcPr>
          <w:p w14:paraId="4F2E29F5" w14:textId="77777777" w:rsidR="00A37EFD" w:rsidRPr="00853D43" w:rsidRDefault="00A37EFD" w:rsidP="000D37B9">
            <w:pPr>
              <w:pStyle w:val="TAL"/>
              <w:rPr>
                <w:rFonts w:eastAsia="SimSun"/>
                <w:lang w:eastAsia="en-US"/>
              </w:rPr>
            </w:pPr>
            <w:r w:rsidRPr="00853D43">
              <w:rPr>
                <w:rFonts w:eastAsia="SimSun"/>
                <w:lang w:eastAsia="en-US"/>
              </w:rPr>
              <w:t>SBAS</w:t>
            </w:r>
          </w:p>
        </w:tc>
        <w:tc>
          <w:tcPr>
            <w:tcW w:w="1452" w:type="dxa"/>
            <w:gridSpan w:val="2"/>
            <w:noWrap/>
          </w:tcPr>
          <w:p w14:paraId="390C74B8" w14:textId="77777777" w:rsidR="00A37EFD" w:rsidRPr="00853D43" w:rsidRDefault="00A37EFD" w:rsidP="000D37B9">
            <w:pPr>
              <w:pStyle w:val="TAL"/>
              <w:rPr>
                <w:rFonts w:eastAsia="SimSun"/>
                <w:lang w:eastAsia="en-US"/>
              </w:rPr>
            </w:pPr>
            <w:r w:rsidRPr="00853D43">
              <w:rPr>
                <w:rFonts w:eastAsia="SimSun"/>
                <w:lang w:eastAsia="en-US"/>
              </w:rPr>
              <w:t>Model-6</w:t>
            </w:r>
          </w:p>
        </w:tc>
      </w:tr>
      <w:tr w:rsidR="00A37EFD" w:rsidRPr="00853D43" w14:paraId="3A7DCD82" w14:textId="77777777" w:rsidTr="007266CE">
        <w:trPr>
          <w:gridAfter w:val="1"/>
          <w:wAfter w:w="614" w:type="dxa"/>
          <w:jc w:val="center"/>
        </w:trPr>
        <w:tc>
          <w:tcPr>
            <w:tcW w:w="2674" w:type="dxa"/>
            <w:gridSpan w:val="2"/>
            <w:noWrap/>
          </w:tcPr>
          <w:p w14:paraId="01A5571D" w14:textId="77777777" w:rsidR="00A37EFD" w:rsidRPr="00853D43" w:rsidRDefault="00A37EFD" w:rsidP="000D37B9">
            <w:pPr>
              <w:pStyle w:val="TAL"/>
              <w:rPr>
                <w:rFonts w:eastAsia="SimSun"/>
                <w:lang w:eastAsia="en-US"/>
              </w:rPr>
            </w:pPr>
            <w:r w:rsidRPr="00853D43">
              <w:rPr>
                <w:rFonts w:eastAsia="SimSun"/>
                <w:lang w:eastAsia="en-US"/>
              </w:rPr>
              <w:t>Galileo</w:t>
            </w:r>
          </w:p>
        </w:tc>
        <w:tc>
          <w:tcPr>
            <w:tcW w:w="1452" w:type="dxa"/>
            <w:gridSpan w:val="2"/>
            <w:noWrap/>
          </w:tcPr>
          <w:p w14:paraId="3F0B95C7" w14:textId="77777777" w:rsidR="00A37EFD" w:rsidRPr="00853D43" w:rsidRDefault="00A37EFD" w:rsidP="000D37B9">
            <w:pPr>
              <w:pStyle w:val="TAL"/>
              <w:rPr>
                <w:rFonts w:eastAsia="SimSun"/>
                <w:lang w:eastAsia="en-US"/>
              </w:rPr>
            </w:pPr>
            <w:r w:rsidRPr="00853D43">
              <w:rPr>
                <w:rFonts w:eastAsia="SimSun"/>
                <w:lang w:eastAsia="en-US"/>
              </w:rPr>
              <w:t>Model-1</w:t>
            </w:r>
          </w:p>
        </w:tc>
      </w:tr>
      <w:tr w:rsidR="00846A81" w:rsidRPr="00853D43" w14:paraId="667DA78C" w14:textId="77777777" w:rsidTr="007266CE">
        <w:trPr>
          <w:gridAfter w:val="1"/>
          <w:wAfter w:w="614" w:type="dxa"/>
          <w:jc w:val="center"/>
        </w:trPr>
        <w:tc>
          <w:tcPr>
            <w:tcW w:w="2674" w:type="dxa"/>
            <w:gridSpan w:val="2"/>
            <w:noWrap/>
          </w:tcPr>
          <w:p w14:paraId="0741CDD8" w14:textId="77777777" w:rsidR="00846A81" w:rsidRPr="00853D43" w:rsidRDefault="0056452B" w:rsidP="00C565AD">
            <w:pPr>
              <w:pStyle w:val="TAL"/>
              <w:rPr>
                <w:rFonts w:eastAsia="SimSun"/>
                <w:lang w:eastAsia="en-US"/>
              </w:rPr>
            </w:pPr>
            <w:r w:rsidRPr="00853D43">
              <w:rPr>
                <w:lang w:eastAsia="en-US"/>
              </w:rPr>
              <w:t>BDS</w:t>
            </w:r>
            <w:r w:rsidR="007266CE" w:rsidRPr="00853D43">
              <w:rPr>
                <w:lang w:eastAsia="en-US"/>
              </w:rPr>
              <w:t xml:space="preserve"> B1I</w:t>
            </w:r>
          </w:p>
        </w:tc>
        <w:tc>
          <w:tcPr>
            <w:tcW w:w="1452" w:type="dxa"/>
            <w:gridSpan w:val="2"/>
            <w:noWrap/>
          </w:tcPr>
          <w:p w14:paraId="0282943D" w14:textId="77777777" w:rsidR="00846A81" w:rsidRPr="00853D43" w:rsidRDefault="00846A81" w:rsidP="00C565AD">
            <w:pPr>
              <w:pStyle w:val="TAL"/>
              <w:rPr>
                <w:rFonts w:eastAsia="SimSun"/>
                <w:lang w:eastAsia="en-US"/>
              </w:rPr>
            </w:pPr>
            <w:r w:rsidRPr="00853D43">
              <w:rPr>
                <w:rFonts w:eastAsia="SimSun"/>
                <w:lang w:eastAsia="en-US"/>
              </w:rPr>
              <w:t>Model-7</w:t>
            </w:r>
          </w:p>
        </w:tc>
      </w:tr>
      <w:tr w:rsidR="007266CE" w:rsidRPr="00853D43" w14:paraId="7369E665" w14:textId="77777777" w:rsidTr="007266CE">
        <w:trPr>
          <w:gridBefore w:val="1"/>
          <w:wBefore w:w="614" w:type="dxa"/>
          <w:jc w:val="center"/>
        </w:trPr>
        <w:tc>
          <w:tcPr>
            <w:tcW w:w="2674" w:type="dxa"/>
            <w:gridSpan w:val="2"/>
            <w:noWrap/>
          </w:tcPr>
          <w:p w14:paraId="7D919953" w14:textId="77777777" w:rsidR="007266CE" w:rsidRPr="00853D43" w:rsidRDefault="007266CE" w:rsidP="007266CE">
            <w:pPr>
              <w:pStyle w:val="TAL"/>
              <w:rPr>
                <w:lang w:eastAsia="en-US"/>
              </w:rPr>
            </w:pPr>
            <w:r w:rsidRPr="00853D43">
              <w:rPr>
                <w:lang w:eastAsia="en-US"/>
              </w:rPr>
              <w:t>BDS B1C</w:t>
            </w:r>
          </w:p>
        </w:tc>
        <w:tc>
          <w:tcPr>
            <w:tcW w:w="1452" w:type="dxa"/>
            <w:gridSpan w:val="2"/>
            <w:noWrap/>
          </w:tcPr>
          <w:p w14:paraId="55B3F279" w14:textId="77777777" w:rsidR="007266CE" w:rsidRPr="00853D43" w:rsidRDefault="007266CE" w:rsidP="007266CE">
            <w:pPr>
              <w:pStyle w:val="TAL"/>
              <w:rPr>
                <w:rFonts w:eastAsia="SimSun"/>
                <w:lang w:eastAsia="en-US"/>
              </w:rPr>
            </w:pPr>
            <w:r w:rsidRPr="00853D43">
              <w:rPr>
                <w:rFonts w:eastAsia="SimSun"/>
                <w:lang w:eastAsia="en-US"/>
              </w:rPr>
              <w:t>Model-3, 4</w:t>
            </w:r>
          </w:p>
        </w:tc>
      </w:tr>
    </w:tbl>
    <w:p w14:paraId="40B893BF" w14:textId="77777777" w:rsidR="00A37EFD" w:rsidRPr="00853D43" w:rsidRDefault="00A37EFD" w:rsidP="00A37EFD"/>
    <w:p w14:paraId="0408E553" w14:textId="77777777" w:rsidR="00A37EFD" w:rsidRPr="00853D43" w:rsidRDefault="00A37EFD" w:rsidP="00DC1842">
      <w:pPr>
        <w:pStyle w:val="B1"/>
        <w:outlineLvl w:val="0"/>
      </w:pPr>
      <w:r w:rsidRPr="00853D43">
        <w:t>h)</w:t>
      </w:r>
      <w:r w:rsidRPr="00853D43">
        <w:tab/>
      </w:r>
      <w:r w:rsidRPr="00853D43">
        <w:rPr>
          <w:b/>
        </w:rPr>
        <w:t xml:space="preserve">GNSS-UTC-Model </w:t>
      </w:r>
      <w:r w:rsidR="00821A38" w:rsidRPr="00853D43">
        <w:rPr>
          <w:b/>
        </w:rPr>
        <w:t>IE</w:t>
      </w:r>
    </w:p>
    <w:p w14:paraId="645259F2" w14:textId="77777777" w:rsidR="00A37EFD" w:rsidRPr="00853D43" w:rsidRDefault="00A37EFD" w:rsidP="00DC1842">
      <w:pPr>
        <w:pStyle w:val="TH"/>
        <w:outlineLvl w:val="0"/>
      </w:pPr>
      <w:r w:rsidRPr="00853D43">
        <w:t>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54C3E924" w14:textId="77777777">
        <w:trPr>
          <w:cantSplit/>
          <w:jc w:val="center"/>
        </w:trPr>
        <w:tc>
          <w:tcPr>
            <w:tcW w:w="2674" w:type="dxa"/>
            <w:noWrap/>
          </w:tcPr>
          <w:p w14:paraId="46518CFA"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419A3A85"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43066702" w14:textId="77777777">
        <w:trPr>
          <w:jc w:val="center"/>
        </w:trPr>
        <w:tc>
          <w:tcPr>
            <w:tcW w:w="2674" w:type="dxa"/>
            <w:noWrap/>
          </w:tcPr>
          <w:p w14:paraId="7AD3E856" w14:textId="77777777" w:rsidR="00A37EFD" w:rsidRPr="00853D43" w:rsidRDefault="00A37EFD" w:rsidP="000D37B9">
            <w:pPr>
              <w:pStyle w:val="TAL"/>
              <w:rPr>
                <w:rFonts w:eastAsia="SimSun"/>
                <w:lang w:eastAsia="en-US"/>
              </w:rPr>
            </w:pPr>
            <w:r w:rsidRPr="00853D43">
              <w:rPr>
                <w:rFonts w:eastAsia="SimSun"/>
                <w:lang w:eastAsia="en-US"/>
              </w:rPr>
              <w:t>GNSS-UTC-Model</w:t>
            </w:r>
          </w:p>
        </w:tc>
        <w:tc>
          <w:tcPr>
            <w:tcW w:w="2977" w:type="dxa"/>
            <w:noWrap/>
          </w:tcPr>
          <w:p w14:paraId="2E85186A" w14:textId="77777777" w:rsidR="00A37EFD" w:rsidRPr="00853D43" w:rsidRDefault="00A37EFD" w:rsidP="000D37B9">
            <w:pPr>
              <w:pStyle w:val="TAL"/>
              <w:rPr>
                <w:rFonts w:eastAsia="SimSun"/>
                <w:lang w:eastAsia="en-US"/>
              </w:rPr>
            </w:pPr>
          </w:p>
        </w:tc>
      </w:tr>
    </w:tbl>
    <w:p w14:paraId="67AAA306" w14:textId="77777777" w:rsidR="00A37EFD" w:rsidRPr="00853D43" w:rsidRDefault="00A37EFD" w:rsidP="00A37EFD"/>
    <w:p w14:paraId="183CFB38" w14:textId="77777777" w:rsidR="00A37EFD" w:rsidRPr="00853D43" w:rsidRDefault="00A37EFD" w:rsidP="00DC1842">
      <w:pPr>
        <w:pStyle w:val="TH"/>
        <w:outlineLvl w:val="0"/>
      </w:pPr>
      <w:r w:rsidRPr="00853D43">
        <w:t>GNSS UTC Model Choices</w:t>
      </w:r>
    </w:p>
    <w:tbl>
      <w:tblPr>
        <w:tblW w:w="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614"/>
        <w:gridCol w:w="1732"/>
        <w:gridCol w:w="614"/>
        <w:gridCol w:w="2635"/>
        <w:gridCol w:w="614"/>
      </w:tblGrid>
      <w:tr w:rsidR="00A37EFD" w:rsidRPr="00853D43" w14:paraId="7E2A8220" w14:textId="77777777" w:rsidTr="007266CE">
        <w:trPr>
          <w:gridAfter w:val="1"/>
          <w:wAfter w:w="614" w:type="dxa"/>
          <w:cantSplit/>
          <w:jc w:val="center"/>
        </w:trPr>
        <w:tc>
          <w:tcPr>
            <w:tcW w:w="2346" w:type="dxa"/>
            <w:gridSpan w:val="2"/>
            <w:noWrap/>
          </w:tcPr>
          <w:p w14:paraId="767E453E" w14:textId="77777777" w:rsidR="00A37EFD" w:rsidRPr="00853D43" w:rsidRDefault="00A37EFD" w:rsidP="000D37B9">
            <w:pPr>
              <w:pStyle w:val="TAH"/>
              <w:rPr>
                <w:rFonts w:eastAsia="SimSun"/>
                <w:lang w:eastAsia="en-US"/>
              </w:rPr>
            </w:pPr>
            <w:r w:rsidRPr="00853D43">
              <w:rPr>
                <w:rFonts w:eastAsia="SimSun"/>
                <w:lang w:eastAsia="en-US"/>
              </w:rPr>
              <w:t>GNSS</w:t>
            </w:r>
          </w:p>
        </w:tc>
        <w:tc>
          <w:tcPr>
            <w:tcW w:w="3249" w:type="dxa"/>
            <w:gridSpan w:val="2"/>
            <w:noWrap/>
          </w:tcPr>
          <w:p w14:paraId="65335AAD" w14:textId="77777777" w:rsidR="00A37EFD" w:rsidRPr="00853D43" w:rsidRDefault="00A37EFD" w:rsidP="000D37B9">
            <w:pPr>
              <w:pStyle w:val="TAH"/>
              <w:rPr>
                <w:rFonts w:eastAsia="SimSun"/>
                <w:lang w:eastAsia="en-US"/>
              </w:rPr>
            </w:pPr>
            <w:r w:rsidRPr="00853D43">
              <w:rPr>
                <w:rFonts w:eastAsia="SimSun"/>
                <w:lang w:eastAsia="en-US"/>
              </w:rPr>
              <w:t>UTC Model Choice</w:t>
            </w:r>
          </w:p>
        </w:tc>
      </w:tr>
      <w:tr w:rsidR="00A37EFD" w:rsidRPr="00853D43" w14:paraId="53EA9096" w14:textId="77777777" w:rsidTr="007266CE">
        <w:trPr>
          <w:gridAfter w:val="1"/>
          <w:wAfter w:w="614" w:type="dxa"/>
          <w:jc w:val="center"/>
        </w:trPr>
        <w:tc>
          <w:tcPr>
            <w:tcW w:w="2346" w:type="dxa"/>
            <w:gridSpan w:val="2"/>
            <w:noWrap/>
          </w:tcPr>
          <w:p w14:paraId="3FCEF951" w14:textId="77777777" w:rsidR="00A37EFD" w:rsidRPr="00853D43" w:rsidRDefault="00A37EFD" w:rsidP="000D37B9">
            <w:pPr>
              <w:pStyle w:val="TAL"/>
              <w:rPr>
                <w:rFonts w:eastAsia="SimSun"/>
                <w:lang w:eastAsia="en-US"/>
              </w:rPr>
            </w:pPr>
            <w:r w:rsidRPr="00853D43">
              <w:rPr>
                <w:rFonts w:eastAsia="SimSun"/>
                <w:lang w:eastAsia="en-US"/>
              </w:rPr>
              <w:t>GPS</w:t>
            </w:r>
            <w:r w:rsidR="00350929" w:rsidRPr="00853D43">
              <w:rPr>
                <w:rFonts w:eastAsia="SimSun"/>
                <w:lang w:eastAsia="en-US"/>
              </w:rPr>
              <w:t xml:space="preserve"> L1 C/A</w:t>
            </w:r>
          </w:p>
        </w:tc>
        <w:tc>
          <w:tcPr>
            <w:tcW w:w="3249" w:type="dxa"/>
            <w:gridSpan w:val="2"/>
            <w:noWrap/>
          </w:tcPr>
          <w:p w14:paraId="023F5D4A" w14:textId="77777777" w:rsidR="00A37EFD" w:rsidRPr="00853D43" w:rsidRDefault="00A37EFD" w:rsidP="000D37B9">
            <w:pPr>
              <w:pStyle w:val="TAL"/>
              <w:rPr>
                <w:rFonts w:eastAsia="SimSun"/>
                <w:lang w:eastAsia="en-US"/>
              </w:rPr>
            </w:pPr>
            <w:r w:rsidRPr="00853D43">
              <w:rPr>
                <w:rFonts w:eastAsia="SimSun"/>
                <w:lang w:eastAsia="en-US"/>
              </w:rPr>
              <w:t>Model-1</w:t>
            </w:r>
          </w:p>
        </w:tc>
      </w:tr>
      <w:tr w:rsidR="00A37EFD" w:rsidRPr="00853D43" w14:paraId="0B20DD32" w14:textId="77777777" w:rsidTr="007266CE">
        <w:trPr>
          <w:gridAfter w:val="1"/>
          <w:wAfter w:w="614" w:type="dxa"/>
          <w:jc w:val="center"/>
        </w:trPr>
        <w:tc>
          <w:tcPr>
            <w:tcW w:w="2346" w:type="dxa"/>
            <w:gridSpan w:val="2"/>
            <w:noWrap/>
          </w:tcPr>
          <w:p w14:paraId="68B9A6E1" w14:textId="77777777" w:rsidR="00A37EFD" w:rsidRPr="00853D43" w:rsidRDefault="00A37EFD" w:rsidP="000D37B9">
            <w:pPr>
              <w:pStyle w:val="TAL"/>
              <w:rPr>
                <w:rFonts w:eastAsia="SimSun"/>
                <w:lang w:eastAsia="en-US"/>
              </w:rPr>
            </w:pPr>
            <w:r w:rsidRPr="00853D43">
              <w:rPr>
                <w:rFonts w:eastAsia="SimSun"/>
                <w:lang w:eastAsia="en-US"/>
              </w:rPr>
              <w:t>Modernized GPS</w:t>
            </w:r>
          </w:p>
        </w:tc>
        <w:tc>
          <w:tcPr>
            <w:tcW w:w="3249" w:type="dxa"/>
            <w:gridSpan w:val="2"/>
            <w:noWrap/>
          </w:tcPr>
          <w:p w14:paraId="3543F528"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7D24ACCB" w14:textId="77777777" w:rsidTr="007266CE">
        <w:trPr>
          <w:gridAfter w:val="1"/>
          <w:wAfter w:w="614" w:type="dxa"/>
          <w:jc w:val="center"/>
        </w:trPr>
        <w:tc>
          <w:tcPr>
            <w:tcW w:w="2346" w:type="dxa"/>
            <w:gridSpan w:val="2"/>
            <w:noWrap/>
          </w:tcPr>
          <w:p w14:paraId="06D27C97" w14:textId="77777777" w:rsidR="00A37EFD" w:rsidRPr="00853D43" w:rsidRDefault="00A37EFD" w:rsidP="000D37B9">
            <w:pPr>
              <w:pStyle w:val="TAL"/>
              <w:rPr>
                <w:rFonts w:eastAsia="SimSun"/>
                <w:lang w:eastAsia="en-US"/>
              </w:rPr>
            </w:pPr>
            <w:r w:rsidRPr="00853D43">
              <w:rPr>
                <w:rFonts w:eastAsia="SimSun"/>
                <w:lang w:eastAsia="en-US"/>
              </w:rPr>
              <w:t>GLONASS</w:t>
            </w:r>
          </w:p>
        </w:tc>
        <w:tc>
          <w:tcPr>
            <w:tcW w:w="3249" w:type="dxa"/>
            <w:gridSpan w:val="2"/>
            <w:noWrap/>
          </w:tcPr>
          <w:p w14:paraId="540273E3" w14:textId="77777777" w:rsidR="00A37EFD" w:rsidRPr="00853D43" w:rsidRDefault="00A37EFD" w:rsidP="000D37B9">
            <w:pPr>
              <w:pStyle w:val="TAL"/>
              <w:rPr>
                <w:rFonts w:eastAsia="SimSun"/>
                <w:lang w:eastAsia="en-US"/>
              </w:rPr>
            </w:pPr>
            <w:r w:rsidRPr="00853D43">
              <w:rPr>
                <w:rFonts w:eastAsia="SimSun"/>
                <w:lang w:eastAsia="en-US"/>
              </w:rPr>
              <w:t>Model-3</w:t>
            </w:r>
          </w:p>
        </w:tc>
      </w:tr>
      <w:tr w:rsidR="00A37EFD" w:rsidRPr="00853D43" w14:paraId="1A287A26" w14:textId="77777777" w:rsidTr="007266CE">
        <w:trPr>
          <w:gridAfter w:val="1"/>
          <w:wAfter w:w="614" w:type="dxa"/>
          <w:jc w:val="center"/>
        </w:trPr>
        <w:tc>
          <w:tcPr>
            <w:tcW w:w="2346" w:type="dxa"/>
            <w:gridSpan w:val="2"/>
            <w:noWrap/>
          </w:tcPr>
          <w:p w14:paraId="0305E614" w14:textId="77777777" w:rsidR="00A37EFD" w:rsidRPr="00853D43" w:rsidRDefault="00A37EFD" w:rsidP="000D37B9">
            <w:pPr>
              <w:pStyle w:val="TAL"/>
              <w:rPr>
                <w:rFonts w:eastAsia="SimSun"/>
                <w:lang w:eastAsia="en-US"/>
              </w:rPr>
            </w:pPr>
            <w:r w:rsidRPr="00853D43">
              <w:rPr>
                <w:rFonts w:eastAsia="SimSun"/>
                <w:lang w:eastAsia="en-US"/>
              </w:rPr>
              <w:t>QZSS QZS-L1</w:t>
            </w:r>
            <w:r w:rsidR="00350929" w:rsidRPr="00853D43">
              <w:rPr>
                <w:rFonts w:eastAsia="SimSun"/>
                <w:lang w:eastAsia="en-US"/>
              </w:rPr>
              <w:t xml:space="preserve"> C/A</w:t>
            </w:r>
          </w:p>
        </w:tc>
        <w:tc>
          <w:tcPr>
            <w:tcW w:w="3249" w:type="dxa"/>
            <w:gridSpan w:val="2"/>
            <w:noWrap/>
          </w:tcPr>
          <w:p w14:paraId="14584A56" w14:textId="77777777" w:rsidR="00A37EFD" w:rsidRPr="00853D43" w:rsidRDefault="00A37EFD" w:rsidP="000D37B9">
            <w:pPr>
              <w:pStyle w:val="TAL"/>
              <w:rPr>
                <w:rFonts w:eastAsia="SimSun"/>
                <w:lang w:eastAsia="en-US"/>
              </w:rPr>
            </w:pPr>
            <w:r w:rsidRPr="00853D43">
              <w:rPr>
                <w:rFonts w:eastAsia="SimSun"/>
                <w:lang w:eastAsia="en-US"/>
              </w:rPr>
              <w:t>Model-1</w:t>
            </w:r>
          </w:p>
        </w:tc>
      </w:tr>
      <w:tr w:rsidR="00A37EFD" w:rsidRPr="00853D43" w14:paraId="140A477C" w14:textId="77777777" w:rsidTr="007266CE">
        <w:trPr>
          <w:gridAfter w:val="1"/>
          <w:wAfter w:w="614" w:type="dxa"/>
          <w:jc w:val="center"/>
        </w:trPr>
        <w:tc>
          <w:tcPr>
            <w:tcW w:w="2346" w:type="dxa"/>
            <w:gridSpan w:val="2"/>
            <w:noWrap/>
          </w:tcPr>
          <w:p w14:paraId="1DE2B110" w14:textId="77777777" w:rsidR="00A37EFD" w:rsidRPr="00853D43" w:rsidRDefault="00A37EFD" w:rsidP="000D37B9">
            <w:pPr>
              <w:pStyle w:val="TAL"/>
              <w:rPr>
                <w:rFonts w:eastAsia="SimSun"/>
                <w:lang w:eastAsia="en-US"/>
              </w:rPr>
            </w:pPr>
            <w:r w:rsidRPr="00853D43">
              <w:rPr>
                <w:rFonts w:eastAsia="SimSun"/>
                <w:lang w:eastAsia="en-US"/>
              </w:rPr>
              <w:t>QZSS QZS-L1C/L2C/L5</w:t>
            </w:r>
          </w:p>
        </w:tc>
        <w:tc>
          <w:tcPr>
            <w:tcW w:w="3249" w:type="dxa"/>
            <w:gridSpan w:val="2"/>
            <w:noWrap/>
          </w:tcPr>
          <w:p w14:paraId="1CAF8191" w14:textId="77777777" w:rsidR="00A37EFD" w:rsidRPr="00853D43" w:rsidRDefault="00A37EFD" w:rsidP="000D37B9">
            <w:pPr>
              <w:pStyle w:val="TAL"/>
              <w:rPr>
                <w:rFonts w:eastAsia="SimSun"/>
                <w:lang w:eastAsia="en-US"/>
              </w:rPr>
            </w:pPr>
            <w:r w:rsidRPr="00853D43">
              <w:rPr>
                <w:rFonts w:eastAsia="SimSun"/>
                <w:lang w:eastAsia="en-US"/>
              </w:rPr>
              <w:t>Model-2</w:t>
            </w:r>
          </w:p>
        </w:tc>
      </w:tr>
      <w:tr w:rsidR="00A37EFD" w:rsidRPr="00853D43" w14:paraId="68A0D16D" w14:textId="77777777" w:rsidTr="007266CE">
        <w:trPr>
          <w:gridAfter w:val="1"/>
          <w:wAfter w:w="614" w:type="dxa"/>
          <w:jc w:val="center"/>
        </w:trPr>
        <w:tc>
          <w:tcPr>
            <w:tcW w:w="2346" w:type="dxa"/>
            <w:gridSpan w:val="2"/>
            <w:noWrap/>
          </w:tcPr>
          <w:p w14:paraId="69650F2D" w14:textId="77777777" w:rsidR="00A37EFD" w:rsidRPr="00853D43" w:rsidRDefault="00A37EFD" w:rsidP="000D37B9">
            <w:pPr>
              <w:pStyle w:val="TAL"/>
              <w:rPr>
                <w:rFonts w:eastAsia="SimSun"/>
                <w:lang w:eastAsia="en-US"/>
              </w:rPr>
            </w:pPr>
            <w:r w:rsidRPr="00853D43">
              <w:rPr>
                <w:rFonts w:eastAsia="SimSun"/>
                <w:lang w:eastAsia="en-US"/>
              </w:rPr>
              <w:t>SBAS</w:t>
            </w:r>
          </w:p>
        </w:tc>
        <w:tc>
          <w:tcPr>
            <w:tcW w:w="3249" w:type="dxa"/>
            <w:gridSpan w:val="2"/>
            <w:noWrap/>
          </w:tcPr>
          <w:p w14:paraId="650414DA" w14:textId="77777777" w:rsidR="00A37EFD" w:rsidRPr="00853D43" w:rsidRDefault="00A37EFD" w:rsidP="000D37B9">
            <w:pPr>
              <w:pStyle w:val="TAL"/>
              <w:rPr>
                <w:rFonts w:eastAsia="SimSun"/>
                <w:lang w:eastAsia="en-US"/>
              </w:rPr>
            </w:pPr>
            <w:r w:rsidRPr="00853D43">
              <w:rPr>
                <w:rFonts w:eastAsia="SimSun"/>
                <w:lang w:eastAsia="en-US"/>
              </w:rPr>
              <w:t>Model-4</w:t>
            </w:r>
          </w:p>
        </w:tc>
      </w:tr>
      <w:tr w:rsidR="00A37EFD" w:rsidRPr="00853D43" w14:paraId="0E2E4790" w14:textId="77777777" w:rsidTr="007266CE">
        <w:trPr>
          <w:gridAfter w:val="1"/>
          <w:wAfter w:w="614" w:type="dxa"/>
          <w:jc w:val="center"/>
        </w:trPr>
        <w:tc>
          <w:tcPr>
            <w:tcW w:w="2346" w:type="dxa"/>
            <w:gridSpan w:val="2"/>
            <w:noWrap/>
          </w:tcPr>
          <w:p w14:paraId="7C8F2174" w14:textId="77777777" w:rsidR="00A37EFD" w:rsidRPr="00853D43" w:rsidRDefault="00A37EFD" w:rsidP="000D37B9">
            <w:pPr>
              <w:pStyle w:val="TAL"/>
              <w:rPr>
                <w:rFonts w:eastAsia="SimSun"/>
                <w:lang w:eastAsia="en-US"/>
              </w:rPr>
            </w:pPr>
            <w:r w:rsidRPr="00853D43">
              <w:rPr>
                <w:rFonts w:eastAsia="SimSun"/>
                <w:lang w:eastAsia="en-US"/>
              </w:rPr>
              <w:t>Galileo</w:t>
            </w:r>
          </w:p>
        </w:tc>
        <w:tc>
          <w:tcPr>
            <w:tcW w:w="3249" w:type="dxa"/>
            <w:gridSpan w:val="2"/>
            <w:noWrap/>
          </w:tcPr>
          <w:p w14:paraId="1A035DB2" w14:textId="77777777" w:rsidR="00A37EFD" w:rsidRPr="00853D43" w:rsidRDefault="00A37EFD" w:rsidP="000D37B9">
            <w:pPr>
              <w:pStyle w:val="TAL"/>
              <w:rPr>
                <w:rFonts w:eastAsia="SimSun"/>
                <w:lang w:eastAsia="en-US"/>
              </w:rPr>
            </w:pPr>
            <w:r w:rsidRPr="00853D43">
              <w:rPr>
                <w:rFonts w:eastAsia="SimSun"/>
                <w:lang w:eastAsia="en-US"/>
              </w:rPr>
              <w:t>Model-1</w:t>
            </w:r>
          </w:p>
        </w:tc>
      </w:tr>
      <w:tr w:rsidR="00846A81" w:rsidRPr="00853D43" w14:paraId="00EB5BA1" w14:textId="77777777" w:rsidTr="007266CE">
        <w:trPr>
          <w:gridAfter w:val="1"/>
          <w:wAfter w:w="614" w:type="dxa"/>
          <w:jc w:val="center"/>
        </w:trPr>
        <w:tc>
          <w:tcPr>
            <w:tcW w:w="2346" w:type="dxa"/>
            <w:gridSpan w:val="2"/>
            <w:noWrap/>
          </w:tcPr>
          <w:p w14:paraId="207C273F" w14:textId="77777777" w:rsidR="00846A81" w:rsidRPr="00853D43" w:rsidRDefault="0056452B" w:rsidP="00C565AD">
            <w:pPr>
              <w:pStyle w:val="TAL"/>
              <w:rPr>
                <w:rFonts w:eastAsia="SimSun"/>
                <w:lang w:eastAsia="en-US"/>
              </w:rPr>
            </w:pPr>
            <w:r w:rsidRPr="00853D43">
              <w:rPr>
                <w:lang w:eastAsia="en-US"/>
              </w:rPr>
              <w:t>BDS</w:t>
            </w:r>
            <w:r w:rsidR="007266CE" w:rsidRPr="00853D43">
              <w:rPr>
                <w:lang w:eastAsia="en-US"/>
              </w:rPr>
              <w:t xml:space="preserve"> B1I</w:t>
            </w:r>
          </w:p>
        </w:tc>
        <w:tc>
          <w:tcPr>
            <w:tcW w:w="3249" w:type="dxa"/>
            <w:gridSpan w:val="2"/>
            <w:noWrap/>
          </w:tcPr>
          <w:p w14:paraId="55FA5DBF" w14:textId="77777777" w:rsidR="00846A81" w:rsidRPr="00853D43" w:rsidRDefault="00846A81" w:rsidP="00C565AD">
            <w:pPr>
              <w:pStyle w:val="TAL"/>
              <w:rPr>
                <w:rFonts w:eastAsia="SimSun"/>
                <w:lang w:eastAsia="en-US"/>
              </w:rPr>
            </w:pPr>
            <w:r w:rsidRPr="00853D43">
              <w:rPr>
                <w:rFonts w:eastAsia="SimSun"/>
                <w:lang w:eastAsia="en-US"/>
              </w:rPr>
              <w:t>Model-5</w:t>
            </w:r>
          </w:p>
        </w:tc>
      </w:tr>
      <w:tr w:rsidR="007266CE" w:rsidRPr="00853D43" w14:paraId="525F16EF" w14:textId="77777777" w:rsidTr="007266CE">
        <w:trPr>
          <w:gridBefore w:val="1"/>
          <w:wBefore w:w="614" w:type="dxa"/>
          <w:jc w:val="center"/>
        </w:trPr>
        <w:tc>
          <w:tcPr>
            <w:tcW w:w="2346" w:type="dxa"/>
            <w:gridSpan w:val="2"/>
            <w:noWrap/>
          </w:tcPr>
          <w:p w14:paraId="6026F0E6" w14:textId="77777777" w:rsidR="007266CE" w:rsidRPr="00853D43" w:rsidRDefault="007266CE" w:rsidP="007266CE">
            <w:pPr>
              <w:pStyle w:val="TAL"/>
              <w:rPr>
                <w:highlight w:val="yellow"/>
                <w:lang w:eastAsia="en-US"/>
              </w:rPr>
            </w:pPr>
            <w:r w:rsidRPr="00853D43">
              <w:rPr>
                <w:lang w:eastAsia="en-US"/>
              </w:rPr>
              <w:t>BDS B1C</w:t>
            </w:r>
          </w:p>
        </w:tc>
        <w:tc>
          <w:tcPr>
            <w:tcW w:w="3249" w:type="dxa"/>
            <w:gridSpan w:val="2"/>
            <w:noWrap/>
          </w:tcPr>
          <w:p w14:paraId="50F49759" w14:textId="77777777" w:rsidR="007266CE" w:rsidRPr="00853D43" w:rsidRDefault="007266CE" w:rsidP="007266CE">
            <w:pPr>
              <w:pStyle w:val="TAL"/>
              <w:rPr>
                <w:rFonts w:eastAsia="SimSun"/>
                <w:highlight w:val="yellow"/>
                <w:lang w:eastAsia="en-US"/>
              </w:rPr>
            </w:pPr>
            <w:r w:rsidRPr="00853D43">
              <w:rPr>
                <w:rFonts w:eastAsia="SimSun"/>
                <w:lang w:eastAsia="en-US"/>
              </w:rPr>
              <w:t>Model-2</w:t>
            </w:r>
          </w:p>
        </w:tc>
      </w:tr>
    </w:tbl>
    <w:p w14:paraId="24FFB45B" w14:textId="77777777" w:rsidR="00A37EFD" w:rsidRPr="00853D43" w:rsidRDefault="00A37EFD" w:rsidP="00A37EFD"/>
    <w:p w14:paraId="00B6BF42" w14:textId="77777777" w:rsidR="00A37EFD" w:rsidRPr="00853D43" w:rsidRDefault="00A37EFD" w:rsidP="00DC1842">
      <w:pPr>
        <w:pStyle w:val="B1"/>
        <w:outlineLvl w:val="0"/>
      </w:pPr>
      <w:r w:rsidRPr="00853D43">
        <w:t>i)</w:t>
      </w:r>
      <w:r w:rsidRPr="00853D43">
        <w:tab/>
      </w:r>
      <w:r w:rsidRPr="00853D43">
        <w:rPr>
          <w:b/>
        </w:rPr>
        <w:t xml:space="preserve">GNSS-AuxiliaryInformation </w:t>
      </w:r>
      <w:r w:rsidR="00821A38" w:rsidRPr="00853D43">
        <w:rPr>
          <w:b/>
        </w:rPr>
        <w:t>IE</w:t>
      </w:r>
    </w:p>
    <w:p w14:paraId="7DD4034A" w14:textId="77777777" w:rsidR="00A37EFD" w:rsidRPr="00853D43" w:rsidRDefault="00A37EFD" w:rsidP="00DC1842">
      <w:pPr>
        <w:pStyle w:val="TH"/>
        <w:outlineLvl w:val="0"/>
      </w:pPr>
      <w:r w:rsidRPr="00853D43">
        <w:t>GNSS-AuxiliaryInformation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A37EFD" w:rsidRPr="00853D43" w14:paraId="4B7F63E0" w14:textId="77777777">
        <w:trPr>
          <w:cantSplit/>
          <w:jc w:val="center"/>
        </w:trPr>
        <w:tc>
          <w:tcPr>
            <w:tcW w:w="2674" w:type="dxa"/>
            <w:noWrap/>
          </w:tcPr>
          <w:p w14:paraId="498F368E" w14:textId="77777777" w:rsidR="00A37EFD" w:rsidRPr="00853D43" w:rsidRDefault="00A37EFD" w:rsidP="000D37B9">
            <w:pPr>
              <w:pStyle w:val="TAH"/>
              <w:rPr>
                <w:rFonts w:eastAsia="SimSun"/>
                <w:lang w:eastAsia="en-US"/>
              </w:rPr>
            </w:pPr>
            <w:r w:rsidRPr="00853D43">
              <w:rPr>
                <w:rFonts w:eastAsia="SimSun"/>
                <w:lang w:eastAsia="en-US"/>
              </w:rPr>
              <w:t>Name of the IE</w:t>
            </w:r>
          </w:p>
        </w:tc>
        <w:tc>
          <w:tcPr>
            <w:tcW w:w="2977" w:type="dxa"/>
            <w:noWrap/>
          </w:tcPr>
          <w:p w14:paraId="162CB098" w14:textId="77777777" w:rsidR="00A37EFD" w:rsidRPr="00853D43" w:rsidRDefault="00A37EFD" w:rsidP="000D37B9">
            <w:pPr>
              <w:pStyle w:val="TAH"/>
              <w:rPr>
                <w:rFonts w:eastAsia="SimSun"/>
                <w:lang w:eastAsia="en-US"/>
              </w:rPr>
            </w:pPr>
            <w:r w:rsidRPr="00853D43">
              <w:rPr>
                <w:rFonts w:eastAsia="SimSun"/>
                <w:lang w:eastAsia="en-US"/>
              </w:rPr>
              <w:t>Fields of the IE</w:t>
            </w:r>
          </w:p>
        </w:tc>
      </w:tr>
      <w:tr w:rsidR="00A37EFD" w:rsidRPr="00853D43" w14:paraId="779ADEC6" w14:textId="77777777">
        <w:trPr>
          <w:jc w:val="center"/>
        </w:trPr>
        <w:tc>
          <w:tcPr>
            <w:tcW w:w="2674" w:type="dxa"/>
            <w:noWrap/>
          </w:tcPr>
          <w:p w14:paraId="71276C1A" w14:textId="77777777" w:rsidR="00A37EFD" w:rsidRPr="00853D43" w:rsidRDefault="00A37EFD" w:rsidP="000D37B9">
            <w:pPr>
              <w:pStyle w:val="TAL"/>
              <w:rPr>
                <w:rFonts w:eastAsia="SimSun"/>
                <w:lang w:eastAsia="en-US"/>
              </w:rPr>
            </w:pPr>
            <w:r w:rsidRPr="00853D43">
              <w:rPr>
                <w:rFonts w:eastAsia="SimSun"/>
                <w:lang w:eastAsia="en-US"/>
              </w:rPr>
              <w:t>GNSS-AuxiliaryInformation</w:t>
            </w:r>
          </w:p>
        </w:tc>
        <w:tc>
          <w:tcPr>
            <w:tcW w:w="2977" w:type="dxa"/>
            <w:noWrap/>
          </w:tcPr>
          <w:p w14:paraId="106B1896" w14:textId="77777777" w:rsidR="00A37EFD" w:rsidRPr="00853D43" w:rsidRDefault="00A37EFD" w:rsidP="000D37B9">
            <w:pPr>
              <w:pStyle w:val="TAL"/>
              <w:rPr>
                <w:rFonts w:eastAsia="SimSun"/>
                <w:lang w:eastAsia="en-US"/>
              </w:rPr>
            </w:pPr>
          </w:p>
        </w:tc>
      </w:tr>
    </w:tbl>
    <w:p w14:paraId="0B61392F" w14:textId="77777777" w:rsidR="00B26D5B" w:rsidRPr="00853D43" w:rsidRDefault="00B26D5B" w:rsidP="00A37EFD"/>
    <w:p w14:paraId="2BDB7F3E" w14:textId="77777777" w:rsidR="001851A7" w:rsidRPr="00853D43" w:rsidRDefault="003542DF" w:rsidP="00DC1842">
      <w:pPr>
        <w:pStyle w:val="Heading3"/>
      </w:pPr>
      <w:bookmarkStart w:id="542" w:name="_Toc27409698"/>
      <w:bookmarkStart w:id="543" w:name="_Toc75463373"/>
      <w:bookmarkStart w:id="544" w:name="_Toc83679931"/>
      <w:bookmarkStart w:id="545" w:name="_Toc90626257"/>
      <w:bookmarkStart w:id="546" w:name="_Toc114859683"/>
      <w:r w:rsidRPr="00853D43">
        <w:t>6.2.7</w:t>
      </w:r>
      <w:r w:rsidR="001851A7" w:rsidRPr="00853D43">
        <w:tab/>
        <w:t xml:space="preserve">Contents of Information elements for </w:t>
      </w:r>
      <w:r w:rsidR="00B26D5B" w:rsidRPr="00853D43">
        <w:t xml:space="preserve">A-GNSS </w:t>
      </w:r>
      <w:r w:rsidR="001851A7" w:rsidRPr="00853D43">
        <w:t>Minimum performance testing</w:t>
      </w:r>
      <w:bookmarkEnd w:id="542"/>
      <w:bookmarkEnd w:id="543"/>
      <w:bookmarkEnd w:id="544"/>
      <w:bookmarkEnd w:id="545"/>
      <w:bookmarkEnd w:id="546"/>
    </w:p>
    <w:p w14:paraId="1EAD25B9" w14:textId="77777777" w:rsidR="001851A7" w:rsidRPr="00853D43" w:rsidRDefault="003542DF" w:rsidP="0012046D">
      <w:pPr>
        <w:pStyle w:val="Heading4"/>
      </w:pPr>
      <w:bookmarkStart w:id="547" w:name="_Toc27409699"/>
      <w:bookmarkStart w:id="548" w:name="_Toc75463374"/>
      <w:bookmarkStart w:id="549" w:name="_Toc83679932"/>
      <w:bookmarkStart w:id="550" w:name="_Toc90626258"/>
      <w:bookmarkStart w:id="551" w:name="_Toc114859684"/>
      <w:r w:rsidRPr="00853D43">
        <w:t>6.2.7</w:t>
      </w:r>
      <w:r w:rsidR="001851A7" w:rsidRPr="00853D43">
        <w:t>.1</w:t>
      </w:r>
      <w:r w:rsidR="001851A7" w:rsidRPr="00853D43">
        <w:tab/>
        <w:t>General</w:t>
      </w:r>
      <w:bookmarkEnd w:id="547"/>
      <w:bookmarkEnd w:id="548"/>
      <w:bookmarkEnd w:id="549"/>
      <w:bookmarkEnd w:id="550"/>
      <w:bookmarkEnd w:id="551"/>
    </w:p>
    <w:p w14:paraId="738CE686" w14:textId="77777777" w:rsidR="001851A7" w:rsidRPr="00853D43" w:rsidRDefault="001851A7" w:rsidP="001851A7">
      <w:r w:rsidRPr="00853D43">
        <w:t xml:space="preserve">This </w:t>
      </w:r>
      <w:r w:rsidR="00311698" w:rsidRPr="00853D43">
        <w:t>subclause</w:t>
      </w:r>
      <w:r w:rsidRPr="00853D43">
        <w:t xml:space="preserve"> defines the assistance data values that shall be used for all Assisted GNSS </w:t>
      </w:r>
      <w:r w:rsidR="0083339F" w:rsidRPr="00853D43">
        <w:t xml:space="preserve">minimum </w:t>
      </w:r>
      <w:r w:rsidRPr="00853D43">
        <w:t xml:space="preserve">performance tests defined in </w:t>
      </w:r>
      <w:r w:rsidR="00E76292" w:rsidRPr="00853D43">
        <w:t xml:space="preserve">TS </w:t>
      </w:r>
      <w:r w:rsidR="002915F2" w:rsidRPr="00853D43">
        <w:t>37.571-1 [6] subclauses 6</w:t>
      </w:r>
      <w:r w:rsidR="00AC266C" w:rsidRPr="00853D43">
        <w:t>,</w:t>
      </w:r>
      <w:r w:rsidR="002915F2" w:rsidRPr="00853D43">
        <w:t xml:space="preserve"> 7</w:t>
      </w:r>
      <w:r w:rsidR="00AC266C" w:rsidRPr="00853D43">
        <w:t xml:space="preserve"> and 13</w:t>
      </w:r>
      <w:r w:rsidRPr="00853D43">
        <w:t>. It is given for GNSS scenarios #1, #2, #3</w:t>
      </w:r>
      <w:r w:rsidR="008D76AE" w:rsidRPr="00853D43">
        <w:t>,</w:t>
      </w:r>
      <w:r w:rsidRPr="00853D43">
        <w:t xml:space="preserve"> #4 </w:t>
      </w:r>
      <w:r w:rsidR="008D76AE" w:rsidRPr="00853D43">
        <w:t xml:space="preserve">and #5 </w:t>
      </w:r>
      <w:r w:rsidRPr="00853D43">
        <w:t>and QZSS Scenarios #1 and #2, where it is different for each scenario; otherwise it is marked “All” where the same value is used for all scenarios.</w:t>
      </w:r>
    </w:p>
    <w:p w14:paraId="7F7484FB" w14:textId="77777777" w:rsidR="001851A7" w:rsidRPr="00853D43" w:rsidRDefault="001851A7" w:rsidP="001851A7">
      <w:r w:rsidRPr="00853D43">
        <w:t xml:space="preserve">Assistance data that is marked as “time varying” is </w:t>
      </w:r>
      <w:r w:rsidR="00731BAC" w:rsidRPr="00853D43">
        <w:t xml:space="preserve">created </w:t>
      </w:r>
      <w:r w:rsidRPr="00853D43">
        <w:t>and used in</w:t>
      </w:r>
      <w:r w:rsidR="00B26D5B" w:rsidRPr="00853D43">
        <w:t xml:space="preserve"> </w:t>
      </w:r>
      <w:r w:rsidR="00E76292" w:rsidRPr="00853D43">
        <w:t>80</w:t>
      </w:r>
      <w:r w:rsidRPr="00853D43">
        <w:t>ms increments.</w:t>
      </w:r>
    </w:p>
    <w:p w14:paraId="341E9D60" w14:textId="77777777" w:rsidR="001851A7" w:rsidRPr="00853D43" w:rsidRDefault="001851A7" w:rsidP="001851A7">
      <w:r w:rsidRPr="00853D43">
        <w:t>Assistance data Information Elements and fields that are not specified shall not be used.</w:t>
      </w:r>
    </w:p>
    <w:p w14:paraId="15884006" w14:textId="77777777" w:rsidR="001851A7" w:rsidRPr="00853D43" w:rsidRDefault="003542DF" w:rsidP="0012046D">
      <w:pPr>
        <w:pStyle w:val="Heading4"/>
      </w:pPr>
      <w:bookmarkStart w:id="552" w:name="_Toc27409700"/>
      <w:bookmarkStart w:id="553" w:name="_Toc75463375"/>
      <w:bookmarkStart w:id="554" w:name="_Toc83679933"/>
      <w:bookmarkStart w:id="555" w:name="_Toc90626259"/>
      <w:bookmarkStart w:id="556" w:name="_Toc114859685"/>
      <w:r w:rsidRPr="00853D43">
        <w:t>6.2.7</w:t>
      </w:r>
      <w:r w:rsidR="001851A7" w:rsidRPr="00853D43">
        <w:t>.2</w:t>
      </w:r>
      <w:r w:rsidR="001851A7" w:rsidRPr="00853D43">
        <w:tab/>
        <w:t>IE Random Offset Values</w:t>
      </w:r>
      <w:bookmarkEnd w:id="552"/>
      <w:bookmarkEnd w:id="553"/>
      <w:bookmarkEnd w:id="554"/>
      <w:bookmarkEnd w:id="555"/>
      <w:bookmarkEnd w:id="556"/>
    </w:p>
    <w:p w14:paraId="270CD8FC" w14:textId="77777777" w:rsidR="001851A7" w:rsidRPr="00853D43" w:rsidRDefault="001851A7" w:rsidP="001851A7">
      <w:r w:rsidRPr="00853D43">
        <w:t xml:space="preserve">This </w:t>
      </w:r>
      <w:r w:rsidR="00311698" w:rsidRPr="00853D43">
        <w:t>subclause</w:t>
      </w:r>
      <w:r w:rsidRPr="00853D43">
        <w:t xml:space="preserve"> defines the methods for generating the random offsets that are required to be applied to </w:t>
      </w:r>
      <w:r w:rsidR="00B26D5B" w:rsidRPr="00853D43">
        <w:t>some</w:t>
      </w:r>
      <w:r w:rsidRPr="00853D43">
        <w:t xml:space="preserve"> assistance data IEs for certain tests defined in </w:t>
      </w:r>
      <w:r w:rsidR="00E76292" w:rsidRPr="00853D43">
        <w:t xml:space="preserve">TS </w:t>
      </w:r>
      <w:r w:rsidR="002915F2" w:rsidRPr="00853D43">
        <w:t>37.571-1 [6] subclauses 6</w:t>
      </w:r>
      <w:r w:rsidR="00AC266C" w:rsidRPr="00853D43">
        <w:t>,</w:t>
      </w:r>
      <w:r w:rsidR="002915F2" w:rsidRPr="00853D43">
        <w:t xml:space="preserve"> 7</w:t>
      </w:r>
      <w:r w:rsidR="00AC266C" w:rsidRPr="00853D43">
        <w:t xml:space="preserve"> and 13</w:t>
      </w:r>
      <w:r w:rsidRPr="00853D43">
        <w:t>.</w:t>
      </w:r>
    </w:p>
    <w:p w14:paraId="32ECF4DE" w14:textId="77777777" w:rsidR="001851A7" w:rsidRPr="00853D43" w:rsidRDefault="003542DF" w:rsidP="0012046D">
      <w:pPr>
        <w:pStyle w:val="Heading5"/>
      </w:pPr>
      <w:bookmarkStart w:id="557" w:name="_Toc27409701"/>
      <w:bookmarkStart w:id="558" w:name="_Toc75463376"/>
      <w:bookmarkStart w:id="559" w:name="_Toc83679934"/>
      <w:bookmarkStart w:id="560" w:name="_Toc90626260"/>
      <w:bookmarkStart w:id="561" w:name="_Toc114859686"/>
      <w:r w:rsidRPr="00853D43">
        <w:lastRenderedPageBreak/>
        <w:t>6.2.7</w:t>
      </w:r>
      <w:r w:rsidR="001851A7" w:rsidRPr="00853D43">
        <w:t>.2.1</w:t>
      </w:r>
      <w:r w:rsidR="001851A7" w:rsidRPr="00853D43">
        <w:tab/>
        <w:t>GNSS TOW</w:t>
      </w:r>
      <w:bookmarkEnd w:id="557"/>
      <w:bookmarkEnd w:id="558"/>
      <w:bookmarkEnd w:id="559"/>
      <w:bookmarkEnd w:id="560"/>
      <w:bookmarkEnd w:id="561"/>
    </w:p>
    <w:p w14:paraId="477AC0C4" w14:textId="77777777" w:rsidR="001851A7" w:rsidRPr="00853D43" w:rsidRDefault="001851A7" w:rsidP="001851A7">
      <w:r w:rsidRPr="00853D43">
        <w:t xml:space="preserve">For every Test Instance in each TTFF test case, the IE </w:t>
      </w:r>
      <w:r w:rsidR="00F37428" w:rsidRPr="00853D43">
        <w:t xml:space="preserve">GPS TOW msec </w:t>
      </w:r>
      <w:r w:rsidRPr="00853D43">
        <w:t>or GANSS TO</w:t>
      </w:r>
      <w:r w:rsidR="007B2E99" w:rsidRPr="00853D43">
        <w:t>D</w:t>
      </w:r>
      <w:r w:rsidRPr="00853D43">
        <w:t xml:space="preserve"> </w:t>
      </w:r>
      <w:r w:rsidR="00F507A9" w:rsidRPr="00853D43">
        <w:t xml:space="preserve">or gnss-TimeofDay plus gnss-TimeofDayFrac-msec </w:t>
      </w:r>
      <w:r w:rsidRPr="00853D43">
        <w:t xml:space="preserve">shall have a random offset, relative to GNSS system time, within the allowed error range of Coarse Time Assistance defined in the test case. This offset value shall have a uniform random distribution. </w:t>
      </w:r>
    </w:p>
    <w:p w14:paraId="4B41EA0E" w14:textId="77777777" w:rsidR="001851A7" w:rsidRPr="00853D43" w:rsidRDefault="001851A7" w:rsidP="001851A7">
      <w:r w:rsidRPr="00853D43">
        <w:t>The offset value shall be calculated by selecting the next random number from a standard uniform random number generator, in the range specified for the GNSS Coarse Time assistance error range in the Test Requirements, Test parameters table for the test under consideration. The resolution used for the random number shall be 0.01, representing 10ms.</w:t>
      </w:r>
    </w:p>
    <w:p w14:paraId="3ABD0689" w14:textId="77777777" w:rsidR="001851A7" w:rsidRPr="00853D43" w:rsidRDefault="003542DF" w:rsidP="00DC1842">
      <w:pPr>
        <w:pStyle w:val="Heading5"/>
      </w:pPr>
      <w:bookmarkStart w:id="562" w:name="_Toc27409702"/>
      <w:bookmarkStart w:id="563" w:name="_Toc75463377"/>
      <w:bookmarkStart w:id="564" w:name="_Toc83679935"/>
      <w:bookmarkStart w:id="565" w:name="_Toc90626261"/>
      <w:bookmarkStart w:id="566" w:name="_Toc114859687"/>
      <w:r w:rsidRPr="00853D43">
        <w:t>6.2.7</w:t>
      </w:r>
      <w:r w:rsidR="001851A7" w:rsidRPr="00853D43">
        <w:t>.2.</w:t>
      </w:r>
      <w:r w:rsidR="00610D7C" w:rsidRPr="00853D43">
        <w:t>2</w:t>
      </w:r>
      <w:r w:rsidR="001851A7" w:rsidRPr="00853D43">
        <w:tab/>
        <w:t>GNSS</w:t>
      </w:r>
      <w:r w:rsidR="007B2E99" w:rsidRPr="00853D43">
        <w:t>/cellular time offset</w:t>
      </w:r>
      <w:bookmarkEnd w:id="562"/>
      <w:bookmarkEnd w:id="563"/>
      <w:bookmarkEnd w:id="564"/>
      <w:bookmarkEnd w:id="565"/>
      <w:bookmarkEnd w:id="566"/>
    </w:p>
    <w:p w14:paraId="00B07B62" w14:textId="77777777" w:rsidR="001851A7" w:rsidRPr="00853D43" w:rsidRDefault="001851A7" w:rsidP="001851A7">
      <w:r w:rsidRPr="00853D43">
        <w:t xml:space="preserve">In addition, for every Fine Time Assistance Test Instance the IE </w:t>
      </w:r>
      <w:r w:rsidR="007B2E99" w:rsidRPr="00853D43">
        <w:t xml:space="preserve">UTRAN GPS timing of cell frames or </w:t>
      </w:r>
      <w:r w:rsidR="002B3744" w:rsidRPr="00853D43">
        <w:t>the UTRAN GANSS timing of cell frames</w:t>
      </w:r>
      <w:r w:rsidR="007B2E99" w:rsidRPr="00853D43">
        <w:t xml:space="preserve"> or fractionalSecondsFromFrameStructureStart </w:t>
      </w:r>
      <w:r w:rsidRPr="00853D43">
        <w:t>shall have a random offset, relative to the true value of the relationship between the two time references, within the allowed error range of Fine Time Assistance defined in the test case. This offset value shall have a uniform random distribution.</w:t>
      </w:r>
    </w:p>
    <w:p w14:paraId="0D7A0844" w14:textId="77777777" w:rsidR="001851A7" w:rsidRPr="00853D43" w:rsidRDefault="001851A7" w:rsidP="001851A7">
      <w:r w:rsidRPr="00853D43">
        <w:t>The offset value shall be calculated by selecting the next random number from a standard uniform random number generator with the following properties:</w:t>
      </w:r>
    </w:p>
    <w:p w14:paraId="1D9BCBE2" w14:textId="77777777" w:rsidR="001851A7" w:rsidRPr="00853D43" w:rsidRDefault="002B3744" w:rsidP="001851A7">
      <w:r w:rsidRPr="00853D43">
        <w:t>For UTRAN GPS timing of cell frames t</w:t>
      </w:r>
      <w:r w:rsidR="001851A7" w:rsidRPr="00853D43">
        <w:t xml:space="preserve">he range shall be the number of </w:t>
      </w:r>
      <w:r w:rsidR="007B2E99" w:rsidRPr="00853D43">
        <w:t>UMTS chips</w:t>
      </w:r>
      <w:r w:rsidR="001851A7" w:rsidRPr="00853D43">
        <w:t xml:space="preserve"> whose duration is less than the range specified for the GNSS Fine Time assistance error range in the Test Requirements, Test parameters table for the test under consideration</w:t>
      </w:r>
      <w:r w:rsidRPr="00853D43">
        <w:t>. For UTRAN GANSS timing of cell frames or fractionalSecondsFromFrameStructureStart the range shall be the range specified for the GNSS Fine Time assistance error range in the Test Requirements, Test parameters table for the test under consideration</w:t>
      </w:r>
      <w:r w:rsidR="001851A7" w:rsidRPr="00853D43">
        <w:t xml:space="preserve">. </w:t>
      </w:r>
    </w:p>
    <w:p w14:paraId="7CE95E66" w14:textId="77777777" w:rsidR="001851A7" w:rsidRPr="00853D43" w:rsidRDefault="002B3744" w:rsidP="001851A7">
      <w:r w:rsidRPr="00853D43">
        <w:t>For UTRAN GPS timing of cell frames t</w:t>
      </w:r>
      <w:r w:rsidR="001851A7" w:rsidRPr="00853D43">
        <w:t xml:space="preserve">he resolution used for the random number shall be 1, representing 1 </w:t>
      </w:r>
      <w:r w:rsidR="007B2E99" w:rsidRPr="00853D43">
        <w:t>UMTS bit</w:t>
      </w:r>
      <w:r w:rsidRPr="00853D43">
        <w:t>.</w:t>
      </w:r>
      <w:r w:rsidR="003776B5" w:rsidRPr="00853D43">
        <w:t xml:space="preserve"> </w:t>
      </w:r>
      <w:r w:rsidRPr="00853D43">
        <w:t>For UTRAN GANSS timing of cell frames or fractionalSecondsFromFrameStructureStart the resolution used for the random number shall be 1us.</w:t>
      </w:r>
    </w:p>
    <w:p w14:paraId="1FD76794" w14:textId="77777777" w:rsidR="00DD7999" w:rsidRPr="00853D43" w:rsidRDefault="003542DF" w:rsidP="000B1422">
      <w:pPr>
        <w:pStyle w:val="Heading4"/>
      </w:pPr>
      <w:bookmarkStart w:id="567" w:name="_Toc27409703"/>
      <w:bookmarkStart w:id="568" w:name="_Toc75463378"/>
      <w:bookmarkStart w:id="569" w:name="_Toc83679936"/>
      <w:bookmarkStart w:id="570" w:name="_Toc90626262"/>
      <w:bookmarkStart w:id="571" w:name="_Toc114859688"/>
      <w:r w:rsidRPr="00853D43">
        <w:lastRenderedPageBreak/>
        <w:t>6.2.7</w:t>
      </w:r>
      <w:r w:rsidR="001851A7" w:rsidRPr="00853D43">
        <w:t>.3</w:t>
      </w:r>
      <w:r w:rsidR="001851A7" w:rsidRPr="00853D43">
        <w:tab/>
      </w:r>
      <w:r w:rsidR="0083339F" w:rsidRPr="00853D43">
        <w:t>Contents of Information elements for A-GNSS Minimum performance testing in</w:t>
      </w:r>
      <w:r w:rsidR="00DD7999" w:rsidRPr="00853D43">
        <w:t xml:space="preserve"> TS </w:t>
      </w:r>
      <w:r w:rsidR="002915F2" w:rsidRPr="00853D43">
        <w:t>37.571-1 subclause 6</w:t>
      </w:r>
      <w:bookmarkEnd w:id="567"/>
      <w:bookmarkEnd w:id="568"/>
      <w:bookmarkEnd w:id="569"/>
      <w:bookmarkEnd w:id="570"/>
      <w:bookmarkEnd w:id="571"/>
    </w:p>
    <w:p w14:paraId="25AD6605" w14:textId="77777777" w:rsidR="001851A7" w:rsidRPr="00853D43" w:rsidRDefault="00731BAC" w:rsidP="005414B5">
      <w:pPr>
        <w:pStyle w:val="H6"/>
      </w:pPr>
      <w:bookmarkStart w:id="572" w:name="_Hlk83041674"/>
      <w:r w:rsidRPr="00853D43">
        <w:t>6.2.7.3.1</w:t>
      </w:r>
      <w:r w:rsidRPr="00853D43">
        <w:tab/>
      </w:r>
      <w:bookmarkEnd w:id="572"/>
      <w:r w:rsidR="001851A7" w:rsidRPr="00853D43">
        <w:t>Assistance Data Reference Time</w:t>
      </w:r>
    </w:p>
    <w:p w14:paraId="082F8BB6" w14:textId="77777777" w:rsidR="00115159" w:rsidRPr="00853D43" w:rsidRDefault="00115159" w:rsidP="00115159">
      <w:pPr>
        <w:pStyle w:val="H6"/>
      </w:pPr>
      <w:r w:rsidRPr="00853D43">
        <w:t>Contents of UE positioning GPS reference time (sub-tests 3</w:t>
      </w:r>
      <w:r w:rsidR="00731BAC" w:rsidRPr="00853D43">
        <w:t>,</w:t>
      </w:r>
      <w:r w:rsidRPr="00853D43">
        <w:t xml:space="preserve"> 4</w:t>
      </w:r>
      <w:r w:rsidR="00731BAC" w:rsidRPr="00853D43">
        <w:t>, 8 and 10</w:t>
      </w:r>
      <w:r w:rsidRPr="00853D43">
        <w:t>)</w:t>
      </w:r>
    </w:p>
    <w:p w14:paraId="230F79F2" w14:textId="77777777" w:rsidR="0000579C" w:rsidRPr="00853D43" w:rsidRDefault="0000579C" w:rsidP="0000579C">
      <w:pPr>
        <w:pStyle w:val="TH"/>
      </w:pPr>
      <w:r w:rsidRPr="00853D43">
        <w:t>Reference Time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830"/>
        <w:gridCol w:w="2072"/>
        <w:gridCol w:w="2072"/>
        <w:gridCol w:w="2073"/>
      </w:tblGrid>
      <w:tr w:rsidR="0000579C" w:rsidRPr="00853D43" w14:paraId="754BA5A6" w14:textId="77777777">
        <w:trPr>
          <w:cantSplit/>
          <w:jc w:val="center"/>
        </w:trPr>
        <w:tc>
          <w:tcPr>
            <w:tcW w:w="2551" w:type="dxa"/>
          </w:tcPr>
          <w:p w14:paraId="23C5EE91" w14:textId="77777777" w:rsidR="0000579C" w:rsidRPr="00853D43" w:rsidRDefault="00C95010" w:rsidP="002B54B1">
            <w:pPr>
              <w:pStyle w:val="TAH"/>
              <w:rPr>
                <w:lang w:eastAsia="en-US"/>
              </w:rPr>
            </w:pPr>
            <w:r w:rsidRPr="00853D43">
              <w:rPr>
                <w:lang w:eastAsia="en-US"/>
              </w:rPr>
              <w:t>Information Element</w:t>
            </w:r>
          </w:p>
        </w:tc>
        <w:tc>
          <w:tcPr>
            <w:tcW w:w="830" w:type="dxa"/>
          </w:tcPr>
          <w:p w14:paraId="7B5DE63F" w14:textId="77777777" w:rsidR="0000579C" w:rsidRPr="00853D43" w:rsidRDefault="0000579C" w:rsidP="002B54B1">
            <w:pPr>
              <w:pStyle w:val="TAH"/>
              <w:rPr>
                <w:lang w:eastAsia="en-US"/>
              </w:rPr>
            </w:pPr>
            <w:r w:rsidRPr="00853D43">
              <w:rPr>
                <w:lang w:eastAsia="en-US"/>
              </w:rPr>
              <w:t>Units</w:t>
            </w:r>
          </w:p>
        </w:tc>
        <w:tc>
          <w:tcPr>
            <w:tcW w:w="2072" w:type="dxa"/>
          </w:tcPr>
          <w:p w14:paraId="5C56FA38" w14:textId="77777777" w:rsidR="0000579C" w:rsidRPr="00853D43" w:rsidRDefault="0000579C" w:rsidP="002B54B1">
            <w:pPr>
              <w:pStyle w:val="TAH"/>
              <w:rPr>
                <w:lang w:eastAsia="en-US"/>
              </w:rPr>
            </w:pPr>
            <w:r w:rsidRPr="00853D43">
              <w:rPr>
                <w:lang w:eastAsia="en-US"/>
              </w:rPr>
              <w:t>Value/remark GNSS #1</w:t>
            </w:r>
          </w:p>
        </w:tc>
        <w:tc>
          <w:tcPr>
            <w:tcW w:w="2072" w:type="dxa"/>
          </w:tcPr>
          <w:p w14:paraId="0FCA0F96" w14:textId="77777777" w:rsidR="0000579C" w:rsidRPr="00853D43" w:rsidRDefault="0000579C" w:rsidP="0000579C">
            <w:pPr>
              <w:pStyle w:val="TAH"/>
              <w:rPr>
                <w:lang w:eastAsia="en-US"/>
              </w:rPr>
            </w:pPr>
            <w:r w:rsidRPr="00853D43">
              <w:rPr>
                <w:lang w:eastAsia="en-US"/>
              </w:rPr>
              <w:t>Value/remark GNSS #2</w:t>
            </w:r>
          </w:p>
        </w:tc>
        <w:tc>
          <w:tcPr>
            <w:tcW w:w="2073" w:type="dxa"/>
          </w:tcPr>
          <w:p w14:paraId="55C4ADC8" w14:textId="77777777" w:rsidR="0000579C" w:rsidRPr="00853D43" w:rsidRDefault="0000579C" w:rsidP="0000579C">
            <w:pPr>
              <w:pStyle w:val="TAH"/>
              <w:rPr>
                <w:lang w:eastAsia="en-US"/>
              </w:rPr>
            </w:pPr>
            <w:r w:rsidRPr="00853D43">
              <w:rPr>
                <w:lang w:eastAsia="en-US"/>
              </w:rPr>
              <w:t>Value/remark GNSS #5</w:t>
            </w:r>
          </w:p>
        </w:tc>
      </w:tr>
      <w:tr w:rsidR="00731BAC" w:rsidRPr="00853D43" w14:paraId="6B82BBCD" w14:textId="77777777">
        <w:trPr>
          <w:cantSplit/>
          <w:jc w:val="center"/>
        </w:trPr>
        <w:tc>
          <w:tcPr>
            <w:tcW w:w="2551" w:type="dxa"/>
          </w:tcPr>
          <w:p w14:paraId="721EC2E5" w14:textId="77777777" w:rsidR="00731BAC" w:rsidRPr="00853D43" w:rsidRDefault="00731BAC" w:rsidP="00731BAC">
            <w:pPr>
              <w:pStyle w:val="TAL"/>
              <w:rPr>
                <w:lang w:eastAsia="en-US"/>
              </w:rPr>
            </w:pPr>
            <w:r w:rsidRPr="00853D43">
              <w:rPr>
                <w:lang w:eastAsia="en-US"/>
              </w:rPr>
              <w:t>GPS Week</w:t>
            </w:r>
          </w:p>
        </w:tc>
        <w:tc>
          <w:tcPr>
            <w:tcW w:w="830" w:type="dxa"/>
          </w:tcPr>
          <w:p w14:paraId="2127B31F" w14:textId="77777777" w:rsidR="00731BAC" w:rsidRPr="00853D43" w:rsidRDefault="00731BAC" w:rsidP="00731BAC">
            <w:pPr>
              <w:pStyle w:val="TAL"/>
              <w:rPr>
                <w:lang w:eastAsia="en-US"/>
              </w:rPr>
            </w:pPr>
            <w:r w:rsidRPr="00853D43">
              <w:rPr>
                <w:lang w:eastAsia="en-US"/>
              </w:rPr>
              <w:t>Weeks</w:t>
            </w:r>
          </w:p>
        </w:tc>
        <w:tc>
          <w:tcPr>
            <w:tcW w:w="2072" w:type="dxa"/>
          </w:tcPr>
          <w:p w14:paraId="0B0F5D58"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072" w:type="dxa"/>
          </w:tcPr>
          <w:p w14:paraId="677CAB78"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073" w:type="dxa"/>
          </w:tcPr>
          <w:p w14:paraId="34CB04C5"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31BAC" w:rsidRPr="00853D43" w14:paraId="407E941E" w14:textId="77777777">
        <w:trPr>
          <w:cantSplit/>
          <w:jc w:val="center"/>
        </w:trPr>
        <w:tc>
          <w:tcPr>
            <w:tcW w:w="2551" w:type="dxa"/>
          </w:tcPr>
          <w:p w14:paraId="116B9732" w14:textId="77777777" w:rsidR="00731BAC" w:rsidRPr="00853D43" w:rsidRDefault="00731BAC" w:rsidP="00731BAC">
            <w:pPr>
              <w:keepNext/>
              <w:keepLines/>
              <w:spacing w:after="0"/>
              <w:rPr>
                <w:rFonts w:ascii="Arial" w:hAnsi="Arial"/>
                <w:sz w:val="18"/>
              </w:rPr>
            </w:pPr>
            <w:r w:rsidRPr="00853D43">
              <w:rPr>
                <w:rFonts w:ascii="Arial" w:hAnsi="Arial"/>
                <w:sz w:val="18"/>
              </w:rPr>
              <w:t>GPS Week Cycle Number (Rel-10 onwards)</w:t>
            </w:r>
          </w:p>
        </w:tc>
        <w:tc>
          <w:tcPr>
            <w:tcW w:w="830" w:type="dxa"/>
          </w:tcPr>
          <w:p w14:paraId="6794060B" w14:textId="77777777" w:rsidR="00731BAC" w:rsidRPr="00853D43" w:rsidRDefault="00731BAC" w:rsidP="00731BAC">
            <w:pPr>
              <w:keepNext/>
              <w:keepLines/>
              <w:spacing w:after="0"/>
              <w:rPr>
                <w:rFonts w:ascii="Arial" w:hAnsi="Arial"/>
                <w:sz w:val="18"/>
              </w:rPr>
            </w:pPr>
          </w:p>
        </w:tc>
        <w:tc>
          <w:tcPr>
            <w:tcW w:w="2072" w:type="dxa"/>
          </w:tcPr>
          <w:p w14:paraId="34B8CCA2" w14:textId="77777777" w:rsidR="00731BAC" w:rsidRPr="00853D43" w:rsidRDefault="00731BAC" w:rsidP="00731BAC">
            <w:pPr>
              <w:keepNext/>
              <w:keepLines/>
              <w:spacing w:after="0"/>
              <w:rPr>
                <w:rFonts w:ascii="Arial" w:hAnsi="Arial"/>
                <w:sz w:val="18"/>
              </w:rPr>
            </w:pPr>
            <w:r w:rsidRPr="00853D43">
              <w:rPr>
                <w:rFonts w:ascii="Arial" w:hAnsi="Arial"/>
                <w:sz w:val="18"/>
              </w:rPr>
              <w:t>Derived from data in clause 6.2.1.2</w:t>
            </w:r>
          </w:p>
        </w:tc>
        <w:tc>
          <w:tcPr>
            <w:tcW w:w="2072" w:type="dxa"/>
          </w:tcPr>
          <w:p w14:paraId="308F2743" w14:textId="77777777" w:rsidR="00731BAC" w:rsidRPr="00853D43" w:rsidRDefault="00731BAC" w:rsidP="00731BAC">
            <w:pPr>
              <w:keepNext/>
              <w:keepLines/>
              <w:spacing w:after="0"/>
              <w:rPr>
                <w:rFonts w:ascii="Arial" w:hAnsi="Arial"/>
                <w:sz w:val="18"/>
              </w:rPr>
            </w:pPr>
            <w:r w:rsidRPr="00853D43">
              <w:rPr>
                <w:rFonts w:ascii="Arial" w:hAnsi="Arial"/>
                <w:sz w:val="18"/>
              </w:rPr>
              <w:t>Derived from data in clause 6.2.1.2</w:t>
            </w:r>
          </w:p>
        </w:tc>
        <w:tc>
          <w:tcPr>
            <w:tcW w:w="2073" w:type="dxa"/>
          </w:tcPr>
          <w:p w14:paraId="7EE208F5" w14:textId="77777777" w:rsidR="00731BAC" w:rsidRPr="00853D43" w:rsidRDefault="00731BAC" w:rsidP="00731BAC">
            <w:pPr>
              <w:keepNext/>
              <w:keepLines/>
              <w:spacing w:after="0"/>
              <w:rPr>
                <w:rFonts w:ascii="Arial" w:hAnsi="Arial"/>
                <w:sz w:val="18"/>
              </w:rPr>
            </w:pPr>
            <w:r w:rsidRPr="00853D43">
              <w:rPr>
                <w:rFonts w:ascii="Arial" w:hAnsi="Arial"/>
                <w:sz w:val="18"/>
              </w:rPr>
              <w:t>Derived from data in clause 6.2.1.2</w:t>
            </w:r>
          </w:p>
        </w:tc>
      </w:tr>
      <w:tr w:rsidR="0000579C" w:rsidRPr="00853D43" w14:paraId="6C7BD077" w14:textId="77777777">
        <w:trPr>
          <w:cantSplit/>
          <w:jc w:val="center"/>
        </w:trPr>
        <w:tc>
          <w:tcPr>
            <w:tcW w:w="2551" w:type="dxa"/>
          </w:tcPr>
          <w:p w14:paraId="53051924" w14:textId="77777777" w:rsidR="0000579C" w:rsidRPr="00853D43" w:rsidRDefault="0000579C" w:rsidP="002B54B1">
            <w:pPr>
              <w:pStyle w:val="TAL"/>
              <w:rPr>
                <w:lang w:eastAsia="en-US"/>
              </w:rPr>
            </w:pPr>
            <w:r w:rsidRPr="00853D43">
              <w:rPr>
                <w:lang w:eastAsia="en-US"/>
              </w:rPr>
              <w:t>GPS TOW msec</w:t>
            </w:r>
          </w:p>
        </w:tc>
        <w:tc>
          <w:tcPr>
            <w:tcW w:w="830" w:type="dxa"/>
          </w:tcPr>
          <w:p w14:paraId="05A2568B" w14:textId="77777777" w:rsidR="0000579C" w:rsidRPr="00853D43" w:rsidRDefault="00814CE4" w:rsidP="002B54B1">
            <w:pPr>
              <w:pStyle w:val="TAL"/>
              <w:rPr>
                <w:lang w:eastAsia="en-US"/>
              </w:rPr>
            </w:pPr>
            <w:r w:rsidRPr="00853D43">
              <w:rPr>
                <w:lang w:eastAsia="en-US"/>
              </w:rPr>
              <w:t>m</w:t>
            </w:r>
            <w:r w:rsidR="0000579C" w:rsidRPr="00853D43">
              <w:rPr>
                <w:lang w:eastAsia="en-US"/>
              </w:rPr>
              <w:t>sec</w:t>
            </w:r>
          </w:p>
        </w:tc>
        <w:tc>
          <w:tcPr>
            <w:tcW w:w="2072" w:type="dxa"/>
          </w:tcPr>
          <w:p w14:paraId="3FDECB84" w14:textId="77777777" w:rsidR="0000579C" w:rsidRPr="00853D43" w:rsidRDefault="0000579C" w:rsidP="002B54B1">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Add number of ms as required. (Note 1)</w:t>
            </w:r>
          </w:p>
        </w:tc>
        <w:tc>
          <w:tcPr>
            <w:tcW w:w="2072" w:type="dxa"/>
          </w:tcPr>
          <w:p w14:paraId="6132698F" w14:textId="77777777" w:rsidR="0000579C" w:rsidRPr="00853D43" w:rsidRDefault="0000579C" w:rsidP="002B54B1">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Add number </w:t>
            </w:r>
            <w:r w:rsidR="00115159" w:rsidRPr="00853D43">
              <w:rPr>
                <w:lang w:eastAsia="en-US"/>
              </w:rPr>
              <w:t>of ms</w:t>
            </w:r>
            <w:r w:rsidRPr="00853D43">
              <w:rPr>
                <w:lang w:eastAsia="en-US"/>
              </w:rPr>
              <w:t xml:space="preserve"> as required. (Note 1)</w:t>
            </w:r>
          </w:p>
        </w:tc>
        <w:tc>
          <w:tcPr>
            <w:tcW w:w="2073" w:type="dxa"/>
          </w:tcPr>
          <w:p w14:paraId="66086E49" w14:textId="77777777" w:rsidR="0000579C" w:rsidRPr="00853D43" w:rsidRDefault="0000579C" w:rsidP="002B54B1">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Add number </w:t>
            </w:r>
            <w:r w:rsidR="00115159" w:rsidRPr="00853D43">
              <w:rPr>
                <w:lang w:eastAsia="en-US"/>
              </w:rPr>
              <w:t>of ms</w:t>
            </w:r>
            <w:r w:rsidRPr="00853D43">
              <w:rPr>
                <w:lang w:eastAsia="en-US"/>
              </w:rPr>
              <w:t xml:space="preserve"> as required. (Note 1)</w:t>
            </w:r>
          </w:p>
        </w:tc>
      </w:tr>
      <w:tr w:rsidR="0000579C" w:rsidRPr="00853D43" w14:paraId="750DC9CE" w14:textId="77777777">
        <w:trPr>
          <w:cantSplit/>
          <w:jc w:val="center"/>
        </w:trPr>
        <w:tc>
          <w:tcPr>
            <w:tcW w:w="2551" w:type="dxa"/>
          </w:tcPr>
          <w:p w14:paraId="64F95F49" w14:textId="77777777" w:rsidR="0000579C" w:rsidRPr="00853D43" w:rsidRDefault="0000579C" w:rsidP="002B54B1">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830" w:type="dxa"/>
          </w:tcPr>
          <w:p w14:paraId="4DC96FAD" w14:textId="77777777" w:rsidR="0000579C" w:rsidRPr="00853D43" w:rsidRDefault="0000579C" w:rsidP="002B54B1">
            <w:pPr>
              <w:pStyle w:val="TAL"/>
              <w:rPr>
                <w:lang w:eastAsia="en-US"/>
              </w:rPr>
            </w:pPr>
          </w:p>
        </w:tc>
        <w:tc>
          <w:tcPr>
            <w:tcW w:w="2072" w:type="dxa"/>
          </w:tcPr>
          <w:p w14:paraId="43CE18DD"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2" w:type="dxa"/>
          </w:tcPr>
          <w:p w14:paraId="549CA808"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3" w:type="dxa"/>
          </w:tcPr>
          <w:p w14:paraId="18E71B44" w14:textId="77777777" w:rsidR="0000579C" w:rsidRPr="00853D43" w:rsidRDefault="0000579C" w:rsidP="002B54B1">
            <w:pPr>
              <w:pStyle w:val="TAL"/>
              <w:rPr>
                <w:lang w:eastAsia="en-US"/>
              </w:rPr>
            </w:pPr>
            <w:r w:rsidRPr="00853D43">
              <w:rPr>
                <w:rFonts w:eastAsia="SimSun"/>
                <w:lang w:eastAsia="en-US"/>
              </w:rPr>
              <w:t>Absent</w:t>
            </w:r>
          </w:p>
        </w:tc>
      </w:tr>
      <w:tr w:rsidR="0000579C" w:rsidRPr="00853D43" w14:paraId="2D1F9663" w14:textId="77777777">
        <w:trPr>
          <w:cantSplit/>
          <w:jc w:val="center"/>
        </w:trPr>
        <w:tc>
          <w:tcPr>
            <w:tcW w:w="2551" w:type="dxa"/>
          </w:tcPr>
          <w:p w14:paraId="2D03D654" w14:textId="77777777" w:rsidR="0000579C" w:rsidRPr="00853D43" w:rsidRDefault="0000579C" w:rsidP="002B54B1">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830" w:type="dxa"/>
          </w:tcPr>
          <w:p w14:paraId="07421CFA" w14:textId="77777777" w:rsidR="0000579C" w:rsidRPr="00853D43" w:rsidRDefault="0000579C" w:rsidP="002B54B1">
            <w:pPr>
              <w:pStyle w:val="TAL"/>
              <w:rPr>
                <w:lang w:eastAsia="en-US"/>
              </w:rPr>
            </w:pPr>
          </w:p>
        </w:tc>
        <w:tc>
          <w:tcPr>
            <w:tcW w:w="2072" w:type="dxa"/>
          </w:tcPr>
          <w:p w14:paraId="0E5E48BD" w14:textId="77777777" w:rsidR="0000579C" w:rsidRPr="00853D43" w:rsidRDefault="0000579C" w:rsidP="002B54B1">
            <w:pPr>
              <w:pStyle w:val="TAL"/>
              <w:rPr>
                <w:lang w:eastAsia="en-US"/>
              </w:rPr>
            </w:pPr>
            <w:r w:rsidRPr="00853D43">
              <w:rPr>
                <w:rFonts w:eastAsia="SimSun"/>
                <w:lang w:eastAsia="en-US"/>
              </w:rPr>
              <w:t>Note 2</w:t>
            </w:r>
          </w:p>
        </w:tc>
        <w:tc>
          <w:tcPr>
            <w:tcW w:w="2072" w:type="dxa"/>
          </w:tcPr>
          <w:p w14:paraId="52192AB0" w14:textId="77777777" w:rsidR="0000579C" w:rsidRPr="00853D43" w:rsidRDefault="0000579C" w:rsidP="002B54B1">
            <w:pPr>
              <w:pStyle w:val="TAL"/>
              <w:rPr>
                <w:lang w:eastAsia="en-US"/>
              </w:rPr>
            </w:pPr>
            <w:r w:rsidRPr="00853D43">
              <w:rPr>
                <w:rFonts w:eastAsia="SimSun"/>
                <w:lang w:eastAsia="en-US"/>
              </w:rPr>
              <w:t>Note 2</w:t>
            </w:r>
          </w:p>
        </w:tc>
        <w:tc>
          <w:tcPr>
            <w:tcW w:w="2073" w:type="dxa"/>
          </w:tcPr>
          <w:p w14:paraId="2A878C56" w14:textId="77777777" w:rsidR="0000579C" w:rsidRPr="00853D43" w:rsidRDefault="0000579C" w:rsidP="002B54B1">
            <w:pPr>
              <w:pStyle w:val="TAL"/>
              <w:rPr>
                <w:lang w:eastAsia="en-US"/>
              </w:rPr>
            </w:pPr>
            <w:r w:rsidRPr="00853D43">
              <w:rPr>
                <w:rFonts w:eastAsia="SimSun"/>
                <w:lang w:eastAsia="en-US"/>
              </w:rPr>
              <w:t>-</w:t>
            </w:r>
          </w:p>
        </w:tc>
      </w:tr>
      <w:tr w:rsidR="0000579C" w:rsidRPr="00853D43" w14:paraId="354805BD" w14:textId="77777777">
        <w:trPr>
          <w:cantSplit/>
          <w:jc w:val="center"/>
        </w:trPr>
        <w:tc>
          <w:tcPr>
            <w:tcW w:w="2551" w:type="dxa"/>
          </w:tcPr>
          <w:p w14:paraId="2FD910F5" w14:textId="77777777" w:rsidR="0000579C" w:rsidRPr="00853D43" w:rsidRDefault="0000579C" w:rsidP="002B54B1">
            <w:pPr>
              <w:pStyle w:val="TAL"/>
              <w:rPr>
                <w:lang w:eastAsia="en-US"/>
              </w:rPr>
            </w:pPr>
            <w:bookmarkStart w:id="573" w:name="_Hlk284860620"/>
            <w:r w:rsidRPr="00853D43">
              <w:rPr>
                <w:rFonts w:eastAsia="SimSun"/>
                <w:lang w:eastAsia="en-US"/>
              </w:rPr>
              <w:t>CHOICE mode</w:t>
            </w:r>
          </w:p>
        </w:tc>
        <w:tc>
          <w:tcPr>
            <w:tcW w:w="830" w:type="dxa"/>
          </w:tcPr>
          <w:p w14:paraId="356C5B4D" w14:textId="77777777" w:rsidR="0000579C" w:rsidRPr="00853D43" w:rsidRDefault="0000579C" w:rsidP="002B54B1">
            <w:pPr>
              <w:pStyle w:val="TAL"/>
              <w:rPr>
                <w:lang w:eastAsia="en-US"/>
              </w:rPr>
            </w:pPr>
          </w:p>
        </w:tc>
        <w:tc>
          <w:tcPr>
            <w:tcW w:w="2072" w:type="dxa"/>
          </w:tcPr>
          <w:p w14:paraId="18F759B7"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2" w:type="dxa"/>
          </w:tcPr>
          <w:p w14:paraId="6439728E" w14:textId="77777777" w:rsidR="0000579C" w:rsidRPr="00853D43" w:rsidRDefault="0000579C" w:rsidP="002B54B1">
            <w:pPr>
              <w:pStyle w:val="TAL"/>
              <w:rPr>
                <w:lang w:eastAsia="en-US"/>
              </w:rPr>
            </w:pPr>
            <w:r w:rsidRPr="00853D43">
              <w:rPr>
                <w:rFonts w:eastAsia="SimSun"/>
                <w:lang w:eastAsia="en-US"/>
              </w:rPr>
              <w:t>Present for Sensitivity Fine Time Assistance test case. Absent otherwise</w:t>
            </w:r>
          </w:p>
        </w:tc>
        <w:tc>
          <w:tcPr>
            <w:tcW w:w="2073" w:type="dxa"/>
          </w:tcPr>
          <w:p w14:paraId="0AECB0D1" w14:textId="77777777" w:rsidR="0000579C" w:rsidRPr="00853D43" w:rsidRDefault="0000579C" w:rsidP="002B54B1">
            <w:pPr>
              <w:pStyle w:val="TAL"/>
              <w:rPr>
                <w:lang w:eastAsia="en-US"/>
              </w:rPr>
            </w:pPr>
            <w:r w:rsidRPr="00853D43">
              <w:rPr>
                <w:rFonts w:eastAsia="SimSun"/>
                <w:lang w:eastAsia="en-US"/>
              </w:rPr>
              <w:t>-</w:t>
            </w:r>
          </w:p>
        </w:tc>
      </w:tr>
      <w:bookmarkEnd w:id="573"/>
      <w:tr w:rsidR="0000579C" w:rsidRPr="00853D43" w14:paraId="396F30D9" w14:textId="77777777">
        <w:trPr>
          <w:cantSplit/>
          <w:jc w:val="center"/>
        </w:trPr>
        <w:tc>
          <w:tcPr>
            <w:tcW w:w="2551" w:type="dxa"/>
          </w:tcPr>
          <w:p w14:paraId="2710E5E6" w14:textId="77777777" w:rsidR="0000579C" w:rsidRPr="00853D43" w:rsidRDefault="00EA2FD8" w:rsidP="002B54B1">
            <w:pPr>
              <w:pStyle w:val="TAL"/>
              <w:rPr>
                <w:lang w:eastAsia="en-US"/>
              </w:rPr>
            </w:pPr>
            <w:r w:rsidRPr="00853D43">
              <w:rPr>
                <w:rFonts w:eastAsia="SimSun"/>
                <w:lang w:eastAsia="en-US"/>
              </w:rPr>
              <w:t xml:space="preserve">FDD: </w:t>
            </w:r>
            <w:r w:rsidR="0000579C" w:rsidRPr="00853D43">
              <w:rPr>
                <w:rFonts w:eastAsia="SimSun"/>
                <w:lang w:eastAsia="en-US"/>
              </w:rPr>
              <w:t>Primary CPICH Info</w:t>
            </w:r>
          </w:p>
        </w:tc>
        <w:tc>
          <w:tcPr>
            <w:tcW w:w="830" w:type="dxa"/>
          </w:tcPr>
          <w:p w14:paraId="4E5071E9" w14:textId="77777777" w:rsidR="0000579C" w:rsidRPr="00853D43" w:rsidRDefault="0000579C" w:rsidP="002B54B1">
            <w:pPr>
              <w:pStyle w:val="TAL"/>
              <w:rPr>
                <w:lang w:eastAsia="en-US"/>
              </w:rPr>
            </w:pPr>
          </w:p>
        </w:tc>
        <w:tc>
          <w:tcPr>
            <w:tcW w:w="2072" w:type="dxa"/>
          </w:tcPr>
          <w:p w14:paraId="7F2ECAD0" w14:textId="77777777" w:rsidR="0000579C" w:rsidRPr="00853D43" w:rsidRDefault="0000579C" w:rsidP="002B54B1">
            <w:pPr>
              <w:pStyle w:val="TAL"/>
              <w:rPr>
                <w:lang w:eastAsia="en-US"/>
              </w:rPr>
            </w:pPr>
            <w:r w:rsidRPr="00853D43">
              <w:rPr>
                <w:rFonts w:eastAsia="SimSun"/>
                <w:lang w:eastAsia="en-US"/>
              </w:rPr>
              <w:t>100</w:t>
            </w:r>
          </w:p>
        </w:tc>
        <w:tc>
          <w:tcPr>
            <w:tcW w:w="2072" w:type="dxa"/>
          </w:tcPr>
          <w:p w14:paraId="41277F3B" w14:textId="77777777" w:rsidR="0000579C" w:rsidRPr="00853D43" w:rsidRDefault="0000579C" w:rsidP="002B54B1">
            <w:pPr>
              <w:pStyle w:val="TAL"/>
              <w:rPr>
                <w:lang w:eastAsia="en-US"/>
              </w:rPr>
            </w:pPr>
            <w:r w:rsidRPr="00853D43">
              <w:rPr>
                <w:rFonts w:eastAsia="SimSun"/>
                <w:lang w:eastAsia="en-US"/>
              </w:rPr>
              <w:t>100</w:t>
            </w:r>
          </w:p>
        </w:tc>
        <w:tc>
          <w:tcPr>
            <w:tcW w:w="2073" w:type="dxa"/>
          </w:tcPr>
          <w:p w14:paraId="2348C30B" w14:textId="77777777" w:rsidR="0000579C" w:rsidRPr="00853D43" w:rsidRDefault="0000579C" w:rsidP="002B54B1">
            <w:pPr>
              <w:pStyle w:val="TAL"/>
              <w:rPr>
                <w:lang w:eastAsia="en-US"/>
              </w:rPr>
            </w:pPr>
            <w:r w:rsidRPr="00853D43">
              <w:rPr>
                <w:rFonts w:eastAsia="SimSun"/>
                <w:lang w:eastAsia="en-US"/>
              </w:rPr>
              <w:t>-</w:t>
            </w:r>
          </w:p>
        </w:tc>
      </w:tr>
      <w:tr w:rsidR="00EA2FD8" w:rsidRPr="00853D43" w14:paraId="27EE753E" w14:textId="77777777" w:rsidTr="00D15F9F">
        <w:trPr>
          <w:cantSplit/>
          <w:jc w:val="center"/>
        </w:trPr>
        <w:tc>
          <w:tcPr>
            <w:tcW w:w="2551" w:type="dxa"/>
          </w:tcPr>
          <w:p w14:paraId="79B1C2FB" w14:textId="77777777" w:rsidR="00EA2FD8" w:rsidRPr="00853D43" w:rsidRDefault="00EA2FD8" w:rsidP="00D15F9F">
            <w:pPr>
              <w:pStyle w:val="TAL"/>
              <w:rPr>
                <w:rFonts w:eastAsia="SimSun"/>
                <w:lang w:eastAsia="en-US"/>
              </w:rPr>
            </w:pPr>
            <w:r w:rsidRPr="00853D43">
              <w:rPr>
                <w:rFonts w:eastAsia="SimSun"/>
                <w:lang w:eastAsia="en-US"/>
              </w:rPr>
              <w:t>TDD: cell parameters id</w:t>
            </w:r>
          </w:p>
        </w:tc>
        <w:tc>
          <w:tcPr>
            <w:tcW w:w="830" w:type="dxa"/>
          </w:tcPr>
          <w:p w14:paraId="33920255" w14:textId="77777777" w:rsidR="00EA2FD8" w:rsidRPr="00853D43" w:rsidRDefault="00EA2FD8" w:rsidP="00D15F9F">
            <w:pPr>
              <w:pStyle w:val="TAL"/>
              <w:rPr>
                <w:lang w:eastAsia="en-US"/>
              </w:rPr>
            </w:pPr>
          </w:p>
        </w:tc>
        <w:tc>
          <w:tcPr>
            <w:tcW w:w="2072" w:type="dxa"/>
          </w:tcPr>
          <w:p w14:paraId="03704722" w14:textId="77777777" w:rsidR="00EA2FD8" w:rsidRPr="00853D43" w:rsidRDefault="00EA2FD8" w:rsidP="00D15F9F">
            <w:pPr>
              <w:pStyle w:val="TAL"/>
              <w:rPr>
                <w:rFonts w:eastAsia="SimSun"/>
                <w:lang w:eastAsia="en-US"/>
              </w:rPr>
            </w:pPr>
            <w:r w:rsidRPr="00853D43">
              <w:rPr>
                <w:rFonts w:eastAsia="SimSun"/>
                <w:lang w:eastAsia="en-US"/>
              </w:rPr>
              <w:t>0</w:t>
            </w:r>
          </w:p>
        </w:tc>
        <w:tc>
          <w:tcPr>
            <w:tcW w:w="2072" w:type="dxa"/>
          </w:tcPr>
          <w:p w14:paraId="05658513" w14:textId="77777777" w:rsidR="00EA2FD8" w:rsidRPr="00853D43" w:rsidRDefault="00EA2FD8" w:rsidP="00D15F9F">
            <w:pPr>
              <w:pStyle w:val="TAL"/>
              <w:rPr>
                <w:rFonts w:eastAsia="SimSun"/>
                <w:lang w:eastAsia="en-US"/>
              </w:rPr>
            </w:pPr>
            <w:r w:rsidRPr="00853D43">
              <w:rPr>
                <w:rFonts w:eastAsia="SimSun"/>
                <w:lang w:eastAsia="en-US"/>
              </w:rPr>
              <w:t>0</w:t>
            </w:r>
          </w:p>
        </w:tc>
        <w:tc>
          <w:tcPr>
            <w:tcW w:w="2073" w:type="dxa"/>
          </w:tcPr>
          <w:p w14:paraId="22AED357" w14:textId="77777777" w:rsidR="00EA2FD8" w:rsidRPr="00853D43" w:rsidRDefault="00EA2FD8" w:rsidP="00D15F9F">
            <w:pPr>
              <w:pStyle w:val="TAL"/>
              <w:rPr>
                <w:rFonts w:eastAsia="SimSun"/>
                <w:lang w:eastAsia="en-US"/>
              </w:rPr>
            </w:pPr>
          </w:p>
        </w:tc>
      </w:tr>
      <w:tr w:rsidR="0000579C" w:rsidRPr="00853D43" w14:paraId="5655BE19" w14:textId="77777777">
        <w:trPr>
          <w:cantSplit/>
          <w:jc w:val="center"/>
        </w:trPr>
        <w:tc>
          <w:tcPr>
            <w:tcW w:w="2551" w:type="dxa"/>
          </w:tcPr>
          <w:p w14:paraId="02148DB0" w14:textId="77777777" w:rsidR="0000579C" w:rsidRPr="00853D43" w:rsidRDefault="0000579C" w:rsidP="002B54B1">
            <w:pPr>
              <w:pStyle w:val="TAL"/>
              <w:rPr>
                <w:lang w:eastAsia="en-US"/>
              </w:rPr>
            </w:pPr>
            <w:r w:rsidRPr="00853D43">
              <w:rPr>
                <w:rFonts w:eastAsia="SimSun"/>
                <w:lang w:eastAsia="en-US"/>
              </w:rPr>
              <w:t>SFN</w:t>
            </w:r>
          </w:p>
        </w:tc>
        <w:tc>
          <w:tcPr>
            <w:tcW w:w="830" w:type="dxa"/>
          </w:tcPr>
          <w:p w14:paraId="698C5B52" w14:textId="77777777" w:rsidR="0000579C" w:rsidRPr="00853D43" w:rsidRDefault="0000579C" w:rsidP="002B54B1">
            <w:pPr>
              <w:pStyle w:val="TAL"/>
              <w:rPr>
                <w:lang w:eastAsia="en-US"/>
              </w:rPr>
            </w:pPr>
          </w:p>
        </w:tc>
        <w:tc>
          <w:tcPr>
            <w:tcW w:w="2072" w:type="dxa"/>
          </w:tcPr>
          <w:p w14:paraId="48985672" w14:textId="77777777" w:rsidR="0000579C" w:rsidRPr="00853D43" w:rsidRDefault="0000579C" w:rsidP="002B54B1">
            <w:pPr>
              <w:pStyle w:val="TAL"/>
              <w:rPr>
                <w:lang w:eastAsia="en-US"/>
              </w:rPr>
            </w:pPr>
            <w:r w:rsidRPr="00853D43">
              <w:rPr>
                <w:rFonts w:eastAsia="SimSun"/>
                <w:lang w:eastAsia="en-US"/>
              </w:rPr>
              <w:t>Note 2</w:t>
            </w:r>
          </w:p>
        </w:tc>
        <w:tc>
          <w:tcPr>
            <w:tcW w:w="2072" w:type="dxa"/>
          </w:tcPr>
          <w:p w14:paraId="17393559" w14:textId="77777777" w:rsidR="0000579C" w:rsidRPr="00853D43" w:rsidRDefault="0000579C" w:rsidP="002B54B1">
            <w:pPr>
              <w:pStyle w:val="TAL"/>
              <w:rPr>
                <w:lang w:eastAsia="en-US"/>
              </w:rPr>
            </w:pPr>
            <w:r w:rsidRPr="00853D43">
              <w:rPr>
                <w:rFonts w:eastAsia="SimSun"/>
                <w:lang w:eastAsia="en-US"/>
              </w:rPr>
              <w:t>Note 2</w:t>
            </w:r>
          </w:p>
        </w:tc>
        <w:tc>
          <w:tcPr>
            <w:tcW w:w="2073" w:type="dxa"/>
          </w:tcPr>
          <w:p w14:paraId="08C05A52" w14:textId="77777777" w:rsidR="0000579C" w:rsidRPr="00853D43" w:rsidRDefault="0000579C" w:rsidP="002B54B1">
            <w:pPr>
              <w:pStyle w:val="TAL"/>
              <w:rPr>
                <w:lang w:eastAsia="en-US"/>
              </w:rPr>
            </w:pPr>
            <w:r w:rsidRPr="00853D43">
              <w:rPr>
                <w:rFonts w:eastAsia="SimSun"/>
                <w:lang w:eastAsia="en-US"/>
              </w:rPr>
              <w:t>-</w:t>
            </w:r>
          </w:p>
        </w:tc>
      </w:tr>
      <w:tr w:rsidR="007937E9" w:rsidRPr="00853D43" w14:paraId="084D1A2A" w14:textId="77777777">
        <w:trPr>
          <w:cantSplit/>
          <w:jc w:val="center"/>
        </w:trPr>
        <w:tc>
          <w:tcPr>
            <w:tcW w:w="2551" w:type="dxa"/>
          </w:tcPr>
          <w:p w14:paraId="326ABBC5" w14:textId="77777777" w:rsidR="007937E9" w:rsidRPr="00853D43" w:rsidRDefault="007937E9" w:rsidP="002B54B1">
            <w:pPr>
              <w:pStyle w:val="TAL"/>
              <w:rPr>
                <w:rFonts w:eastAsia="SimSun"/>
                <w:lang w:eastAsia="en-US"/>
              </w:rPr>
            </w:pPr>
            <w:r w:rsidRPr="00853D43">
              <w:rPr>
                <w:rFonts w:eastAsia="SimSun"/>
                <w:lang w:eastAsia="en-US"/>
              </w:rPr>
              <w:t>UE Positioning GPS ReferenceTime Uncertainty</w:t>
            </w:r>
          </w:p>
        </w:tc>
        <w:tc>
          <w:tcPr>
            <w:tcW w:w="830" w:type="dxa"/>
          </w:tcPr>
          <w:p w14:paraId="43B2439E" w14:textId="77777777" w:rsidR="007937E9" w:rsidRPr="00853D43" w:rsidRDefault="007937E9" w:rsidP="002B54B1">
            <w:pPr>
              <w:pStyle w:val="TAL"/>
              <w:rPr>
                <w:lang w:eastAsia="en-US"/>
              </w:rPr>
            </w:pPr>
          </w:p>
        </w:tc>
        <w:tc>
          <w:tcPr>
            <w:tcW w:w="2072" w:type="dxa"/>
          </w:tcPr>
          <w:p w14:paraId="28D8D014" w14:textId="77777777" w:rsidR="001B6652" w:rsidRPr="00853D43" w:rsidRDefault="001B6652" w:rsidP="001B6652">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p>
          <w:p w14:paraId="20B35447" w14:textId="77777777" w:rsidR="007937E9" w:rsidRPr="00853D43" w:rsidRDefault="001B6652" w:rsidP="001B6652">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2072" w:type="dxa"/>
          </w:tcPr>
          <w:p w14:paraId="1AB4E670" w14:textId="77777777" w:rsidR="001B6652" w:rsidRPr="00853D43" w:rsidRDefault="001B6652" w:rsidP="001B6652">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r w:rsidRPr="00853D43">
              <w:rPr>
                <w:rFonts w:eastAsia="SimSun"/>
                <w:lang w:eastAsia="en-US"/>
              </w:rPr>
              <w:t xml:space="preserve"> </w:t>
            </w:r>
          </w:p>
          <w:p w14:paraId="28F90478" w14:textId="77777777" w:rsidR="007937E9" w:rsidRPr="00853D43" w:rsidRDefault="001B6652" w:rsidP="001B6652">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2073" w:type="dxa"/>
          </w:tcPr>
          <w:p w14:paraId="742D48C1" w14:textId="77777777" w:rsidR="007937E9" w:rsidRPr="00853D43" w:rsidRDefault="001B6652" w:rsidP="002B54B1">
            <w:pPr>
              <w:pStyle w:val="TAL"/>
              <w:rPr>
                <w:rFonts w:eastAsia="SimSun"/>
                <w:lang w:eastAsia="en-US"/>
              </w:rPr>
            </w:pPr>
            <w:r w:rsidRPr="00853D43">
              <w:rPr>
                <w:rFonts w:eastAsia="SimSun"/>
                <w:lang w:eastAsia="en-US"/>
              </w:rPr>
              <w:t>‘125’ (</w:t>
            </w:r>
            <w:r w:rsidR="00974C61" w:rsidRPr="00853D43">
              <w:rPr>
                <w:rFonts w:eastAsia="SimSun"/>
                <w:lang w:eastAsia="en-US"/>
              </w:rPr>
              <w:t>2.127</w:t>
            </w:r>
            <w:r w:rsidRPr="00853D43">
              <w:rPr>
                <w:rFonts w:eastAsia="SimSun"/>
                <w:lang w:eastAsia="en-US"/>
              </w:rPr>
              <w:t>s)</w:t>
            </w:r>
          </w:p>
        </w:tc>
      </w:tr>
      <w:tr w:rsidR="007937E9" w:rsidRPr="00853D43" w14:paraId="7EA9A31B" w14:textId="77777777">
        <w:trPr>
          <w:cantSplit/>
          <w:jc w:val="center"/>
        </w:trPr>
        <w:tc>
          <w:tcPr>
            <w:tcW w:w="2551" w:type="dxa"/>
          </w:tcPr>
          <w:p w14:paraId="10F16F17" w14:textId="77777777" w:rsidR="007937E9" w:rsidRPr="00853D43" w:rsidRDefault="007937E9" w:rsidP="002B54B1">
            <w:pPr>
              <w:pStyle w:val="TAL"/>
              <w:rPr>
                <w:lang w:eastAsia="en-US"/>
              </w:rPr>
            </w:pPr>
            <w:r w:rsidRPr="00853D43">
              <w:rPr>
                <w:rFonts w:eastAsia="SimSun"/>
                <w:lang w:eastAsia="en-US"/>
              </w:rPr>
              <w:t>TUTRAN-GPS drift rate</w:t>
            </w:r>
          </w:p>
        </w:tc>
        <w:tc>
          <w:tcPr>
            <w:tcW w:w="830" w:type="dxa"/>
          </w:tcPr>
          <w:p w14:paraId="193F70D1" w14:textId="77777777" w:rsidR="007937E9" w:rsidRPr="00853D43" w:rsidRDefault="007937E9" w:rsidP="002B54B1">
            <w:pPr>
              <w:pStyle w:val="TAL"/>
              <w:rPr>
                <w:lang w:eastAsia="en-US"/>
              </w:rPr>
            </w:pPr>
          </w:p>
        </w:tc>
        <w:tc>
          <w:tcPr>
            <w:tcW w:w="2072" w:type="dxa"/>
          </w:tcPr>
          <w:p w14:paraId="31D7C2E4" w14:textId="77777777" w:rsidR="007937E9" w:rsidRPr="00853D43" w:rsidRDefault="007937E9" w:rsidP="002B54B1">
            <w:pPr>
              <w:pStyle w:val="TAL"/>
              <w:rPr>
                <w:lang w:eastAsia="en-US"/>
              </w:rPr>
            </w:pPr>
            <w:r w:rsidRPr="00853D43">
              <w:rPr>
                <w:rFonts w:eastAsia="SimSun"/>
                <w:lang w:eastAsia="en-US"/>
              </w:rPr>
              <w:t>0</w:t>
            </w:r>
            <w:r w:rsidR="00F553A3" w:rsidRPr="00853D43">
              <w:rPr>
                <w:rFonts w:eastAsia="SimSun"/>
                <w:lang w:eastAsia="en-US"/>
              </w:rPr>
              <w:t xml:space="preserve">. </w:t>
            </w:r>
            <w:r w:rsidR="001B6652" w:rsidRPr="00853D43">
              <w:rPr>
                <w:rFonts w:eastAsia="SimSun"/>
                <w:lang w:eastAsia="en-US"/>
              </w:rPr>
              <w:t>Present for Sensitivity Fine Time Assistance test case. Absent otherwise</w:t>
            </w:r>
          </w:p>
        </w:tc>
        <w:tc>
          <w:tcPr>
            <w:tcW w:w="2072" w:type="dxa"/>
          </w:tcPr>
          <w:p w14:paraId="3D5C6AD0" w14:textId="77777777" w:rsidR="007937E9" w:rsidRPr="00853D43" w:rsidRDefault="007937E9" w:rsidP="002B54B1">
            <w:pPr>
              <w:pStyle w:val="TAL"/>
              <w:rPr>
                <w:lang w:eastAsia="en-US"/>
              </w:rPr>
            </w:pPr>
            <w:r w:rsidRPr="00853D43">
              <w:rPr>
                <w:rFonts w:eastAsia="SimSun"/>
                <w:lang w:eastAsia="en-US"/>
              </w:rPr>
              <w:t>0</w:t>
            </w:r>
            <w:r w:rsidR="00F553A3" w:rsidRPr="00853D43">
              <w:rPr>
                <w:rFonts w:eastAsia="SimSun"/>
                <w:lang w:eastAsia="en-US"/>
              </w:rPr>
              <w:t xml:space="preserve">. </w:t>
            </w:r>
            <w:r w:rsidR="001B6652" w:rsidRPr="00853D43">
              <w:rPr>
                <w:rFonts w:eastAsia="SimSun"/>
                <w:lang w:eastAsia="en-US"/>
              </w:rPr>
              <w:t>Present for Sensitivity Fine Time Assistance test case. Absent otherwise</w:t>
            </w:r>
          </w:p>
        </w:tc>
        <w:tc>
          <w:tcPr>
            <w:tcW w:w="2073" w:type="dxa"/>
          </w:tcPr>
          <w:p w14:paraId="1D7A7A11" w14:textId="77777777" w:rsidR="007937E9" w:rsidRPr="00853D43" w:rsidRDefault="007937E9" w:rsidP="002B54B1">
            <w:pPr>
              <w:pStyle w:val="TAL"/>
              <w:rPr>
                <w:lang w:eastAsia="en-US"/>
              </w:rPr>
            </w:pPr>
            <w:r w:rsidRPr="00853D43">
              <w:rPr>
                <w:rFonts w:eastAsia="SimSun"/>
                <w:lang w:eastAsia="en-US"/>
              </w:rPr>
              <w:t>Absent</w:t>
            </w:r>
          </w:p>
        </w:tc>
      </w:tr>
      <w:tr w:rsidR="00067A07" w:rsidRPr="00853D43" w14:paraId="2A646AFB" w14:textId="77777777">
        <w:trPr>
          <w:cantSplit/>
          <w:jc w:val="center"/>
        </w:trPr>
        <w:tc>
          <w:tcPr>
            <w:tcW w:w="9598" w:type="dxa"/>
            <w:gridSpan w:val="5"/>
          </w:tcPr>
          <w:p w14:paraId="4CE34735" w14:textId="77777777" w:rsidR="00067A07" w:rsidRPr="00853D43" w:rsidRDefault="00067A07" w:rsidP="00A85975">
            <w:pPr>
              <w:pStyle w:val="TAN"/>
              <w:rPr>
                <w:lang w:eastAsia="en-US"/>
              </w:rPr>
            </w:pPr>
            <w:r w:rsidRPr="00853D43">
              <w:rPr>
                <w:lang w:eastAsia="en-US"/>
              </w:rPr>
              <w:t>Note 1: GPS TOW msec</w:t>
            </w:r>
            <w:r w:rsidR="00A85975" w:rsidRPr="00853D43">
              <w:rPr>
                <w:lang w:eastAsia="en-US"/>
              </w:rPr>
              <w:br/>
            </w:r>
            <w:r w:rsidRPr="00853D43">
              <w:rPr>
                <w:lang w:eastAsia="en-US"/>
              </w:rPr>
              <w:t>This is the value in ms of GPS TOW msec when the GPS scenario is initially started in the G</w:t>
            </w:r>
            <w:r w:rsidR="00DC39CE" w:rsidRPr="00853D43">
              <w:rPr>
                <w:lang w:eastAsia="en-US"/>
              </w:rPr>
              <w:t>NS</w:t>
            </w:r>
            <w:r w:rsidRPr="00853D43">
              <w:rPr>
                <w:lang w:eastAsia="en-US"/>
              </w:rPr>
              <w:t>S simulator. For all TTFF test cases, each time a GPS scenario is used, the GPS start time shall be advanced by 120 seconds from the value last used so that, at the time the fix is made, it is at least 2 minutes later than the previous fix made with that scenario.</w:t>
            </w:r>
            <w:r w:rsidR="00A85975" w:rsidRPr="00853D43">
              <w:rPr>
                <w:lang w:eastAsia="en-US"/>
              </w:rPr>
              <w:br/>
            </w:r>
            <w:r w:rsidRPr="00853D43">
              <w:rPr>
                <w:lang w:eastAsia="en-US"/>
              </w:rPr>
              <w:t>The actual value of G</w:t>
            </w:r>
            <w:r w:rsidR="003372C2" w:rsidRPr="00853D43">
              <w:rPr>
                <w:lang w:eastAsia="en-US"/>
              </w:rPr>
              <w:t>P</w:t>
            </w:r>
            <w:r w:rsidRPr="00853D43">
              <w:rPr>
                <w:lang w:eastAsia="en-US"/>
              </w:rPr>
              <w:t>S TOW msec to be used in the Reference Time IE (before the addition of the random offset, if applicable) shall be calculated at the time the IE is required by adding the elapsed time since the time the scenario was started in the G</w:t>
            </w:r>
            <w:r w:rsidR="003372C2" w:rsidRPr="00853D43">
              <w:rPr>
                <w:lang w:eastAsia="en-US"/>
              </w:rPr>
              <w:t>NS</w:t>
            </w:r>
            <w:r w:rsidRPr="00853D43">
              <w:rPr>
                <w:lang w:eastAsia="en-US"/>
              </w:rPr>
              <w:t>S simulator to this value. The accuracy shall be such that the Maximum Test System Uncertainty for Coarse Time Assistance, specified in Table</w:t>
            </w:r>
            <w:r w:rsidR="0042736D" w:rsidRPr="00853D43">
              <w:rPr>
                <w:lang w:eastAsia="en-US"/>
              </w:rPr>
              <w:t xml:space="preserve"> </w:t>
            </w:r>
            <w:r w:rsidR="002915F2" w:rsidRPr="00853D43">
              <w:rPr>
                <w:lang w:eastAsia="en-US"/>
              </w:rPr>
              <w:t>C.1.2</w:t>
            </w:r>
            <w:r w:rsidRPr="00853D43">
              <w:rPr>
                <w:lang w:eastAsia="en-US"/>
              </w:rPr>
              <w:t xml:space="preserve"> of </w:t>
            </w:r>
            <w:r w:rsidR="00A65AB2" w:rsidRPr="00853D43">
              <w:rPr>
                <w:lang w:eastAsia="en-US"/>
              </w:rPr>
              <w:t xml:space="preserve">TS </w:t>
            </w:r>
            <w:r w:rsidR="002915F2" w:rsidRPr="00853D43">
              <w:rPr>
                <w:lang w:eastAsia="en-US"/>
              </w:rPr>
              <w:t>37.571-1</w:t>
            </w:r>
            <w:r w:rsidR="00A65AB2" w:rsidRPr="00853D43">
              <w:rPr>
                <w:lang w:eastAsia="en-US"/>
              </w:rPr>
              <w:t xml:space="preserve"> </w:t>
            </w:r>
            <w:r w:rsidR="002915F2" w:rsidRPr="00853D43">
              <w:rPr>
                <w:lang w:eastAsia="en-US"/>
              </w:rPr>
              <w:t>[6]</w:t>
            </w:r>
            <w:r w:rsidRPr="00853D43">
              <w:rPr>
                <w:lang w:eastAsia="en-US"/>
              </w:rPr>
              <w:t>, shall be met.</w:t>
            </w:r>
            <w:r w:rsidR="00A85975" w:rsidRPr="00853D43">
              <w:rPr>
                <w:lang w:eastAsia="en-US"/>
              </w:rPr>
              <w:br/>
            </w:r>
            <w:r w:rsidRPr="00853D43">
              <w:rPr>
                <w:lang w:eastAsia="en-US"/>
              </w:rPr>
              <w:t>For all TTFF test cases a random offset is then added to the value of GPS TOW msec as described in</w:t>
            </w:r>
            <w:r w:rsidR="00A65AB2" w:rsidRPr="00853D43">
              <w:rPr>
                <w:lang w:eastAsia="en-US"/>
              </w:rPr>
              <w:t xml:space="preserve"> subclause</w:t>
            </w:r>
            <w:r w:rsidRPr="00853D43">
              <w:rPr>
                <w:lang w:eastAsia="en-US"/>
              </w:rPr>
              <w:t xml:space="preserve"> </w:t>
            </w:r>
            <w:r w:rsidR="00A65AB2" w:rsidRPr="00853D43">
              <w:rPr>
                <w:lang w:eastAsia="en-US"/>
              </w:rPr>
              <w:t>6.2.7.2.</w:t>
            </w:r>
          </w:p>
          <w:p w14:paraId="462F9498" w14:textId="77777777" w:rsidR="000B1422" w:rsidRPr="00853D43" w:rsidRDefault="00067A07" w:rsidP="000B1422">
            <w:pPr>
              <w:pStyle w:val="TAN"/>
              <w:rPr>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A85975" w:rsidRPr="00853D43">
              <w:rPr>
                <w:lang w:eastAsia="en-US"/>
              </w:rPr>
              <w:t>.</w:t>
            </w:r>
            <w:r w:rsidR="00A85975"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42736D" w:rsidRPr="00853D43">
              <w:rPr>
                <w:lang w:eastAsia="en-US"/>
              </w:rPr>
              <w:t xml:space="preserve"> </w:t>
            </w:r>
            <w:r w:rsidR="002915F2" w:rsidRPr="00853D43">
              <w:rPr>
                <w:lang w:eastAsia="en-US"/>
              </w:rPr>
              <w:t>C.1.2</w:t>
            </w:r>
            <w:r w:rsidRPr="00853D43">
              <w:rPr>
                <w:lang w:eastAsia="en-US"/>
              </w:rPr>
              <w:t xml:space="preserve"> of </w:t>
            </w:r>
            <w:r w:rsidR="00A65AB2" w:rsidRPr="00853D43">
              <w:rPr>
                <w:lang w:eastAsia="en-US"/>
              </w:rPr>
              <w:t xml:space="preserve">TS </w:t>
            </w:r>
            <w:r w:rsidR="002915F2" w:rsidRPr="00853D43">
              <w:rPr>
                <w:lang w:eastAsia="en-US"/>
              </w:rPr>
              <w:t>37.571-1</w:t>
            </w:r>
            <w:r w:rsidR="00A65AB2" w:rsidRPr="00853D43">
              <w:rPr>
                <w:lang w:eastAsia="en-US"/>
              </w:rPr>
              <w:t xml:space="preserve"> </w:t>
            </w:r>
            <w:r w:rsidR="002915F2" w:rsidRPr="00853D43">
              <w:rPr>
                <w:lang w:eastAsia="en-US"/>
              </w:rPr>
              <w:t>[6]</w:t>
            </w:r>
            <w:r w:rsidRPr="00853D43">
              <w:rPr>
                <w:lang w:eastAsia="en-US"/>
              </w:rPr>
              <w:t>, shall be met.</w:t>
            </w:r>
            <w:r w:rsidR="00A85975"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w:t>
            </w:r>
            <w:r w:rsidR="00A65AB2" w:rsidRPr="00853D43">
              <w:rPr>
                <w:lang w:eastAsia="en-US"/>
              </w:rPr>
              <w:t xml:space="preserve"> subclause</w:t>
            </w:r>
            <w:r w:rsidRPr="00853D43">
              <w:rPr>
                <w:lang w:eastAsia="en-US"/>
              </w:rPr>
              <w:t xml:space="preserve"> </w:t>
            </w:r>
            <w:r w:rsidR="00A65AB2" w:rsidRPr="00853D43">
              <w:rPr>
                <w:lang w:eastAsia="en-US"/>
              </w:rPr>
              <w:t>6.2.7.2.</w:t>
            </w:r>
          </w:p>
        </w:tc>
      </w:tr>
    </w:tbl>
    <w:p w14:paraId="6968D7E7" w14:textId="77777777" w:rsidR="0000579C" w:rsidRPr="00853D43" w:rsidRDefault="0000579C" w:rsidP="005414B5"/>
    <w:p w14:paraId="762FA603" w14:textId="77777777" w:rsidR="003916F7" w:rsidRPr="00853D43" w:rsidRDefault="003916F7" w:rsidP="00DC1842">
      <w:pPr>
        <w:pStyle w:val="TH"/>
        <w:outlineLvl w:val="0"/>
      </w:pPr>
      <w:r w:rsidRPr="00853D43">
        <w:lastRenderedPageBreak/>
        <w:t>Satellite Information</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921"/>
        <w:gridCol w:w="2079"/>
        <w:gridCol w:w="2079"/>
        <w:gridCol w:w="2079"/>
      </w:tblGrid>
      <w:tr w:rsidR="00046D07" w:rsidRPr="00853D43" w14:paraId="4AF5BC41" w14:textId="77777777">
        <w:trPr>
          <w:cantSplit/>
          <w:jc w:val="center"/>
        </w:trPr>
        <w:tc>
          <w:tcPr>
            <w:tcW w:w="2340" w:type="dxa"/>
          </w:tcPr>
          <w:p w14:paraId="1D00ACEA" w14:textId="77777777" w:rsidR="00046D07" w:rsidRPr="00853D43" w:rsidRDefault="00046D07" w:rsidP="002B54B1">
            <w:pPr>
              <w:pStyle w:val="TAH"/>
              <w:rPr>
                <w:lang w:eastAsia="en-US"/>
              </w:rPr>
            </w:pPr>
            <w:r w:rsidRPr="00853D43">
              <w:rPr>
                <w:lang w:eastAsia="en-US"/>
              </w:rPr>
              <w:t>Information Element</w:t>
            </w:r>
          </w:p>
        </w:tc>
        <w:tc>
          <w:tcPr>
            <w:tcW w:w="921" w:type="dxa"/>
          </w:tcPr>
          <w:p w14:paraId="3DF64F2C" w14:textId="77777777" w:rsidR="00046D07" w:rsidRPr="00853D43" w:rsidRDefault="00046D07" w:rsidP="002B54B1">
            <w:pPr>
              <w:pStyle w:val="TAH"/>
              <w:rPr>
                <w:lang w:eastAsia="en-US"/>
              </w:rPr>
            </w:pPr>
            <w:r w:rsidRPr="00853D43">
              <w:rPr>
                <w:lang w:eastAsia="en-US"/>
              </w:rPr>
              <w:t>Units</w:t>
            </w:r>
          </w:p>
        </w:tc>
        <w:tc>
          <w:tcPr>
            <w:tcW w:w="2079" w:type="dxa"/>
          </w:tcPr>
          <w:p w14:paraId="2D480D5F" w14:textId="77777777" w:rsidR="00046D07" w:rsidRPr="00853D43" w:rsidRDefault="00046D07" w:rsidP="003916F7">
            <w:pPr>
              <w:pStyle w:val="TAH"/>
              <w:rPr>
                <w:lang w:eastAsia="en-US"/>
              </w:rPr>
            </w:pPr>
            <w:r w:rsidRPr="00853D43">
              <w:rPr>
                <w:lang w:eastAsia="en-US"/>
              </w:rPr>
              <w:t>Value/remark GNSS #1</w:t>
            </w:r>
          </w:p>
        </w:tc>
        <w:tc>
          <w:tcPr>
            <w:tcW w:w="2079" w:type="dxa"/>
          </w:tcPr>
          <w:p w14:paraId="4035CCCE" w14:textId="77777777" w:rsidR="00046D07" w:rsidRPr="00853D43" w:rsidRDefault="00046D07" w:rsidP="003916F7">
            <w:pPr>
              <w:pStyle w:val="TAH"/>
              <w:rPr>
                <w:lang w:eastAsia="en-US"/>
              </w:rPr>
            </w:pPr>
            <w:r w:rsidRPr="00853D43">
              <w:rPr>
                <w:lang w:eastAsia="en-US"/>
              </w:rPr>
              <w:t>Value/remark GNSS #2</w:t>
            </w:r>
          </w:p>
        </w:tc>
        <w:tc>
          <w:tcPr>
            <w:tcW w:w="2079" w:type="dxa"/>
          </w:tcPr>
          <w:p w14:paraId="6AFEC5C3" w14:textId="77777777" w:rsidR="00046D07" w:rsidRPr="00853D43" w:rsidRDefault="00046D07" w:rsidP="003916F7">
            <w:pPr>
              <w:pStyle w:val="TAH"/>
              <w:rPr>
                <w:lang w:eastAsia="en-US"/>
              </w:rPr>
            </w:pPr>
            <w:r w:rsidRPr="00853D43">
              <w:rPr>
                <w:lang w:eastAsia="en-US"/>
              </w:rPr>
              <w:t>Value/remark GNSS #5</w:t>
            </w:r>
          </w:p>
        </w:tc>
      </w:tr>
      <w:tr w:rsidR="00046D07" w:rsidRPr="00853D43" w14:paraId="3F2FD9CE" w14:textId="77777777">
        <w:trPr>
          <w:cantSplit/>
          <w:jc w:val="center"/>
        </w:trPr>
        <w:tc>
          <w:tcPr>
            <w:tcW w:w="2340" w:type="dxa"/>
          </w:tcPr>
          <w:p w14:paraId="5043F18A" w14:textId="77777777" w:rsidR="00046D07" w:rsidRPr="00853D43" w:rsidRDefault="00046D07" w:rsidP="002B54B1">
            <w:pPr>
              <w:pStyle w:val="TAL"/>
              <w:rPr>
                <w:lang w:eastAsia="en-US"/>
              </w:rPr>
            </w:pPr>
            <w:r w:rsidRPr="00853D43">
              <w:rPr>
                <w:lang w:eastAsia="en-US"/>
              </w:rPr>
              <w:t>Number of satellites</w:t>
            </w:r>
          </w:p>
        </w:tc>
        <w:tc>
          <w:tcPr>
            <w:tcW w:w="921" w:type="dxa"/>
          </w:tcPr>
          <w:p w14:paraId="5996127F" w14:textId="77777777" w:rsidR="00046D07" w:rsidRPr="00853D43" w:rsidRDefault="00BD7F99" w:rsidP="002B54B1">
            <w:pPr>
              <w:pStyle w:val="TAL"/>
              <w:rPr>
                <w:lang w:eastAsia="en-US"/>
              </w:rPr>
            </w:pPr>
            <w:r w:rsidRPr="00853D43">
              <w:rPr>
                <w:lang w:eastAsia="en-US"/>
              </w:rPr>
              <w:t>-</w:t>
            </w:r>
          </w:p>
        </w:tc>
        <w:tc>
          <w:tcPr>
            <w:tcW w:w="2079" w:type="dxa"/>
          </w:tcPr>
          <w:p w14:paraId="6D508A65" w14:textId="77777777" w:rsidR="00046D07" w:rsidRPr="00853D43" w:rsidRDefault="0042736D" w:rsidP="002B54B1">
            <w:pPr>
              <w:pStyle w:val="TAL"/>
              <w:rPr>
                <w:lang w:eastAsia="en-US"/>
              </w:rPr>
            </w:pPr>
            <w:r w:rsidRPr="00853D43">
              <w:rPr>
                <w:lang w:eastAsia="en-US"/>
              </w:rPr>
              <w:t>9</w:t>
            </w:r>
          </w:p>
        </w:tc>
        <w:tc>
          <w:tcPr>
            <w:tcW w:w="2079" w:type="dxa"/>
          </w:tcPr>
          <w:p w14:paraId="45DA32FC" w14:textId="77777777" w:rsidR="00046D07" w:rsidRPr="00853D43" w:rsidRDefault="00731BAC" w:rsidP="002B54B1">
            <w:pPr>
              <w:pStyle w:val="TAL"/>
              <w:rPr>
                <w:lang w:eastAsia="en-US"/>
              </w:rPr>
            </w:pPr>
            <w:r w:rsidRPr="00853D43">
              <w:rPr>
                <w:lang w:eastAsia="en-US"/>
              </w:rPr>
              <w:t>10</w:t>
            </w:r>
          </w:p>
        </w:tc>
        <w:tc>
          <w:tcPr>
            <w:tcW w:w="2079" w:type="dxa"/>
          </w:tcPr>
          <w:p w14:paraId="5EE2D5C5" w14:textId="77777777" w:rsidR="00046D07" w:rsidRPr="00853D43" w:rsidRDefault="00731BAC" w:rsidP="002B54B1">
            <w:pPr>
              <w:pStyle w:val="TAL"/>
              <w:rPr>
                <w:lang w:eastAsia="en-US"/>
              </w:rPr>
            </w:pPr>
            <w:r w:rsidRPr="00853D43">
              <w:rPr>
                <w:lang w:eastAsia="en-US"/>
              </w:rPr>
              <w:t>10</w:t>
            </w:r>
          </w:p>
        </w:tc>
      </w:tr>
    </w:tbl>
    <w:p w14:paraId="29C39B9D" w14:textId="77777777" w:rsidR="003916F7" w:rsidRPr="00853D43" w:rsidRDefault="003916F7" w:rsidP="003916F7"/>
    <w:p w14:paraId="50359F77" w14:textId="77777777" w:rsidR="003916F7" w:rsidRPr="00853D43" w:rsidRDefault="003916F7" w:rsidP="003916F7">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850"/>
        <w:gridCol w:w="2420"/>
        <w:gridCol w:w="2420"/>
        <w:gridCol w:w="2420"/>
      </w:tblGrid>
      <w:tr w:rsidR="003916F7" w:rsidRPr="00853D43" w14:paraId="3496D35F" w14:textId="77777777">
        <w:trPr>
          <w:cantSplit/>
          <w:jc w:val="center"/>
        </w:trPr>
        <w:tc>
          <w:tcPr>
            <w:tcW w:w="1306" w:type="dxa"/>
          </w:tcPr>
          <w:p w14:paraId="3433725F" w14:textId="77777777" w:rsidR="003916F7" w:rsidRPr="00853D43" w:rsidRDefault="00C95010" w:rsidP="002B54B1">
            <w:pPr>
              <w:pStyle w:val="TAL"/>
              <w:rPr>
                <w:rFonts w:eastAsia="SimSun"/>
                <w:lang w:eastAsia="en-US"/>
              </w:rPr>
            </w:pPr>
            <w:r w:rsidRPr="00853D43">
              <w:rPr>
                <w:b/>
                <w:lang w:eastAsia="en-US"/>
              </w:rPr>
              <w:t>Information Element</w:t>
            </w:r>
          </w:p>
        </w:tc>
        <w:tc>
          <w:tcPr>
            <w:tcW w:w="850" w:type="dxa"/>
          </w:tcPr>
          <w:p w14:paraId="34B76DB2" w14:textId="77777777" w:rsidR="003916F7" w:rsidRPr="00853D43" w:rsidRDefault="003916F7" w:rsidP="002B54B1">
            <w:pPr>
              <w:pStyle w:val="TAL"/>
              <w:rPr>
                <w:rFonts w:eastAsia="SimSun"/>
                <w:lang w:eastAsia="en-US"/>
              </w:rPr>
            </w:pPr>
            <w:r w:rsidRPr="00853D43">
              <w:rPr>
                <w:b/>
                <w:lang w:eastAsia="en-US"/>
              </w:rPr>
              <w:t>Units</w:t>
            </w:r>
          </w:p>
        </w:tc>
        <w:tc>
          <w:tcPr>
            <w:tcW w:w="2420" w:type="dxa"/>
          </w:tcPr>
          <w:p w14:paraId="7BF80E91" w14:textId="77777777" w:rsidR="003916F7" w:rsidRPr="00853D43" w:rsidRDefault="0052661E" w:rsidP="002B54B1">
            <w:pPr>
              <w:pStyle w:val="TAL"/>
              <w:rPr>
                <w:lang w:eastAsia="en-US"/>
              </w:rPr>
            </w:pPr>
            <w:r w:rsidRPr="00853D43">
              <w:rPr>
                <w:b/>
                <w:lang w:eastAsia="en-US"/>
              </w:rPr>
              <w:t>Value/remark GNS</w:t>
            </w:r>
            <w:r w:rsidR="003916F7" w:rsidRPr="00853D43">
              <w:rPr>
                <w:b/>
                <w:lang w:eastAsia="en-US"/>
              </w:rPr>
              <w:t>S #1</w:t>
            </w:r>
          </w:p>
        </w:tc>
        <w:tc>
          <w:tcPr>
            <w:tcW w:w="2420" w:type="dxa"/>
          </w:tcPr>
          <w:p w14:paraId="7653C6C3" w14:textId="77777777" w:rsidR="003916F7" w:rsidRPr="00853D43" w:rsidRDefault="0052661E" w:rsidP="002B54B1">
            <w:pPr>
              <w:pStyle w:val="TAL"/>
              <w:rPr>
                <w:lang w:eastAsia="en-US"/>
              </w:rPr>
            </w:pPr>
            <w:r w:rsidRPr="00853D43">
              <w:rPr>
                <w:b/>
                <w:lang w:eastAsia="en-US"/>
              </w:rPr>
              <w:t>Value/remark GNS</w:t>
            </w:r>
            <w:r w:rsidR="003916F7" w:rsidRPr="00853D43">
              <w:rPr>
                <w:b/>
                <w:lang w:eastAsia="en-US"/>
              </w:rPr>
              <w:t>S #2</w:t>
            </w:r>
          </w:p>
        </w:tc>
        <w:tc>
          <w:tcPr>
            <w:tcW w:w="2420" w:type="dxa"/>
          </w:tcPr>
          <w:p w14:paraId="06FD0ADF" w14:textId="77777777" w:rsidR="003916F7" w:rsidRPr="00853D43" w:rsidRDefault="003916F7" w:rsidP="00C641A7">
            <w:pPr>
              <w:pStyle w:val="TAH"/>
              <w:jc w:val="left"/>
              <w:rPr>
                <w:lang w:eastAsia="en-US"/>
              </w:rPr>
            </w:pPr>
            <w:r w:rsidRPr="00853D43">
              <w:rPr>
                <w:lang w:eastAsia="en-US"/>
              </w:rPr>
              <w:t>Value/remark G</w:t>
            </w:r>
            <w:r w:rsidR="0052661E" w:rsidRPr="00853D43">
              <w:rPr>
                <w:lang w:eastAsia="en-US"/>
              </w:rPr>
              <w:t>N</w:t>
            </w:r>
            <w:r w:rsidRPr="00853D43">
              <w:rPr>
                <w:lang w:eastAsia="en-US"/>
              </w:rPr>
              <w:t>S</w:t>
            </w:r>
            <w:r w:rsidR="0052661E" w:rsidRPr="00853D43">
              <w:rPr>
                <w:lang w:eastAsia="en-US"/>
              </w:rPr>
              <w:t>S</w:t>
            </w:r>
            <w:r w:rsidRPr="00853D43">
              <w:rPr>
                <w:lang w:eastAsia="en-US"/>
              </w:rPr>
              <w:t xml:space="preserve"> #</w:t>
            </w:r>
            <w:r w:rsidR="0052661E" w:rsidRPr="00853D43">
              <w:rPr>
                <w:lang w:eastAsia="en-US"/>
              </w:rPr>
              <w:t>5</w:t>
            </w:r>
          </w:p>
        </w:tc>
      </w:tr>
      <w:tr w:rsidR="00A241F3" w:rsidRPr="00853D43" w14:paraId="104F8B61" w14:textId="77777777">
        <w:trPr>
          <w:cantSplit/>
          <w:jc w:val="center"/>
        </w:trPr>
        <w:tc>
          <w:tcPr>
            <w:tcW w:w="1306" w:type="dxa"/>
          </w:tcPr>
          <w:p w14:paraId="1937AC7F" w14:textId="77777777" w:rsidR="00A241F3" w:rsidRPr="00853D43" w:rsidRDefault="00A241F3" w:rsidP="002B54B1">
            <w:pPr>
              <w:pStyle w:val="TAL"/>
              <w:rPr>
                <w:rFonts w:eastAsia="SimSun"/>
                <w:lang w:eastAsia="en-US"/>
              </w:rPr>
            </w:pPr>
            <w:r w:rsidRPr="00853D43">
              <w:rPr>
                <w:rFonts w:eastAsia="SimSun"/>
                <w:lang w:eastAsia="en-US"/>
              </w:rPr>
              <w:t>SatID</w:t>
            </w:r>
          </w:p>
        </w:tc>
        <w:tc>
          <w:tcPr>
            <w:tcW w:w="850" w:type="dxa"/>
          </w:tcPr>
          <w:p w14:paraId="07E13478" w14:textId="77777777" w:rsidR="00A241F3" w:rsidRPr="00853D43" w:rsidRDefault="00A241F3" w:rsidP="002B54B1">
            <w:pPr>
              <w:pStyle w:val="TAL"/>
              <w:rPr>
                <w:rFonts w:eastAsia="SimSun"/>
                <w:lang w:eastAsia="en-US"/>
              </w:rPr>
            </w:pPr>
          </w:p>
        </w:tc>
        <w:tc>
          <w:tcPr>
            <w:tcW w:w="2420" w:type="dxa"/>
          </w:tcPr>
          <w:p w14:paraId="65A69923" w14:textId="77777777" w:rsidR="00A241F3" w:rsidRPr="00853D43" w:rsidRDefault="00731BAC" w:rsidP="00C067E7">
            <w:pPr>
              <w:pStyle w:val="TAL"/>
              <w:rPr>
                <w:lang w:eastAsia="en-US"/>
              </w:rPr>
            </w:pPr>
            <w:r w:rsidRPr="00853D43">
              <w:t xml:space="preserve"> Derived from data in clause 6.2.1.2</w:t>
            </w:r>
          </w:p>
        </w:tc>
        <w:tc>
          <w:tcPr>
            <w:tcW w:w="2420" w:type="dxa"/>
          </w:tcPr>
          <w:p w14:paraId="434DC0BC" w14:textId="77777777" w:rsidR="00A241F3" w:rsidRPr="00853D43" w:rsidRDefault="00731BAC" w:rsidP="00F90C14">
            <w:pPr>
              <w:pStyle w:val="TAL"/>
              <w:rPr>
                <w:lang w:eastAsia="en-US"/>
              </w:rPr>
            </w:pPr>
            <w:r w:rsidRPr="00853D43">
              <w:t xml:space="preserve"> Derived from data in clause 6.2.1.2</w:t>
            </w:r>
          </w:p>
        </w:tc>
        <w:tc>
          <w:tcPr>
            <w:tcW w:w="2420" w:type="dxa"/>
          </w:tcPr>
          <w:p w14:paraId="18E7D127" w14:textId="77777777" w:rsidR="00A241F3" w:rsidRPr="00853D43" w:rsidRDefault="00731BAC" w:rsidP="001C3E4A">
            <w:pPr>
              <w:pStyle w:val="TAL"/>
              <w:rPr>
                <w:lang w:eastAsia="en-US"/>
              </w:rPr>
            </w:pPr>
            <w:r w:rsidRPr="00853D43">
              <w:t>Derived from data in clause 6.2.1.2</w:t>
            </w:r>
          </w:p>
        </w:tc>
      </w:tr>
    </w:tbl>
    <w:p w14:paraId="56A2C348" w14:textId="77777777" w:rsidR="003916F7" w:rsidRPr="00853D43" w:rsidRDefault="003916F7" w:rsidP="003916F7"/>
    <w:p w14:paraId="3D2A8017" w14:textId="77777777" w:rsidR="003916F7" w:rsidRPr="00853D43" w:rsidRDefault="003916F7" w:rsidP="003916F7">
      <w:pPr>
        <w:pStyle w:val="TH"/>
      </w:pPr>
      <w:r w:rsidRPr="00853D43">
        <w:t>Reference Time - GPS TOW Assist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949"/>
        <w:gridCol w:w="3376"/>
      </w:tblGrid>
      <w:tr w:rsidR="003916F7" w:rsidRPr="00853D43" w14:paraId="319886F9" w14:textId="77777777">
        <w:trPr>
          <w:cantSplit/>
          <w:jc w:val="center"/>
        </w:trPr>
        <w:tc>
          <w:tcPr>
            <w:tcW w:w="1577" w:type="dxa"/>
          </w:tcPr>
          <w:p w14:paraId="2280D184" w14:textId="77777777" w:rsidR="003916F7" w:rsidRPr="00853D43" w:rsidRDefault="00C95010" w:rsidP="002B54B1">
            <w:pPr>
              <w:pStyle w:val="TAL"/>
              <w:rPr>
                <w:b/>
                <w:lang w:eastAsia="en-US"/>
              </w:rPr>
            </w:pPr>
            <w:r w:rsidRPr="00853D43">
              <w:rPr>
                <w:b/>
                <w:lang w:eastAsia="en-US"/>
              </w:rPr>
              <w:t>Information Element</w:t>
            </w:r>
          </w:p>
        </w:tc>
        <w:tc>
          <w:tcPr>
            <w:tcW w:w="949" w:type="dxa"/>
          </w:tcPr>
          <w:p w14:paraId="42F282A7" w14:textId="77777777" w:rsidR="003916F7" w:rsidRPr="00853D43" w:rsidRDefault="003916F7" w:rsidP="002B54B1">
            <w:pPr>
              <w:pStyle w:val="TAL"/>
              <w:rPr>
                <w:b/>
                <w:lang w:eastAsia="en-US"/>
              </w:rPr>
            </w:pPr>
            <w:r w:rsidRPr="00853D43">
              <w:rPr>
                <w:b/>
                <w:lang w:eastAsia="en-US"/>
              </w:rPr>
              <w:t>Units</w:t>
            </w:r>
          </w:p>
        </w:tc>
        <w:tc>
          <w:tcPr>
            <w:tcW w:w="3376" w:type="dxa"/>
          </w:tcPr>
          <w:p w14:paraId="6C8B285E" w14:textId="77777777" w:rsidR="003916F7" w:rsidRPr="00853D43" w:rsidRDefault="003916F7" w:rsidP="002B54B1">
            <w:pPr>
              <w:pStyle w:val="TAL"/>
              <w:rPr>
                <w:b/>
                <w:lang w:eastAsia="en-US"/>
              </w:rPr>
            </w:pPr>
            <w:r w:rsidRPr="00853D43">
              <w:rPr>
                <w:b/>
                <w:lang w:eastAsia="en-US"/>
              </w:rPr>
              <w:t>Value/remark G</w:t>
            </w:r>
            <w:r w:rsidR="00DF1EA7" w:rsidRPr="00853D43">
              <w:rPr>
                <w:b/>
                <w:lang w:eastAsia="en-US"/>
              </w:rPr>
              <w:t>NS</w:t>
            </w:r>
            <w:r w:rsidRPr="00853D43">
              <w:rPr>
                <w:b/>
                <w:lang w:eastAsia="en-US"/>
              </w:rPr>
              <w:t>S All</w:t>
            </w:r>
          </w:p>
        </w:tc>
      </w:tr>
      <w:tr w:rsidR="003916F7" w:rsidRPr="00853D43" w14:paraId="5D29A153" w14:textId="77777777">
        <w:trPr>
          <w:cantSplit/>
          <w:jc w:val="center"/>
        </w:trPr>
        <w:tc>
          <w:tcPr>
            <w:tcW w:w="1577" w:type="dxa"/>
          </w:tcPr>
          <w:p w14:paraId="437EDCCB" w14:textId="77777777" w:rsidR="003916F7" w:rsidRPr="00853D43" w:rsidRDefault="003916F7" w:rsidP="002B54B1">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Message</w:t>
            </w:r>
          </w:p>
        </w:tc>
        <w:tc>
          <w:tcPr>
            <w:tcW w:w="949" w:type="dxa"/>
          </w:tcPr>
          <w:p w14:paraId="74E92585" w14:textId="77777777" w:rsidR="003916F7" w:rsidRPr="00853D43" w:rsidRDefault="003916F7" w:rsidP="002B54B1">
            <w:pPr>
              <w:pStyle w:val="TAL"/>
              <w:rPr>
                <w:rFonts w:eastAsia="SimSun"/>
                <w:lang w:eastAsia="en-US"/>
              </w:rPr>
            </w:pPr>
            <w:r w:rsidRPr="00853D43">
              <w:rPr>
                <w:rFonts w:eastAsia="SimSun"/>
                <w:lang w:eastAsia="en-US"/>
              </w:rPr>
              <w:t>Bit string</w:t>
            </w:r>
          </w:p>
        </w:tc>
        <w:tc>
          <w:tcPr>
            <w:tcW w:w="3376" w:type="dxa"/>
          </w:tcPr>
          <w:p w14:paraId="2F514DFD" w14:textId="77777777" w:rsidR="003916F7" w:rsidRPr="00853D43" w:rsidRDefault="00731BAC" w:rsidP="002B54B1">
            <w:pPr>
              <w:pStyle w:val="TAL"/>
              <w:rPr>
                <w:lang w:eastAsia="en-US"/>
              </w:rPr>
            </w:pPr>
            <w:r w:rsidRPr="00853D43">
              <w:t>Derived from data in clause 6.2.1.2</w:t>
            </w:r>
          </w:p>
        </w:tc>
      </w:tr>
      <w:tr w:rsidR="003916F7" w:rsidRPr="00853D43" w14:paraId="7864BE64" w14:textId="77777777">
        <w:trPr>
          <w:cantSplit/>
          <w:jc w:val="center"/>
        </w:trPr>
        <w:tc>
          <w:tcPr>
            <w:tcW w:w="1577" w:type="dxa"/>
          </w:tcPr>
          <w:p w14:paraId="211ED2C2" w14:textId="77777777" w:rsidR="003916F7" w:rsidRPr="00853D43" w:rsidRDefault="003916F7" w:rsidP="002B54B1">
            <w:pPr>
              <w:pStyle w:val="TAL"/>
              <w:rPr>
                <w:rFonts w:eastAsia="SimSun"/>
                <w:lang w:eastAsia="en-US"/>
              </w:rPr>
            </w:pPr>
            <w:smartTag w:uri="urn:schemas-microsoft-com:office:smarttags" w:element="stockticker">
              <w:r w:rsidRPr="00853D43">
                <w:rPr>
                  <w:rFonts w:eastAsia="SimSun"/>
                  <w:lang w:eastAsia="en-US"/>
                </w:rPr>
                <w:t>TLM</w:t>
              </w:r>
            </w:smartTag>
            <w:r w:rsidRPr="00853D43">
              <w:rPr>
                <w:rFonts w:eastAsia="SimSun"/>
                <w:lang w:eastAsia="en-US"/>
              </w:rPr>
              <w:t xml:space="preserve"> Reserved</w:t>
            </w:r>
          </w:p>
        </w:tc>
        <w:tc>
          <w:tcPr>
            <w:tcW w:w="949" w:type="dxa"/>
          </w:tcPr>
          <w:p w14:paraId="36881BA4" w14:textId="77777777" w:rsidR="003916F7" w:rsidRPr="00853D43" w:rsidRDefault="003916F7" w:rsidP="002B54B1">
            <w:pPr>
              <w:pStyle w:val="TAL"/>
              <w:rPr>
                <w:rFonts w:eastAsia="SimSun"/>
                <w:lang w:eastAsia="en-US"/>
              </w:rPr>
            </w:pPr>
            <w:r w:rsidRPr="00853D43">
              <w:rPr>
                <w:rFonts w:eastAsia="SimSun"/>
                <w:lang w:eastAsia="en-US"/>
              </w:rPr>
              <w:t>Bit string</w:t>
            </w:r>
          </w:p>
        </w:tc>
        <w:tc>
          <w:tcPr>
            <w:tcW w:w="3376" w:type="dxa"/>
          </w:tcPr>
          <w:p w14:paraId="1E994124" w14:textId="77777777" w:rsidR="003916F7" w:rsidRPr="00853D43" w:rsidRDefault="00731BAC" w:rsidP="002B54B1">
            <w:pPr>
              <w:pStyle w:val="TAL"/>
              <w:rPr>
                <w:lang w:eastAsia="en-US"/>
              </w:rPr>
            </w:pPr>
            <w:r w:rsidRPr="00853D43">
              <w:t>Derived from data in clause 6.2.1.2</w:t>
            </w:r>
          </w:p>
        </w:tc>
      </w:tr>
      <w:tr w:rsidR="003916F7" w:rsidRPr="00853D43" w14:paraId="467BEF2B" w14:textId="77777777">
        <w:trPr>
          <w:cantSplit/>
          <w:jc w:val="center"/>
        </w:trPr>
        <w:tc>
          <w:tcPr>
            <w:tcW w:w="1577" w:type="dxa"/>
          </w:tcPr>
          <w:p w14:paraId="4BE90AFF" w14:textId="77777777" w:rsidR="003916F7" w:rsidRPr="00853D43" w:rsidRDefault="003916F7" w:rsidP="002B54B1">
            <w:pPr>
              <w:pStyle w:val="TAL"/>
              <w:rPr>
                <w:rFonts w:eastAsia="SimSun"/>
                <w:lang w:eastAsia="en-US"/>
              </w:rPr>
            </w:pPr>
            <w:r w:rsidRPr="00853D43">
              <w:rPr>
                <w:rFonts w:eastAsia="SimSun"/>
                <w:lang w:eastAsia="en-US"/>
              </w:rPr>
              <w:t>Alert</w:t>
            </w:r>
          </w:p>
        </w:tc>
        <w:tc>
          <w:tcPr>
            <w:tcW w:w="949" w:type="dxa"/>
          </w:tcPr>
          <w:p w14:paraId="4657BE77" w14:textId="77777777" w:rsidR="003916F7" w:rsidRPr="00853D43" w:rsidRDefault="003916F7" w:rsidP="002B54B1">
            <w:pPr>
              <w:pStyle w:val="TAL"/>
              <w:rPr>
                <w:rFonts w:eastAsia="SimSun"/>
                <w:lang w:eastAsia="en-US"/>
              </w:rPr>
            </w:pPr>
            <w:r w:rsidRPr="00853D43">
              <w:rPr>
                <w:rFonts w:eastAsia="SimSun"/>
                <w:lang w:eastAsia="en-US"/>
              </w:rPr>
              <w:t>Boolean</w:t>
            </w:r>
          </w:p>
        </w:tc>
        <w:tc>
          <w:tcPr>
            <w:tcW w:w="3376" w:type="dxa"/>
          </w:tcPr>
          <w:p w14:paraId="2F32AF4D" w14:textId="77777777" w:rsidR="003916F7" w:rsidRPr="00853D43" w:rsidRDefault="008E33EA" w:rsidP="002B54B1">
            <w:pPr>
              <w:pStyle w:val="TAL"/>
              <w:rPr>
                <w:lang w:eastAsia="en-US"/>
              </w:rPr>
            </w:pPr>
            <w:r w:rsidRPr="00853D43">
              <w:rPr>
                <w:lang w:eastAsia="en-US"/>
              </w:rPr>
              <w:t>0</w:t>
            </w:r>
          </w:p>
        </w:tc>
      </w:tr>
      <w:tr w:rsidR="003916F7" w:rsidRPr="00853D43" w14:paraId="29C0AF06" w14:textId="77777777">
        <w:trPr>
          <w:cantSplit/>
          <w:jc w:val="center"/>
        </w:trPr>
        <w:tc>
          <w:tcPr>
            <w:tcW w:w="1577" w:type="dxa"/>
          </w:tcPr>
          <w:p w14:paraId="1B93286E" w14:textId="77777777" w:rsidR="003916F7" w:rsidRPr="00853D43" w:rsidRDefault="003916F7" w:rsidP="002B54B1">
            <w:pPr>
              <w:pStyle w:val="TAL"/>
              <w:rPr>
                <w:rFonts w:eastAsia="SimSun"/>
                <w:lang w:eastAsia="en-US"/>
              </w:rPr>
            </w:pPr>
            <w:r w:rsidRPr="00853D43">
              <w:rPr>
                <w:rFonts w:eastAsia="SimSun"/>
                <w:lang w:eastAsia="en-US"/>
              </w:rPr>
              <w:t>Anti-Spoof</w:t>
            </w:r>
          </w:p>
        </w:tc>
        <w:tc>
          <w:tcPr>
            <w:tcW w:w="949" w:type="dxa"/>
          </w:tcPr>
          <w:p w14:paraId="7782B556" w14:textId="77777777" w:rsidR="003916F7" w:rsidRPr="00853D43" w:rsidRDefault="003916F7" w:rsidP="002B54B1">
            <w:pPr>
              <w:pStyle w:val="TAL"/>
              <w:rPr>
                <w:rFonts w:eastAsia="SimSun"/>
                <w:lang w:eastAsia="en-US"/>
              </w:rPr>
            </w:pPr>
            <w:r w:rsidRPr="00853D43">
              <w:rPr>
                <w:rFonts w:eastAsia="SimSun"/>
                <w:lang w:eastAsia="en-US"/>
              </w:rPr>
              <w:t>Boolean</w:t>
            </w:r>
          </w:p>
        </w:tc>
        <w:tc>
          <w:tcPr>
            <w:tcW w:w="3376" w:type="dxa"/>
          </w:tcPr>
          <w:p w14:paraId="6C7398FA" w14:textId="77777777" w:rsidR="003916F7" w:rsidRPr="00853D43" w:rsidRDefault="008E33EA" w:rsidP="002B54B1">
            <w:pPr>
              <w:pStyle w:val="TAL"/>
              <w:rPr>
                <w:lang w:eastAsia="en-US"/>
              </w:rPr>
            </w:pPr>
            <w:r w:rsidRPr="00853D43">
              <w:rPr>
                <w:lang w:eastAsia="en-US"/>
              </w:rPr>
              <w:t>1</w:t>
            </w:r>
          </w:p>
        </w:tc>
      </w:tr>
    </w:tbl>
    <w:p w14:paraId="60074AED" w14:textId="77777777" w:rsidR="00DC39CE" w:rsidRPr="00853D43" w:rsidRDefault="00DC39CE" w:rsidP="00C641A7"/>
    <w:p w14:paraId="12D24675" w14:textId="77777777" w:rsidR="00115159" w:rsidRPr="00853D43" w:rsidRDefault="00115159" w:rsidP="00115159">
      <w:pPr>
        <w:pStyle w:val="H6"/>
      </w:pPr>
      <w:r w:rsidRPr="00853D43">
        <w:lastRenderedPageBreak/>
        <w:t>Contents of UE positioning GANSS reference time (sub-tests 1</w:t>
      </w:r>
      <w:r w:rsidR="00350929" w:rsidRPr="00853D43">
        <w:t>,</w:t>
      </w:r>
      <w:r w:rsidRPr="00853D43">
        <w:t xml:space="preserve"> 2</w:t>
      </w:r>
      <w:r w:rsidR="00350929" w:rsidRPr="00853D43">
        <w:t>, and 9</w:t>
      </w:r>
      <w:r w:rsidRPr="00853D43">
        <w:t>)</w:t>
      </w:r>
    </w:p>
    <w:p w14:paraId="27E5C09C" w14:textId="77777777" w:rsidR="00115159" w:rsidRPr="00853D43" w:rsidRDefault="00115159" w:rsidP="00DC1842">
      <w:pPr>
        <w:pStyle w:val="TH"/>
        <w:outlineLvl w:val="0"/>
      </w:pPr>
      <w:r w:rsidRPr="00853D43">
        <w:t>GANSS reference time: sub-test 1</w:t>
      </w:r>
    </w:p>
    <w:tbl>
      <w:tblPr>
        <w:tblW w:w="9467"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993"/>
        <w:gridCol w:w="1984"/>
        <w:gridCol w:w="2126"/>
        <w:gridCol w:w="1985"/>
      </w:tblGrid>
      <w:tr w:rsidR="00DF1EA7" w:rsidRPr="00853D43" w14:paraId="313E4068" w14:textId="77777777" w:rsidTr="001C479F">
        <w:trPr>
          <w:tblHeader/>
        </w:trPr>
        <w:tc>
          <w:tcPr>
            <w:tcW w:w="2379" w:type="dxa"/>
          </w:tcPr>
          <w:p w14:paraId="341AECCD" w14:textId="77777777" w:rsidR="00DF1EA7" w:rsidRPr="00853D43" w:rsidRDefault="00DF1EA7" w:rsidP="001C479F">
            <w:pPr>
              <w:pStyle w:val="TAH"/>
              <w:jc w:val="left"/>
              <w:rPr>
                <w:lang w:eastAsia="en-US"/>
              </w:rPr>
            </w:pPr>
            <w:r w:rsidRPr="00853D43">
              <w:rPr>
                <w:lang w:eastAsia="en-US"/>
              </w:rPr>
              <w:t>Information Element</w:t>
            </w:r>
          </w:p>
        </w:tc>
        <w:tc>
          <w:tcPr>
            <w:tcW w:w="993" w:type="dxa"/>
          </w:tcPr>
          <w:p w14:paraId="07FB3CEF" w14:textId="77777777" w:rsidR="00DF1EA7" w:rsidRPr="00853D43" w:rsidRDefault="00DF1EA7" w:rsidP="001C479F">
            <w:pPr>
              <w:pStyle w:val="TAH"/>
              <w:jc w:val="left"/>
              <w:rPr>
                <w:lang w:eastAsia="en-US"/>
              </w:rPr>
            </w:pPr>
            <w:r w:rsidRPr="00853D43">
              <w:rPr>
                <w:lang w:eastAsia="en-US"/>
              </w:rPr>
              <w:t>Units</w:t>
            </w:r>
          </w:p>
        </w:tc>
        <w:tc>
          <w:tcPr>
            <w:tcW w:w="1984" w:type="dxa"/>
          </w:tcPr>
          <w:p w14:paraId="4C5D42BD" w14:textId="77777777" w:rsidR="00DF1EA7" w:rsidRPr="00853D43" w:rsidRDefault="00DF1EA7" w:rsidP="001C479F">
            <w:pPr>
              <w:pStyle w:val="TAH"/>
              <w:jc w:val="left"/>
              <w:rPr>
                <w:lang w:eastAsia="en-US"/>
              </w:rPr>
            </w:pPr>
            <w:r w:rsidRPr="00853D43">
              <w:rPr>
                <w:lang w:eastAsia="en-US"/>
              </w:rPr>
              <w:t>Value/remark GNSS #1</w:t>
            </w:r>
          </w:p>
        </w:tc>
        <w:tc>
          <w:tcPr>
            <w:tcW w:w="2126" w:type="dxa"/>
          </w:tcPr>
          <w:p w14:paraId="30D6230E" w14:textId="77777777" w:rsidR="00DF1EA7" w:rsidRPr="00853D43" w:rsidRDefault="00DF1EA7" w:rsidP="001C479F">
            <w:pPr>
              <w:pStyle w:val="TAH"/>
              <w:jc w:val="left"/>
              <w:rPr>
                <w:lang w:eastAsia="en-US"/>
              </w:rPr>
            </w:pPr>
            <w:r w:rsidRPr="00853D43">
              <w:rPr>
                <w:lang w:eastAsia="en-US"/>
              </w:rPr>
              <w:t>Value/remark GNSS #2</w:t>
            </w:r>
          </w:p>
        </w:tc>
        <w:tc>
          <w:tcPr>
            <w:tcW w:w="1985" w:type="dxa"/>
          </w:tcPr>
          <w:p w14:paraId="220B941F" w14:textId="77777777" w:rsidR="00DF1EA7" w:rsidRPr="00853D43" w:rsidRDefault="00DF1EA7" w:rsidP="001C479F">
            <w:pPr>
              <w:pStyle w:val="TAH"/>
              <w:jc w:val="left"/>
              <w:rPr>
                <w:lang w:eastAsia="en-US"/>
              </w:rPr>
            </w:pPr>
            <w:r w:rsidRPr="00853D43">
              <w:rPr>
                <w:lang w:eastAsia="en-US"/>
              </w:rPr>
              <w:t>Value/remark GNSS #5</w:t>
            </w:r>
          </w:p>
        </w:tc>
      </w:tr>
      <w:tr w:rsidR="00731BAC" w:rsidRPr="00853D43" w14:paraId="5703BBB0" w14:textId="77777777" w:rsidTr="001C479F">
        <w:tc>
          <w:tcPr>
            <w:tcW w:w="2379" w:type="dxa"/>
          </w:tcPr>
          <w:p w14:paraId="3C3992C6" w14:textId="77777777" w:rsidR="00731BAC" w:rsidRPr="00853D43" w:rsidRDefault="00731BAC" w:rsidP="001C479F">
            <w:pPr>
              <w:pStyle w:val="TAL"/>
              <w:rPr>
                <w:lang w:eastAsia="en-US"/>
              </w:rPr>
            </w:pPr>
            <w:r w:rsidRPr="00853D43">
              <w:rPr>
                <w:lang w:eastAsia="en-US"/>
              </w:rPr>
              <w:t>GANSS Day</w:t>
            </w:r>
          </w:p>
        </w:tc>
        <w:tc>
          <w:tcPr>
            <w:tcW w:w="993" w:type="dxa"/>
          </w:tcPr>
          <w:p w14:paraId="07C08A3A" w14:textId="77777777" w:rsidR="00731BAC" w:rsidRPr="00853D43" w:rsidRDefault="00731BAC" w:rsidP="001C479F">
            <w:pPr>
              <w:pStyle w:val="TAL"/>
              <w:rPr>
                <w:lang w:eastAsia="en-US"/>
              </w:rPr>
            </w:pPr>
            <w:r w:rsidRPr="00853D43">
              <w:rPr>
                <w:lang w:eastAsia="en-US"/>
              </w:rPr>
              <w:t>days</w:t>
            </w:r>
          </w:p>
        </w:tc>
        <w:tc>
          <w:tcPr>
            <w:tcW w:w="1984" w:type="dxa"/>
          </w:tcPr>
          <w:p w14:paraId="008393D0" w14:textId="77777777" w:rsidR="00731BAC" w:rsidRPr="00853D43" w:rsidRDefault="00731BAC" w:rsidP="001C479F">
            <w:pPr>
              <w:pStyle w:val="TAL"/>
              <w:rPr>
                <w:lang w:eastAsia="en-US"/>
              </w:rPr>
            </w:pPr>
            <w:r w:rsidRPr="00853D43">
              <w:rPr>
                <w:lang w:eastAsia="en-US"/>
              </w:rPr>
              <w:t xml:space="preserve">Derived from data in clause </w:t>
            </w:r>
            <w:r w:rsidRPr="00853D43">
              <w:t>6.2.1.2</w:t>
            </w:r>
            <w:r w:rsidRPr="00853D43" w:rsidDel="0025371B">
              <w:rPr>
                <w:lang w:eastAsia="en-US"/>
              </w:rPr>
              <w:t>5844</w:t>
            </w:r>
          </w:p>
        </w:tc>
        <w:tc>
          <w:tcPr>
            <w:tcW w:w="2126" w:type="dxa"/>
          </w:tcPr>
          <w:p w14:paraId="52CA43A4" w14:textId="77777777" w:rsidR="00731BAC" w:rsidRPr="00853D43" w:rsidRDefault="00731BAC" w:rsidP="001C479F">
            <w:pPr>
              <w:pStyle w:val="TAL"/>
              <w:rPr>
                <w:lang w:eastAsia="en-US"/>
              </w:rPr>
            </w:pPr>
            <w:r w:rsidRPr="00853D43">
              <w:rPr>
                <w:lang w:eastAsia="en-US"/>
              </w:rPr>
              <w:t xml:space="preserve">Derived from data in clause </w:t>
            </w:r>
            <w:r w:rsidRPr="00853D43">
              <w:t>6.2.1.2</w:t>
            </w:r>
            <w:r w:rsidRPr="00853D43" w:rsidDel="0025371B">
              <w:rPr>
                <w:lang w:eastAsia="en-US"/>
              </w:rPr>
              <w:t>5996</w:t>
            </w:r>
          </w:p>
        </w:tc>
        <w:tc>
          <w:tcPr>
            <w:tcW w:w="1985" w:type="dxa"/>
          </w:tcPr>
          <w:p w14:paraId="3491C372" w14:textId="77777777" w:rsidR="00731BAC" w:rsidRPr="00853D43" w:rsidRDefault="00731BAC" w:rsidP="001C479F">
            <w:pPr>
              <w:pStyle w:val="TAL"/>
              <w:rPr>
                <w:lang w:eastAsia="en-US"/>
              </w:rPr>
            </w:pPr>
            <w:r w:rsidRPr="00853D43">
              <w:rPr>
                <w:lang w:eastAsia="en-US"/>
              </w:rPr>
              <w:t xml:space="preserve">Derived from data in clause </w:t>
            </w:r>
            <w:r w:rsidRPr="00853D43">
              <w:t>6.2.1.2</w:t>
            </w:r>
            <w:r w:rsidRPr="00853D43" w:rsidDel="0025371B">
              <w:rPr>
                <w:lang w:eastAsia="en-US"/>
              </w:rPr>
              <w:t>5996</w:t>
            </w:r>
          </w:p>
        </w:tc>
      </w:tr>
      <w:tr w:rsidR="00731BAC" w:rsidRPr="00853D43" w14:paraId="3D9D5ED1" w14:textId="77777777" w:rsidTr="001C479F">
        <w:tc>
          <w:tcPr>
            <w:tcW w:w="2379" w:type="dxa"/>
          </w:tcPr>
          <w:p w14:paraId="45442F85" w14:textId="77777777" w:rsidR="00731BAC" w:rsidRPr="00853D43" w:rsidRDefault="00731BAC" w:rsidP="001C479F">
            <w:pPr>
              <w:keepNext/>
              <w:keepLines/>
              <w:spacing w:after="0"/>
              <w:rPr>
                <w:rFonts w:ascii="Arial" w:hAnsi="Arial"/>
                <w:sz w:val="18"/>
              </w:rPr>
            </w:pPr>
            <w:r w:rsidRPr="00853D43">
              <w:rPr>
                <w:rFonts w:ascii="Arial" w:hAnsi="Arial"/>
                <w:sz w:val="18"/>
              </w:rPr>
              <w:t>GANSS Day Cycle Number (Rel-10 onwards)</w:t>
            </w:r>
          </w:p>
        </w:tc>
        <w:tc>
          <w:tcPr>
            <w:tcW w:w="993" w:type="dxa"/>
          </w:tcPr>
          <w:p w14:paraId="63DFE053" w14:textId="77777777" w:rsidR="00731BAC" w:rsidRPr="00853D43" w:rsidRDefault="00731BAC" w:rsidP="001C479F">
            <w:pPr>
              <w:keepNext/>
              <w:keepLines/>
              <w:spacing w:after="0"/>
              <w:rPr>
                <w:rFonts w:ascii="Arial" w:hAnsi="Arial"/>
                <w:sz w:val="18"/>
              </w:rPr>
            </w:pPr>
          </w:p>
        </w:tc>
        <w:tc>
          <w:tcPr>
            <w:tcW w:w="1984" w:type="dxa"/>
          </w:tcPr>
          <w:p w14:paraId="1EADB648" w14:textId="77777777" w:rsidR="00731BAC" w:rsidRPr="00853D43" w:rsidRDefault="00731BAC" w:rsidP="001C479F">
            <w:pPr>
              <w:pStyle w:val="TAL"/>
            </w:pPr>
            <w:r w:rsidRPr="00853D43">
              <w:rPr>
                <w:lang w:eastAsia="en-US"/>
              </w:rPr>
              <w:t>Derived from data in clause 6.2.1.2</w:t>
            </w:r>
            <w:r w:rsidRPr="00853D43" w:rsidDel="00987A6D">
              <w:rPr>
                <w:lang w:eastAsia="en-US"/>
              </w:rPr>
              <w:t>0</w:t>
            </w:r>
          </w:p>
        </w:tc>
        <w:tc>
          <w:tcPr>
            <w:tcW w:w="2126" w:type="dxa"/>
          </w:tcPr>
          <w:p w14:paraId="0936B1BD" w14:textId="77777777" w:rsidR="00731BAC" w:rsidRPr="00853D43" w:rsidRDefault="00731BAC" w:rsidP="001C479F">
            <w:pPr>
              <w:pStyle w:val="TAL"/>
            </w:pPr>
            <w:r w:rsidRPr="00853D43">
              <w:rPr>
                <w:lang w:eastAsia="en-US"/>
              </w:rPr>
              <w:t>Derived from data in clause 6.2.1.2</w:t>
            </w:r>
            <w:r w:rsidRPr="00853D43" w:rsidDel="00987A6D">
              <w:rPr>
                <w:lang w:eastAsia="en-US"/>
              </w:rPr>
              <w:t>0</w:t>
            </w:r>
          </w:p>
        </w:tc>
        <w:tc>
          <w:tcPr>
            <w:tcW w:w="1985" w:type="dxa"/>
          </w:tcPr>
          <w:p w14:paraId="124D6160" w14:textId="77777777" w:rsidR="00731BAC" w:rsidRPr="00853D43" w:rsidRDefault="00731BAC" w:rsidP="001C479F">
            <w:pPr>
              <w:pStyle w:val="TAL"/>
            </w:pPr>
            <w:r w:rsidRPr="00853D43">
              <w:rPr>
                <w:lang w:eastAsia="en-US"/>
              </w:rPr>
              <w:t>Derived from data in clause 6.2.1.2</w:t>
            </w:r>
            <w:r w:rsidRPr="00853D43" w:rsidDel="00987A6D">
              <w:rPr>
                <w:lang w:eastAsia="en-US"/>
              </w:rPr>
              <w:t>0</w:t>
            </w:r>
          </w:p>
        </w:tc>
      </w:tr>
      <w:tr w:rsidR="00DF1EA7" w:rsidRPr="00853D43" w14:paraId="191223AB" w14:textId="77777777" w:rsidTr="001C479F">
        <w:tc>
          <w:tcPr>
            <w:tcW w:w="2379" w:type="dxa"/>
          </w:tcPr>
          <w:p w14:paraId="594B4194" w14:textId="77777777" w:rsidR="00DF1EA7" w:rsidRPr="00853D43" w:rsidRDefault="00DF1EA7" w:rsidP="001C479F">
            <w:pPr>
              <w:pStyle w:val="TAL"/>
              <w:rPr>
                <w:lang w:eastAsia="en-US"/>
              </w:rPr>
            </w:pPr>
            <w:r w:rsidRPr="00853D43">
              <w:rPr>
                <w:lang w:eastAsia="en-US"/>
              </w:rPr>
              <w:t>GANSS TOD</w:t>
            </w:r>
          </w:p>
        </w:tc>
        <w:tc>
          <w:tcPr>
            <w:tcW w:w="993" w:type="dxa"/>
          </w:tcPr>
          <w:p w14:paraId="371FB9CF" w14:textId="77777777" w:rsidR="00DF1EA7" w:rsidRPr="00853D43" w:rsidRDefault="00DF1EA7" w:rsidP="001C479F">
            <w:pPr>
              <w:pStyle w:val="TAL"/>
              <w:rPr>
                <w:lang w:eastAsia="en-US"/>
              </w:rPr>
            </w:pPr>
            <w:r w:rsidRPr="00853D43">
              <w:rPr>
                <w:lang w:eastAsia="en-US"/>
              </w:rPr>
              <w:t>seconds</w:t>
            </w:r>
          </w:p>
        </w:tc>
        <w:tc>
          <w:tcPr>
            <w:tcW w:w="1984" w:type="dxa"/>
          </w:tcPr>
          <w:p w14:paraId="57281B61" w14:textId="77777777" w:rsidR="00DF1EA7" w:rsidRPr="00853D43" w:rsidRDefault="00DF1EA7" w:rsidP="001C479F">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w:t>
            </w:r>
            <w:r w:rsidR="006B3749" w:rsidRPr="00853D43">
              <w:rPr>
                <w:lang w:eastAsia="en-US"/>
              </w:rPr>
              <w:t>(Note 1)</w:t>
            </w:r>
          </w:p>
        </w:tc>
        <w:tc>
          <w:tcPr>
            <w:tcW w:w="2126" w:type="dxa"/>
          </w:tcPr>
          <w:p w14:paraId="38AF48A2" w14:textId="77777777" w:rsidR="00DF1EA7" w:rsidRPr="00853D43" w:rsidRDefault="00DF1EA7" w:rsidP="001C479F">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w:t>
            </w:r>
            <w:r w:rsidR="006B3749" w:rsidRPr="00853D43">
              <w:rPr>
                <w:lang w:eastAsia="en-US"/>
              </w:rPr>
              <w:t>(Note 1)</w:t>
            </w:r>
          </w:p>
        </w:tc>
        <w:tc>
          <w:tcPr>
            <w:tcW w:w="1985" w:type="dxa"/>
          </w:tcPr>
          <w:p w14:paraId="37823403" w14:textId="77777777" w:rsidR="00DF1EA7" w:rsidRPr="00853D43" w:rsidRDefault="00DF1EA7" w:rsidP="001C479F">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w:t>
            </w:r>
            <w:r w:rsidR="006B3749" w:rsidRPr="00853D43">
              <w:rPr>
                <w:lang w:eastAsia="en-US"/>
              </w:rPr>
              <w:t xml:space="preserve"> (Note 1)</w:t>
            </w:r>
          </w:p>
        </w:tc>
      </w:tr>
      <w:tr w:rsidR="00DF1EA7" w:rsidRPr="00853D43" w14:paraId="60A85426" w14:textId="77777777" w:rsidTr="001C479F">
        <w:tc>
          <w:tcPr>
            <w:tcW w:w="2379" w:type="dxa"/>
          </w:tcPr>
          <w:p w14:paraId="67EF2305" w14:textId="77777777" w:rsidR="00DF1EA7" w:rsidRPr="00853D43" w:rsidRDefault="00DF1EA7" w:rsidP="001C479F">
            <w:pPr>
              <w:pStyle w:val="TAL"/>
              <w:rPr>
                <w:lang w:eastAsia="en-US"/>
              </w:rPr>
            </w:pPr>
            <w:r w:rsidRPr="00853D43">
              <w:rPr>
                <w:lang w:eastAsia="en-US"/>
              </w:rPr>
              <w:t>GANSS TOD Uncertainty</w:t>
            </w:r>
          </w:p>
        </w:tc>
        <w:tc>
          <w:tcPr>
            <w:tcW w:w="993" w:type="dxa"/>
          </w:tcPr>
          <w:p w14:paraId="5C1F7718" w14:textId="77777777" w:rsidR="00DF1EA7" w:rsidRPr="00853D43" w:rsidRDefault="00DF1EA7" w:rsidP="001C479F">
            <w:pPr>
              <w:pStyle w:val="TAL"/>
              <w:rPr>
                <w:lang w:eastAsia="en-US"/>
              </w:rPr>
            </w:pPr>
          </w:p>
        </w:tc>
        <w:tc>
          <w:tcPr>
            <w:tcW w:w="1984" w:type="dxa"/>
          </w:tcPr>
          <w:p w14:paraId="3E28AC5C" w14:textId="77777777" w:rsidR="00DF1EA7" w:rsidRPr="00853D43" w:rsidRDefault="00DF1EA7" w:rsidP="001C479F">
            <w:pPr>
              <w:pStyle w:val="TAL"/>
              <w:rPr>
                <w:lang w:eastAsia="en-US"/>
              </w:rPr>
            </w:pPr>
            <w:r w:rsidRPr="00853D43">
              <w:rPr>
                <w:lang w:eastAsia="en-US"/>
              </w:rPr>
              <w:t>125 (2.127 seconds)</w:t>
            </w:r>
          </w:p>
        </w:tc>
        <w:tc>
          <w:tcPr>
            <w:tcW w:w="2126" w:type="dxa"/>
          </w:tcPr>
          <w:p w14:paraId="39691AB1" w14:textId="77777777" w:rsidR="00DF1EA7" w:rsidRPr="00853D43" w:rsidRDefault="00DF1EA7" w:rsidP="001C479F">
            <w:pPr>
              <w:pStyle w:val="TAL"/>
              <w:rPr>
                <w:lang w:eastAsia="en-US"/>
              </w:rPr>
            </w:pPr>
            <w:r w:rsidRPr="00853D43">
              <w:rPr>
                <w:lang w:eastAsia="en-US"/>
              </w:rPr>
              <w:t>125 (2.127 seconds)</w:t>
            </w:r>
          </w:p>
        </w:tc>
        <w:tc>
          <w:tcPr>
            <w:tcW w:w="1985" w:type="dxa"/>
          </w:tcPr>
          <w:p w14:paraId="1031C6E7" w14:textId="77777777" w:rsidR="00DF1EA7" w:rsidRPr="00853D43" w:rsidRDefault="00DF1EA7" w:rsidP="001C479F">
            <w:pPr>
              <w:pStyle w:val="TAL"/>
              <w:rPr>
                <w:lang w:eastAsia="en-US"/>
              </w:rPr>
            </w:pPr>
            <w:r w:rsidRPr="00853D43">
              <w:rPr>
                <w:lang w:eastAsia="en-US"/>
              </w:rPr>
              <w:t>125 (2.127 seconds)</w:t>
            </w:r>
          </w:p>
        </w:tc>
      </w:tr>
      <w:tr w:rsidR="00251375" w:rsidRPr="00853D43" w14:paraId="68B033F7" w14:textId="77777777" w:rsidTr="001C479F">
        <w:tc>
          <w:tcPr>
            <w:tcW w:w="2379" w:type="dxa"/>
          </w:tcPr>
          <w:p w14:paraId="34B1138A" w14:textId="77777777" w:rsidR="00251375" w:rsidRPr="00853D43" w:rsidRDefault="00251375" w:rsidP="001C479F">
            <w:pPr>
              <w:pStyle w:val="TAL"/>
              <w:rPr>
                <w:lang w:eastAsia="en-US"/>
              </w:rPr>
            </w:pPr>
            <w:r w:rsidRPr="00853D43">
              <w:rPr>
                <w:lang w:eastAsia="en-US"/>
              </w:rPr>
              <w:t>GANSS Time ID</w:t>
            </w:r>
          </w:p>
        </w:tc>
        <w:tc>
          <w:tcPr>
            <w:tcW w:w="993" w:type="dxa"/>
          </w:tcPr>
          <w:p w14:paraId="084777E4" w14:textId="77777777" w:rsidR="00251375" w:rsidRPr="00853D43" w:rsidRDefault="00251375" w:rsidP="001C479F">
            <w:pPr>
              <w:pStyle w:val="TAL"/>
              <w:rPr>
                <w:lang w:eastAsia="en-US"/>
              </w:rPr>
            </w:pPr>
          </w:p>
        </w:tc>
        <w:tc>
          <w:tcPr>
            <w:tcW w:w="1984" w:type="dxa"/>
          </w:tcPr>
          <w:p w14:paraId="38CF28BD" w14:textId="77777777" w:rsidR="00251375" w:rsidRPr="00853D43" w:rsidRDefault="00251375" w:rsidP="001C479F">
            <w:pPr>
              <w:pStyle w:val="TAL"/>
              <w:rPr>
                <w:lang w:eastAsia="en-US"/>
              </w:rPr>
            </w:pPr>
            <w:r w:rsidRPr="00853D43">
              <w:rPr>
                <w:lang w:eastAsia="en-US"/>
              </w:rPr>
              <w:t>2 (GLONASS</w:t>
            </w:r>
            <w:r w:rsidR="00DC1598" w:rsidRPr="00853D43">
              <w:rPr>
                <w:lang w:eastAsia="en-US"/>
              </w:rPr>
              <w:t>)</w:t>
            </w:r>
          </w:p>
        </w:tc>
        <w:tc>
          <w:tcPr>
            <w:tcW w:w="2126" w:type="dxa"/>
          </w:tcPr>
          <w:p w14:paraId="7E5ABC5D" w14:textId="77777777" w:rsidR="00251375" w:rsidRPr="00853D43" w:rsidRDefault="00DC1598" w:rsidP="001C479F">
            <w:pPr>
              <w:pStyle w:val="TAL"/>
              <w:rPr>
                <w:lang w:eastAsia="en-US"/>
              </w:rPr>
            </w:pPr>
            <w:r w:rsidRPr="00853D43">
              <w:rPr>
                <w:lang w:eastAsia="en-US"/>
              </w:rPr>
              <w:t>2 (GLONASS)</w:t>
            </w:r>
          </w:p>
        </w:tc>
        <w:tc>
          <w:tcPr>
            <w:tcW w:w="1985" w:type="dxa"/>
          </w:tcPr>
          <w:p w14:paraId="79F93697" w14:textId="77777777" w:rsidR="00251375" w:rsidRPr="00853D43" w:rsidRDefault="00251375" w:rsidP="001C479F">
            <w:pPr>
              <w:pStyle w:val="TAL"/>
              <w:rPr>
                <w:lang w:eastAsia="en-US"/>
              </w:rPr>
            </w:pPr>
            <w:r w:rsidRPr="00853D43">
              <w:rPr>
                <w:lang w:eastAsia="en-US"/>
              </w:rPr>
              <w:t>2 (GLONASS</w:t>
            </w:r>
            <w:r w:rsidR="00DC1598" w:rsidRPr="00853D43">
              <w:rPr>
                <w:lang w:eastAsia="en-US"/>
              </w:rPr>
              <w:t>)</w:t>
            </w:r>
          </w:p>
        </w:tc>
      </w:tr>
      <w:tr w:rsidR="00634470" w:rsidRPr="00853D43" w14:paraId="6F778CC1" w14:textId="77777777" w:rsidTr="001C479F">
        <w:tc>
          <w:tcPr>
            <w:tcW w:w="2379" w:type="dxa"/>
            <w:tcBorders>
              <w:top w:val="single" w:sz="4" w:space="0" w:color="auto"/>
              <w:left w:val="single" w:sz="4" w:space="0" w:color="auto"/>
              <w:bottom w:val="single" w:sz="4" w:space="0" w:color="auto"/>
              <w:right w:val="single" w:sz="4" w:space="0" w:color="auto"/>
            </w:tcBorders>
          </w:tcPr>
          <w:p w14:paraId="4AC68756" w14:textId="77777777" w:rsidR="00634470" w:rsidRPr="00853D43" w:rsidRDefault="00634470" w:rsidP="001C479F">
            <w:pPr>
              <w:pStyle w:val="TAL"/>
              <w:rPr>
                <w:lang w:eastAsia="en-US"/>
              </w:rPr>
            </w:pPr>
            <w:r w:rsidRPr="00853D43">
              <w:rPr>
                <w:lang w:eastAsia="en-US"/>
              </w:rPr>
              <w:t>UTRAN GANSS reference time</w:t>
            </w:r>
          </w:p>
        </w:tc>
        <w:tc>
          <w:tcPr>
            <w:tcW w:w="993" w:type="dxa"/>
            <w:tcBorders>
              <w:top w:val="single" w:sz="4" w:space="0" w:color="auto"/>
              <w:left w:val="single" w:sz="4" w:space="0" w:color="auto"/>
              <w:bottom w:val="single" w:sz="4" w:space="0" w:color="auto"/>
              <w:right w:val="single" w:sz="4" w:space="0" w:color="auto"/>
            </w:tcBorders>
          </w:tcPr>
          <w:p w14:paraId="3D42CAB4"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6673AC6"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0146A08A"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1985" w:type="dxa"/>
            <w:tcBorders>
              <w:top w:val="single" w:sz="4" w:space="0" w:color="auto"/>
              <w:left w:val="single" w:sz="4" w:space="0" w:color="auto"/>
              <w:bottom w:val="single" w:sz="4" w:space="0" w:color="auto"/>
              <w:right w:val="single" w:sz="4" w:space="0" w:color="auto"/>
            </w:tcBorders>
          </w:tcPr>
          <w:p w14:paraId="0D89831C" w14:textId="77777777" w:rsidR="00634470" w:rsidRPr="00853D43" w:rsidRDefault="00634470" w:rsidP="001C479F">
            <w:pPr>
              <w:pStyle w:val="TAL"/>
              <w:rPr>
                <w:lang w:eastAsia="en-US"/>
              </w:rPr>
            </w:pPr>
            <w:r w:rsidRPr="00853D43">
              <w:rPr>
                <w:lang w:eastAsia="en-US"/>
              </w:rPr>
              <w:t>Absent</w:t>
            </w:r>
          </w:p>
        </w:tc>
      </w:tr>
      <w:tr w:rsidR="00634470" w:rsidRPr="00853D43" w14:paraId="7FB2D6DA" w14:textId="77777777" w:rsidTr="001C479F">
        <w:tc>
          <w:tcPr>
            <w:tcW w:w="2379" w:type="dxa"/>
            <w:tcBorders>
              <w:top w:val="single" w:sz="4" w:space="0" w:color="auto"/>
              <w:left w:val="single" w:sz="4" w:space="0" w:color="auto"/>
              <w:bottom w:val="single" w:sz="4" w:space="0" w:color="auto"/>
              <w:right w:val="single" w:sz="4" w:space="0" w:color="auto"/>
            </w:tcBorders>
          </w:tcPr>
          <w:p w14:paraId="585FCDAC" w14:textId="77777777" w:rsidR="00634470" w:rsidRPr="00853D43" w:rsidRDefault="00634470" w:rsidP="001C479F">
            <w:pPr>
              <w:pStyle w:val="TAL"/>
              <w:rPr>
                <w:lang w:eastAsia="en-US"/>
              </w:rPr>
            </w:pPr>
            <w:r w:rsidRPr="00853D43">
              <w:rPr>
                <w:lang w:eastAsia="en-US"/>
              </w:rPr>
              <w:t>UTRAN GANSS timing of cell frames</w:t>
            </w:r>
          </w:p>
        </w:tc>
        <w:tc>
          <w:tcPr>
            <w:tcW w:w="993" w:type="dxa"/>
            <w:tcBorders>
              <w:top w:val="single" w:sz="4" w:space="0" w:color="auto"/>
              <w:left w:val="single" w:sz="4" w:space="0" w:color="auto"/>
              <w:bottom w:val="single" w:sz="4" w:space="0" w:color="auto"/>
              <w:right w:val="single" w:sz="4" w:space="0" w:color="auto"/>
            </w:tcBorders>
          </w:tcPr>
          <w:p w14:paraId="6E6223F6"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60A8476" w14:textId="77777777" w:rsidR="00634470" w:rsidRPr="00853D43" w:rsidRDefault="00634470" w:rsidP="001C479F">
            <w:pPr>
              <w:pStyle w:val="TAL"/>
              <w:rPr>
                <w:lang w:eastAsia="en-US"/>
              </w:rPr>
            </w:pPr>
            <w:r w:rsidRPr="00853D43">
              <w:rPr>
                <w:lang w:eastAsia="en-US"/>
              </w:rPr>
              <w:t>Note 2</w:t>
            </w:r>
          </w:p>
        </w:tc>
        <w:tc>
          <w:tcPr>
            <w:tcW w:w="2126" w:type="dxa"/>
            <w:tcBorders>
              <w:top w:val="single" w:sz="4" w:space="0" w:color="auto"/>
              <w:left w:val="single" w:sz="4" w:space="0" w:color="auto"/>
              <w:bottom w:val="single" w:sz="4" w:space="0" w:color="auto"/>
              <w:right w:val="single" w:sz="4" w:space="0" w:color="auto"/>
            </w:tcBorders>
          </w:tcPr>
          <w:p w14:paraId="1C887285" w14:textId="77777777" w:rsidR="00634470" w:rsidRPr="00853D43" w:rsidRDefault="00634470" w:rsidP="001C479F">
            <w:pPr>
              <w:pStyle w:val="TAL"/>
              <w:rPr>
                <w:lang w:eastAsia="en-US"/>
              </w:rPr>
            </w:pPr>
            <w:r w:rsidRPr="00853D43">
              <w:rPr>
                <w:lang w:eastAsia="en-US"/>
              </w:rPr>
              <w:t>Note 2</w:t>
            </w:r>
          </w:p>
        </w:tc>
        <w:tc>
          <w:tcPr>
            <w:tcW w:w="1985" w:type="dxa"/>
            <w:tcBorders>
              <w:top w:val="single" w:sz="4" w:space="0" w:color="auto"/>
              <w:left w:val="single" w:sz="4" w:space="0" w:color="auto"/>
              <w:bottom w:val="single" w:sz="4" w:space="0" w:color="auto"/>
              <w:right w:val="single" w:sz="4" w:space="0" w:color="auto"/>
            </w:tcBorders>
          </w:tcPr>
          <w:p w14:paraId="399E0F04" w14:textId="77777777" w:rsidR="00634470" w:rsidRPr="00853D43" w:rsidRDefault="00634470" w:rsidP="001C479F">
            <w:pPr>
              <w:pStyle w:val="TAL"/>
              <w:rPr>
                <w:lang w:eastAsia="en-US"/>
              </w:rPr>
            </w:pPr>
            <w:r w:rsidRPr="00853D43">
              <w:rPr>
                <w:lang w:eastAsia="en-US"/>
              </w:rPr>
              <w:t>-</w:t>
            </w:r>
          </w:p>
        </w:tc>
      </w:tr>
      <w:tr w:rsidR="00634470" w:rsidRPr="00853D43" w14:paraId="5DACD5C0" w14:textId="77777777" w:rsidTr="001C479F">
        <w:tc>
          <w:tcPr>
            <w:tcW w:w="2379" w:type="dxa"/>
            <w:tcBorders>
              <w:top w:val="single" w:sz="4" w:space="0" w:color="auto"/>
              <w:left w:val="single" w:sz="4" w:space="0" w:color="auto"/>
              <w:bottom w:val="single" w:sz="4" w:space="0" w:color="auto"/>
              <w:right w:val="single" w:sz="4" w:space="0" w:color="auto"/>
            </w:tcBorders>
          </w:tcPr>
          <w:p w14:paraId="0AE97790" w14:textId="77777777" w:rsidR="00634470" w:rsidRPr="00853D43" w:rsidRDefault="00634470" w:rsidP="001C479F">
            <w:pPr>
              <w:pStyle w:val="TAL"/>
              <w:rPr>
                <w:lang w:eastAsia="en-US"/>
              </w:rPr>
            </w:pPr>
            <w:r w:rsidRPr="00853D43">
              <w:rPr>
                <w:lang w:eastAsia="en-US"/>
              </w:rPr>
              <w:t>CHOICE mode</w:t>
            </w:r>
          </w:p>
        </w:tc>
        <w:tc>
          <w:tcPr>
            <w:tcW w:w="993" w:type="dxa"/>
            <w:tcBorders>
              <w:top w:val="single" w:sz="4" w:space="0" w:color="auto"/>
              <w:left w:val="single" w:sz="4" w:space="0" w:color="auto"/>
              <w:bottom w:val="single" w:sz="4" w:space="0" w:color="auto"/>
              <w:right w:val="single" w:sz="4" w:space="0" w:color="auto"/>
            </w:tcBorders>
          </w:tcPr>
          <w:p w14:paraId="399C8749"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4FEC94C"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7D7D30E9" w14:textId="77777777" w:rsidR="00634470" w:rsidRPr="00853D43" w:rsidRDefault="00634470" w:rsidP="001C479F">
            <w:pPr>
              <w:pStyle w:val="TAL"/>
              <w:rPr>
                <w:lang w:eastAsia="en-US"/>
              </w:rPr>
            </w:pPr>
            <w:r w:rsidRPr="00853D43">
              <w:rPr>
                <w:lang w:eastAsia="en-US"/>
              </w:rPr>
              <w:t>Present for Sensitivity Fine Time Assistance test case. Absent otherwise</w:t>
            </w:r>
          </w:p>
        </w:tc>
        <w:tc>
          <w:tcPr>
            <w:tcW w:w="1985" w:type="dxa"/>
            <w:tcBorders>
              <w:top w:val="single" w:sz="4" w:space="0" w:color="auto"/>
              <w:left w:val="single" w:sz="4" w:space="0" w:color="auto"/>
              <w:bottom w:val="single" w:sz="4" w:space="0" w:color="auto"/>
              <w:right w:val="single" w:sz="4" w:space="0" w:color="auto"/>
            </w:tcBorders>
          </w:tcPr>
          <w:p w14:paraId="46CA65B6" w14:textId="77777777" w:rsidR="00634470" w:rsidRPr="00853D43" w:rsidRDefault="00634470" w:rsidP="001C479F">
            <w:pPr>
              <w:pStyle w:val="TAL"/>
              <w:rPr>
                <w:lang w:eastAsia="en-US"/>
              </w:rPr>
            </w:pPr>
            <w:r w:rsidRPr="00853D43">
              <w:rPr>
                <w:lang w:eastAsia="en-US"/>
              </w:rPr>
              <w:t>-</w:t>
            </w:r>
          </w:p>
        </w:tc>
      </w:tr>
      <w:tr w:rsidR="00634470" w:rsidRPr="00853D43" w14:paraId="4BF38A0E" w14:textId="77777777" w:rsidTr="001C479F">
        <w:tc>
          <w:tcPr>
            <w:tcW w:w="2379" w:type="dxa"/>
            <w:tcBorders>
              <w:top w:val="single" w:sz="4" w:space="0" w:color="auto"/>
              <w:left w:val="single" w:sz="4" w:space="0" w:color="auto"/>
              <w:bottom w:val="single" w:sz="4" w:space="0" w:color="auto"/>
              <w:right w:val="single" w:sz="4" w:space="0" w:color="auto"/>
            </w:tcBorders>
          </w:tcPr>
          <w:p w14:paraId="4A911066" w14:textId="77777777" w:rsidR="00634470" w:rsidRPr="00853D43" w:rsidRDefault="00EA2FD8" w:rsidP="001C479F">
            <w:pPr>
              <w:pStyle w:val="TAL"/>
              <w:rPr>
                <w:lang w:eastAsia="en-US"/>
              </w:rPr>
            </w:pPr>
            <w:r w:rsidRPr="00853D43">
              <w:rPr>
                <w:lang w:eastAsia="en-US"/>
              </w:rPr>
              <w:t xml:space="preserve">FDD: </w:t>
            </w:r>
            <w:r w:rsidR="00634470" w:rsidRPr="00853D43">
              <w:rPr>
                <w:lang w:eastAsia="en-US"/>
              </w:rPr>
              <w:t>Primary CPICH Info</w:t>
            </w:r>
          </w:p>
        </w:tc>
        <w:tc>
          <w:tcPr>
            <w:tcW w:w="993" w:type="dxa"/>
            <w:tcBorders>
              <w:top w:val="single" w:sz="4" w:space="0" w:color="auto"/>
              <w:left w:val="single" w:sz="4" w:space="0" w:color="auto"/>
              <w:bottom w:val="single" w:sz="4" w:space="0" w:color="auto"/>
              <w:right w:val="single" w:sz="4" w:space="0" w:color="auto"/>
            </w:tcBorders>
          </w:tcPr>
          <w:p w14:paraId="3A2EF73D" w14:textId="77777777" w:rsidR="00634470" w:rsidRPr="00853D43" w:rsidRDefault="00634470"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6CFC55D" w14:textId="77777777" w:rsidR="00634470" w:rsidRPr="00853D43" w:rsidRDefault="00634470" w:rsidP="001C479F">
            <w:pPr>
              <w:pStyle w:val="TAL"/>
              <w:rPr>
                <w:lang w:eastAsia="en-US"/>
              </w:rPr>
            </w:pPr>
            <w:r w:rsidRPr="00853D43">
              <w:rPr>
                <w:lang w:eastAsia="en-US"/>
              </w:rPr>
              <w:t>100</w:t>
            </w:r>
          </w:p>
        </w:tc>
        <w:tc>
          <w:tcPr>
            <w:tcW w:w="2126" w:type="dxa"/>
            <w:tcBorders>
              <w:top w:val="single" w:sz="4" w:space="0" w:color="auto"/>
              <w:left w:val="single" w:sz="4" w:space="0" w:color="auto"/>
              <w:bottom w:val="single" w:sz="4" w:space="0" w:color="auto"/>
              <w:right w:val="single" w:sz="4" w:space="0" w:color="auto"/>
            </w:tcBorders>
          </w:tcPr>
          <w:p w14:paraId="5BD35155" w14:textId="77777777" w:rsidR="00634470" w:rsidRPr="00853D43" w:rsidRDefault="00634470" w:rsidP="001C479F">
            <w:pPr>
              <w:pStyle w:val="TAL"/>
              <w:rPr>
                <w:lang w:eastAsia="en-US"/>
              </w:rPr>
            </w:pPr>
            <w:r w:rsidRPr="00853D43">
              <w:rPr>
                <w:lang w:eastAsia="en-US"/>
              </w:rPr>
              <w:t>100</w:t>
            </w:r>
          </w:p>
        </w:tc>
        <w:tc>
          <w:tcPr>
            <w:tcW w:w="1985" w:type="dxa"/>
            <w:tcBorders>
              <w:top w:val="single" w:sz="4" w:space="0" w:color="auto"/>
              <w:left w:val="single" w:sz="4" w:space="0" w:color="auto"/>
              <w:bottom w:val="single" w:sz="4" w:space="0" w:color="auto"/>
              <w:right w:val="single" w:sz="4" w:space="0" w:color="auto"/>
            </w:tcBorders>
          </w:tcPr>
          <w:p w14:paraId="54E40DD5" w14:textId="77777777" w:rsidR="00634470" w:rsidRPr="00853D43" w:rsidRDefault="00634470" w:rsidP="001C479F">
            <w:pPr>
              <w:pStyle w:val="TAL"/>
              <w:rPr>
                <w:lang w:eastAsia="en-US"/>
              </w:rPr>
            </w:pPr>
            <w:r w:rsidRPr="00853D43">
              <w:rPr>
                <w:lang w:eastAsia="en-US"/>
              </w:rPr>
              <w:t>-</w:t>
            </w:r>
          </w:p>
        </w:tc>
      </w:tr>
      <w:tr w:rsidR="00EA2FD8" w:rsidRPr="00853D43" w14:paraId="170E741F" w14:textId="77777777" w:rsidTr="001C479F">
        <w:tc>
          <w:tcPr>
            <w:tcW w:w="2379" w:type="dxa"/>
            <w:tcBorders>
              <w:top w:val="single" w:sz="4" w:space="0" w:color="auto"/>
              <w:left w:val="single" w:sz="4" w:space="0" w:color="auto"/>
              <w:bottom w:val="single" w:sz="4" w:space="0" w:color="auto"/>
              <w:right w:val="single" w:sz="4" w:space="0" w:color="auto"/>
            </w:tcBorders>
          </w:tcPr>
          <w:p w14:paraId="59042795" w14:textId="77777777" w:rsidR="00EA2FD8" w:rsidRPr="00853D43" w:rsidRDefault="00EA2FD8" w:rsidP="001C479F">
            <w:pPr>
              <w:pStyle w:val="TAL"/>
              <w:rPr>
                <w:lang w:eastAsia="en-US"/>
              </w:rPr>
            </w:pPr>
            <w:r w:rsidRPr="00853D43">
              <w:rPr>
                <w:rFonts w:eastAsia="SimSun"/>
                <w:lang w:eastAsia="en-US"/>
              </w:rPr>
              <w:t>TDD: cell parameters id</w:t>
            </w:r>
          </w:p>
        </w:tc>
        <w:tc>
          <w:tcPr>
            <w:tcW w:w="993" w:type="dxa"/>
            <w:tcBorders>
              <w:top w:val="single" w:sz="4" w:space="0" w:color="auto"/>
              <w:left w:val="single" w:sz="4" w:space="0" w:color="auto"/>
              <w:bottom w:val="single" w:sz="4" w:space="0" w:color="auto"/>
              <w:right w:val="single" w:sz="4" w:space="0" w:color="auto"/>
            </w:tcBorders>
          </w:tcPr>
          <w:p w14:paraId="0F6F5992" w14:textId="77777777" w:rsidR="00EA2FD8" w:rsidRPr="00853D43" w:rsidRDefault="00EA2FD8"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DCBF2BB" w14:textId="77777777" w:rsidR="00EA2FD8" w:rsidRPr="00853D43" w:rsidRDefault="00EA2FD8" w:rsidP="001C479F">
            <w:pPr>
              <w:pStyle w:val="TAL"/>
              <w:rPr>
                <w:lang w:eastAsia="en-US"/>
              </w:rPr>
            </w:pPr>
            <w:r w:rsidRPr="00853D43">
              <w:rPr>
                <w:lang w:eastAsia="en-US"/>
              </w:rPr>
              <w:t>0</w:t>
            </w:r>
          </w:p>
        </w:tc>
        <w:tc>
          <w:tcPr>
            <w:tcW w:w="2126" w:type="dxa"/>
            <w:tcBorders>
              <w:top w:val="single" w:sz="4" w:space="0" w:color="auto"/>
              <w:left w:val="single" w:sz="4" w:space="0" w:color="auto"/>
              <w:bottom w:val="single" w:sz="4" w:space="0" w:color="auto"/>
              <w:right w:val="single" w:sz="4" w:space="0" w:color="auto"/>
            </w:tcBorders>
          </w:tcPr>
          <w:p w14:paraId="542BCEB8" w14:textId="77777777" w:rsidR="00EA2FD8" w:rsidRPr="00853D43" w:rsidRDefault="00EA2FD8" w:rsidP="001C479F">
            <w:pPr>
              <w:pStyle w:val="TAL"/>
              <w:rPr>
                <w:lang w:eastAsia="en-US"/>
              </w:rPr>
            </w:pPr>
            <w:r w:rsidRPr="00853D43">
              <w:rPr>
                <w:lang w:eastAsia="en-US"/>
              </w:rPr>
              <w:t>0</w:t>
            </w:r>
          </w:p>
        </w:tc>
        <w:tc>
          <w:tcPr>
            <w:tcW w:w="1985" w:type="dxa"/>
            <w:tcBorders>
              <w:top w:val="single" w:sz="4" w:space="0" w:color="auto"/>
              <w:left w:val="single" w:sz="4" w:space="0" w:color="auto"/>
              <w:bottom w:val="single" w:sz="4" w:space="0" w:color="auto"/>
              <w:right w:val="single" w:sz="4" w:space="0" w:color="auto"/>
            </w:tcBorders>
          </w:tcPr>
          <w:p w14:paraId="2FA63A11" w14:textId="77777777" w:rsidR="00EA2FD8" w:rsidRPr="00853D43" w:rsidRDefault="00EA2FD8" w:rsidP="001C479F">
            <w:pPr>
              <w:pStyle w:val="TAL"/>
              <w:rPr>
                <w:lang w:eastAsia="en-US"/>
              </w:rPr>
            </w:pPr>
          </w:p>
        </w:tc>
      </w:tr>
      <w:tr w:rsidR="00EA2FD8" w:rsidRPr="00853D43" w14:paraId="379CF89B" w14:textId="77777777" w:rsidTr="001C479F">
        <w:tc>
          <w:tcPr>
            <w:tcW w:w="2379" w:type="dxa"/>
            <w:tcBorders>
              <w:top w:val="single" w:sz="4" w:space="0" w:color="auto"/>
              <w:left w:val="single" w:sz="4" w:space="0" w:color="auto"/>
              <w:bottom w:val="single" w:sz="4" w:space="0" w:color="auto"/>
              <w:right w:val="single" w:sz="4" w:space="0" w:color="auto"/>
            </w:tcBorders>
          </w:tcPr>
          <w:p w14:paraId="208989DA" w14:textId="77777777" w:rsidR="00EA2FD8" w:rsidRPr="00853D43" w:rsidRDefault="00EA2FD8" w:rsidP="001C479F">
            <w:pPr>
              <w:pStyle w:val="TAL"/>
              <w:rPr>
                <w:lang w:eastAsia="en-US"/>
              </w:rPr>
            </w:pPr>
            <w:r w:rsidRPr="00853D43">
              <w:rPr>
                <w:lang w:eastAsia="en-US"/>
              </w:rPr>
              <w:t>SFN</w:t>
            </w:r>
          </w:p>
        </w:tc>
        <w:tc>
          <w:tcPr>
            <w:tcW w:w="993" w:type="dxa"/>
            <w:tcBorders>
              <w:top w:val="single" w:sz="4" w:space="0" w:color="auto"/>
              <w:left w:val="single" w:sz="4" w:space="0" w:color="auto"/>
              <w:bottom w:val="single" w:sz="4" w:space="0" w:color="auto"/>
              <w:right w:val="single" w:sz="4" w:space="0" w:color="auto"/>
            </w:tcBorders>
          </w:tcPr>
          <w:p w14:paraId="577A39B3" w14:textId="77777777" w:rsidR="00EA2FD8" w:rsidRPr="00853D43" w:rsidRDefault="00EA2FD8"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7046923" w14:textId="77777777" w:rsidR="00EA2FD8" w:rsidRPr="00853D43" w:rsidRDefault="00EA2FD8" w:rsidP="001C479F">
            <w:pPr>
              <w:pStyle w:val="TAL"/>
              <w:rPr>
                <w:lang w:eastAsia="en-US"/>
              </w:rPr>
            </w:pPr>
            <w:r w:rsidRPr="00853D43">
              <w:rPr>
                <w:lang w:eastAsia="en-US"/>
              </w:rPr>
              <w:t>Note 2</w:t>
            </w:r>
          </w:p>
        </w:tc>
        <w:tc>
          <w:tcPr>
            <w:tcW w:w="2126" w:type="dxa"/>
            <w:tcBorders>
              <w:top w:val="single" w:sz="4" w:space="0" w:color="auto"/>
              <w:left w:val="single" w:sz="4" w:space="0" w:color="auto"/>
              <w:bottom w:val="single" w:sz="4" w:space="0" w:color="auto"/>
              <w:right w:val="single" w:sz="4" w:space="0" w:color="auto"/>
            </w:tcBorders>
          </w:tcPr>
          <w:p w14:paraId="4F4226C6" w14:textId="77777777" w:rsidR="00EA2FD8" w:rsidRPr="00853D43" w:rsidRDefault="00EA2FD8" w:rsidP="001C479F">
            <w:pPr>
              <w:pStyle w:val="TAL"/>
              <w:rPr>
                <w:lang w:eastAsia="en-US"/>
              </w:rPr>
            </w:pPr>
            <w:r w:rsidRPr="00853D43">
              <w:rPr>
                <w:lang w:eastAsia="en-US"/>
              </w:rPr>
              <w:t>Note 2</w:t>
            </w:r>
          </w:p>
        </w:tc>
        <w:tc>
          <w:tcPr>
            <w:tcW w:w="1985" w:type="dxa"/>
            <w:tcBorders>
              <w:top w:val="single" w:sz="4" w:space="0" w:color="auto"/>
              <w:left w:val="single" w:sz="4" w:space="0" w:color="auto"/>
              <w:bottom w:val="single" w:sz="4" w:space="0" w:color="auto"/>
              <w:right w:val="single" w:sz="4" w:space="0" w:color="auto"/>
            </w:tcBorders>
          </w:tcPr>
          <w:p w14:paraId="37D66993" w14:textId="77777777" w:rsidR="00EA2FD8" w:rsidRPr="00853D43" w:rsidRDefault="00EA2FD8" w:rsidP="001C479F">
            <w:pPr>
              <w:pStyle w:val="TAL"/>
              <w:rPr>
                <w:lang w:eastAsia="en-US"/>
              </w:rPr>
            </w:pPr>
            <w:r w:rsidRPr="00853D43">
              <w:rPr>
                <w:lang w:eastAsia="en-US"/>
              </w:rPr>
              <w:t>-</w:t>
            </w:r>
          </w:p>
        </w:tc>
      </w:tr>
      <w:tr w:rsidR="00EA2FD8" w:rsidRPr="00853D43" w14:paraId="54B06830" w14:textId="77777777" w:rsidTr="001C479F">
        <w:tc>
          <w:tcPr>
            <w:tcW w:w="2379" w:type="dxa"/>
            <w:tcBorders>
              <w:top w:val="single" w:sz="4" w:space="0" w:color="auto"/>
              <w:left w:val="single" w:sz="4" w:space="0" w:color="auto"/>
              <w:bottom w:val="single" w:sz="4" w:space="0" w:color="auto"/>
              <w:right w:val="single" w:sz="4" w:space="0" w:color="auto"/>
            </w:tcBorders>
          </w:tcPr>
          <w:p w14:paraId="1BFA21BC" w14:textId="77777777" w:rsidR="00EA2FD8" w:rsidRPr="00853D43" w:rsidRDefault="00EA2FD8" w:rsidP="001C479F">
            <w:pPr>
              <w:pStyle w:val="TAL"/>
              <w:rPr>
                <w:lang w:eastAsia="en-US"/>
              </w:rPr>
            </w:pPr>
            <w:r w:rsidRPr="00853D43">
              <w:rPr>
                <w:lang w:eastAsia="en-US"/>
              </w:rPr>
              <w:t>TUTRAN-GANSS drift rate</w:t>
            </w:r>
          </w:p>
        </w:tc>
        <w:tc>
          <w:tcPr>
            <w:tcW w:w="993" w:type="dxa"/>
            <w:tcBorders>
              <w:top w:val="single" w:sz="4" w:space="0" w:color="auto"/>
              <w:left w:val="single" w:sz="4" w:space="0" w:color="auto"/>
              <w:bottom w:val="single" w:sz="4" w:space="0" w:color="auto"/>
              <w:right w:val="single" w:sz="4" w:space="0" w:color="auto"/>
            </w:tcBorders>
          </w:tcPr>
          <w:p w14:paraId="65ECF173" w14:textId="77777777" w:rsidR="00EA2FD8" w:rsidRPr="00853D43" w:rsidRDefault="00EA2FD8" w:rsidP="001C479F">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DF7C5E8" w14:textId="77777777" w:rsidR="00EA2FD8" w:rsidRPr="00853D43" w:rsidRDefault="00EA2FD8" w:rsidP="001C479F">
            <w:pPr>
              <w:pStyle w:val="TAL"/>
              <w:rPr>
                <w:lang w:eastAsia="en-US"/>
              </w:rPr>
            </w:pPr>
            <w:r w:rsidRPr="00853D43">
              <w:rPr>
                <w:lang w:eastAsia="en-US"/>
              </w:rPr>
              <w:t>0</w:t>
            </w:r>
            <w:r w:rsidRPr="00853D43">
              <w:rPr>
                <w:rFonts w:eastAsia="SimSun"/>
                <w:lang w:eastAsia="en-US"/>
              </w:rPr>
              <w:t>. 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35703C29" w14:textId="77777777" w:rsidR="00EA2FD8" w:rsidRPr="00853D43" w:rsidRDefault="00EA2FD8" w:rsidP="001C479F">
            <w:pPr>
              <w:pStyle w:val="TAL"/>
              <w:rPr>
                <w:lang w:eastAsia="en-US"/>
              </w:rPr>
            </w:pPr>
            <w:r w:rsidRPr="00853D43">
              <w:rPr>
                <w:lang w:eastAsia="en-US"/>
              </w:rPr>
              <w:t>0</w:t>
            </w:r>
            <w:r w:rsidRPr="00853D43">
              <w:rPr>
                <w:rFonts w:eastAsia="SimSun"/>
                <w:lang w:eastAsia="en-US"/>
              </w:rPr>
              <w:t>. Present for Sensitivity Fine Time Assistance test case. Absent otherwise</w:t>
            </w:r>
          </w:p>
        </w:tc>
        <w:tc>
          <w:tcPr>
            <w:tcW w:w="1985" w:type="dxa"/>
            <w:tcBorders>
              <w:top w:val="single" w:sz="4" w:space="0" w:color="auto"/>
              <w:left w:val="single" w:sz="4" w:space="0" w:color="auto"/>
              <w:bottom w:val="single" w:sz="4" w:space="0" w:color="auto"/>
              <w:right w:val="single" w:sz="4" w:space="0" w:color="auto"/>
            </w:tcBorders>
          </w:tcPr>
          <w:p w14:paraId="2DC0B36F" w14:textId="77777777" w:rsidR="00EA2FD8" w:rsidRPr="00853D43" w:rsidRDefault="00EA2FD8" w:rsidP="001C479F">
            <w:pPr>
              <w:pStyle w:val="TAL"/>
              <w:rPr>
                <w:lang w:eastAsia="en-US"/>
              </w:rPr>
            </w:pPr>
            <w:r w:rsidRPr="00853D43">
              <w:rPr>
                <w:lang w:eastAsia="en-US"/>
              </w:rPr>
              <w:t>Absent</w:t>
            </w:r>
          </w:p>
        </w:tc>
      </w:tr>
      <w:tr w:rsidR="00EA2FD8" w:rsidRPr="00853D43" w14:paraId="5465D26C" w14:textId="77777777" w:rsidTr="001C479F">
        <w:tc>
          <w:tcPr>
            <w:tcW w:w="9467" w:type="dxa"/>
            <w:gridSpan w:val="5"/>
            <w:tcBorders>
              <w:top w:val="single" w:sz="4" w:space="0" w:color="auto"/>
              <w:left w:val="single" w:sz="4" w:space="0" w:color="auto"/>
              <w:bottom w:val="single" w:sz="4" w:space="0" w:color="auto"/>
              <w:right w:val="single" w:sz="4" w:space="0" w:color="auto"/>
            </w:tcBorders>
          </w:tcPr>
          <w:p w14:paraId="0E99E27E" w14:textId="77777777" w:rsidR="00EA2FD8" w:rsidRPr="00853D43" w:rsidRDefault="00EA2FD8" w:rsidP="001C479F">
            <w:pPr>
              <w:pStyle w:val="TAN"/>
              <w:rPr>
                <w:lang w:eastAsia="en-US"/>
              </w:rPr>
            </w:pPr>
            <w:r w:rsidRPr="00853D43">
              <w:rPr>
                <w:lang w:eastAsia="en-US"/>
              </w:rPr>
              <w:t>Note 1: GANSS TOD</w:t>
            </w:r>
            <w:r w:rsidRPr="00853D43">
              <w:rPr>
                <w:lang w:eastAsia="en-US"/>
              </w:rPr>
              <w:br/>
              <w:t>This is the value in seconds of GANSS TOD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Pr="00853D43">
              <w:rPr>
                <w:lang w:eastAsia="en-US"/>
              </w:rPr>
              <w:br/>
              <w:t>The actual value of GANSS TOD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37.571-1[6], shall be met.</w:t>
            </w:r>
            <w:r w:rsidRPr="00853D43">
              <w:rPr>
                <w:lang w:eastAsia="en-US"/>
              </w:rPr>
              <w:br/>
              <w:t>For all TTFF test cases a random offset is then added to the value of GANSS TOD as described in subclause 6.2.7.2.</w:t>
            </w:r>
          </w:p>
          <w:p w14:paraId="4092A236" w14:textId="77777777" w:rsidR="00EA2FD8" w:rsidRPr="00853D43" w:rsidRDefault="00EA2FD8" w:rsidP="001C479F">
            <w:pPr>
              <w:pStyle w:val="TAL"/>
              <w:rPr>
                <w:lang w:eastAsia="en-US"/>
              </w:rPr>
            </w:pPr>
            <w:r w:rsidRPr="00853D43">
              <w:rPr>
                <w:lang w:eastAsia="en-US"/>
              </w:rPr>
              <w:t>Note 2: UTRAN GANSS timing of cell frames and SFN.</w:t>
            </w:r>
            <w:r w:rsidRPr="00853D43">
              <w:rPr>
                <w:lang w:eastAsia="en-US"/>
              </w:rPr>
              <w:br/>
              <w:t>The values of UTRAN GANSS timing of cell frames (before the addition of the random offset) and SFN shall be calculated at the time the IE is required. The accuracy of the relationship between the two fields shall be such that the Maximum Test System Uncertainty for Fine Time Assistance, specified in Table C.1.2 of TS 37.571-1 [6], shall be met.</w:t>
            </w:r>
            <w:r w:rsidRPr="00853D43">
              <w:rPr>
                <w:lang w:eastAsia="en-US"/>
              </w:rPr>
              <w:b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6.2.7.2.</w:t>
            </w:r>
          </w:p>
        </w:tc>
      </w:tr>
    </w:tbl>
    <w:p w14:paraId="61466D26" w14:textId="77777777" w:rsidR="00C95010" w:rsidRPr="00853D43" w:rsidRDefault="00C95010" w:rsidP="001C479F"/>
    <w:p w14:paraId="65D62491" w14:textId="77777777" w:rsidR="00115159" w:rsidRPr="00853D43" w:rsidRDefault="00115159" w:rsidP="00DC1842">
      <w:pPr>
        <w:pStyle w:val="TH"/>
        <w:outlineLvl w:val="0"/>
      </w:pPr>
      <w:r w:rsidRPr="00853D43">
        <w:lastRenderedPageBreak/>
        <w:t>GANSS reference time: sub-test 2</w:t>
      </w:r>
    </w:p>
    <w:tbl>
      <w:tblPr>
        <w:tblW w:w="10568"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268"/>
        <w:gridCol w:w="993"/>
        <w:gridCol w:w="2126"/>
        <w:gridCol w:w="2126"/>
        <w:gridCol w:w="1193"/>
        <w:gridCol w:w="933"/>
      </w:tblGrid>
      <w:tr w:rsidR="00DF1EA7" w:rsidRPr="00853D43" w14:paraId="2626EC35" w14:textId="77777777">
        <w:trPr>
          <w:gridBefore w:val="1"/>
          <w:wBefore w:w="929" w:type="dxa"/>
          <w:tblHeader/>
        </w:trPr>
        <w:tc>
          <w:tcPr>
            <w:tcW w:w="2268" w:type="dxa"/>
          </w:tcPr>
          <w:p w14:paraId="6345BFBE" w14:textId="77777777" w:rsidR="00DF1EA7" w:rsidRPr="00853D43" w:rsidRDefault="00DF1EA7" w:rsidP="00575577">
            <w:pPr>
              <w:pStyle w:val="TAH"/>
              <w:rPr>
                <w:lang w:eastAsia="en-US"/>
              </w:rPr>
            </w:pPr>
            <w:r w:rsidRPr="00853D43">
              <w:rPr>
                <w:lang w:eastAsia="en-US"/>
              </w:rPr>
              <w:t>Information Element</w:t>
            </w:r>
          </w:p>
        </w:tc>
        <w:tc>
          <w:tcPr>
            <w:tcW w:w="993" w:type="dxa"/>
          </w:tcPr>
          <w:p w14:paraId="05D9B98A" w14:textId="77777777" w:rsidR="00DF1EA7" w:rsidRPr="00853D43" w:rsidRDefault="00DF1EA7" w:rsidP="00575577">
            <w:pPr>
              <w:pStyle w:val="TAH"/>
              <w:rPr>
                <w:lang w:eastAsia="en-US"/>
              </w:rPr>
            </w:pPr>
            <w:r w:rsidRPr="00853D43">
              <w:rPr>
                <w:lang w:eastAsia="en-US"/>
              </w:rPr>
              <w:t>Units</w:t>
            </w:r>
          </w:p>
        </w:tc>
        <w:tc>
          <w:tcPr>
            <w:tcW w:w="2126" w:type="dxa"/>
          </w:tcPr>
          <w:p w14:paraId="0CAF8AA0" w14:textId="77777777" w:rsidR="00DF1EA7" w:rsidRPr="00853D43" w:rsidRDefault="00DF1EA7" w:rsidP="00575577">
            <w:pPr>
              <w:pStyle w:val="TAH"/>
              <w:rPr>
                <w:lang w:eastAsia="en-US"/>
              </w:rPr>
            </w:pPr>
            <w:r w:rsidRPr="00853D43">
              <w:rPr>
                <w:lang w:eastAsia="en-US"/>
              </w:rPr>
              <w:t>Value/remark GNSS #1</w:t>
            </w:r>
          </w:p>
        </w:tc>
        <w:tc>
          <w:tcPr>
            <w:tcW w:w="2126" w:type="dxa"/>
          </w:tcPr>
          <w:p w14:paraId="4565C509" w14:textId="77777777" w:rsidR="00DF1EA7" w:rsidRPr="00853D43" w:rsidRDefault="00DF1EA7" w:rsidP="00575577">
            <w:pPr>
              <w:pStyle w:val="TAH"/>
              <w:rPr>
                <w:lang w:eastAsia="en-US"/>
              </w:rPr>
            </w:pPr>
            <w:r w:rsidRPr="00853D43">
              <w:rPr>
                <w:lang w:eastAsia="en-US"/>
              </w:rPr>
              <w:t>Value/remark GNSS #2</w:t>
            </w:r>
          </w:p>
        </w:tc>
        <w:tc>
          <w:tcPr>
            <w:tcW w:w="2126" w:type="dxa"/>
            <w:gridSpan w:val="2"/>
          </w:tcPr>
          <w:p w14:paraId="6C44CADA" w14:textId="77777777" w:rsidR="00DF1EA7" w:rsidRPr="00853D43" w:rsidRDefault="00DF1EA7" w:rsidP="00575577">
            <w:pPr>
              <w:pStyle w:val="TAH"/>
              <w:rPr>
                <w:lang w:eastAsia="en-US"/>
              </w:rPr>
            </w:pPr>
            <w:r w:rsidRPr="00853D43">
              <w:rPr>
                <w:lang w:eastAsia="en-US"/>
              </w:rPr>
              <w:t>Value/remark GNSS #5</w:t>
            </w:r>
          </w:p>
        </w:tc>
      </w:tr>
      <w:tr w:rsidR="00731BAC" w:rsidRPr="00853D43" w14:paraId="619BB2DB" w14:textId="77777777">
        <w:trPr>
          <w:gridBefore w:val="1"/>
          <w:wBefore w:w="929" w:type="dxa"/>
        </w:trPr>
        <w:tc>
          <w:tcPr>
            <w:tcW w:w="2268" w:type="dxa"/>
          </w:tcPr>
          <w:p w14:paraId="3E406D05" w14:textId="77777777" w:rsidR="00731BAC" w:rsidRPr="00853D43" w:rsidRDefault="00731BAC" w:rsidP="00731BAC">
            <w:pPr>
              <w:pStyle w:val="TAL"/>
              <w:rPr>
                <w:lang w:eastAsia="en-US"/>
              </w:rPr>
            </w:pPr>
            <w:r w:rsidRPr="00853D43">
              <w:rPr>
                <w:lang w:eastAsia="en-US"/>
              </w:rPr>
              <w:t>GANSS Day</w:t>
            </w:r>
          </w:p>
        </w:tc>
        <w:tc>
          <w:tcPr>
            <w:tcW w:w="993" w:type="dxa"/>
          </w:tcPr>
          <w:p w14:paraId="48A32265" w14:textId="77777777" w:rsidR="00731BAC" w:rsidRPr="00853D43" w:rsidRDefault="00731BAC" w:rsidP="00731BAC">
            <w:pPr>
              <w:pStyle w:val="TAL"/>
              <w:rPr>
                <w:lang w:eastAsia="en-US"/>
              </w:rPr>
            </w:pPr>
            <w:r w:rsidRPr="00853D43">
              <w:rPr>
                <w:lang w:eastAsia="en-US"/>
              </w:rPr>
              <w:t>days</w:t>
            </w:r>
          </w:p>
        </w:tc>
        <w:tc>
          <w:tcPr>
            <w:tcW w:w="2126" w:type="dxa"/>
          </w:tcPr>
          <w:p w14:paraId="356B64C5"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tcPr>
          <w:p w14:paraId="74059881"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gridSpan w:val="2"/>
          </w:tcPr>
          <w:p w14:paraId="15B87CE2"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31BAC" w:rsidRPr="00853D43" w14:paraId="7CF6D790" w14:textId="77777777">
        <w:trPr>
          <w:gridBefore w:val="1"/>
          <w:wBefore w:w="929" w:type="dxa"/>
        </w:trPr>
        <w:tc>
          <w:tcPr>
            <w:tcW w:w="2268" w:type="dxa"/>
          </w:tcPr>
          <w:p w14:paraId="2D2963B6" w14:textId="77777777" w:rsidR="00731BAC" w:rsidRPr="00853D43" w:rsidRDefault="00731BAC" w:rsidP="00731BAC">
            <w:pPr>
              <w:keepNext/>
              <w:keepLines/>
              <w:spacing w:after="0"/>
              <w:rPr>
                <w:rFonts w:ascii="Arial" w:hAnsi="Arial"/>
                <w:sz w:val="18"/>
              </w:rPr>
            </w:pPr>
            <w:r w:rsidRPr="00853D43">
              <w:rPr>
                <w:rFonts w:ascii="Arial" w:hAnsi="Arial"/>
                <w:sz w:val="18"/>
              </w:rPr>
              <w:t>GANSS Day Cycle Number (Rel-10 onwards)</w:t>
            </w:r>
          </w:p>
        </w:tc>
        <w:tc>
          <w:tcPr>
            <w:tcW w:w="993" w:type="dxa"/>
          </w:tcPr>
          <w:p w14:paraId="27E30307" w14:textId="77777777" w:rsidR="00731BAC" w:rsidRPr="00853D43" w:rsidRDefault="00731BAC" w:rsidP="00731BAC">
            <w:pPr>
              <w:keepNext/>
              <w:keepLines/>
              <w:spacing w:after="0"/>
              <w:rPr>
                <w:rFonts w:ascii="Arial" w:hAnsi="Arial"/>
                <w:sz w:val="18"/>
              </w:rPr>
            </w:pPr>
          </w:p>
        </w:tc>
        <w:tc>
          <w:tcPr>
            <w:tcW w:w="2126" w:type="dxa"/>
          </w:tcPr>
          <w:p w14:paraId="4AF7E913" w14:textId="77777777" w:rsidR="00731BAC" w:rsidRPr="00853D43" w:rsidRDefault="00731BAC" w:rsidP="00DE7ACF">
            <w:pPr>
              <w:pStyle w:val="TAL"/>
            </w:pPr>
            <w:r w:rsidRPr="00853D43">
              <w:rPr>
                <w:lang w:eastAsia="en-US"/>
              </w:rPr>
              <w:t>Derived from data in clause 6.2.1.2</w:t>
            </w:r>
          </w:p>
        </w:tc>
        <w:tc>
          <w:tcPr>
            <w:tcW w:w="2126" w:type="dxa"/>
          </w:tcPr>
          <w:p w14:paraId="23B56D53" w14:textId="77777777" w:rsidR="00731BAC" w:rsidRPr="00853D43" w:rsidRDefault="00731BAC" w:rsidP="00DE7ACF">
            <w:pPr>
              <w:pStyle w:val="TAL"/>
            </w:pPr>
            <w:r w:rsidRPr="00853D43">
              <w:rPr>
                <w:lang w:eastAsia="en-US"/>
              </w:rPr>
              <w:t>Derived from data in clause 6.2.1.2</w:t>
            </w:r>
          </w:p>
        </w:tc>
        <w:tc>
          <w:tcPr>
            <w:tcW w:w="2126" w:type="dxa"/>
            <w:gridSpan w:val="2"/>
          </w:tcPr>
          <w:p w14:paraId="022FC074" w14:textId="77777777" w:rsidR="00731BAC" w:rsidRPr="00853D43" w:rsidRDefault="00731BAC" w:rsidP="00DE7ACF">
            <w:pPr>
              <w:pStyle w:val="TAL"/>
            </w:pPr>
            <w:r w:rsidRPr="00853D43">
              <w:rPr>
                <w:lang w:eastAsia="en-US"/>
              </w:rPr>
              <w:t>Derived from data in clause 6.2.1.2</w:t>
            </w:r>
          </w:p>
        </w:tc>
      </w:tr>
      <w:tr w:rsidR="00DF1EA7" w:rsidRPr="00853D43" w14:paraId="4A35C636" w14:textId="77777777">
        <w:trPr>
          <w:gridBefore w:val="1"/>
          <w:wBefore w:w="929" w:type="dxa"/>
        </w:trPr>
        <w:tc>
          <w:tcPr>
            <w:tcW w:w="2268" w:type="dxa"/>
          </w:tcPr>
          <w:p w14:paraId="24B89CB6" w14:textId="77777777" w:rsidR="00DF1EA7" w:rsidRPr="00853D43" w:rsidRDefault="00DF1EA7" w:rsidP="00575577">
            <w:pPr>
              <w:pStyle w:val="TAL"/>
              <w:rPr>
                <w:lang w:eastAsia="en-US"/>
              </w:rPr>
            </w:pPr>
            <w:r w:rsidRPr="00853D43">
              <w:rPr>
                <w:lang w:eastAsia="en-US"/>
              </w:rPr>
              <w:t>GANSS TOD</w:t>
            </w:r>
          </w:p>
        </w:tc>
        <w:tc>
          <w:tcPr>
            <w:tcW w:w="993" w:type="dxa"/>
          </w:tcPr>
          <w:p w14:paraId="5960C42A" w14:textId="77777777" w:rsidR="00DF1EA7" w:rsidRPr="00853D43" w:rsidRDefault="00DF1EA7" w:rsidP="00575577">
            <w:pPr>
              <w:pStyle w:val="TAL"/>
              <w:rPr>
                <w:lang w:eastAsia="en-US"/>
              </w:rPr>
            </w:pPr>
            <w:r w:rsidRPr="00853D43">
              <w:rPr>
                <w:lang w:eastAsia="en-US"/>
              </w:rPr>
              <w:t>seconds</w:t>
            </w:r>
          </w:p>
        </w:tc>
        <w:tc>
          <w:tcPr>
            <w:tcW w:w="2126" w:type="dxa"/>
          </w:tcPr>
          <w:p w14:paraId="7052551F" w14:textId="77777777" w:rsidR="00DF1EA7" w:rsidRPr="00853D43" w:rsidRDefault="00DF1EA7" w:rsidP="00575577">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w:t>
            </w:r>
            <w:r w:rsidR="0017573A" w:rsidRPr="00853D43">
              <w:rPr>
                <w:lang w:eastAsia="en-US"/>
              </w:rPr>
              <w:t xml:space="preserve"> (Note 1)</w:t>
            </w:r>
          </w:p>
        </w:tc>
        <w:tc>
          <w:tcPr>
            <w:tcW w:w="2126" w:type="dxa"/>
          </w:tcPr>
          <w:p w14:paraId="21988C9C" w14:textId="77777777" w:rsidR="00DF1EA7" w:rsidRPr="00853D43" w:rsidRDefault="00DF1EA7" w:rsidP="00575577">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w:t>
            </w:r>
            <w:r w:rsidR="0017573A" w:rsidRPr="00853D43">
              <w:rPr>
                <w:lang w:eastAsia="en-US"/>
              </w:rPr>
              <w:t xml:space="preserve"> (Note 1)</w:t>
            </w:r>
          </w:p>
        </w:tc>
        <w:tc>
          <w:tcPr>
            <w:tcW w:w="2126" w:type="dxa"/>
            <w:gridSpan w:val="2"/>
          </w:tcPr>
          <w:p w14:paraId="74570A5F" w14:textId="77777777" w:rsidR="00DF1EA7" w:rsidRPr="00853D43" w:rsidRDefault="00DF1EA7" w:rsidP="00575577">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xml:space="preserve">. </w:t>
            </w:r>
            <w:r w:rsidR="0017573A" w:rsidRPr="00853D43">
              <w:rPr>
                <w:lang w:eastAsia="en-US"/>
              </w:rPr>
              <w:t>(Note 1)</w:t>
            </w:r>
          </w:p>
        </w:tc>
      </w:tr>
      <w:tr w:rsidR="00DF1EA7" w:rsidRPr="00853D43" w14:paraId="019C059D" w14:textId="77777777">
        <w:trPr>
          <w:gridBefore w:val="1"/>
          <w:wBefore w:w="929" w:type="dxa"/>
        </w:trPr>
        <w:tc>
          <w:tcPr>
            <w:tcW w:w="2268" w:type="dxa"/>
          </w:tcPr>
          <w:p w14:paraId="0C01EE72" w14:textId="77777777" w:rsidR="00DF1EA7" w:rsidRPr="00853D43" w:rsidRDefault="00DF1EA7" w:rsidP="00575577">
            <w:pPr>
              <w:pStyle w:val="TAL"/>
              <w:rPr>
                <w:lang w:eastAsia="en-US"/>
              </w:rPr>
            </w:pPr>
            <w:r w:rsidRPr="00853D43">
              <w:rPr>
                <w:lang w:eastAsia="en-US"/>
              </w:rPr>
              <w:t>GANSS TOD Uncertainty</w:t>
            </w:r>
          </w:p>
        </w:tc>
        <w:tc>
          <w:tcPr>
            <w:tcW w:w="993" w:type="dxa"/>
          </w:tcPr>
          <w:p w14:paraId="41254350" w14:textId="77777777" w:rsidR="00DF1EA7" w:rsidRPr="00853D43" w:rsidRDefault="00DF1EA7" w:rsidP="00575577">
            <w:pPr>
              <w:pStyle w:val="TAL"/>
              <w:rPr>
                <w:lang w:eastAsia="en-US"/>
              </w:rPr>
            </w:pPr>
          </w:p>
        </w:tc>
        <w:tc>
          <w:tcPr>
            <w:tcW w:w="2126" w:type="dxa"/>
          </w:tcPr>
          <w:p w14:paraId="4D941ADF" w14:textId="77777777" w:rsidR="00DF1EA7" w:rsidRPr="00853D43" w:rsidRDefault="00DF1EA7" w:rsidP="00575577">
            <w:pPr>
              <w:pStyle w:val="TAL"/>
              <w:rPr>
                <w:lang w:eastAsia="en-US"/>
              </w:rPr>
            </w:pPr>
            <w:r w:rsidRPr="00853D43">
              <w:rPr>
                <w:lang w:eastAsia="en-US"/>
              </w:rPr>
              <w:t>125 (2.127 seconds)</w:t>
            </w:r>
          </w:p>
        </w:tc>
        <w:tc>
          <w:tcPr>
            <w:tcW w:w="2126" w:type="dxa"/>
          </w:tcPr>
          <w:p w14:paraId="45D7A970" w14:textId="77777777" w:rsidR="00DF1EA7" w:rsidRPr="00853D43" w:rsidRDefault="00DF1EA7" w:rsidP="00575577">
            <w:pPr>
              <w:pStyle w:val="TAL"/>
              <w:rPr>
                <w:lang w:eastAsia="en-US"/>
              </w:rPr>
            </w:pPr>
            <w:r w:rsidRPr="00853D43">
              <w:rPr>
                <w:lang w:eastAsia="en-US"/>
              </w:rPr>
              <w:t>125 (2.127 seconds)</w:t>
            </w:r>
          </w:p>
        </w:tc>
        <w:tc>
          <w:tcPr>
            <w:tcW w:w="2126" w:type="dxa"/>
            <w:gridSpan w:val="2"/>
          </w:tcPr>
          <w:p w14:paraId="7D8C1203" w14:textId="77777777" w:rsidR="00DF1EA7" w:rsidRPr="00853D43" w:rsidRDefault="00DF1EA7" w:rsidP="00575577">
            <w:pPr>
              <w:pStyle w:val="TAL"/>
              <w:rPr>
                <w:lang w:eastAsia="en-US"/>
              </w:rPr>
            </w:pPr>
            <w:r w:rsidRPr="00853D43">
              <w:rPr>
                <w:lang w:eastAsia="en-US"/>
              </w:rPr>
              <w:t>125 (2.127 seconds)</w:t>
            </w:r>
          </w:p>
        </w:tc>
      </w:tr>
      <w:tr w:rsidR="00DC1598" w:rsidRPr="00853D43" w14:paraId="553A7A8D" w14:textId="77777777">
        <w:trPr>
          <w:gridBefore w:val="1"/>
          <w:wBefore w:w="929" w:type="dxa"/>
          <w:trHeight w:val="236"/>
        </w:trPr>
        <w:tc>
          <w:tcPr>
            <w:tcW w:w="2268" w:type="dxa"/>
          </w:tcPr>
          <w:p w14:paraId="599009B6" w14:textId="77777777" w:rsidR="00DC1598" w:rsidRPr="00853D43" w:rsidRDefault="00DC1598" w:rsidP="00575577">
            <w:pPr>
              <w:pStyle w:val="TAL"/>
              <w:rPr>
                <w:lang w:eastAsia="en-US"/>
              </w:rPr>
            </w:pPr>
            <w:r w:rsidRPr="00853D43">
              <w:rPr>
                <w:lang w:eastAsia="en-US"/>
              </w:rPr>
              <w:t>GANSS Time ID</w:t>
            </w:r>
          </w:p>
        </w:tc>
        <w:tc>
          <w:tcPr>
            <w:tcW w:w="993" w:type="dxa"/>
          </w:tcPr>
          <w:p w14:paraId="05D1755F" w14:textId="77777777" w:rsidR="00DC1598" w:rsidRPr="00853D43" w:rsidRDefault="00DC1598" w:rsidP="00575577">
            <w:pPr>
              <w:pStyle w:val="TAL"/>
              <w:rPr>
                <w:lang w:eastAsia="en-US"/>
              </w:rPr>
            </w:pPr>
          </w:p>
        </w:tc>
        <w:tc>
          <w:tcPr>
            <w:tcW w:w="2126" w:type="dxa"/>
          </w:tcPr>
          <w:p w14:paraId="4F906BD1" w14:textId="77777777" w:rsidR="00DC1598" w:rsidRPr="00853D43" w:rsidRDefault="00DC1598" w:rsidP="00E24A6C">
            <w:pPr>
              <w:rPr>
                <w:rFonts w:ascii="Arial" w:hAnsi="Arial"/>
                <w:sz w:val="18"/>
              </w:rPr>
            </w:pPr>
            <w:r w:rsidRPr="00853D43">
              <w:rPr>
                <w:rFonts w:ascii="Arial" w:hAnsi="Arial"/>
                <w:sz w:val="18"/>
              </w:rPr>
              <w:t>Not present (Galileo</w:t>
            </w:r>
            <w:r w:rsidR="00DF4E6F" w:rsidRPr="00853D43">
              <w:rPr>
                <w:rFonts w:ascii="Arial" w:hAnsi="Arial"/>
                <w:sz w:val="18"/>
              </w:rPr>
              <w:t>)</w:t>
            </w:r>
          </w:p>
        </w:tc>
        <w:tc>
          <w:tcPr>
            <w:tcW w:w="2126" w:type="dxa"/>
          </w:tcPr>
          <w:p w14:paraId="72851481" w14:textId="77777777" w:rsidR="00DC1598" w:rsidRPr="00853D43" w:rsidRDefault="00DC1598" w:rsidP="00E24A6C">
            <w:pPr>
              <w:rPr>
                <w:rFonts w:ascii="Arial" w:hAnsi="Arial"/>
                <w:sz w:val="18"/>
              </w:rPr>
            </w:pPr>
            <w:r w:rsidRPr="00853D43">
              <w:rPr>
                <w:rFonts w:ascii="Arial" w:hAnsi="Arial"/>
                <w:sz w:val="18"/>
              </w:rPr>
              <w:t>Not present (Galileo)</w:t>
            </w:r>
          </w:p>
        </w:tc>
        <w:tc>
          <w:tcPr>
            <w:tcW w:w="2126" w:type="dxa"/>
            <w:gridSpan w:val="2"/>
          </w:tcPr>
          <w:p w14:paraId="7670820F" w14:textId="77777777" w:rsidR="00DC1598" w:rsidRPr="00853D43" w:rsidRDefault="00DC1598" w:rsidP="00E24A6C">
            <w:pPr>
              <w:rPr>
                <w:rFonts w:ascii="Arial" w:hAnsi="Arial"/>
                <w:sz w:val="18"/>
              </w:rPr>
            </w:pPr>
            <w:r w:rsidRPr="00853D43">
              <w:rPr>
                <w:rFonts w:ascii="Arial" w:hAnsi="Arial"/>
                <w:sz w:val="18"/>
              </w:rPr>
              <w:t>Not present (Galileo</w:t>
            </w:r>
            <w:r w:rsidR="00DF4E6F" w:rsidRPr="00853D43">
              <w:rPr>
                <w:rFonts w:ascii="Arial" w:hAnsi="Arial"/>
                <w:sz w:val="18"/>
              </w:rPr>
              <w:t>)</w:t>
            </w:r>
          </w:p>
        </w:tc>
      </w:tr>
      <w:tr w:rsidR="0017573A" w:rsidRPr="00853D43" w14:paraId="5682DE50"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3F7C4BDD" w14:textId="77777777" w:rsidR="0017573A" w:rsidRPr="00853D43" w:rsidRDefault="0017573A" w:rsidP="00D43C7D">
            <w:pPr>
              <w:pStyle w:val="TAL"/>
              <w:rPr>
                <w:lang w:eastAsia="en-US"/>
              </w:rPr>
            </w:pPr>
            <w:r w:rsidRPr="00853D43">
              <w:rPr>
                <w:lang w:eastAsia="en-US"/>
              </w:rPr>
              <w:t>UTRAN GANSS reference time</w:t>
            </w:r>
          </w:p>
        </w:tc>
        <w:tc>
          <w:tcPr>
            <w:tcW w:w="993" w:type="dxa"/>
            <w:tcBorders>
              <w:top w:val="single" w:sz="4" w:space="0" w:color="auto"/>
              <w:left w:val="single" w:sz="4" w:space="0" w:color="auto"/>
              <w:bottom w:val="single" w:sz="4" w:space="0" w:color="auto"/>
              <w:right w:val="single" w:sz="4" w:space="0" w:color="auto"/>
            </w:tcBorders>
          </w:tcPr>
          <w:p w14:paraId="1E77328E"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5DDB402F"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3F3A39AB"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37C332DB" w14:textId="77777777" w:rsidR="0017573A" w:rsidRPr="00853D43" w:rsidRDefault="0017573A" w:rsidP="0017573A">
            <w:pPr>
              <w:rPr>
                <w:rFonts w:ascii="Arial" w:hAnsi="Arial"/>
                <w:sz w:val="18"/>
              </w:rPr>
            </w:pPr>
            <w:r w:rsidRPr="00853D43">
              <w:rPr>
                <w:rFonts w:ascii="Arial" w:hAnsi="Arial"/>
                <w:sz w:val="18"/>
              </w:rPr>
              <w:t>Absent</w:t>
            </w:r>
          </w:p>
        </w:tc>
      </w:tr>
      <w:tr w:rsidR="0017573A" w:rsidRPr="00853D43" w14:paraId="48A5D154"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75978C55" w14:textId="77777777" w:rsidR="0017573A" w:rsidRPr="00853D43" w:rsidRDefault="0017573A" w:rsidP="00D43C7D">
            <w:pPr>
              <w:pStyle w:val="TAL"/>
              <w:rPr>
                <w:lang w:eastAsia="en-US"/>
              </w:rPr>
            </w:pPr>
            <w:r w:rsidRPr="00853D43">
              <w:rPr>
                <w:lang w:eastAsia="en-US"/>
              </w:rPr>
              <w:t>UTRAN GANSS timing of cell frames</w:t>
            </w:r>
          </w:p>
        </w:tc>
        <w:tc>
          <w:tcPr>
            <w:tcW w:w="993" w:type="dxa"/>
            <w:tcBorders>
              <w:top w:val="single" w:sz="4" w:space="0" w:color="auto"/>
              <w:left w:val="single" w:sz="4" w:space="0" w:color="auto"/>
              <w:bottom w:val="single" w:sz="4" w:space="0" w:color="auto"/>
              <w:right w:val="single" w:sz="4" w:space="0" w:color="auto"/>
            </w:tcBorders>
          </w:tcPr>
          <w:p w14:paraId="51EFA0F3"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70FE5EB8" w14:textId="77777777" w:rsidR="0017573A" w:rsidRPr="00853D43" w:rsidRDefault="0017573A" w:rsidP="0017573A">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6984ADE1" w14:textId="77777777" w:rsidR="0017573A" w:rsidRPr="00853D43" w:rsidRDefault="0017573A" w:rsidP="0017573A">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220F8674" w14:textId="77777777" w:rsidR="0017573A" w:rsidRPr="00853D43" w:rsidRDefault="0017573A" w:rsidP="0017573A">
            <w:pPr>
              <w:rPr>
                <w:rFonts w:ascii="Arial" w:hAnsi="Arial"/>
                <w:sz w:val="18"/>
              </w:rPr>
            </w:pPr>
            <w:r w:rsidRPr="00853D43">
              <w:rPr>
                <w:rFonts w:ascii="Arial" w:hAnsi="Arial"/>
                <w:sz w:val="18"/>
              </w:rPr>
              <w:t>-</w:t>
            </w:r>
          </w:p>
        </w:tc>
      </w:tr>
      <w:tr w:rsidR="0017573A" w:rsidRPr="00853D43" w14:paraId="77DEDF03"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1C5C5E68" w14:textId="77777777" w:rsidR="0017573A" w:rsidRPr="00853D43" w:rsidRDefault="0017573A" w:rsidP="00D43C7D">
            <w:pPr>
              <w:pStyle w:val="TAL"/>
              <w:rPr>
                <w:lang w:eastAsia="en-US"/>
              </w:rPr>
            </w:pPr>
            <w:r w:rsidRPr="00853D43">
              <w:rPr>
                <w:lang w:eastAsia="en-US"/>
              </w:rPr>
              <w:t>CHOICE mode</w:t>
            </w:r>
          </w:p>
        </w:tc>
        <w:tc>
          <w:tcPr>
            <w:tcW w:w="993" w:type="dxa"/>
            <w:tcBorders>
              <w:top w:val="single" w:sz="4" w:space="0" w:color="auto"/>
              <w:left w:val="single" w:sz="4" w:space="0" w:color="auto"/>
              <w:bottom w:val="single" w:sz="4" w:space="0" w:color="auto"/>
              <w:right w:val="single" w:sz="4" w:space="0" w:color="auto"/>
            </w:tcBorders>
          </w:tcPr>
          <w:p w14:paraId="1E9E7BEC"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104D2CB"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71178937" w14:textId="77777777" w:rsidR="0017573A" w:rsidRPr="00853D43" w:rsidRDefault="0017573A" w:rsidP="0017573A">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2EF7EA28" w14:textId="77777777" w:rsidR="0017573A" w:rsidRPr="00853D43" w:rsidRDefault="0017573A" w:rsidP="0017573A">
            <w:pPr>
              <w:rPr>
                <w:rFonts w:ascii="Arial" w:hAnsi="Arial"/>
                <w:sz w:val="18"/>
              </w:rPr>
            </w:pPr>
            <w:r w:rsidRPr="00853D43">
              <w:rPr>
                <w:rFonts w:ascii="Arial" w:hAnsi="Arial"/>
                <w:sz w:val="18"/>
              </w:rPr>
              <w:t>-</w:t>
            </w:r>
          </w:p>
        </w:tc>
      </w:tr>
      <w:tr w:rsidR="0017573A" w:rsidRPr="00853D43" w14:paraId="44F1E8E1"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3C1E782A" w14:textId="77777777" w:rsidR="0017573A" w:rsidRPr="00853D43" w:rsidRDefault="00EA2FD8" w:rsidP="00D43C7D">
            <w:pPr>
              <w:pStyle w:val="TAL"/>
              <w:rPr>
                <w:lang w:eastAsia="en-US"/>
              </w:rPr>
            </w:pPr>
            <w:r w:rsidRPr="00853D43">
              <w:rPr>
                <w:lang w:eastAsia="en-US"/>
              </w:rPr>
              <w:t xml:space="preserve">FDD: </w:t>
            </w:r>
            <w:r w:rsidR="0017573A" w:rsidRPr="00853D43">
              <w:rPr>
                <w:lang w:eastAsia="en-US"/>
              </w:rPr>
              <w:t>Primary CPICH Info</w:t>
            </w:r>
          </w:p>
        </w:tc>
        <w:tc>
          <w:tcPr>
            <w:tcW w:w="993" w:type="dxa"/>
            <w:tcBorders>
              <w:top w:val="single" w:sz="4" w:space="0" w:color="auto"/>
              <w:left w:val="single" w:sz="4" w:space="0" w:color="auto"/>
              <w:bottom w:val="single" w:sz="4" w:space="0" w:color="auto"/>
              <w:right w:val="single" w:sz="4" w:space="0" w:color="auto"/>
            </w:tcBorders>
          </w:tcPr>
          <w:p w14:paraId="77F4C9AF"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4EA2408" w14:textId="77777777" w:rsidR="0017573A" w:rsidRPr="00853D43" w:rsidRDefault="0017573A" w:rsidP="0017573A">
            <w:pPr>
              <w:rPr>
                <w:rFonts w:ascii="Arial" w:hAnsi="Arial"/>
                <w:sz w:val="18"/>
              </w:rPr>
            </w:pPr>
            <w:r w:rsidRPr="00853D43">
              <w:rPr>
                <w:rFonts w:ascii="Arial" w:hAnsi="Arial"/>
                <w:sz w:val="18"/>
              </w:rPr>
              <w:t>100</w:t>
            </w:r>
          </w:p>
        </w:tc>
        <w:tc>
          <w:tcPr>
            <w:tcW w:w="2126" w:type="dxa"/>
            <w:tcBorders>
              <w:top w:val="single" w:sz="4" w:space="0" w:color="auto"/>
              <w:left w:val="single" w:sz="4" w:space="0" w:color="auto"/>
              <w:bottom w:val="single" w:sz="4" w:space="0" w:color="auto"/>
              <w:right w:val="single" w:sz="4" w:space="0" w:color="auto"/>
            </w:tcBorders>
          </w:tcPr>
          <w:p w14:paraId="2574F849" w14:textId="77777777" w:rsidR="0017573A" w:rsidRPr="00853D43" w:rsidRDefault="0017573A" w:rsidP="0017573A">
            <w:pPr>
              <w:rPr>
                <w:rFonts w:ascii="Arial" w:hAnsi="Arial"/>
                <w:sz w:val="18"/>
              </w:rPr>
            </w:pPr>
            <w:r w:rsidRPr="00853D43">
              <w:rPr>
                <w:rFonts w:ascii="Arial" w:hAnsi="Arial"/>
                <w:sz w:val="18"/>
              </w:rPr>
              <w:t>100</w:t>
            </w:r>
          </w:p>
        </w:tc>
        <w:tc>
          <w:tcPr>
            <w:tcW w:w="2126" w:type="dxa"/>
            <w:gridSpan w:val="2"/>
            <w:tcBorders>
              <w:top w:val="single" w:sz="4" w:space="0" w:color="auto"/>
              <w:left w:val="single" w:sz="4" w:space="0" w:color="auto"/>
              <w:bottom w:val="single" w:sz="4" w:space="0" w:color="auto"/>
              <w:right w:val="single" w:sz="4" w:space="0" w:color="auto"/>
            </w:tcBorders>
          </w:tcPr>
          <w:p w14:paraId="1365D6E6" w14:textId="77777777" w:rsidR="0017573A" w:rsidRPr="00853D43" w:rsidRDefault="0017573A" w:rsidP="0017573A">
            <w:pPr>
              <w:rPr>
                <w:rFonts w:ascii="Arial" w:hAnsi="Arial"/>
                <w:sz w:val="18"/>
              </w:rPr>
            </w:pPr>
            <w:r w:rsidRPr="00853D43">
              <w:rPr>
                <w:rFonts w:ascii="Arial" w:hAnsi="Arial"/>
                <w:sz w:val="18"/>
              </w:rPr>
              <w:t>-</w:t>
            </w:r>
          </w:p>
        </w:tc>
      </w:tr>
      <w:tr w:rsidR="00EA2FD8" w:rsidRPr="00853D43" w14:paraId="6FC7C9B7" w14:textId="77777777" w:rsidTr="00D15F9F">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F7FE9D7" w14:textId="77777777" w:rsidR="00EA2FD8" w:rsidRPr="00853D43" w:rsidRDefault="00EA2FD8" w:rsidP="00D15F9F">
            <w:pPr>
              <w:pStyle w:val="TAL"/>
              <w:rPr>
                <w:lang w:eastAsia="en-US"/>
              </w:rPr>
            </w:pPr>
            <w:r w:rsidRPr="00853D43">
              <w:rPr>
                <w:rFonts w:eastAsia="SimSun"/>
                <w:lang w:eastAsia="en-US"/>
              </w:rPr>
              <w:t>TDD: cell parameters id</w:t>
            </w:r>
          </w:p>
        </w:tc>
        <w:tc>
          <w:tcPr>
            <w:tcW w:w="993" w:type="dxa"/>
            <w:tcBorders>
              <w:top w:val="single" w:sz="4" w:space="0" w:color="auto"/>
              <w:left w:val="single" w:sz="4" w:space="0" w:color="auto"/>
              <w:bottom w:val="single" w:sz="4" w:space="0" w:color="auto"/>
              <w:right w:val="single" w:sz="4" w:space="0" w:color="auto"/>
            </w:tcBorders>
          </w:tcPr>
          <w:p w14:paraId="393A9860" w14:textId="77777777" w:rsidR="00EA2FD8" w:rsidRPr="00853D43" w:rsidRDefault="00EA2FD8" w:rsidP="00D15F9F">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7F4685B" w14:textId="77777777" w:rsidR="00EA2FD8" w:rsidRPr="00853D43" w:rsidRDefault="00EA2FD8" w:rsidP="00D15F9F">
            <w:pPr>
              <w:rPr>
                <w:rFonts w:ascii="Arial" w:hAnsi="Arial"/>
                <w:sz w:val="18"/>
              </w:rPr>
            </w:pPr>
            <w:r w:rsidRPr="00853D43">
              <w:rPr>
                <w:rFonts w:ascii="Arial" w:hAnsi="Arial"/>
                <w:sz w:val="18"/>
              </w:rPr>
              <w:t>0</w:t>
            </w:r>
          </w:p>
        </w:tc>
        <w:tc>
          <w:tcPr>
            <w:tcW w:w="2126" w:type="dxa"/>
            <w:tcBorders>
              <w:top w:val="single" w:sz="4" w:space="0" w:color="auto"/>
              <w:left w:val="single" w:sz="4" w:space="0" w:color="auto"/>
              <w:bottom w:val="single" w:sz="4" w:space="0" w:color="auto"/>
              <w:right w:val="single" w:sz="4" w:space="0" w:color="auto"/>
            </w:tcBorders>
          </w:tcPr>
          <w:p w14:paraId="1654177E" w14:textId="77777777" w:rsidR="00EA2FD8" w:rsidRPr="00853D43" w:rsidRDefault="00EA2FD8" w:rsidP="00D15F9F">
            <w:pPr>
              <w:rPr>
                <w:rFonts w:ascii="Arial" w:hAnsi="Arial"/>
                <w:sz w:val="18"/>
              </w:rPr>
            </w:pPr>
            <w:r w:rsidRPr="00853D43">
              <w:rPr>
                <w:rFonts w:ascii="Arial" w:hAnsi="Arial"/>
                <w:sz w:val="18"/>
              </w:rPr>
              <w:t>0</w:t>
            </w:r>
          </w:p>
        </w:tc>
        <w:tc>
          <w:tcPr>
            <w:tcW w:w="2126" w:type="dxa"/>
            <w:gridSpan w:val="2"/>
            <w:tcBorders>
              <w:top w:val="single" w:sz="4" w:space="0" w:color="auto"/>
              <w:left w:val="single" w:sz="4" w:space="0" w:color="auto"/>
              <w:bottom w:val="single" w:sz="4" w:space="0" w:color="auto"/>
              <w:right w:val="single" w:sz="4" w:space="0" w:color="auto"/>
            </w:tcBorders>
          </w:tcPr>
          <w:p w14:paraId="33160B99" w14:textId="77777777" w:rsidR="00EA2FD8" w:rsidRPr="00853D43" w:rsidRDefault="00EA2FD8" w:rsidP="00D15F9F">
            <w:pPr>
              <w:rPr>
                <w:rFonts w:ascii="Arial" w:hAnsi="Arial"/>
                <w:sz w:val="18"/>
              </w:rPr>
            </w:pPr>
          </w:p>
        </w:tc>
      </w:tr>
      <w:tr w:rsidR="0017573A" w:rsidRPr="00853D43" w14:paraId="427BDE54"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5E926937" w14:textId="77777777" w:rsidR="0017573A" w:rsidRPr="00853D43" w:rsidRDefault="0017573A" w:rsidP="00D43C7D">
            <w:pPr>
              <w:pStyle w:val="TAL"/>
              <w:rPr>
                <w:lang w:eastAsia="en-US"/>
              </w:rPr>
            </w:pPr>
            <w:r w:rsidRPr="00853D43">
              <w:rPr>
                <w:lang w:eastAsia="en-US"/>
              </w:rPr>
              <w:t>SFN</w:t>
            </w:r>
          </w:p>
        </w:tc>
        <w:tc>
          <w:tcPr>
            <w:tcW w:w="993" w:type="dxa"/>
            <w:tcBorders>
              <w:top w:val="single" w:sz="4" w:space="0" w:color="auto"/>
              <w:left w:val="single" w:sz="4" w:space="0" w:color="auto"/>
              <w:bottom w:val="single" w:sz="4" w:space="0" w:color="auto"/>
              <w:right w:val="single" w:sz="4" w:space="0" w:color="auto"/>
            </w:tcBorders>
          </w:tcPr>
          <w:p w14:paraId="31DB4703"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440045F" w14:textId="77777777" w:rsidR="0017573A" w:rsidRPr="00853D43" w:rsidRDefault="0017573A" w:rsidP="0017573A">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66F498E3" w14:textId="77777777" w:rsidR="0017573A" w:rsidRPr="00853D43" w:rsidRDefault="0017573A" w:rsidP="0017573A">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509A1747" w14:textId="77777777" w:rsidR="0017573A" w:rsidRPr="00853D43" w:rsidRDefault="0017573A" w:rsidP="0017573A">
            <w:pPr>
              <w:rPr>
                <w:rFonts w:ascii="Arial" w:hAnsi="Arial"/>
                <w:sz w:val="18"/>
              </w:rPr>
            </w:pPr>
            <w:r w:rsidRPr="00853D43">
              <w:rPr>
                <w:rFonts w:ascii="Arial" w:hAnsi="Arial"/>
                <w:sz w:val="18"/>
              </w:rPr>
              <w:t>-</w:t>
            </w:r>
          </w:p>
        </w:tc>
      </w:tr>
      <w:tr w:rsidR="0017573A" w:rsidRPr="00853D43" w14:paraId="7841DBCD" w14:textId="77777777">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250D06B2" w14:textId="77777777" w:rsidR="0017573A" w:rsidRPr="00853D43" w:rsidRDefault="0017573A" w:rsidP="00D43C7D">
            <w:pPr>
              <w:pStyle w:val="TAL"/>
              <w:rPr>
                <w:lang w:eastAsia="en-US"/>
              </w:rPr>
            </w:pPr>
            <w:r w:rsidRPr="00853D43">
              <w:rPr>
                <w:lang w:eastAsia="en-US"/>
              </w:rPr>
              <w:t>TUTRAN-GANSS drift rate</w:t>
            </w:r>
          </w:p>
        </w:tc>
        <w:tc>
          <w:tcPr>
            <w:tcW w:w="993" w:type="dxa"/>
            <w:tcBorders>
              <w:top w:val="single" w:sz="4" w:space="0" w:color="auto"/>
              <w:left w:val="single" w:sz="4" w:space="0" w:color="auto"/>
              <w:bottom w:val="single" w:sz="4" w:space="0" w:color="auto"/>
              <w:right w:val="single" w:sz="4" w:space="0" w:color="auto"/>
            </w:tcBorders>
          </w:tcPr>
          <w:p w14:paraId="7FC6ADC2" w14:textId="77777777" w:rsidR="0017573A" w:rsidRPr="00853D43" w:rsidRDefault="0017573A" w:rsidP="00D43C7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404D62E" w14:textId="77777777" w:rsidR="0017573A" w:rsidRPr="00853D43" w:rsidRDefault="0017573A" w:rsidP="0017573A">
            <w:pPr>
              <w:rPr>
                <w:rFonts w:ascii="Arial" w:hAnsi="Arial"/>
                <w:sz w:val="18"/>
              </w:rPr>
            </w:pPr>
            <w:r w:rsidRPr="00853D43">
              <w:rPr>
                <w:rFonts w:ascii="Arial" w:hAnsi="Arial"/>
                <w:sz w:val="18"/>
              </w:rPr>
              <w:t>0</w:t>
            </w:r>
            <w:r w:rsidR="005C7070" w:rsidRPr="00853D43">
              <w:rPr>
                <w:rFonts w:ascii="Arial" w:hAnsi="Arial"/>
                <w:sz w:val="18"/>
              </w:rPr>
              <w:t>. 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48994900" w14:textId="77777777" w:rsidR="0017573A" w:rsidRPr="00853D43" w:rsidRDefault="0017573A" w:rsidP="0017573A">
            <w:pPr>
              <w:rPr>
                <w:rFonts w:ascii="Arial" w:hAnsi="Arial"/>
                <w:sz w:val="18"/>
              </w:rPr>
            </w:pPr>
            <w:r w:rsidRPr="00853D43">
              <w:rPr>
                <w:rFonts w:ascii="Arial" w:hAnsi="Arial"/>
                <w:sz w:val="18"/>
              </w:rPr>
              <w:t>0</w:t>
            </w:r>
            <w:r w:rsidR="005C7070" w:rsidRPr="00853D43">
              <w:rPr>
                <w:rFonts w:ascii="Arial" w:hAnsi="Arial"/>
                <w:sz w:val="18"/>
              </w:rPr>
              <w:t>. 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3B9257DF" w14:textId="77777777" w:rsidR="0017573A" w:rsidRPr="00853D43" w:rsidRDefault="005C7070" w:rsidP="0017573A">
            <w:pPr>
              <w:rPr>
                <w:rFonts w:ascii="Arial" w:hAnsi="Arial"/>
                <w:sz w:val="18"/>
              </w:rPr>
            </w:pPr>
            <w:r w:rsidRPr="00853D43">
              <w:rPr>
                <w:rFonts w:ascii="Arial" w:hAnsi="Arial"/>
                <w:sz w:val="18"/>
              </w:rPr>
              <w:t>Absent</w:t>
            </w:r>
          </w:p>
        </w:tc>
      </w:tr>
      <w:tr w:rsidR="0017573A" w:rsidRPr="00853D43" w14:paraId="2CEDFFE9" w14:textId="77777777">
        <w:tblPrEx>
          <w:jc w:val="center"/>
          <w:tblInd w:w="0" w:type="dxa"/>
        </w:tblPrEx>
        <w:trPr>
          <w:gridAfter w:val="1"/>
          <w:wAfter w:w="933" w:type="dxa"/>
          <w:cantSplit/>
          <w:jc w:val="center"/>
        </w:trPr>
        <w:tc>
          <w:tcPr>
            <w:tcW w:w="9635" w:type="dxa"/>
            <w:gridSpan w:val="6"/>
          </w:tcPr>
          <w:p w14:paraId="119A46DB" w14:textId="77777777" w:rsidR="0017573A" w:rsidRPr="00853D43" w:rsidRDefault="0017573A" w:rsidP="00A85975">
            <w:pPr>
              <w:pStyle w:val="TAN"/>
              <w:rPr>
                <w:lang w:eastAsia="en-US"/>
              </w:rPr>
            </w:pPr>
            <w:r w:rsidRPr="00853D43">
              <w:rPr>
                <w:lang w:eastAsia="en-US"/>
              </w:rPr>
              <w:t>Note 1: GANSS TOD</w:t>
            </w:r>
            <w:r w:rsidR="00A85975" w:rsidRPr="00853D43">
              <w:rPr>
                <w:lang w:eastAsia="en-US"/>
              </w:rPr>
              <w:br/>
            </w:r>
            <w:r w:rsidRPr="00853D43">
              <w:rPr>
                <w:lang w:eastAsia="en-US"/>
              </w:rPr>
              <w:t>This is the value in seconds of GANSS TOD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A85975" w:rsidRPr="00853D43">
              <w:rPr>
                <w:lang w:eastAsia="en-US"/>
              </w:rPr>
              <w:br/>
            </w:r>
            <w:r w:rsidRPr="00853D43">
              <w:rPr>
                <w:lang w:eastAsia="en-US"/>
              </w:rPr>
              <w:t>The actual value of GANSS TOD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w:t>
            </w:r>
            <w:r w:rsidR="00DB0595" w:rsidRPr="00853D43">
              <w:rPr>
                <w:lang w:eastAsia="en-US"/>
              </w:rPr>
              <w:t xml:space="preserve"> C.1.2</w:t>
            </w:r>
            <w:r w:rsidRPr="00853D43">
              <w:rPr>
                <w:lang w:eastAsia="en-US"/>
              </w:rPr>
              <w:t xml:space="preserve"> of TS </w:t>
            </w:r>
            <w:r w:rsidR="00DB0595" w:rsidRPr="00853D43">
              <w:rPr>
                <w:lang w:eastAsia="en-US"/>
              </w:rPr>
              <w:t>37.571-1 [6]</w:t>
            </w:r>
            <w:r w:rsidRPr="00853D43">
              <w:rPr>
                <w:lang w:eastAsia="en-US"/>
              </w:rPr>
              <w:t>, shall be met.</w:t>
            </w:r>
            <w:r w:rsidR="00A85975" w:rsidRPr="00853D43">
              <w:rPr>
                <w:lang w:eastAsia="en-US"/>
              </w:rPr>
              <w:br/>
            </w:r>
            <w:r w:rsidRPr="00853D43">
              <w:rPr>
                <w:lang w:eastAsia="en-US"/>
              </w:rPr>
              <w:t>For all TTFF test cases a random offset is then added to the value of GANSS TOD as described in subclause 6.2.7.2.</w:t>
            </w:r>
          </w:p>
          <w:p w14:paraId="669CEAF1" w14:textId="77777777" w:rsidR="00D67FCA" w:rsidRPr="00853D43" w:rsidRDefault="0017573A" w:rsidP="00D67FCA">
            <w:pPr>
              <w:pStyle w:val="TAN"/>
              <w:rPr>
                <w:lang w:eastAsia="en-US"/>
              </w:rPr>
            </w:pPr>
            <w:r w:rsidRPr="00853D43">
              <w:rPr>
                <w:lang w:eastAsia="en-US"/>
              </w:rPr>
              <w:t>Note 2: UTRAN GANSS timing of cell frames and SFN</w:t>
            </w:r>
            <w:r w:rsidR="00A85975" w:rsidRPr="00853D43">
              <w:rPr>
                <w:lang w:eastAsia="en-US"/>
              </w:rPr>
              <w:t>.</w:t>
            </w:r>
            <w:r w:rsidR="00A85975" w:rsidRPr="00853D43">
              <w:rPr>
                <w:lang w:eastAsia="en-US"/>
              </w:rPr>
              <w:br/>
            </w:r>
            <w:r w:rsidRPr="00853D43">
              <w:rPr>
                <w:lang w:eastAsia="en-US"/>
              </w:rPr>
              <w:t>The values of UTRAN GANSS timing of cell frames (before the addition of the random offset) and SFN shall be calculated at the time the IE is required. The accuracy of the relationship between the two fields shall be such that the Maximum Test System Uncertainty for Fine Time Assistance, specified in Table</w:t>
            </w:r>
            <w:r w:rsidR="00B22004" w:rsidRPr="00853D43">
              <w:rPr>
                <w:lang w:eastAsia="en-US"/>
              </w:rPr>
              <w:t xml:space="preserve"> </w:t>
            </w:r>
            <w:r w:rsidR="00DB0595" w:rsidRPr="00853D43">
              <w:rPr>
                <w:lang w:eastAsia="en-US"/>
              </w:rPr>
              <w:t>C.1.2</w:t>
            </w:r>
            <w:r w:rsidRPr="00853D43">
              <w:rPr>
                <w:lang w:eastAsia="en-US"/>
              </w:rPr>
              <w:t xml:space="preserve"> of TS </w:t>
            </w:r>
            <w:r w:rsidR="00DB0595" w:rsidRPr="00853D43">
              <w:rPr>
                <w:lang w:eastAsia="en-US"/>
              </w:rPr>
              <w:t>37.571-1 [6]</w:t>
            </w:r>
            <w:r w:rsidRPr="00853D43">
              <w:rPr>
                <w:lang w:eastAsia="en-US"/>
              </w:rPr>
              <w:t>, shall be met.</w:t>
            </w:r>
            <w:r w:rsidR="00A85975"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6.2.7.2.</w:t>
            </w:r>
          </w:p>
        </w:tc>
      </w:tr>
    </w:tbl>
    <w:p w14:paraId="417F57C0" w14:textId="77777777" w:rsidR="0001445D" w:rsidRPr="00853D43" w:rsidRDefault="0001445D" w:rsidP="0001445D"/>
    <w:p w14:paraId="4D562CE0" w14:textId="77777777" w:rsidR="0001445D" w:rsidRPr="00853D43" w:rsidRDefault="0001445D" w:rsidP="0001445D">
      <w:pPr>
        <w:pStyle w:val="TH"/>
        <w:outlineLvl w:val="0"/>
      </w:pPr>
      <w:r w:rsidRPr="00853D43">
        <w:lastRenderedPageBreak/>
        <w:t>GANSS reference time: sub-test 9</w:t>
      </w:r>
    </w:p>
    <w:tbl>
      <w:tblPr>
        <w:tblW w:w="10568"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268"/>
        <w:gridCol w:w="993"/>
        <w:gridCol w:w="2126"/>
        <w:gridCol w:w="2126"/>
        <w:gridCol w:w="1193"/>
        <w:gridCol w:w="933"/>
      </w:tblGrid>
      <w:tr w:rsidR="0001445D" w:rsidRPr="00853D43" w14:paraId="180FB536" w14:textId="77777777" w:rsidTr="00C565AD">
        <w:trPr>
          <w:gridBefore w:val="1"/>
          <w:wBefore w:w="929" w:type="dxa"/>
          <w:tblHeader/>
        </w:trPr>
        <w:tc>
          <w:tcPr>
            <w:tcW w:w="2268" w:type="dxa"/>
          </w:tcPr>
          <w:p w14:paraId="7E047C31" w14:textId="77777777" w:rsidR="0001445D" w:rsidRPr="00853D43" w:rsidRDefault="0001445D" w:rsidP="00C565AD">
            <w:pPr>
              <w:pStyle w:val="TAH"/>
              <w:rPr>
                <w:lang w:eastAsia="en-US"/>
              </w:rPr>
            </w:pPr>
            <w:r w:rsidRPr="00853D43">
              <w:rPr>
                <w:lang w:eastAsia="en-US"/>
              </w:rPr>
              <w:t>Information Element</w:t>
            </w:r>
          </w:p>
        </w:tc>
        <w:tc>
          <w:tcPr>
            <w:tcW w:w="993" w:type="dxa"/>
          </w:tcPr>
          <w:p w14:paraId="0D1D5672" w14:textId="77777777" w:rsidR="0001445D" w:rsidRPr="00853D43" w:rsidRDefault="0001445D" w:rsidP="00C565AD">
            <w:pPr>
              <w:pStyle w:val="TAH"/>
              <w:rPr>
                <w:lang w:eastAsia="en-US"/>
              </w:rPr>
            </w:pPr>
            <w:r w:rsidRPr="00853D43">
              <w:rPr>
                <w:lang w:eastAsia="en-US"/>
              </w:rPr>
              <w:t>Units</w:t>
            </w:r>
          </w:p>
        </w:tc>
        <w:tc>
          <w:tcPr>
            <w:tcW w:w="2126" w:type="dxa"/>
          </w:tcPr>
          <w:p w14:paraId="398A0398" w14:textId="77777777" w:rsidR="0001445D" w:rsidRPr="00853D43" w:rsidRDefault="0001445D" w:rsidP="00C565AD">
            <w:pPr>
              <w:pStyle w:val="TAH"/>
              <w:rPr>
                <w:lang w:eastAsia="en-US"/>
              </w:rPr>
            </w:pPr>
            <w:r w:rsidRPr="00853D43">
              <w:rPr>
                <w:lang w:eastAsia="en-US"/>
              </w:rPr>
              <w:t>Value/remark GNSS #1</w:t>
            </w:r>
          </w:p>
        </w:tc>
        <w:tc>
          <w:tcPr>
            <w:tcW w:w="2126" w:type="dxa"/>
          </w:tcPr>
          <w:p w14:paraId="7EB8B030" w14:textId="77777777" w:rsidR="0001445D" w:rsidRPr="00853D43" w:rsidRDefault="0001445D" w:rsidP="00C565AD">
            <w:pPr>
              <w:pStyle w:val="TAH"/>
              <w:rPr>
                <w:lang w:eastAsia="en-US"/>
              </w:rPr>
            </w:pPr>
            <w:r w:rsidRPr="00853D43">
              <w:rPr>
                <w:lang w:eastAsia="en-US"/>
              </w:rPr>
              <w:t>Value/remark GNSS #2</w:t>
            </w:r>
          </w:p>
        </w:tc>
        <w:tc>
          <w:tcPr>
            <w:tcW w:w="2126" w:type="dxa"/>
            <w:gridSpan w:val="2"/>
          </w:tcPr>
          <w:p w14:paraId="0E4C16B4" w14:textId="77777777" w:rsidR="0001445D" w:rsidRPr="00853D43" w:rsidRDefault="0001445D" w:rsidP="00C565AD">
            <w:pPr>
              <w:pStyle w:val="TAH"/>
              <w:rPr>
                <w:lang w:eastAsia="en-US"/>
              </w:rPr>
            </w:pPr>
            <w:r w:rsidRPr="00853D43">
              <w:rPr>
                <w:lang w:eastAsia="en-US"/>
              </w:rPr>
              <w:t>Value/remark GNSS #5</w:t>
            </w:r>
          </w:p>
        </w:tc>
      </w:tr>
      <w:tr w:rsidR="00731BAC" w:rsidRPr="00853D43" w14:paraId="46B4AD3E" w14:textId="77777777" w:rsidTr="00C565AD">
        <w:trPr>
          <w:gridBefore w:val="1"/>
          <w:wBefore w:w="929" w:type="dxa"/>
        </w:trPr>
        <w:tc>
          <w:tcPr>
            <w:tcW w:w="2268" w:type="dxa"/>
          </w:tcPr>
          <w:p w14:paraId="2DA7867A" w14:textId="77777777" w:rsidR="00731BAC" w:rsidRPr="00853D43" w:rsidRDefault="00731BAC" w:rsidP="00731BAC">
            <w:pPr>
              <w:pStyle w:val="TAL"/>
              <w:rPr>
                <w:lang w:eastAsia="en-US"/>
              </w:rPr>
            </w:pPr>
            <w:r w:rsidRPr="00853D43">
              <w:rPr>
                <w:lang w:eastAsia="en-US"/>
              </w:rPr>
              <w:t>GANSS Day</w:t>
            </w:r>
          </w:p>
        </w:tc>
        <w:tc>
          <w:tcPr>
            <w:tcW w:w="993" w:type="dxa"/>
          </w:tcPr>
          <w:p w14:paraId="0EDEB018" w14:textId="77777777" w:rsidR="00731BAC" w:rsidRPr="00853D43" w:rsidRDefault="00731BAC" w:rsidP="00731BAC">
            <w:pPr>
              <w:pStyle w:val="TAL"/>
              <w:rPr>
                <w:lang w:eastAsia="en-US"/>
              </w:rPr>
            </w:pPr>
            <w:r w:rsidRPr="00853D43">
              <w:rPr>
                <w:lang w:eastAsia="en-US"/>
              </w:rPr>
              <w:t>days</w:t>
            </w:r>
          </w:p>
        </w:tc>
        <w:tc>
          <w:tcPr>
            <w:tcW w:w="2126" w:type="dxa"/>
          </w:tcPr>
          <w:p w14:paraId="10163DEC"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tcPr>
          <w:p w14:paraId="405238DD"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26" w:type="dxa"/>
            <w:gridSpan w:val="2"/>
          </w:tcPr>
          <w:p w14:paraId="2D5C3D9E"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31BAC" w:rsidRPr="00853D43" w14:paraId="531FA7E5" w14:textId="77777777" w:rsidTr="00C565AD">
        <w:trPr>
          <w:gridBefore w:val="1"/>
          <w:wBefore w:w="929" w:type="dxa"/>
        </w:trPr>
        <w:tc>
          <w:tcPr>
            <w:tcW w:w="2268" w:type="dxa"/>
          </w:tcPr>
          <w:p w14:paraId="1C66EB02" w14:textId="77777777" w:rsidR="00731BAC" w:rsidRPr="00853D43" w:rsidRDefault="00731BAC" w:rsidP="00731BAC">
            <w:pPr>
              <w:keepNext/>
              <w:keepLines/>
              <w:spacing w:after="0"/>
              <w:rPr>
                <w:rFonts w:ascii="Arial" w:hAnsi="Arial"/>
                <w:sz w:val="18"/>
              </w:rPr>
            </w:pPr>
            <w:r w:rsidRPr="00853D43">
              <w:rPr>
                <w:rFonts w:ascii="Arial" w:hAnsi="Arial"/>
                <w:sz w:val="18"/>
              </w:rPr>
              <w:t>GANSS Day Cycle Number (Rel-10 onwards)</w:t>
            </w:r>
          </w:p>
        </w:tc>
        <w:tc>
          <w:tcPr>
            <w:tcW w:w="993" w:type="dxa"/>
          </w:tcPr>
          <w:p w14:paraId="33526A25" w14:textId="77777777" w:rsidR="00731BAC" w:rsidRPr="00853D43" w:rsidRDefault="00731BAC" w:rsidP="00731BAC">
            <w:pPr>
              <w:keepNext/>
              <w:keepLines/>
              <w:spacing w:after="0"/>
              <w:rPr>
                <w:rFonts w:ascii="Arial" w:hAnsi="Arial"/>
                <w:sz w:val="18"/>
              </w:rPr>
            </w:pPr>
          </w:p>
        </w:tc>
        <w:tc>
          <w:tcPr>
            <w:tcW w:w="2126" w:type="dxa"/>
          </w:tcPr>
          <w:p w14:paraId="7BBECCAD" w14:textId="77777777" w:rsidR="00731BAC" w:rsidRPr="00853D43" w:rsidRDefault="00731BAC" w:rsidP="00731BAC">
            <w:pPr>
              <w:keepNext/>
              <w:keepLines/>
              <w:spacing w:after="0"/>
              <w:rPr>
                <w:rFonts w:ascii="Arial" w:hAnsi="Arial"/>
                <w:sz w:val="18"/>
              </w:rPr>
            </w:pPr>
            <w:r w:rsidRPr="00853D43">
              <w:rPr>
                <w:lang w:eastAsia="en-US"/>
              </w:rPr>
              <w:t>Derived from data in clause 6.2.1.2</w:t>
            </w:r>
          </w:p>
        </w:tc>
        <w:tc>
          <w:tcPr>
            <w:tcW w:w="2126" w:type="dxa"/>
          </w:tcPr>
          <w:p w14:paraId="61BF14BD" w14:textId="77777777" w:rsidR="00731BAC" w:rsidRPr="00853D43" w:rsidRDefault="00731BAC" w:rsidP="00731BAC">
            <w:pPr>
              <w:keepNext/>
              <w:keepLines/>
              <w:spacing w:after="0"/>
              <w:rPr>
                <w:rFonts w:ascii="Arial" w:hAnsi="Arial"/>
                <w:sz w:val="18"/>
              </w:rPr>
            </w:pPr>
            <w:r w:rsidRPr="00853D43">
              <w:rPr>
                <w:lang w:eastAsia="en-US"/>
              </w:rPr>
              <w:t>Derived from data in clause 6.2.1.2</w:t>
            </w:r>
          </w:p>
        </w:tc>
        <w:tc>
          <w:tcPr>
            <w:tcW w:w="2126" w:type="dxa"/>
            <w:gridSpan w:val="2"/>
          </w:tcPr>
          <w:p w14:paraId="7A8B754B" w14:textId="77777777" w:rsidR="00731BAC" w:rsidRPr="00853D43" w:rsidRDefault="00731BAC" w:rsidP="00731BAC">
            <w:pPr>
              <w:keepNext/>
              <w:keepLines/>
              <w:spacing w:after="0"/>
              <w:rPr>
                <w:rFonts w:ascii="Arial" w:hAnsi="Arial"/>
                <w:sz w:val="18"/>
              </w:rPr>
            </w:pPr>
            <w:r w:rsidRPr="00853D43">
              <w:rPr>
                <w:lang w:eastAsia="en-US"/>
              </w:rPr>
              <w:t>Derived from data in clause 6.2.1.2</w:t>
            </w:r>
          </w:p>
        </w:tc>
      </w:tr>
      <w:tr w:rsidR="0001445D" w:rsidRPr="00853D43" w14:paraId="6BE4F211" w14:textId="77777777" w:rsidTr="00C565AD">
        <w:trPr>
          <w:gridBefore w:val="1"/>
          <w:wBefore w:w="929" w:type="dxa"/>
        </w:trPr>
        <w:tc>
          <w:tcPr>
            <w:tcW w:w="2268" w:type="dxa"/>
          </w:tcPr>
          <w:p w14:paraId="0078DA88" w14:textId="77777777" w:rsidR="0001445D" w:rsidRPr="00853D43" w:rsidRDefault="0001445D" w:rsidP="00C565AD">
            <w:pPr>
              <w:pStyle w:val="TAL"/>
              <w:rPr>
                <w:lang w:eastAsia="en-US"/>
              </w:rPr>
            </w:pPr>
            <w:r w:rsidRPr="00853D43">
              <w:rPr>
                <w:lang w:eastAsia="en-US"/>
              </w:rPr>
              <w:t>GANSS TOD</w:t>
            </w:r>
          </w:p>
        </w:tc>
        <w:tc>
          <w:tcPr>
            <w:tcW w:w="993" w:type="dxa"/>
          </w:tcPr>
          <w:p w14:paraId="37643AD2" w14:textId="77777777" w:rsidR="0001445D" w:rsidRPr="00853D43" w:rsidRDefault="0001445D" w:rsidP="00C565AD">
            <w:pPr>
              <w:pStyle w:val="TAL"/>
              <w:rPr>
                <w:lang w:eastAsia="en-US"/>
              </w:rPr>
            </w:pPr>
            <w:r w:rsidRPr="00853D43">
              <w:rPr>
                <w:lang w:eastAsia="en-US"/>
              </w:rPr>
              <w:t>seconds</w:t>
            </w:r>
          </w:p>
        </w:tc>
        <w:tc>
          <w:tcPr>
            <w:tcW w:w="2126" w:type="dxa"/>
          </w:tcPr>
          <w:p w14:paraId="1B315299" w14:textId="77777777" w:rsidR="0001445D" w:rsidRPr="00853D43" w:rsidRDefault="0001445D" w:rsidP="00C565AD">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(Note 1)</w:t>
            </w:r>
          </w:p>
        </w:tc>
        <w:tc>
          <w:tcPr>
            <w:tcW w:w="2126" w:type="dxa"/>
          </w:tcPr>
          <w:p w14:paraId="4E3A8163" w14:textId="77777777" w:rsidR="0001445D" w:rsidRPr="00853D43" w:rsidRDefault="0001445D" w:rsidP="00C565AD">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(Note 1)</w:t>
            </w:r>
          </w:p>
        </w:tc>
        <w:tc>
          <w:tcPr>
            <w:tcW w:w="2126" w:type="dxa"/>
            <w:gridSpan w:val="2"/>
          </w:tcPr>
          <w:p w14:paraId="35828995" w14:textId="77777777" w:rsidR="0001445D" w:rsidRPr="00853D43" w:rsidRDefault="0001445D" w:rsidP="00C565AD">
            <w:pPr>
              <w:pStyle w:val="TAL"/>
              <w:rPr>
                <w:lang w:eastAsia="en-US"/>
              </w:rPr>
            </w:pPr>
            <w:r w:rsidRPr="00853D43">
              <w:rPr>
                <w:lang w:eastAsia="en-US"/>
              </w:rPr>
              <w:t>Start time</w:t>
            </w:r>
            <w:r w:rsidR="00731BAC" w:rsidRPr="00853D43">
              <w:rPr>
                <w:lang w:eastAsia="en-US"/>
              </w:rPr>
              <w:t xml:space="preserve"> derived from data in clause </w:t>
            </w:r>
            <w:r w:rsidR="00731BAC" w:rsidRPr="00853D43">
              <w:t>6.2.1.2</w:t>
            </w:r>
            <w:r w:rsidRPr="00853D43">
              <w:rPr>
                <w:lang w:eastAsia="en-US"/>
              </w:rPr>
              <w:t>. (Note 1)</w:t>
            </w:r>
          </w:p>
        </w:tc>
      </w:tr>
      <w:tr w:rsidR="0001445D" w:rsidRPr="00853D43" w14:paraId="5DB8EF59" w14:textId="77777777" w:rsidTr="00C565AD">
        <w:trPr>
          <w:gridBefore w:val="1"/>
          <w:wBefore w:w="929" w:type="dxa"/>
        </w:trPr>
        <w:tc>
          <w:tcPr>
            <w:tcW w:w="2268" w:type="dxa"/>
          </w:tcPr>
          <w:p w14:paraId="49276751" w14:textId="77777777" w:rsidR="0001445D" w:rsidRPr="00853D43" w:rsidRDefault="0001445D" w:rsidP="00C565AD">
            <w:pPr>
              <w:pStyle w:val="TAL"/>
              <w:rPr>
                <w:lang w:eastAsia="en-US"/>
              </w:rPr>
            </w:pPr>
            <w:r w:rsidRPr="00853D43">
              <w:rPr>
                <w:lang w:eastAsia="en-US"/>
              </w:rPr>
              <w:t>GANSS TOD Uncertainty</w:t>
            </w:r>
          </w:p>
        </w:tc>
        <w:tc>
          <w:tcPr>
            <w:tcW w:w="993" w:type="dxa"/>
          </w:tcPr>
          <w:p w14:paraId="07B3730F" w14:textId="77777777" w:rsidR="0001445D" w:rsidRPr="00853D43" w:rsidRDefault="0001445D" w:rsidP="00C565AD">
            <w:pPr>
              <w:pStyle w:val="TAL"/>
              <w:rPr>
                <w:lang w:eastAsia="en-US"/>
              </w:rPr>
            </w:pPr>
          </w:p>
        </w:tc>
        <w:tc>
          <w:tcPr>
            <w:tcW w:w="2126" w:type="dxa"/>
          </w:tcPr>
          <w:p w14:paraId="0A51B7C1" w14:textId="77777777" w:rsidR="0001445D" w:rsidRPr="00853D43" w:rsidRDefault="0001445D" w:rsidP="00C565AD">
            <w:pPr>
              <w:pStyle w:val="TAL"/>
              <w:rPr>
                <w:lang w:eastAsia="en-US"/>
              </w:rPr>
            </w:pPr>
            <w:r w:rsidRPr="00853D43">
              <w:rPr>
                <w:lang w:eastAsia="en-US"/>
              </w:rPr>
              <w:t>125 (2.127 seconds)</w:t>
            </w:r>
          </w:p>
        </w:tc>
        <w:tc>
          <w:tcPr>
            <w:tcW w:w="2126" w:type="dxa"/>
          </w:tcPr>
          <w:p w14:paraId="7C032E84" w14:textId="77777777" w:rsidR="0001445D" w:rsidRPr="00853D43" w:rsidRDefault="0001445D" w:rsidP="00C565AD">
            <w:pPr>
              <w:pStyle w:val="TAL"/>
              <w:rPr>
                <w:lang w:eastAsia="en-US"/>
              </w:rPr>
            </w:pPr>
            <w:r w:rsidRPr="00853D43">
              <w:rPr>
                <w:lang w:eastAsia="en-US"/>
              </w:rPr>
              <w:t>125 (2.127 seconds)</w:t>
            </w:r>
          </w:p>
        </w:tc>
        <w:tc>
          <w:tcPr>
            <w:tcW w:w="2126" w:type="dxa"/>
            <w:gridSpan w:val="2"/>
          </w:tcPr>
          <w:p w14:paraId="211C8221" w14:textId="77777777" w:rsidR="0001445D" w:rsidRPr="00853D43" w:rsidRDefault="0001445D" w:rsidP="00C565AD">
            <w:pPr>
              <w:pStyle w:val="TAL"/>
              <w:rPr>
                <w:lang w:eastAsia="en-US"/>
              </w:rPr>
            </w:pPr>
            <w:r w:rsidRPr="00853D43">
              <w:rPr>
                <w:lang w:eastAsia="en-US"/>
              </w:rPr>
              <w:t>125 (2.127 seconds)</w:t>
            </w:r>
          </w:p>
        </w:tc>
      </w:tr>
      <w:tr w:rsidR="0001445D" w:rsidRPr="00853D43" w14:paraId="6273AB9C" w14:textId="77777777" w:rsidTr="00C565AD">
        <w:trPr>
          <w:gridBefore w:val="1"/>
          <w:wBefore w:w="929" w:type="dxa"/>
          <w:trHeight w:val="236"/>
        </w:trPr>
        <w:tc>
          <w:tcPr>
            <w:tcW w:w="2268" w:type="dxa"/>
          </w:tcPr>
          <w:p w14:paraId="1AC30E7D" w14:textId="77777777" w:rsidR="0001445D" w:rsidRPr="00853D43" w:rsidRDefault="0001445D" w:rsidP="00C565AD">
            <w:pPr>
              <w:pStyle w:val="TAL"/>
              <w:rPr>
                <w:lang w:eastAsia="en-US"/>
              </w:rPr>
            </w:pPr>
            <w:r w:rsidRPr="00853D43">
              <w:rPr>
                <w:lang w:eastAsia="en-US"/>
              </w:rPr>
              <w:t>GANSS Time ID</w:t>
            </w:r>
          </w:p>
        </w:tc>
        <w:tc>
          <w:tcPr>
            <w:tcW w:w="993" w:type="dxa"/>
          </w:tcPr>
          <w:p w14:paraId="480F8D21" w14:textId="77777777" w:rsidR="0001445D" w:rsidRPr="00853D43" w:rsidRDefault="0001445D" w:rsidP="00C565AD">
            <w:pPr>
              <w:pStyle w:val="TAL"/>
              <w:rPr>
                <w:lang w:eastAsia="en-US"/>
              </w:rPr>
            </w:pPr>
          </w:p>
        </w:tc>
        <w:tc>
          <w:tcPr>
            <w:tcW w:w="2126" w:type="dxa"/>
          </w:tcPr>
          <w:p w14:paraId="17A5FBEA" w14:textId="77777777" w:rsidR="0001445D" w:rsidRPr="00853D43" w:rsidRDefault="0001445D" w:rsidP="00C565AD">
            <w:pPr>
              <w:rPr>
                <w:rFonts w:ascii="Arial" w:hAnsi="Arial"/>
                <w:sz w:val="18"/>
              </w:rPr>
            </w:pPr>
            <w:r w:rsidRPr="00853D43">
              <w:rPr>
                <w:rFonts w:ascii="Arial" w:hAnsi="Arial"/>
                <w:sz w:val="18"/>
              </w:rPr>
              <w:t>3 (BDS system time)</w:t>
            </w:r>
          </w:p>
        </w:tc>
        <w:tc>
          <w:tcPr>
            <w:tcW w:w="2126" w:type="dxa"/>
          </w:tcPr>
          <w:p w14:paraId="55BDFA14" w14:textId="77777777" w:rsidR="0001445D" w:rsidRPr="00853D43" w:rsidRDefault="0001445D" w:rsidP="00C565AD">
            <w:pPr>
              <w:rPr>
                <w:rFonts w:ascii="Arial" w:hAnsi="Arial"/>
                <w:sz w:val="18"/>
              </w:rPr>
            </w:pPr>
            <w:r w:rsidRPr="00853D43">
              <w:rPr>
                <w:rFonts w:ascii="Arial" w:hAnsi="Arial"/>
                <w:sz w:val="18"/>
              </w:rPr>
              <w:t>3 (BDS system time)</w:t>
            </w:r>
          </w:p>
        </w:tc>
        <w:tc>
          <w:tcPr>
            <w:tcW w:w="2126" w:type="dxa"/>
            <w:gridSpan w:val="2"/>
          </w:tcPr>
          <w:p w14:paraId="742FA256" w14:textId="77777777" w:rsidR="0001445D" w:rsidRPr="00853D43" w:rsidRDefault="0001445D" w:rsidP="00C565AD">
            <w:pPr>
              <w:rPr>
                <w:rFonts w:ascii="Arial" w:hAnsi="Arial"/>
                <w:sz w:val="18"/>
              </w:rPr>
            </w:pPr>
            <w:r w:rsidRPr="00853D43">
              <w:rPr>
                <w:rFonts w:ascii="Arial" w:hAnsi="Arial"/>
                <w:sz w:val="18"/>
              </w:rPr>
              <w:t>3 (BDS system time)</w:t>
            </w:r>
          </w:p>
        </w:tc>
      </w:tr>
      <w:tr w:rsidR="0001445D" w:rsidRPr="00853D43" w14:paraId="7262C686"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A8B6EF2" w14:textId="77777777" w:rsidR="0001445D" w:rsidRPr="00853D43" w:rsidRDefault="0001445D" w:rsidP="00C565AD">
            <w:pPr>
              <w:pStyle w:val="TAL"/>
              <w:rPr>
                <w:lang w:eastAsia="en-US"/>
              </w:rPr>
            </w:pPr>
            <w:r w:rsidRPr="00853D43">
              <w:rPr>
                <w:lang w:eastAsia="en-US"/>
              </w:rPr>
              <w:t>UTRAN GANSS reference time</w:t>
            </w:r>
          </w:p>
        </w:tc>
        <w:tc>
          <w:tcPr>
            <w:tcW w:w="993" w:type="dxa"/>
            <w:tcBorders>
              <w:top w:val="single" w:sz="4" w:space="0" w:color="auto"/>
              <w:left w:val="single" w:sz="4" w:space="0" w:color="auto"/>
              <w:bottom w:val="single" w:sz="4" w:space="0" w:color="auto"/>
              <w:right w:val="single" w:sz="4" w:space="0" w:color="auto"/>
            </w:tcBorders>
          </w:tcPr>
          <w:p w14:paraId="222BE347"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8BAD876"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030EED27"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6EACB32D" w14:textId="77777777" w:rsidR="0001445D" w:rsidRPr="00853D43" w:rsidRDefault="0001445D" w:rsidP="00C565AD">
            <w:pPr>
              <w:rPr>
                <w:rFonts w:ascii="Arial" w:hAnsi="Arial"/>
                <w:sz w:val="18"/>
              </w:rPr>
            </w:pPr>
            <w:r w:rsidRPr="00853D43">
              <w:rPr>
                <w:rFonts w:ascii="Arial" w:hAnsi="Arial"/>
                <w:sz w:val="18"/>
              </w:rPr>
              <w:t>Absent</w:t>
            </w:r>
          </w:p>
        </w:tc>
      </w:tr>
      <w:tr w:rsidR="0001445D" w:rsidRPr="00853D43" w14:paraId="77F31293"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5266F94A" w14:textId="77777777" w:rsidR="0001445D" w:rsidRPr="00853D43" w:rsidRDefault="0001445D" w:rsidP="00C565AD">
            <w:pPr>
              <w:pStyle w:val="TAL"/>
              <w:rPr>
                <w:lang w:eastAsia="en-US"/>
              </w:rPr>
            </w:pPr>
            <w:r w:rsidRPr="00853D43">
              <w:rPr>
                <w:lang w:eastAsia="en-US"/>
              </w:rPr>
              <w:t>UTRAN GANSS timing of cell frames</w:t>
            </w:r>
          </w:p>
        </w:tc>
        <w:tc>
          <w:tcPr>
            <w:tcW w:w="993" w:type="dxa"/>
            <w:tcBorders>
              <w:top w:val="single" w:sz="4" w:space="0" w:color="auto"/>
              <w:left w:val="single" w:sz="4" w:space="0" w:color="auto"/>
              <w:bottom w:val="single" w:sz="4" w:space="0" w:color="auto"/>
              <w:right w:val="single" w:sz="4" w:space="0" w:color="auto"/>
            </w:tcBorders>
          </w:tcPr>
          <w:p w14:paraId="53767A67"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03429830" w14:textId="77777777" w:rsidR="0001445D" w:rsidRPr="00853D43" w:rsidRDefault="0001445D" w:rsidP="00C565AD">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2CD529F4" w14:textId="77777777" w:rsidR="0001445D" w:rsidRPr="00853D43" w:rsidRDefault="0001445D" w:rsidP="00C565AD">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08B7382F" w14:textId="77777777" w:rsidR="0001445D" w:rsidRPr="00853D43" w:rsidRDefault="0001445D" w:rsidP="00C565AD">
            <w:pPr>
              <w:rPr>
                <w:rFonts w:ascii="Arial" w:hAnsi="Arial"/>
                <w:sz w:val="18"/>
              </w:rPr>
            </w:pPr>
            <w:r w:rsidRPr="00853D43">
              <w:rPr>
                <w:rFonts w:ascii="Arial" w:hAnsi="Arial"/>
                <w:sz w:val="18"/>
              </w:rPr>
              <w:t>-</w:t>
            </w:r>
          </w:p>
        </w:tc>
      </w:tr>
      <w:tr w:rsidR="0001445D" w:rsidRPr="00853D43" w14:paraId="0378DB34"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431C97C0" w14:textId="77777777" w:rsidR="0001445D" w:rsidRPr="00853D43" w:rsidRDefault="0001445D" w:rsidP="00C565AD">
            <w:pPr>
              <w:pStyle w:val="TAL"/>
              <w:rPr>
                <w:lang w:eastAsia="en-US"/>
              </w:rPr>
            </w:pPr>
            <w:r w:rsidRPr="00853D43">
              <w:rPr>
                <w:lang w:eastAsia="en-US"/>
              </w:rPr>
              <w:t>CHOICE mode</w:t>
            </w:r>
          </w:p>
        </w:tc>
        <w:tc>
          <w:tcPr>
            <w:tcW w:w="993" w:type="dxa"/>
            <w:tcBorders>
              <w:top w:val="single" w:sz="4" w:space="0" w:color="auto"/>
              <w:left w:val="single" w:sz="4" w:space="0" w:color="auto"/>
              <w:bottom w:val="single" w:sz="4" w:space="0" w:color="auto"/>
              <w:right w:val="single" w:sz="4" w:space="0" w:color="auto"/>
            </w:tcBorders>
          </w:tcPr>
          <w:p w14:paraId="3AF66E74"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AF8197B"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3AF64625" w14:textId="77777777" w:rsidR="0001445D" w:rsidRPr="00853D43" w:rsidRDefault="0001445D" w:rsidP="00C565AD">
            <w:pPr>
              <w:rPr>
                <w:rFonts w:ascii="Arial" w:hAnsi="Arial"/>
                <w:sz w:val="18"/>
              </w:rPr>
            </w:pPr>
            <w:r w:rsidRPr="00853D43">
              <w:rPr>
                <w:rFonts w:ascii="Arial" w:hAnsi="Arial"/>
                <w:sz w:val="18"/>
              </w:rPr>
              <w:t>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14EDD7B4" w14:textId="77777777" w:rsidR="0001445D" w:rsidRPr="00853D43" w:rsidRDefault="0001445D" w:rsidP="00C565AD">
            <w:pPr>
              <w:rPr>
                <w:rFonts w:ascii="Arial" w:hAnsi="Arial"/>
                <w:sz w:val="18"/>
              </w:rPr>
            </w:pPr>
            <w:r w:rsidRPr="00853D43">
              <w:rPr>
                <w:rFonts w:ascii="Arial" w:hAnsi="Arial"/>
                <w:sz w:val="18"/>
              </w:rPr>
              <w:t>-</w:t>
            </w:r>
          </w:p>
        </w:tc>
      </w:tr>
      <w:tr w:rsidR="0001445D" w:rsidRPr="00853D43" w14:paraId="6E4294C6"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4E7DFFF4" w14:textId="77777777" w:rsidR="0001445D" w:rsidRPr="00853D43" w:rsidRDefault="00EA2FD8" w:rsidP="00C565AD">
            <w:pPr>
              <w:pStyle w:val="TAL"/>
              <w:rPr>
                <w:lang w:eastAsia="en-US"/>
              </w:rPr>
            </w:pPr>
            <w:r w:rsidRPr="00853D43">
              <w:rPr>
                <w:lang w:eastAsia="en-US"/>
              </w:rPr>
              <w:t xml:space="preserve">FDD: </w:t>
            </w:r>
            <w:r w:rsidR="0001445D" w:rsidRPr="00853D43">
              <w:rPr>
                <w:lang w:eastAsia="en-US"/>
              </w:rPr>
              <w:t>Primary CPICH Info</w:t>
            </w:r>
          </w:p>
        </w:tc>
        <w:tc>
          <w:tcPr>
            <w:tcW w:w="993" w:type="dxa"/>
            <w:tcBorders>
              <w:top w:val="single" w:sz="4" w:space="0" w:color="auto"/>
              <w:left w:val="single" w:sz="4" w:space="0" w:color="auto"/>
              <w:bottom w:val="single" w:sz="4" w:space="0" w:color="auto"/>
              <w:right w:val="single" w:sz="4" w:space="0" w:color="auto"/>
            </w:tcBorders>
          </w:tcPr>
          <w:p w14:paraId="52D117F8"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3A916740" w14:textId="77777777" w:rsidR="0001445D" w:rsidRPr="00853D43" w:rsidRDefault="0001445D" w:rsidP="00C565AD">
            <w:pPr>
              <w:rPr>
                <w:rFonts w:ascii="Arial" w:hAnsi="Arial"/>
                <w:sz w:val="18"/>
              </w:rPr>
            </w:pPr>
            <w:r w:rsidRPr="00853D43">
              <w:rPr>
                <w:rFonts w:ascii="Arial" w:hAnsi="Arial"/>
                <w:sz w:val="18"/>
              </w:rPr>
              <w:t>100</w:t>
            </w:r>
          </w:p>
        </w:tc>
        <w:tc>
          <w:tcPr>
            <w:tcW w:w="2126" w:type="dxa"/>
            <w:tcBorders>
              <w:top w:val="single" w:sz="4" w:space="0" w:color="auto"/>
              <w:left w:val="single" w:sz="4" w:space="0" w:color="auto"/>
              <w:bottom w:val="single" w:sz="4" w:space="0" w:color="auto"/>
              <w:right w:val="single" w:sz="4" w:space="0" w:color="auto"/>
            </w:tcBorders>
          </w:tcPr>
          <w:p w14:paraId="7732DA23" w14:textId="77777777" w:rsidR="0001445D" w:rsidRPr="00853D43" w:rsidRDefault="0001445D" w:rsidP="00C565AD">
            <w:pPr>
              <w:rPr>
                <w:rFonts w:ascii="Arial" w:hAnsi="Arial"/>
                <w:sz w:val="18"/>
              </w:rPr>
            </w:pPr>
            <w:r w:rsidRPr="00853D43">
              <w:rPr>
                <w:rFonts w:ascii="Arial" w:hAnsi="Arial"/>
                <w:sz w:val="18"/>
              </w:rPr>
              <w:t>100</w:t>
            </w:r>
          </w:p>
        </w:tc>
        <w:tc>
          <w:tcPr>
            <w:tcW w:w="2126" w:type="dxa"/>
            <w:gridSpan w:val="2"/>
            <w:tcBorders>
              <w:top w:val="single" w:sz="4" w:space="0" w:color="auto"/>
              <w:left w:val="single" w:sz="4" w:space="0" w:color="auto"/>
              <w:bottom w:val="single" w:sz="4" w:space="0" w:color="auto"/>
              <w:right w:val="single" w:sz="4" w:space="0" w:color="auto"/>
            </w:tcBorders>
          </w:tcPr>
          <w:p w14:paraId="74E77363" w14:textId="77777777" w:rsidR="0001445D" w:rsidRPr="00853D43" w:rsidRDefault="0001445D" w:rsidP="00C565AD">
            <w:pPr>
              <w:rPr>
                <w:rFonts w:ascii="Arial" w:hAnsi="Arial"/>
                <w:sz w:val="18"/>
              </w:rPr>
            </w:pPr>
            <w:r w:rsidRPr="00853D43">
              <w:rPr>
                <w:rFonts w:ascii="Arial" w:hAnsi="Arial"/>
                <w:sz w:val="18"/>
              </w:rPr>
              <w:t>-</w:t>
            </w:r>
          </w:p>
        </w:tc>
      </w:tr>
      <w:tr w:rsidR="00EA2FD8" w:rsidRPr="00853D43" w14:paraId="4DDE2E34" w14:textId="77777777" w:rsidTr="00D15F9F">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B525ADB" w14:textId="77777777" w:rsidR="00EA2FD8" w:rsidRPr="00853D43" w:rsidRDefault="00EA2FD8" w:rsidP="00D15F9F">
            <w:pPr>
              <w:pStyle w:val="TAL"/>
              <w:rPr>
                <w:lang w:eastAsia="en-US"/>
              </w:rPr>
            </w:pPr>
            <w:r w:rsidRPr="00853D43">
              <w:rPr>
                <w:rFonts w:eastAsia="SimSun"/>
                <w:lang w:eastAsia="en-US"/>
              </w:rPr>
              <w:t>TDD: cell parameters id</w:t>
            </w:r>
          </w:p>
        </w:tc>
        <w:tc>
          <w:tcPr>
            <w:tcW w:w="993" w:type="dxa"/>
            <w:tcBorders>
              <w:top w:val="single" w:sz="4" w:space="0" w:color="auto"/>
              <w:left w:val="single" w:sz="4" w:space="0" w:color="auto"/>
              <w:bottom w:val="single" w:sz="4" w:space="0" w:color="auto"/>
              <w:right w:val="single" w:sz="4" w:space="0" w:color="auto"/>
            </w:tcBorders>
          </w:tcPr>
          <w:p w14:paraId="71743ED3" w14:textId="77777777" w:rsidR="00EA2FD8" w:rsidRPr="00853D43" w:rsidRDefault="00EA2FD8" w:rsidP="00D15F9F">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139B187F" w14:textId="77777777" w:rsidR="00EA2FD8" w:rsidRPr="00853D43" w:rsidRDefault="00EA2FD8" w:rsidP="00D15F9F">
            <w:pPr>
              <w:rPr>
                <w:rFonts w:ascii="Arial" w:hAnsi="Arial"/>
                <w:sz w:val="18"/>
              </w:rPr>
            </w:pPr>
            <w:r w:rsidRPr="00853D43">
              <w:rPr>
                <w:rFonts w:ascii="Arial" w:hAnsi="Arial"/>
                <w:sz w:val="18"/>
              </w:rPr>
              <w:t>0</w:t>
            </w:r>
          </w:p>
        </w:tc>
        <w:tc>
          <w:tcPr>
            <w:tcW w:w="2126" w:type="dxa"/>
            <w:tcBorders>
              <w:top w:val="single" w:sz="4" w:space="0" w:color="auto"/>
              <w:left w:val="single" w:sz="4" w:space="0" w:color="auto"/>
              <w:bottom w:val="single" w:sz="4" w:space="0" w:color="auto"/>
              <w:right w:val="single" w:sz="4" w:space="0" w:color="auto"/>
            </w:tcBorders>
          </w:tcPr>
          <w:p w14:paraId="40076CB8" w14:textId="77777777" w:rsidR="00EA2FD8" w:rsidRPr="00853D43" w:rsidRDefault="00EA2FD8" w:rsidP="00D15F9F">
            <w:pPr>
              <w:rPr>
                <w:rFonts w:ascii="Arial" w:hAnsi="Arial"/>
                <w:sz w:val="18"/>
              </w:rPr>
            </w:pPr>
            <w:r w:rsidRPr="00853D43">
              <w:rPr>
                <w:rFonts w:ascii="Arial" w:hAnsi="Arial"/>
                <w:sz w:val="18"/>
              </w:rPr>
              <w:t>0</w:t>
            </w:r>
          </w:p>
        </w:tc>
        <w:tc>
          <w:tcPr>
            <w:tcW w:w="2126" w:type="dxa"/>
            <w:gridSpan w:val="2"/>
            <w:tcBorders>
              <w:top w:val="single" w:sz="4" w:space="0" w:color="auto"/>
              <w:left w:val="single" w:sz="4" w:space="0" w:color="auto"/>
              <w:bottom w:val="single" w:sz="4" w:space="0" w:color="auto"/>
              <w:right w:val="single" w:sz="4" w:space="0" w:color="auto"/>
            </w:tcBorders>
          </w:tcPr>
          <w:p w14:paraId="77E2AB9A" w14:textId="77777777" w:rsidR="00EA2FD8" w:rsidRPr="00853D43" w:rsidRDefault="00EA2FD8" w:rsidP="00D15F9F">
            <w:pPr>
              <w:rPr>
                <w:rFonts w:ascii="Arial" w:hAnsi="Arial"/>
                <w:sz w:val="18"/>
              </w:rPr>
            </w:pPr>
          </w:p>
        </w:tc>
      </w:tr>
      <w:tr w:rsidR="0001445D" w:rsidRPr="00853D43" w14:paraId="2628E982"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5F9F5316" w14:textId="77777777" w:rsidR="0001445D" w:rsidRPr="00853D43" w:rsidRDefault="0001445D" w:rsidP="00C565AD">
            <w:pPr>
              <w:pStyle w:val="TAL"/>
              <w:rPr>
                <w:lang w:eastAsia="en-US"/>
              </w:rPr>
            </w:pPr>
            <w:r w:rsidRPr="00853D43">
              <w:rPr>
                <w:lang w:eastAsia="en-US"/>
              </w:rPr>
              <w:t>SFN</w:t>
            </w:r>
          </w:p>
        </w:tc>
        <w:tc>
          <w:tcPr>
            <w:tcW w:w="993" w:type="dxa"/>
            <w:tcBorders>
              <w:top w:val="single" w:sz="4" w:space="0" w:color="auto"/>
              <w:left w:val="single" w:sz="4" w:space="0" w:color="auto"/>
              <w:bottom w:val="single" w:sz="4" w:space="0" w:color="auto"/>
              <w:right w:val="single" w:sz="4" w:space="0" w:color="auto"/>
            </w:tcBorders>
          </w:tcPr>
          <w:p w14:paraId="7E4356CB"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7865A7D9" w14:textId="77777777" w:rsidR="0001445D" w:rsidRPr="00853D43" w:rsidRDefault="0001445D" w:rsidP="00C565AD">
            <w:pPr>
              <w:rPr>
                <w:rFonts w:ascii="Arial" w:hAnsi="Arial"/>
                <w:sz w:val="18"/>
              </w:rPr>
            </w:pPr>
            <w:r w:rsidRPr="00853D43">
              <w:rPr>
                <w:rFonts w:ascii="Arial" w:hAnsi="Arial"/>
                <w:sz w:val="18"/>
              </w:rPr>
              <w:t>Note 2</w:t>
            </w:r>
          </w:p>
        </w:tc>
        <w:tc>
          <w:tcPr>
            <w:tcW w:w="2126" w:type="dxa"/>
            <w:tcBorders>
              <w:top w:val="single" w:sz="4" w:space="0" w:color="auto"/>
              <w:left w:val="single" w:sz="4" w:space="0" w:color="auto"/>
              <w:bottom w:val="single" w:sz="4" w:space="0" w:color="auto"/>
              <w:right w:val="single" w:sz="4" w:space="0" w:color="auto"/>
            </w:tcBorders>
          </w:tcPr>
          <w:p w14:paraId="6EE524A5" w14:textId="77777777" w:rsidR="0001445D" w:rsidRPr="00853D43" w:rsidRDefault="0001445D" w:rsidP="00C565AD">
            <w:pPr>
              <w:rPr>
                <w:rFonts w:ascii="Arial" w:hAnsi="Arial"/>
                <w:sz w:val="18"/>
              </w:rPr>
            </w:pPr>
            <w:r w:rsidRPr="00853D43">
              <w:rPr>
                <w:rFonts w:ascii="Arial" w:hAnsi="Arial"/>
                <w:sz w:val="18"/>
              </w:rPr>
              <w:t>Note 2</w:t>
            </w:r>
          </w:p>
        </w:tc>
        <w:tc>
          <w:tcPr>
            <w:tcW w:w="2126" w:type="dxa"/>
            <w:gridSpan w:val="2"/>
            <w:tcBorders>
              <w:top w:val="single" w:sz="4" w:space="0" w:color="auto"/>
              <w:left w:val="single" w:sz="4" w:space="0" w:color="auto"/>
              <w:bottom w:val="single" w:sz="4" w:space="0" w:color="auto"/>
              <w:right w:val="single" w:sz="4" w:space="0" w:color="auto"/>
            </w:tcBorders>
          </w:tcPr>
          <w:p w14:paraId="67BBAEAC" w14:textId="77777777" w:rsidR="0001445D" w:rsidRPr="00853D43" w:rsidRDefault="0001445D" w:rsidP="00C565AD">
            <w:pPr>
              <w:rPr>
                <w:rFonts w:ascii="Arial" w:hAnsi="Arial"/>
                <w:sz w:val="18"/>
              </w:rPr>
            </w:pPr>
            <w:r w:rsidRPr="00853D43">
              <w:rPr>
                <w:rFonts w:ascii="Arial" w:hAnsi="Arial"/>
                <w:sz w:val="18"/>
              </w:rPr>
              <w:t>-</w:t>
            </w:r>
          </w:p>
        </w:tc>
      </w:tr>
      <w:tr w:rsidR="0001445D" w:rsidRPr="00853D43" w14:paraId="25D28DE5" w14:textId="77777777" w:rsidTr="00C565AD">
        <w:trPr>
          <w:gridBefore w:val="1"/>
          <w:wBefore w:w="929" w:type="dxa"/>
          <w:trHeight w:val="236"/>
        </w:trPr>
        <w:tc>
          <w:tcPr>
            <w:tcW w:w="2268" w:type="dxa"/>
            <w:tcBorders>
              <w:top w:val="single" w:sz="4" w:space="0" w:color="auto"/>
              <w:left w:val="single" w:sz="4" w:space="0" w:color="auto"/>
              <w:bottom w:val="single" w:sz="4" w:space="0" w:color="auto"/>
              <w:right w:val="single" w:sz="4" w:space="0" w:color="auto"/>
            </w:tcBorders>
          </w:tcPr>
          <w:p w14:paraId="0A92DEB8" w14:textId="77777777" w:rsidR="0001445D" w:rsidRPr="00853D43" w:rsidRDefault="0001445D" w:rsidP="00C565AD">
            <w:pPr>
              <w:pStyle w:val="TAL"/>
              <w:rPr>
                <w:lang w:eastAsia="en-US"/>
              </w:rPr>
            </w:pPr>
            <w:r w:rsidRPr="00853D43">
              <w:rPr>
                <w:lang w:eastAsia="en-US"/>
              </w:rPr>
              <w:t>TUTRAN-GANSS drift rate</w:t>
            </w:r>
          </w:p>
        </w:tc>
        <w:tc>
          <w:tcPr>
            <w:tcW w:w="993" w:type="dxa"/>
            <w:tcBorders>
              <w:top w:val="single" w:sz="4" w:space="0" w:color="auto"/>
              <w:left w:val="single" w:sz="4" w:space="0" w:color="auto"/>
              <w:bottom w:val="single" w:sz="4" w:space="0" w:color="auto"/>
              <w:right w:val="single" w:sz="4" w:space="0" w:color="auto"/>
            </w:tcBorders>
          </w:tcPr>
          <w:p w14:paraId="3F76FF0D" w14:textId="77777777" w:rsidR="0001445D" w:rsidRPr="00853D43" w:rsidRDefault="0001445D" w:rsidP="00C565AD">
            <w:pPr>
              <w:pStyle w:val="TAL"/>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53237721" w14:textId="77777777" w:rsidR="0001445D" w:rsidRPr="00853D43" w:rsidRDefault="0001445D" w:rsidP="00C565AD">
            <w:pPr>
              <w:rPr>
                <w:rFonts w:ascii="Arial" w:hAnsi="Arial"/>
                <w:sz w:val="18"/>
              </w:rPr>
            </w:pPr>
            <w:r w:rsidRPr="00853D43">
              <w:rPr>
                <w:rFonts w:ascii="Arial" w:hAnsi="Arial"/>
                <w:sz w:val="18"/>
              </w:rPr>
              <w:t>0. Present for Sensitivity Fine Time Assistance test case. Absent otherwise</w:t>
            </w:r>
          </w:p>
        </w:tc>
        <w:tc>
          <w:tcPr>
            <w:tcW w:w="2126" w:type="dxa"/>
            <w:tcBorders>
              <w:top w:val="single" w:sz="4" w:space="0" w:color="auto"/>
              <w:left w:val="single" w:sz="4" w:space="0" w:color="auto"/>
              <w:bottom w:val="single" w:sz="4" w:space="0" w:color="auto"/>
              <w:right w:val="single" w:sz="4" w:space="0" w:color="auto"/>
            </w:tcBorders>
          </w:tcPr>
          <w:p w14:paraId="129E0BED" w14:textId="77777777" w:rsidR="0001445D" w:rsidRPr="00853D43" w:rsidRDefault="0001445D" w:rsidP="00C565AD">
            <w:pPr>
              <w:rPr>
                <w:rFonts w:ascii="Arial" w:hAnsi="Arial"/>
                <w:sz w:val="18"/>
              </w:rPr>
            </w:pPr>
            <w:r w:rsidRPr="00853D43">
              <w:rPr>
                <w:rFonts w:ascii="Arial" w:hAnsi="Arial"/>
                <w:sz w:val="18"/>
              </w:rPr>
              <w:t>0. Present for Sensitivity Fine Time Assistance test case. Absent otherwise</w:t>
            </w:r>
          </w:p>
        </w:tc>
        <w:tc>
          <w:tcPr>
            <w:tcW w:w="2126" w:type="dxa"/>
            <w:gridSpan w:val="2"/>
            <w:tcBorders>
              <w:top w:val="single" w:sz="4" w:space="0" w:color="auto"/>
              <w:left w:val="single" w:sz="4" w:space="0" w:color="auto"/>
              <w:bottom w:val="single" w:sz="4" w:space="0" w:color="auto"/>
              <w:right w:val="single" w:sz="4" w:space="0" w:color="auto"/>
            </w:tcBorders>
          </w:tcPr>
          <w:p w14:paraId="543C3BE4" w14:textId="77777777" w:rsidR="0001445D" w:rsidRPr="00853D43" w:rsidRDefault="0001445D" w:rsidP="00C565AD">
            <w:pPr>
              <w:rPr>
                <w:rFonts w:ascii="Arial" w:hAnsi="Arial"/>
                <w:sz w:val="18"/>
              </w:rPr>
            </w:pPr>
            <w:r w:rsidRPr="00853D43">
              <w:rPr>
                <w:rFonts w:ascii="Arial" w:hAnsi="Arial"/>
                <w:sz w:val="18"/>
              </w:rPr>
              <w:t>Absent</w:t>
            </w:r>
          </w:p>
        </w:tc>
      </w:tr>
      <w:tr w:rsidR="0001445D" w:rsidRPr="00853D43" w14:paraId="59EDBCE8" w14:textId="77777777" w:rsidTr="00C565AD">
        <w:tblPrEx>
          <w:jc w:val="center"/>
          <w:tblInd w:w="0" w:type="dxa"/>
        </w:tblPrEx>
        <w:trPr>
          <w:gridAfter w:val="1"/>
          <w:wAfter w:w="933" w:type="dxa"/>
          <w:cantSplit/>
          <w:jc w:val="center"/>
        </w:trPr>
        <w:tc>
          <w:tcPr>
            <w:tcW w:w="9635" w:type="dxa"/>
            <w:gridSpan w:val="6"/>
          </w:tcPr>
          <w:p w14:paraId="199A4B88" w14:textId="77777777" w:rsidR="0001445D" w:rsidRPr="00853D43" w:rsidRDefault="0001445D" w:rsidP="00C565AD">
            <w:pPr>
              <w:pStyle w:val="TAN"/>
              <w:rPr>
                <w:lang w:eastAsia="en-US"/>
              </w:rPr>
            </w:pPr>
            <w:r w:rsidRPr="00853D43">
              <w:rPr>
                <w:lang w:eastAsia="en-US"/>
              </w:rPr>
              <w:t>Note 1: GANSS TOD</w:t>
            </w:r>
            <w:r w:rsidRPr="00853D43">
              <w:rPr>
                <w:lang w:eastAsia="en-US"/>
              </w:rPr>
              <w:br/>
              <w:t>This is the value in seconds of GANSS TOD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Pr="00853D43">
              <w:rPr>
                <w:lang w:eastAsia="en-US"/>
              </w:rPr>
              <w:br/>
              <w:t>The actual value of GANSS TOD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37.571-1 [6], shall be met.</w:t>
            </w:r>
            <w:r w:rsidRPr="00853D43">
              <w:rPr>
                <w:lang w:eastAsia="en-US"/>
              </w:rPr>
              <w:br/>
              <w:t>For all TTFF test cases a random offset is then added to the value of GANSS TOD as described in subclause 6.2.7.2.</w:t>
            </w:r>
          </w:p>
          <w:p w14:paraId="4F5062DE" w14:textId="77777777" w:rsidR="0001445D" w:rsidRPr="00853D43" w:rsidRDefault="0001445D" w:rsidP="00C565AD">
            <w:pPr>
              <w:pStyle w:val="TAN"/>
              <w:rPr>
                <w:lang w:eastAsia="en-US"/>
              </w:rPr>
            </w:pPr>
            <w:r w:rsidRPr="00853D43">
              <w:rPr>
                <w:lang w:eastAsia="en-US"/>
              </w:rPr>
              <w:t>Note 2: UTRAN GANSS timing of cell frames and SFN.</w:t>
            </w:r>
            <w:r w:rsidRPr="00853D43">
              <w:rPr>
                <w:lang w:eastAsia="en-US"/>
              </w:rPr>
              <w:br/>
              <w:t>The values of UTRAN GANSS timing of cell frames (before the addition of the random offset) and SFN shall be calculated at the time the IE is required. The accuracy of the relationship between the two fields shall be such that the Maximum Test System Uncertainty for Fine Time Assistance, specified in Table C.1.2 of TS 37.571-1 [6], shall be met.</w:t>
            </w:r>
            <w:r w:rsidRPr="00853D43">
              <w:rPr>
                <w:lang w:eastAsia="en-US"/>
              </w:rPr>
              <w:b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6.2.7.2.</w:t>
            </w:r>
          </w:p>
        </w:tc>
      </w:tr>
    </w:tbl>
    <w:p w14:paraId="1074FD74" w14:textId="77777777" w:rsidR="00115159" w:rsidRPr="00853D43" w:rsidRDefault="00115159" w:rsidP="00115159"/>
    <w:p w14:paraId="732C1791" w14:textId="77777777" w:rsidR="00DC39CE" w:rsidRPr="00853D43" w:rsidRDefault="00731BAC" w:rsidP="00DC1842">
      <w:pPr>
        <w:pStyle w:val="H6"/>
        <w:outlineLvl w:val="0"/>
      </w:pPr>
      <w:r w:rsidRPr="00853D43">
        <w:lastRenderedPageBreak/>
        <w:t>6.2.7.3.2</w:t>
      </w:r>
      <w:r w:rsidRPr="00853D43">
        <w:tab/>
      </w:r>
      <w:r w:rsidR="00DC39CE" w:rsidRPr="00853D43">
        <w:t>Assistance Data Time Model</w:t>
      </w:r>
    </w:p>
    <w:p w14:paraId="7D90FA00" w14:textId="77777777" w:rsidR="00DC39CE" w:rsidRPr="00853D43" w:rsidRDefault="00DC39CE" w:rsidP="00DC39CE">
      <w:pPr>
        <w:pStyle w:val="H6"/>
      </w:pPr>
      <w:r w:rsidRPr="00853D43">
        <w:t>Contents of UE positioning GANSS time model (sub-test 4)</w:t>
      </w:r>
    </w:p>
    <w:p w14:paraId="3DD3DA98" w14:textId="77777777" w:rsidR="00711F1F" w:rsidRPr="00853D43" w:rsidRDefault="00711F1F" w:rsidP="00DC1842">
      <w:pPr>
        <w:pStyle w:val="TH"/>
        <w:outlineLvl w:val="0"/>
      </w:pPr>
      <w:r w:rsidRPr="00853D43">
        <w:t>GANSS time model</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933"/>
        <w:gridCol w:w="2182"/>
        <w:gridCol w:w="2182"/>
        <w:gridCol w:w="2182"/>
      </w:tblGrid>
      <w:tr w:rsidR="00711F1F" w:rsidRPr="00853D43" w14:paraId="16CB239B" w14:textId="77777777">
        <w:trPr>
          <w:jc w:val="center"/>
        </w:trPr>
        <w:tc>
          <w:tcPr>
            <w:tcW w:w="2030" w:type="dxa"/>
          </w:tcPr>
          <w:p w14:paraId="0375D828" w14:textId="77777777" w:rsidR="00711F1F" w:rsidRPr="00853D43" w:rsidRDefault="00711F1F" w:rsidP="00D43C7D">
            <w:pPr>
              <w:pStyle w:val="TAH"/>
              <w:rPr>
                <w:lang w:eastAsia="en-US"/>
              </w:rPr>
            </w:pPr>
            <w:r w:rsidRPr="00853D43">
              <w:rPr>
                <w:lang w:eastAsia="en-US"/>
              </w:rPr>
              <w:t>Information Element</w:t>
            </w:r>
          </w:p>
        </w:tc>
        <w:tc>
          <w:tcPr>
            <w:tcW w:w="933" w:type="dxa"/>
          </w:tcPr>
          <w:p w14:paraId="5AF22F53" w14:textId="77777777" w:rsidR="00711F1F" w:rsidRPr="00853D43" w:rsidRDefault="00711F1F" w:rsidP="00D43C7D">
            <w:pPr>
              <w:pStyle w:val="TAH"/>
              <w:rPr>
                <w:lang w:eastAsia="en-US"/>
              </w:rPr>
            </w:pPr>
            <w:r w:rsidRPr="00853D43">
              <w:rPr>
                <w:lang w:eastAsia="en-US"/>
              </w:rPr>
              <w:t>Units</w:t>
            </w:r>
          </w:p>
        </w:tc>
        <w:tc>
          <w:tcPr>
            <w:tcW w:w="2182" w:type="dxa"/>
          </w:tcPr>
          <w:p w14:paraId="180E7738" w14:textId="77777777" w:rsidR="00711F1F" w:rsidRPr="00853D43" w:rsidRDefault="00711F1F" w:rsidP="00D43C7D">
            <w:pPr>
              <w:pStyle w:val="TAH"/>
              <w:rPr>
                <w:lang w:eastAsia="en-US"/>
              </w:rPr>
            </w:pPr>
            <w:r w:rsidRPr="00853D43">
              <w:rPr>
                <w:lang w:eastAsia="en-US"/>
              </w:rPr>
              <w:t>Value/remark GNSS #1</w:t>
            </w:r>
          </w:p>
        </w:tc>
        <w:tc>
          <w:tcPr>
            <w:tcW w:w="2182" w:type="dxa"/>
          </w:tcPr>
          <w:p w14:paraId="7E0060AE" w14:textId="77777777" w:rsidR="00711F1F" w:rsidRPr="00853D43" w:rsidRDefault="00711F1F" w:rsidP="00D43C7D">
            <w:pPr>
              <w:pStyle w:val="TAH"/>
              <w:rPr>
                <w:lang w:eastAsia="en-US"/>
              </w:rPr>
            </w:pPr>
            <w:r w:rsidRPr="00853D43">
              <w:rPr>
                <w:lang w:eastAsia="en-US"/>
              </w:rPr>
              <w:t>Value/remark GNSS #2</w:t>
            </w:r>
          </w:p>
        </w:tc>
        <w:tc>
          <w:tcPr>
            <w:tcW w:w="2182" w:type="dxa"/>
          </w:tcPr>
          <w:p w14:paraId="6F89DC08" w14:textId="77777777" w:rsidR="00711F1F" w:rsidRPr="00853D43" w:rsidRDefault="00711F1F" w:rsidP="00D43C7D">
            <w:pPr>
              <w:pStyle w:val="TAH"/>
              <w:rPr>
                <w:lang w:eastAsia="en-US"/>
              </w:rPr>
            </w:pPr>
            <w:r w:rsidRPr="00853D43">
              <w:rPr>
                <w:lang w:eastAsia="en-US"/>
              </w:rPr>
              <w:t>Value/remark GNSS #5</w:t>
            </w:r>
          </w:p>
        </w:tc>
      </w:tr>
      <w:tr w:rsidR="00731BAC" w:rsidRPr="00853D43" w14:paraId="09BF1E28" w14:textId="77777777">
        <w:trPr>
          <w:jc w:val="center"/>
        </w:trPr>
        <w:tc>
          <w:tcPr>
            <w:tcW w:w="2030" w:type="dxa"/>
          </w:tcPr>
          <w:p w14:paraId="0A21BF2A" w14:textId="77777777" w:rsidR="00731BAC" w:rsidRPr="00853D43" w:rsidRDefault="00731BAC" w:rsidP="00731BAC">
            <w:pPr>
              <w:pStyle w:val="TAL"/>
              <w:rPr>
                <w:lang w:eastAsia="en-US"/>
              </w:rPr>
            </w:pPr>
            <w:r w:rsidRPr="00853D43">
              <w:rPr>
                <w:lang w:eastAsia="en-US"/>
              </w:rPr>
              <w:t>GANSS Time Model Reference Time</w:t>
            </w:r>
          </w:p>
        </w:tc>
        <w:tc>
          <w:tcPr>
            <w:tcW w:w="933" w:type="dxa"/>
          </w:tcPr>
          <w:p w14:paraId="4BAF572B" w14:textId="77777777" w:rsidR="00731BAC" w:rsidRPr="00853D43" w:rsidRDefault="00731BAC" w:rsidP="00731BAC">
            <w:pPr>
              <w:pStyle w:val="TAL"/>
              <w:rPr>
                <w:lang w:eastAsia="en-US"/>
              </w:rPr>
            </w:pPr>
          </w:p>
        </w:tc>
        <w:tc>
          <w:tcPr>
            <w:tcW w:w="2182" w:type="dxa"/>
          </w:tcPr>
          <w:p w14:paraId="20AFED35"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182BC2E7"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61E0D7AE"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711F1F" w:rsidRPr="00853D43" w14:paraId="35AFCF15" w14:textId="77777777">
        <w:trPr>
          <w:jc w:val="center"/>
        </w:trPr>
        <w:tc>
          <w:tcPr>
            <w:tcW w:w="2030" w:type="dxa"/>
          </w:tcPr>
          <w:p w14:paraId="03F4A63F" w14:textId="77777777" w:rsidR="00711F1F" w:rsidRPr="00853D43" w:rsidRDefault="00711F1F" w:rsidP="00D43C7D">
            <w:pPr>
              <w:pStyle w:val="TAL"/>
              <w:rPr>
                <w:lang w:eastAsia="en-US"/>
              </w:rPr>
            </w:pPr>
            <w:r w:rsidRPr="00853D43">
              <w:rPr>
                <w:lang w:eastAsia="en-US"/>
              </w:rPr>
              <w:t>T</w:t>
            </w:r>
            <w:r w:rsidRPr="00853D43">
              <w:rPr>
                <w:vertAlign w:val="subscript"/>
                <w:lang w:eastAsia="en-US"/>
              </w:rPr>
              <w:t>A0</w:t>
            </w:r>
          </w:p>
        </w:tc>
        <w:tc>
          <w:tcPr>
            <w:tcW w:w="933" w:type="dxa"/>
          </w:tcPr>
          <w:p w14:paraId="5B9A7DD3" w14:textId="77777777" w:rsidR="00711F1F" w:rsidRPr="00853D43" w:rsidRDefault="00711F1F" w:rsidP="00D43C7D">
            <w:pPr>
              <w:pStyle w:val="TAL"/>
              <w:rPr>
                <w:lang w:eastAsia="en-US"/>
              </w:rPr>
            </w:pPr>
            <w:r w:rsidRPr="00853D43">
              <w:rPr>
                <w:lang w:eastAsia="en-US"/>
              </w:rPr>
              <w:t>seconds</w:t>
            </w:r>
          </w:p>
        </w:tc>
        <w:tc>
          <w:tcPr>
            <w:tcW w:w="2182" w:type="dxa"/>
          </w:tcPr>
          <w:p w14:paraId="50D9F7AB" w14:textId="77777777" w:rsidR="00711F1F" w:rsidRPr="00853D43" w:rsidRDefault="004D0948" w:rsidP="004D0948">
            <w:pPr>
              <w:pStyle w:val="TAL"/>
              <w:rPr>
                <w:lang w:eastAsia="en-US"/>
              </w:rPr>
            </w:pPr>
            <w:r w:rsidRPr="00853D43">
              <w:rPr>
                <w:lang w:eastAsia="en-US"/>
              </w:rPr>
              <w:t>0</w:t>
            </w:r>
          </w:p>
        </w:tc>
        <w:tc>
          <w:tcPr>
            <w:tcW w:w="2182" w:type="dxa"/>
          </w:tcPr>
          <w:p w14:paraId="54FF4A2A" w14:textId="77777777" w:rsidR="00711F1F" w:rsidRPr="00853D43" w:rsidRDefault="004D0948" w:rsidP="00D43C7D">
            <w:pPr>
              <w:pStyle w:val="TAL"/>
              <w:rPr>
                <w:lang w:eastAsia="en-US"/>
              </w:rPr>
            </w:pPr>
            <w:r w:rsidRPr="00853D43">
              <w:rPr>
                <w:lang w:eastAsia="en-US"/>
              </w:rPr>
              <w:t>0</w:t>
            </w:r>
          </w:p>
        </w:tc>
        <w:tc>
          <w:tcPr>
            <w:tcW w:w="2182" w:type="dxa"/>
          </w:tcPr>
          <w:p w14:paraId="60CD0E70" w14:textId="77777777" w:rsidR="00711F1F" w:rsidRPr="00853D43" w:rsidRDefault="004D0948" w:rsidP="00D43C7D">
            <w:pPr>
              <w:pStyle w:val="TAL"/>
              <w:rPr>
                <w:lang w:eastAsia="en-US"/>
              </w:rPr>
            </w:pPr>
            <w:r w:rsidRPr="00853D43">
              <w:rPr>
                <w:lang w:eastAsia="en-US"/>
              </w:rPr>
              <w:t>0</w:t>
            </w:r>
          </w:p>
        </w:tc>
      </w:tr>
      <w:tr w:rsidR="000B17ED" w:rsidRPr="00853D43" w14:paraId="5972ABFF" w14:textId="77777777">
        <w:trPr>
          <w:jc w:val="center"/>
        </w:trPr>
        <w:tc>
          <w:tcPr>
            <w:tcW w:w="2030" w:type="dxa"/>
          </w:tcPr>
          <w:p w14:paraId="34A81DCA" w14:textId="77777777" w:rsidR="000B17ED" w:rsidRPr="00853D43" w:rsidRDefault="000B17ED" w:rsidP="00D43C7D">
            <w:pPr>
              <w:pStyle w:val="TAL"/>
              <w:rPr>
                <w:lang w:eastAsia="en-US"/>
              </w:rPr>
            </w:pPr>
            <w:r w:rsidRPr="00853D43">
              <w:rPr>
                <w:rFonts w:eastAsia="SimSun"/>
                <w:lang w:eastAsia="en-US"/>
              </w:rPr>
              <w:t>GNSS_TOD_ID</w:t>
            </w:r>
          </w:p>
        </w:tc>
        <w:tc>
          <w:tcPr>
            <w:tcW w:w="933" w:type="dxa"/>
          </w:tcPr>
          <w:p w14:paraId="308B9AF6" w14:textId="77777777" w:rsidR="000B17ED" w:rsidRPr="00853D43" w:rsidRDefault="000B17ED" w:rsidP="00D43C7D">
            <w:pPr>
              <w:pStyle w:val="TAL"/>
              <w:rPr>
                <w:lang w:eastAsia="en-US"/>
              </w:rPr>
            </w:pPr>
          </w:p>
        </w:tc>
        <w:tc>
          <w:tcPr>
            <w:tcW w:w="2182" w:type="dxa"/>
          </w:tcPr>
          <w:p w14:paraId="76C49B44" w14:textId="77777777" w:rsidR="000B17ED" w:rsidRPr="00853D43" w:rsidRDefault="000B17ED" w:rsidP="00D43C7D">
            <w:pPr>
              <w:pStyle w:val="TAL"/>
              <w:rPr>
                <w:lang w:eastAsia="en-US"/>
              </w:rPr>
            </w:pPr>
            <w:r w:rsidRPr="00853D43">
              <w:rPr>
                <w:lang w:eastAsia="en-US"/>
              </w:rPr>
              <w:t>0 (GPS)</w:t>
            </w:r>
          </w:p>
        </w:tc>
        <w:tc>
          <w:tcPr>
            <w:tcW w:w="2182" w:type="dxa"/>
          </w:tcPr>
          <w:p w14:paraId="6F857FFA" w14:textId="77777777" w:rsidR="000B17ED" w:rsidRPr="00853D43" w:rsidRDefault="000B17ED" w:rsidP="00D43C7D">
            <w:pPr>
              <w:pStyle w:val="TAL"/>
              <w:rPr>
                <w:lang w:eastAsia="en-US"/>
              </w:rPr>
            </w:pPr>
            <w:r w:rsidRPr="00853D43">
              <w:rPr>
                <w:lang w:eastAsia="en-US"/>
              </w:rPr>
              <w:t>0 (GPS)</w:t>
            </w:r>
          </w:p>
        </w:tc>
        <w:tc>
          <w:tcPr>
            <w:tcW w:w="2182" w:type="dxa"/>
          </w:tcPr>
          <w:p w14:paraId="6F8B98D2" w14:textId="77777777" w:rsidR="000B17ED" w:rsidRPr="00853D43" w:rsidRDefault="000B17ED" w:rsidP="00D43C7D">
            <w:pPr>
              <w:pStyle w:val="TAL"/>
              <w:rPr>
                <w:lang w:eastAsia="en-US"/>
              </w:rPr>
            </w:pPr>
            <w:r w:rsidRPr="00853D43">
              <w:rPr>
                <w:lang w:eastAsia="en-US"/>
              </w:rPr>
              <w:t>0 (GPS)</w:t>
            </w:r>
          </w:p>
        </w:tc>
      </w:tr>
      <w:tr w:rsidR="00731BAC" w:rsidRPr="00853D43" w14:paraId="206BDE31" w14:textId="77777777">
        <w:trPr>
          <w:jc w:val="center"/>
        </w:trPr>
        <w:tc>
          <w:tcPr>
            <w:tcW w:w="2030" w:type="dxa"/>
          </w:tcPr>
          <w:p w14:paraId="1F3D2B48" w14:textId="77777777" w:rsidR="00731BAC" w:rsidRPr="00853D43" w:rsidRDefault="00731BAC" w:rsidP="00731BAC">
            <w:pPr>
              <w:pStyle w:val="TAL"/>
              <w:rPr>
                <w:rFonts w:eastAsia="SimSun"/>
                <w:lang w:eastAsia="en-US"/>
              </w:rPr>
            </w:pPr>
            <w:r w:rsidRPr="00853D43">
              <w:rPr>
                <w:rFonts w:eastAsia="SimSun"/>
                <w:lang w:eastAsia="en-US"/>
              </w:rPr>
              <w:t>Delta_T (</w:t>
            </w:r>
            <w:r w:rsidRPr="00853D43">
              <w:rPr>
                <w:lang w:eastAsia="en-US"/>
              </w:rPr>
              <w:t>Rel-10 onwards</w:t>
            </w:r>
            <w:r w:rsidRPr="00853D43">
              <w:rPr>
                <w:rFonts w:eastAsia="SimSun"/>
                <w:lang w:eastAsia="en-US"/>
              </w:rPr>
              <w:t>)</w:t>
            </w:r>
          </w:p>
        </w:tc>
        <w:tc>
          <w:tcPr>
            <w:tcW w:w="933" w:type="dxa"/>
          </w:tcPr>
          <w:p w14:paraId="08B2343D" w14:textId="77777777" w:rsidR="00731BAC" w:rsidRPr="00853D43" w:rsidRDefault="00731BAC" w:rsidP="00731BAC">
            <w:pPr>
              <w:pStyle w:val="TAL"/>
              <w:rPr>
                <w:lang w:eastAsia="en-US"/>
              </w:rPr>
            </w:pPr>
            <w:r w:rsidRPr="00853D43">
              <w:rPr>
                <w:lang w:eastAsia="en-US"/>
              </w:rPr>
              <w:t>seconds</w:t>
            </w:r>
          </w:p>
        </w:tc>
        <w:tc>
          <w:tcPr>
            <w:tcW w:w="2182" w:type="dxa"/>
          </w:tcPr>
          <w:p w14:paraId="378ABBC9" w14:textId="77777777" w:rsidR="00731BAC" w:rsidRPr="00853D43" w:rsidRDefault="00731BAC" w:rsidP="00731BAC">
            <w:pPr>
              <w:pStyle w:val="TAL"/>
              <w:rPr>
                <w:lang w:eastAsia="en-US"/>
              </w:rPr>
            </w:pPr>
            <w:r w:rsidRPr="00853D43">
              <w:t>Derived from data in clause 6.2.1.2</w:t>
            </w:r>
          </w:p>
        </w:tc>
        <w:tc>
          <w:tcPr>
            <w:tcW w:w="2182" w:type="dxa"/>
          </w:tcPr>
          <w:p w14:paraId="6052EDA0" w14:textId="77777777" w:rsidR="00731BAC" w:rsidRPr="00853D43" w:rsidRDefault="00731BAC" w:rsidP="00731BAC">
            <w:pPr>
              <w:pStyle w:val="TAL"/>
              <w:rPr>
                <w:lang w:eastAsia="en-US"/>
              </w:rPr>
            </w:pPr>
            <w:r w:rsidRPr="00853D43">
              <w:t>Derived from data in clause 6.2.1.2</w:t>
            </w:r>
          </w:p>
        </w:tc>
        <w:tc>
          <w:tcPr>
            <w:tcW w:w="2182" w:type="dxa"/>
          </w:tcPr>
          <w:p w14:paraId="68730AA2" w14:textId="77777777" w:rsidR="00731BAC" w:rsidRPr="00853D43" w:rsidRDefault="00731BAC" w:rsidP="00731BAC">
            <w:pPr>
              <w:pStyle w:val="TAL"/>
              <w:rPr>
                <w:lang w:eastAsia="en-US"/>
              </w:rPr>
            </w:pPr>
            <w:r w:rsidRPr="00853D43">
              <w:t>Derived from data in clause 6.2.1.2</w:t>
            </w:r>
          </w:p>
        </w:tc>
      </w:tr>
    </w:tbl>
    <w:p w14:paraId="6537C282" w14:textId="77777777" w:rsidR="008B07B0" w:rsidRPr="00853D43" w:rsidRDefault="008B07B0" w:rsidP="008B07B0"/>
    <w:p w14:paraId="272DE4B9" w14:textId="77777777" w:rsidR="008B07B0" w:rsidRPr="00853D43" w:rsidRDefault="008B07B0" w:rsidP="008B07B0">
      <w:pPr>
        <w:pStyle w:val="H6"/>
      </w:pPr>
      <w:r w:rsidRPr="00853D43">
        <w:t>Contents of UE positioning GANSS time model (sub-test</w:t>
      </w:r>
      <w:r w:rsidR="00731BAC" w:rsidRPr="00853D43">
        <w:t>s</w:t>
      </w:r>
      <w:r w:rsidRPr="00853D43">
        <w:t xml:space="preserve"> 8</w:t>
      </w:r>
      <w:r w:rsidR="00350929" w:rsidRPr="00853D43">
        <w:t xml:space="preserve"> and 10</w:t>
      </w:r>
      <w:r w:rsidRPr="00853D43">
        <w:t>)</w:t>
      </w:r>
    </w:p>
    <w:p w14:paraId="26AC4B79" w14:textId="77777777" w:rsidR="008B07B0" w:rsidRPr="00853D43" w:rsidRDefault="008B07B0" w:rsidP="008B07B0">
      <w:pPr>
        <w:pStyle w:val="TH"/>
        <w:outlineLvl w:val="0"/>
      </w:pPr>
      <w:r w:rsidRPr="00853D43">
        <w:t>GANSS time model</w:t>
      </w:r>
      <w:r w:rsidR="00350929" w:rsidRPr="00853D43">
        <w:t>: sub-test 8</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933"/>
        <w:gridCol w:w="2182"/>
        <w:gridCol w:w="2182"/>
        <w:gridCol w:w="2182"/>
      </w:tblGrid>
      <w:tr w:rsidR="008B07B0" w:rsidRPr="00853D43" w14:paraId="31CA9F94" w14:textId="77777777" w:rsidTr="005D262D">
        <w:trPr>
          <w:jc w:val="center"/>
        </w:trPr>
        <w:tc>
          <w:tcPr>
            <w:tcW w:w="2030" w:type="dxa"/>
          </w:tcPr>
          <w:p w14:paraId="3AD838A0" w14:textId="77777777" w:rsidR="008B07B0" w:rsidRPr="00853D43" w:rsidRDefault="008B07B0" w:rsidP="005D262D">
            <w:pPr>
              <w:pStyle w:val="TAH"/>
              <w:rPr>
                <w:lang w:eastAsia="en-US"/>
              </w:rPr>
            </w:pPr>
            <w:r w:rsidRPr="00853D43">
              <w:rPr>
                <w:lang w:eastAsia="en-US"/>
              </w:rPr>
              <w:t>Information Element</w:t>
            </w:r>
          </w:p>
        </w:tc>
        <w:tc>
          <w:tcPr>
            <w:tcW w:w="933" w:type="dxa"/>
          </w:tcPr>
          <w:p w14:paraId="14011989" w14:textId="77777777" w:rsidR="008B07B0" w:rsidRPr="00853D43" w:rsidRDefault="008B07B0" w:rsidP="005D262D">
            <w:pPr>
              <w:pStyle w:val="TAH"/>
              <w:rPr>
                <w:lang w:eastAsia="en-US"/>
              </w:rPr>
            </w:pPr>
            <w:r w:rsidRPr="00853D43">
              <w:rPr>
                <w:lang w:eastAsia="en-US"/>
              </w:rPr>
              <w:t>Units</w:t>
            </w:r>
          </w:p>
        </w:tc>
        <w:tc>
          <w:tcPr>
            <w:tcW w:w="2182" w:type="dxa"/>
          </w:tcPr>
          <w:p w14:paraId="093D5438" w14:textId="77777777" w:rsidR="008B07B0" w:rsidRPr="00853D43" w:rsidRDefault="008B07B0" w:rsidP="005D262D">
            <w:pPr>
              <w:pStyle w:val="TAH"/>
              <w:rPr>
                <w:lang w:eastAsia="en-US"/>
              </w:rPr>
            </w:pPr>
            <w:r w:rsidRPr="00853D43">
              <w:rPr>
                <w:lang w:eastAsia="en-US"/>
              </w:rPr>
              <w:t>Value/remark GNSS #1</w:t>
            </w:r>
          </w:p>
        </w:tc>
        <w:tc>
          <w:tcPr>
            <w:tcW w:w="2182" w:type="dxa"/>
          </w:tcPr>
          <w:p w14:paraId="10D4ABB5" w14:textId="77777777" w:rsidR="008B07B0" w:rsidRPr="00853D43" w:rsidRDefault="008B07B0" w:rsidP="005D262D">
            <w:pPr>
              <w:pStyle w:val="TAH"/>
              <w:rPr>
                <w:lang w:eastAsia="en-US"/>
              </w:rPr>
            </w:pPr>
            <w:r w:rsidRPr="00853D43">
              <w:rPr>
                <w:lang w:eastAsia="en-US"/>
              </w:rPr>
              <w:t>Value/remark GNSS #2</w:t>
            </w:r>
          </w:p>
        </w:tc>
        <w:tc>
          <w:tcPr>
            <w:tcW w:w="2182" w:type="dxa"/>
          </w:tcPr>
          <w:p w14:paraId="49CBFD8B" w14:textId="77777777" w:rsidR="008B07B0" w:rsidRPr="00853D43" w:rsidRDefault="008B07B0" w:rsidP="005D262D">
            <w:pPr>
              <w:pStyle w:val="TAH"/>
              <w:rPr>
                <w:lang w:eastAsia="en-US"/>
              </w:rPr>
            </w:pPr>
            <w:r w:rsidRPr="00853D43">
              <w:rPr>
                <w:lang w:eastAsia="en-US"/>
              </w:rPr>
              <w:t>Value/remark GNSS #5</w:t>
            </w:r>
          </w:p>
        </w:tc>
      </w:tr>
      <w:tr w:rsidR="00731BAC" w:rsidRPr="00853D43" w14:paraId="0AB7146B" w14:textId="77777777" w:rsidTr="005D262D">
        <w:trPr>
          <w:jc w:val="center"/>
        </w:trPr>
        <w:tc>
          <w:tcPr>
            <w:tcW w:w="2030" w:type="dxa"/>
          </w:tcPr>
          <w:p w14:paraId="4558C1B0" w14:textId="77777777" w:rsidR="00731BAC" w:rsidRPr="00853D43" w:rsidRDefault="00731BAC" w:rsidP="00731BAC">
            <w:pPr>
              <w:pStyle w:val="TAL"/>
              <w:rPr>
                <w:lang w:eastAsia="en-US"/>
              </w:rPr>
            </w:pPr>
            <w:r w:rsidRPr="00853D43">
              <w:rPr>
                <w:lang w:eastAsia="en-US"/>
              </w:rPr>
              <w:t>GANSS Time Model Reference Time</w:t>
            </w:r>
          </w:p>
        </w:tc>
        <w:tc>
          <w:tcPr>
            <w:tcW w:w="933" w:type="dxa"/>
          </w:tcPr>
          <w:p w14:paraId="790B5D5E" w14:textId="77777777" w:rsidR="00731BAC" w:rsidRPr="00853D43" w:rsidRDefault="00731BAC" w:rsidP="00731BAC">
            <w:pPr>
              <w:pStyle w:val="TAL"/>
              <w:rPr>
                <w:lang w:eastAsia="en-US"/>
              </w:rPr>
            </w:pPr>
          </w:p>
        </w:tc>
        <w:tc>
          <w:tcPr>
            <w:tcW w:w="2182" w:type="dxa"/>
          </w:tcPr>
          <w:p w14:paraId="4409D696"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487A00A6"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0B77B713"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8B07B0" w:rsidRPr="00853D43" w14:paraId="37312B98" w14:textId="77777777" w:rsidTr="005D262D">
        <w:trPr>
          <w:jc w:val="center"/>
        </w:trPr>
        <w:tc>
          <w:tcPr>
            <w:tcW w:w="2030" w:type="dxa"/>
          </w:tcPr>
          <w:p w14:paraId="2C970F69" w14:textId="77777777" w:rsidR="008B07B0" w:rsidRPr="00853D43" w:rsidRDefault="008B07B0" w:rsidP="005D262D">
            <w:pPr>
              <w:pStyle w:val="TAL"/>
              <w:rPr>
                <w:lang w:eastAsia="en-US"/>
              </w:rPr>
            </w:pPr>
            <w:r w:rsidRPr="00853D43">
              <w:rPr>
                <w:lang w:eastAsia="en-US"/>
              </w:rPr>
              <w:t>T</w:t>
            </w:r>
            <w:r w:rsidRPr="00853D43">
              <w:rPr>
                <w:vertAlign w:val="subscript"/>
                <w:lang w:eastAsia="en-US"/>
              </w:rPr>
              <w:t>A0</w:t>
            </w:r>
          </w:p>
        </w:tc>
        <w:tc>
          <w:tcPr>
            <w:tcW w:w="933" w:type="dxa"/>
          </w:tcPr>
          <w:p w14:paraId="3A36EE03" w14:textId="77777777" w:rsidR="008B07B0" w:rsidRPr="00853D43" w:rsidRDefault="008B07B0" w:rsidP="005D262D">
            <w:pPr>
              <w:pStyle w:val="TAL"/>
              <w:rPr>
                <w:lang w:eastAsia="en-US"/>
              </w:rPr>
            </w:pPr>
            <w:r w:rsidRPr="00853D43">
              <w:rPr>
                <w:lang w:eastAsia="en-US"/>
              </w:rPr>
              <w:t>seconds</w:t>
            </w:r>
          </w:p>
        </w:tc>
        <w:tc>
          <w:tcPr>
            <w:tcW w:w="2182" w:type="dxa"/>
          </w:tcPr>
          <w:p w14:paraId="6855ABC6" w14:textId="77777777" w:rsidR="008B07B0" w:rsidRPr="00853D43" w:rsidRDefault="008B07B0" w:rsidP="005D262D">
            <w:pPr>
              <w:pStyle w:val="TAL"/>
              <w:rPr>
                <w:lang w:eastAsia="en-US"/>
              </w:rPr>
            </w:pPr>
            <w:r w:rsidRPr="00853D43">
              <w:rPr>
                <w:lang w:eastAsia="en-US"/>
              </w:rPr>
              <w:t>0</w:t>
            </w:r>
          </w:p>
        </w:tc>
        <w:tc>
          <w:tcPr>
            <w:tcW w:w="2182" w:type="dxa"/>
          </w:tcPr>
          <w:p w14:paraId="39ABBE18" w14:textId="77777777" w:rsidR="008B07B0" w:rsidRPr="00853D43" w:rsidRDefault="008B07B0" w:rsidP="005D262D">
            <w:pPr>
              <w:pStyle w:val="TAL"/>
              <w:rPr>
                <w:lang w:eastAsia="en-US"/>
              </w:rPr>
            </w:pPr>
            <w:r w:rsidRPr="00853D43">
              <w:rPr>
                <w:lang w:eastAsia="en-US"/>
              </w:rPr>
              <w:t>0</w:t>
            </w:r>
          </w:p>
        </w:tc>
        <w:tc>
          <w:tcPr>
            <w:tcW w:w="2182" w:type="dxa"/>
          </w:tcPr>
          <w:p w14:paraId="0CA87F88" w14:textId="77777777" w:rsidR="008B07B0" w:rsidRPr="00853D43" w:rsidRDefault="008B07B0" w:rsidP="005D262D">
            <w:pPr>
              <w:pStyle w:val="TAL"/>
              <w:rPr>
                <w:lang w:eastAsia="en-US"/>
              </w:rPr>
            </w:pPr>
            <w:r w:rsidRPr="00853D43">
              <w:rPr>
                <w:lang w:eastAsia="en-US"/>
              </w:rPr>
              <w:t>0</w:t>
            </w:r>
          </w:p>
        </w:tc>
      </w:tr>
      <w:tr w:rsidR="008B07B0" w:rsidRPr="00853D43" w14:paraId="45BABE14" w14:textId="77777777" w:rsidTr="005D262D">
        <w:trPr>
          <w:jc w:val="center"/>
        </w:trPr>
        <w:tc>
          <w:tcPr>
            <w:tcW w:w="2030" w:type="dxa"/>
          </w:tcPr>
          <w:p w14:paraId="74623FFB" w14:textId="77777777" w:rsidR="008B07B0" w:rsidRPr="00853D43" w:rsidRDefault="008B07B0" w:rsidP="005D262D">
            <w:pPr>
              <w:pStyle w:val="TAL"/>
              <w:rPr>
                <w:lang w:eastAsia="en-US"/>
              </w:rPr>
            </w:pPr>
            <w:r w:rsidRPr="00853D43">
              <w:rPr>
                <w:rFonts w:eastAsia="SimSun"/>
                <w:lang w:eastAsia="en-US"/>
              </w:rPr>
              <w:t>GNSS_TOD_ID</w:t>
            </w:r>
          </w:p>
        </w:tc>
        <w:tc>
          <w:tcPr>
            <w:tcW w:w="933" w:type="dxa"/>
          </w:tcPr>
          <w:p w14:paraId="783D713F" w14:textId="77777777" w:rsidR="008B07B0" w:rsidRPr="00853D43" w:rsidRDefault="008B07B0" w:rsidP="005D262D">
            <w:pPr>
              <w:pStyle w:val="TAL"/>
              <w:rPr>
                <w:lang w:eastAsia="en-US"/>
              </w:rPr>
            </w:pPr>
          </w:p>
        </w:tc>
        <w:tc>
          <w:tcPr>
            <w:tcW w:w="2182" w:type="dxa"/>
          </w:tcPr>
          <w:p w14:paraId="682E81D5" w14:textId="77777777" w:rsidR="008B07B0" w:rsidRPr="00853D43" w:rsidRDefault="008B07B0" w:rsidP="005D262D">
            <w:pPr>
              <w:pStyle w:val="TAL"/>
              <w:rPr>
                <w:lang w:eastAsia="en-US"/>
              </w:rPr>
            </w:pPr>
            <w:r w:rsidRPr="00853D43">
              <w:rPr>
                <w:lang w:eastAsia="en-US"/>
              </w:rPr>
              <w:t>0 (GPS)</w:t>
            </w:r>
          </w:p>
        </w:tc>
        <w:tc>
          <w:tcPr>
            <w:tcW w:w="2182" w:type="dxa"/>
          </w:tcPr>
          <w:p w14:paraId="5B37C3A2" w14:textId="77777777" w:rsidR="008B07B0" w:rsidRPr="00853D43" w:rsidRDefault="008B07B0" w:rsidP="005D262D">
            <w:pPr>
              <w:pStyle w:val="TAL"/>
              <w:rPr>
                <w:lang w:eastAsia="en-US"/>
              </w:rPr>
            </w:pPr>
            <w:r w:rsidRPr="00853D43">
              <w:rPr>
                <w:lang w:eastAsia="en-US"/>
              </w:rPr>
              <w:t>0 (GPS)</w:t>
            </w:r>
          </w:p>
        </w:tc>
        <w:tc>
          <w:tcPr>
            <w:tcW w:w="2182" w:type="dxa"/>
          </w:tcPr>
          <w:p w14:paraId="05591657" w14:textId="77777777" w:rsidR="008B07B0" w:rsidRPr="00853D43" w:rsidRDefault="008B07B0" w:rsidP="005D262D">
            <w:pPr>
              <w:pStyle w:val="TAL"/>
              <w:rPr>
                <w:lang w:eastAsia="en-US"/>
              </w:rPr>
            </w:pPr>
            <w:r w:rsidRPr="00853D43">
              <w:rPr>
                <w:lang w:eastAsia="en-US"/>
              </w:rPr>
              <w:t>0 (GPS)</w:t>
            </w:r>
          </w:p>
        </w:tc>
      </w:tr>
      <w:tr w:rsidR="00731BAC" w:rsidRPr="00853D43" w14:paraId="5C376379" w14:textId="77777777" w:rsidTr="005D262D">
        <w:trPr>
          <w:jc w:val="center"/>
        </w:trPr>
        <w:tc>
          <w:tcPr>
            <w:tcW w:w="2030" w:type="dxa"/>
          </w:tcPr>
          <w:p w14:paraId="281AE121" w14:textId="77777777" w:rsidR="00731BAC" w:rsidRPr="00853D43" w:rsidRDefault="00731BAC" w:rsidP="00731BAC">
            <w:pPr>
              <w:pStyle w:val="TAL"/>
              <w:rPr>
                <w:rFonts w:eastAsia="SimSun"/>
                <w:lang w:eastAsia="en-US"/>
              </w:rPr>
            </w:pPr>
            <w:r w:rsidRPr="00853D43">
              <w:rPr>
                <w:rFonts w:eastAsia="SimSun"/>
                <w:lang w:eastAsia="en-US"/>
              </w:rPr>
              <w:t>Delta_T (</w:t>
            </w:r>
            <w:r w:rsidRPr="00853D43">
              <w:rPr>
                <w:lang w:eastAsia="en-US"/>
              </w:rPr>
              <w:t>Rel-10 onwards</w:t>
            </w:r>
            <w:r w:rsidRPr="00853D43">
              <w:rPr>
                <w:rFonts w:eastAsia="SimSun"/>
                <w:lang w:eastAsia="en-US"/>
              </w:rPr>
              <w:t>)</w:t>
            </w:r>
          </w:p>
        </w:tc>
        <w:tc>
          <w:tcPr>
            <w:tcW w:w="933" w:type="dxa"/>
          </w:tcPr>
          <w:p w14:paraId="2A3B7CFE" w14:textId="77777777" w:rsidR="00731BAC" w:rsidRPr="00853D43" w:rsidRDefault="00731BAC" w:rsidP="00731BAC">
            <w:pPr>
              <w:pStyle w:val="TAL"/>
              <w:rPr>
                <w:lang w:eastAsia="en-US"/>
              </w:rPr>
            </w:pPr>
            <w:r w:rsidRPr="00853D43">
              <w:rPr>
                <w:lang w:eastAsia="en-US"/>
              </w:rPr>
              <w:t>seconds</w:t>
            </w:r>
          </w:p>
        </w:tc>
        <w:tc>
          <w:tcPr>
            <w:tcW w:w="2182" w:type="dxa"/>
          </w:tcPr>
          <w:p w14:paraId="4736D31F"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1D4E249B"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59DF07B4"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bl>
    <w:p w14:paraId="53F0060D" w14:textId="77777777" w:rsidR="0001445D" w:rsidRPr="00853D43" w:rsidRDefault="0001445D" w:rsidP="008B07B0"/>
    <w:p w14:paraId="3A250C8C" w14:textId="77777777" w:rsidR="0001445D" w:rsidRPr="00853D43" w:rsidRDefault="0001445D" w:rsidP="0001445D">
      <w:pPr>
        <w:pStyle w:val="TH"/>
        <w:outlineLvl w:val="0"/>
      </w:pPr>
      <w:r w:rsidRPr="00853D43">
        <w:t>GANSS time model</w:t>
      </w:r>
      <w:r w:rsidR="00350929" w:rsidRPr="00853D43">
        <w:t>: sub-test 10</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933"/>
        <w:gridCol w:w="2182"/>
        <w:gridCol w:w="2182"/>
        <w:gridCol w:w="2182"/>
      </w:tblGrid>
      <w:tr w:rsidR="0001445D" w:rsidRPr="00853D43" w14:paraId="3548A561" w14:textId="77777777" w:rsidTr="00C565AD">
        <w:trPr>
          <w:jc w:val="center"/>
        </w:trPr>
        <w:tc>
          <w:tcPr>
            <w:tcW w:w="2030" w:type="dxa"/>
          </w:tcPr>
          <w:p w14:paraId="3A5F18F2" w14:textId="77777777" w:rsidR="0001445D" w:rsidRPr="00853D43" w:rsidRDefault="0001445D" w:rsidP="00C565AD">
            <w:pPr>
              <w:pStyle w:val="TAH"/>
              <w:rPr>
                <w:lang w:eastAsia="en-US"/>
              </w:rPr>
            </w:pPr>
            <w:r w:rsidRPr="00853D43">
              <w:rPr>
                <w:lang w:eastAsia="en-US"/>
              </w:rPr>
              <w:t>Information Element</w:t>
            </w:r>
          </w:p>
        </w:tc>
        <w:tc>
          <w:tcPr>
            <w:tcW w:w="933" w:type="dxa"/>
          </w:tcPr>
          <w:p w14:paraId="6D4CDDB1" w14:textId="77777777" w:rsidR="0001445D" w:rsidRPr="00853D43" w:rsidRDefault="0001445D" w:rsidP="00C565AD">
            <w:pPr>
              <w:pStyle w:val="TAH"/>
              <w:rPr>
                <w:lang w:eastAsia="en-US"/>
              </w:rPr>
            </w:pPr>
            <w:r w:rsidRPr="00853D43">
              <w:rPr>
                <w:lang w:eastAsia="en-US"/>
              </w:rPr>
              <w:t>Units</w:t>
            </w:r>
          </w:p>
        </w:tc>
        <w:tc>
          <w:tcPr>
            <w:tcW w:w="2182" w:type="dxa"/>
          </w:tcPr>
          <w:p w14:paraId="38E1D114" w14:textId="77777777" w:rsidR="0001445D" w:rsidRPr="00853D43" w:rsidRDefault="0001445D" w:rsidP="00C565AD">
            <w:pPr>
              <w:pStyle w:val="TAH"/>
              <w:rPr>
                <w:lang w:eastAsia="en-US"/>
              </w:rPr>
            </w:pPr>
            <w:r w:rsidRPr="00853D43">
              <w:rPr>
                <w:lang w:eastAsia="en-US"/>
              </w:rPr>
              <w:t>Value/remark GNSS #1</w:t>
            </w:r>
          </w:p>
        </w:tc>
        <w:tc>
          <w:tcPr>
            <w:tcW w:w="2182" w:type="dxa"/>
          </w:tcPr>
          <w:p w14:paraId="4A1EB6D2" w14:textId="77777777" w:rsidR="0001445D" w:rsidRPr="00853D43" w:rsidRDefault="0001445D" w:rsidP="00C565AD">
            <w:pPr>
              <w:pStyle w:val="TAH"/>
              <w:rPr>
                <w:lang w:eastAsia="en-US"/>
              </w:rPr>
            </w:pPr>
            <w:r w:rsidRPr="00853D43">
              <w:rPr>
                <w:lang w:eastAsia="en-US"/>
              </w:rPr>
              <w:t>Value/remark GNSS #2</w:t>
            </w:r>
          </w:p>
        </w:tc>
        <w:tc>
          <w:tcPr>
            <w:tcW w:w="2182" w:type="dxa"/>
          </w:tcPr>
          <w:p w14:paraId="175865DE" w14:textId="77777777" w:rsidR="0001445D" w:rsidRPr="00853D43" w:rsidRDefault="0001445D" w:rsidP="00C565AD">
            <w:pPr>
              <w:pStyle w:val="TAH"/>
              <w:rPr>
                <w:lang w:eastAsia="en-US"/>
              </w:rPr>
            </w:pPr>
            <w:r w:rsidRPr="00853D43">
              <w:rPr>
                <w:lang w:eastAsia="en-US"/>
              </w:rPr>
              <w:t>Value/remark GNSS #5</w:t>
            </w:r>
          </w:p>
        </w:tc>
      </w:tr>
      <w:tr w:rsidR="00731BAC" w:rsidRPr="00853D43" w14:paraId="3CE804A6" w14:textId="77777777" w:rsidTr="00C565AD">
        <w:trPr>
          <w:jc w:val="center"/>
        </w:trPr>
        <w:tc>
          <w:tcPr>
            <w:tcW w:w="2030" w:type="dxa"/>
          </w:tcPr>
          <w:p w14:paraId="3EFD48C3" w14:textId="77777777" w:rsidR="00731BAC" w:rsidRPr="00853D43" w:rsidRDefault="00731BAC" w:rsidP="00731BAC">
            <w:pPr>
              <w:pStyle w:val="TAL"/>
              <w:rPr>
                <w:lang w:eastAsia="en-US"/>
              </w:rPr>
            </w:pPr>
            <w:r w:rsidRPr="00853D43">
              <w:rPr>
                <w:lang w:eastAsia="en-US"/>
              </w:rPr>
              <w:t>GANSS Time Model Reference Time</w:t>
            </w:r>
          </w:p>
        </w:tc>
        <w:tc>
          <w:tcPr>
            <w:tcW w:w="933" w:type="dxa"/>
          </w:tcPr>
          <w:p w14:paraId="15DD4878" w14:textId="77777777" w:rsidR="00731BAC" w:rsidRPr="00853D43" w:rsidRDefault="00731BAC" w:rsidP="00731BAC">
            <w:pPr>
              <w:pStyle w:val="TAL"/>
              <w:rPr>
                <w:lang w:eastAsia="en-US"/>
              </w:rPr>
            </w:pPr>
          </w:p>
        </w:tc>
        <w:tc>
          <w:tcPr>
            <w:tcW w:w="2182" w:type="dxa"/>
          </w:tcPr>
          <w:p w14:paraId="6531DF16"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4548315F"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7D9AF64E"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r w:rsidR="0001445D" w:rsidRPr="00853D43" w14:paraId="01B1CDB5" w14:textId="77777777" w:rsidTr="00C565AD">
        <w:trPr>
          <w:jc w:val="center"/>
        </w:trPr>
        <w:tc>
          <w:tcPr>
            <w:tcW w:w="2030" w:type="dxa"/>
          </w:tcPr>
          <w:p w14:paraId="2C0726F4" w14:textId="77777777" w:rsidR="0001445D" w:rsidRPr="00853D43" w:rsidRDefault="0001445D" w:rsidP="00C565AD">
            <w:pPr>
              <w:pStyle w:val="TAL"/>
              <w:rPr>
                <w:lang w:eastAsia="en-US"/>
              </w:rPr>
            </w:pPr>
            <w:r w:rsidRPr="00853D43">
              <w:rPr>
                <w:lang w:eastAsia="en-US"/>
              </w:rPr>
              <w:t>T</w:t>
            </w:r>
            <w:r w:rsidRPr="00853D43">
              <w:rPr>
                <w:vertAlign w:val="subscript"/>
                <w:lang w:eastAsia="en-US"/>
              </w:rPr>
              <w:t>A0</w:t>
            </w:r>
          </w:p>
        </w:tc>
        <w:tc>
          <w:tcPr>
            <w:tcW w:w="933" w:type="dxa"/>
          </w:tcPr>
          <w:p w14:paraId="296E1F88" w14:textId="77777777" w:rsidR="0001445D" w:rsidRPr="00853D43" w:rsidRDefault="0001445D" w:rsidP="00C565AD">
            <w:pPr>
              <w:pStyle w:val="TAL"/>
              <w:rPr>
                <w:lang w:eastAsia="en-US"/>
              </w:rPr>
            </w:pPr>
            <w:r w:rsidRPr="00853D43">
              <w:rPr>
                <w:lang w:eastAsia="en-US"/>
              </w:rPr>
              <w:t>seconds</w:t>
            </w:r>
          </w:p>
        </w:tc>
        <w:tc>
          <w:tcPr>
            <w:tcW w:w="2182" w:type="dxa"/>
          </w:tcPr>
          <w:p w14:paraId="00BC636D" w14:textId="77777777" w:rsidR="0001445D" w:rsidRPr="00853D43" w:rsidRDefault="0001445D" w:rsidP="00C565AD">
            <w:pPr>
              <w:pStyle w:val="TAL"/>
              <w:rPr>
                <w:lang w:eastAsia="en-US"/>
              </w:rPr>
            </w:pPr>
            <w:r w:rsidRPr="00853D43">
              <w:rPr>
                <w:lang w:eastAsia="en-US"/>
              </w:rPr>
              <w:t>0</w:t>
            </w:r>
          </w:p>
        </w:tc>
        <w:tc>
          <w:tcPr>
            <w:tcW w:w="2182" w:type="dxa"/>
          </w:tcPr>
          <w:p w14:paraId="563EF6DB" w14:textId="77777777" w:rsidR="0001445D" w:rsidRPr="00853D43" w:rsidRDefault="0001445D" w:rsidP="00C565AD">
            <w:pPr>
              <w:pStyle w:val="TAL"/>
              <w:rPr>
                <w:lang w:eastAsia="en-US"/>
              </w:rPr>
            </w:pPr>
            <w:r w:rsidRPr="00853D43">
              <w:rPr>
                <w:lang w:eastAsia="en-US"/>
              </w:rPr>
              <w:t>0</w:t>
            </w:r>
          </w:p>
        </w:tc>
        <w:tc>
          <w:tcPr>
            <w:tcW w:w="2182" w:type="dxa"/>
          </w:tcPr>
          <w:p w14:paraId="48911A7B" w14:textId="77777777" w:rsidR="0001445D" w:rsidRPr="00853D43" w:rsidRDefault="0001445D" w:rsidP="00C565AD">
            <w:pPr>
              <w:pStyle w:val="TAL"/>
              <w:rPr>
                <w:lang w:eastAsia="en-US"/>
              </w:rPr>
            </w:pPr>
            <w:r w:rsidRPr="00853D43">
              <w:rPr>
                <w:lang w:eastAsia="en-US"/>
              </w:rPr>
              <w:t>0</w:t>
            </w:r>
          </w:p>
        </w:tc>
      </w:tr>
      <w:tr w:rsidR="0001445D" w:rsidRPr="00853D43" w14:paraId="64E3DF03" w14:textId="77777777" w:rsidTr="00C565AD">
        <w:trPr>
          <w:jc w:val="center"/>
        </w:trPr>
        <w:tc>
          <w:tcPr>
            <w:tcW w:w="2030" w:type="dxa"/>
          </w:tcPr>
          <w:p w14:paraId="1D2D573F" w14:textId="77777777" w:rsidR="0001445D" w:rsidRPr="00853D43" w:rsidRDefault="0001445D" w:rsidP="00C565AD">
            <w:pPr>
              <w:pStyle w:val="TAL"/>
              <w:rPr>
                <w:lang w:eastAsia="en-US"/>
              </w:rPr>
            </w:pPr>
            <w:r w:rsidRPr="00853D43">
              <w:rPr>
                <w:rFonts w:eastAsia="SimSun"/>
                <w:lang w:eastAsia="en-US"/>
              </w:rPr>
              <w:t>GNSS_TOD_ID</w:t>
            </w:r>
          </w:p>
        </w:tc>
        <w:tc>
          <w:tcPr>
            <w:tcW w:w="933" w:type="dxa"/>
          </w:tcPr>
          <w:p w14:paraId="6F78D218" w14:textId="77777777" w:rsidR="0001445D" w:rsidRPr="00853D43" w:rsidRDefault="0001445D" w:rsidP="00C565AD">
            <w:pPr>
              <w:pStyle w:val="TAL"/>
              <w:rPr>
                <w:lang w:eastAsia="en-US"/>
              </w:rPr>
            </w:pPr>
          </w:p>
        </w:tc>
        <w:tc>
          <w:tcPr>
            <w:tcW w:w="2182" w:type="dxa"/>
          </w:tcPr>
          <w:p w14:paraId="0920DB22" w14:textId="77777777" w:rsidR="0001445D" w:rsidRPr="00853D43" w:rsidRDefault="0001445D" w:rsidP="00C565AD">
            <w:pPr>
              <w:pStyle w:val="TAL"/>
              <w:rPr>
                <w:lang w:eastAsia="en-US"/>
              </w:rPr>
            </w:pPr>
            <w:r w:rsidRPr="00853D43">
              <w:rPr>
                <w:lang w:eastAsia="en-US"/>
              </w:rPr>
              <w:t>0 (GPS)</w:t>
            </w:r>
          </w:p>
        </w:tc>
        <w:tc>
          <w:tcPr>
            <w:tcW w:w="2182" w:type="dxa"/>
          </w:tcPr>
          <w:p w14:paraId="4C8356EE" w14:textId="77777777" w:rsidR="0001445D" w:rsidRPr="00853D43" w:rsidRDefault="0001445D" w:rsidP="00C565AD">
            <w:pPr>
              <w:pStyle w:val="TAL"/>
              <w:rPr>
                <w:lang w:eastAsia="en-US"/>
              </w:rPr>
            </w:pPr>
            <w:r w:rsidRPr="00853D43">
              <w:rPr>
                <w:lang w:eastAsia="en-US"/>
              </w:rPr>
              <w:t>0 (GPS)</w:t>
            </w:r>
          </w:p>
        </w:tc>
        <w:tc>
          <w:tcPr>
            <w:tcW w:w="2182" w:type="dxa"/>
          </w:tcPr>
          <w:p w14:paraId="65AACF69" w14:textId="77777777" w:rsidR="0001445D" w:rsidRPr="00853D43" w:rsidRDefault="0001445D" w:rsidP="00C565AD">
            <w:pPr>
              <w:pStyle w:val="TAL"/>
              <w:rPr>
                <w:lang w:eastAsia="en-US"/>
              </w:rPr>
            </w:pPr>
            <w:r w:rsidRPr="00853D43">
              <w:rPr>
                <w:lang w:eastAsia="en-US"/>
              </w:rPr>
              <w:t>0 (GPS)</w:t>
            </w:r>
          </w:p>
        </w:tc>
      </w:tr>
      <w:tr w:rsidR="00731BAC" w:rsidRPr="00853D43" w14:paraId="2E1F1644" w14:textId="77777777" w:rsidTr="00C565AD">
        <w:trPr>
          <w:jc w:val="center"/>
        </w:trPr>
        <w:tc>
          <w:tcPr>
            <w:tcW w:w="2030" w:type="dxa"/>
          </w:tcPr>
          <w:p w14:paraId="14EF5733" w14:textId="77777777" w:rsidR="00731BAC" w:rsidRPr="00853D43" w:rsidRDefault="00731BAC" w:rsidP="00731BAC">
            <w:pPr>
              <w:pStyle w:val="TAL"/>
              <w:rPr>
                <w:rFonts w:eastAsia="SimSun"/>
                <w:lang w:eastAsia="en-US"/>
              </w:rPr>
            </w:pPr>
            <w:r w:rsidRPr="00853D43">
              <w:rPr>
                <w:rFonts w:eastAsia="SimSun"/>
                <w:lang w:eastAsia="en-US"/>
              </w:rPr>
              <w:t>Delta_T (</w:t>
            </w:r>
            <w:r w:rsidRPr="00853D43">
              <w:rPr>
                <w:lang w:eastAsia="en-US"/>
              </w:rPr>
              <w:t>Rel-10 onwards</w:t>
            </w:r>
            <w:r w:rsidRPr="00853D43">
              <w:rPr>
                <w:rFonts w:eastAsia="SimSun"/>
                <w:lang w:eastAsia="en-US"/>
              </w:rPr>
              <w:t>)</w:t>
            </w:r>
          </w:p>
        </w:tc>
        <w:tc>
          <w:tcPr>
            <w:tcW w:w="933" w:type="dxa"/>
          </w:tcPr>
          <w:p w14:paraId="3CF10297" w14:textId="77777777" w:rsidR="00731BAC" w:rsidRPr="00853D43" w:rsidRDefault="00731BAC" w:rsidP="00731BAC">
            <w:pPr>
              <w:pStyle w:val="TAL"/>
              <w:rPr>
                <w:lang w:eastAsia="en-US"/>
              </w:rPr>
            </w:pPr>
            <w:r w:rsidRPr="00853D43">
              <w:rPr>
                <w:lang w:eastAsia="en-US"/>
              </w:rPr>
              <w:t>seconds</w:t>
            </w:r>
          </w:p>
        </w:tc>
        <w:tc>
          <w:tcPr>
            <w:tcW w:w="2182" w:type="dxa"/>
          </w:tcPr>
          <w:p w14:paraId="04FD2424"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7E601EEA"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c>
          <w:tcPr>
            <w:tcW w:w="2182" w:type="dxa"/>
          </w:tcPr>
          <w:p w14:paraId="488EECCB" w14:textId="77777777" w:rsidR="00731BAC" w:rsidRPr="00853D43" w:rsidRDefault="00731BAC" w:rsidP="00731BAC">
            <w:pPr>
              <w:pStyle w:val="TAL"/>
              <w:rPr>
                <w:lang w:eastAsia="en-US"/>
              </w:rPr>
            </w:pPr>
            <w:r w:rsidRPr="00853D43">
              <w:rPr>
                <w:lang w:eastAsia="en-US"/>
              </w:rPr>
              <w:t xml:space="preserve">Derived from data in clause </w:t>
            </w:r>
            <w:r w:rsidRPr="00853D43">
              <w:t>6.2.1.2</w:t>
            </w:r>
          </w:p>
        </w:tc>
      </w:tr>
    </w:tbl>
    <w:p w14:paraId="79A60578" w14:textId="77777777" w:rsidR="00D04EAA" w:rsidRPr="00853D43" w:rsidRDefault="00D04EAA" w:rsidP="00C067E7"/>
    <w:p w14:paraId="712CB378" w14:textId="77777777" w:rsidR="001C4946" w:rsidRPr="00853D43" w:rsidRDefault="00731BAC" w:rsidP="00DC1842">
      <w:pPr>
        <w:pStyle w:val="H6"/>
        <w:outlineLvl w:val="0"/>
      </w:pPr>
      <w:r w:rsidRPr="00853D43">
        <w:t>6.2.7.3.3</w:t>
      </w:r>
      <w:r w:rsidRPr="00853D43">
        <w:tab/>
      </w:r>
      <w:r w:rsidR="001C4946" w:rsidRPr="00853D43">
        <w:t xml:space="preserve">Assistance Data Reference </w:t>
      </w:r>
      <w:r w:rsidR="00174097" w:rsidRPr="00853D43">
        <w:t>UE Position</w:t>
      </w:r>
    </w:p>
    <w:p w14:paraId="5AEDEB91" w14:textId="77777777" w:rsidR="00731BAC" w:rsidRPr="00853D43" w:rsidRDefault="009B6780" w:rsidP="001C479F">
      <w:pPr>
        <w:pStyle w:val="H6"/>
        <w:keepNext w:val="0"/>
        <w:keepLines w:val="0"/>
      </w:pPr>
      <w:r w:rsidRPr="00853D43">
        <w:t>Contents of UE positioning GPS reference UE position</w:t>
      </w:r>
      <w:r w:rsidR="001C479F" w:rsidRPr="00853D43">
        <w:t xml:space="preserve"> (sub-tests 3, 4, 8 and 10)</w:t>
      </w:r>
    </w:p>
    <w:p w14:paraId="747305F2" w14:textId="77777777" w:rsidR="00731BAC" w:rsidRPr="00853D43" w:rsidRDefault="00731BAC" w:rsidP="00731BAC">
      <w:r w:rsidRPr="00853D43">
        <w:t>Derived from data in clause 6.2.1.2 and the following information:</w:t>
      </w:r>
    </w:p>
    <w:p w14:paraId="7BB800CF" w14:textId="77777777" w:rsidR="00731BAC" w:rsidRPr="00853D43" w:rsidRDefault="00731BAC" w:rsidP="00731BAC">
      <w:r w:rsidRPr="00853D43">
        <w:t>Uncertainty of the semi-major axis: 3 km.</w:t>
      </w:r>
    </w:p>
    <w:p w14:paraId="5D03F49E" w14:textId="77777777" w:rsidR="00731BAC" w:rsidRPr="00853D43" w:rsidRDefault="00731BAC" w:rsidP="00731BAC">
      <w:r w:rsidRPr="00853D43">
        <w:t>Uncertainty of the semi-minor axis: 3 km.</w:t>
      </w:r>
    </w:p>
    <w:p w14:paraId="7BCC2F21" w14:textId="77777777" w:rsidR="00731BAC" w:rsidRPr="00853D43" w:rsidRDefault="00731BAC" w:rsidP="00731BAC">
      <w:r w:rsidRPr="00853D43">
        <w:t>Orientation of the major axis: 0 degrees.</w:t>
      </w:r>
    </w:p>
    <w:p w14:paraId="63390E1B" w14:textId="77777777" w:rsidR="00731BAC" w:rsidRPr="00853D43" w:rsidRDefault="00731BAC" w:rsidP="00731BAC">
      <w:r w:rsidRPr="00853D43">
        <w:t>Uncertainty of the altitude information: 500 m.</w:t>
      </w:r>
    </w:p>
    <w:p w14:paraId="1EDF0B3C" w14:textId="77777777" w:rsidR="00731BAC" w:rsidRPr="00853D43" w:rsidRDefault="00731BAC" w:rsidP="00731BAC">
      <w:r w:rsidRPr="00853D43">
        <w:t>Confidence factor: 68%.</w:t>
      </w:r>
    </w:p>
    <w:p w14:paraId="6DBEC613" w14:textId="77777777" w:rsidR="00B26495" w:rsidRPr="00853D43" w:rsidRDefault="00B26495" w:rsidP="00B26495">
      <w:pPr>
        <w:pStyle w:val="H6"/>
        <w:keepNext w:val="0"/>
        <w:keepLines w:val="0"/>
      </w:pPr>
      <w:r w:rsidRPr="00853D43">
        <w:t>Contents of UE positioning GANSS reference UE position (sub-tests 1</w:t>
      </w:r>
      <w:r w:rsidR="0001445D" w:rsidRPr="00853D43">
        <w:t>, 2</w:t>
      </w:r>
      <w:r w:rsidRPr="00853D43">
        <w:t xml:space="preserve"> and </w:t>
      </w:r>
      <w:r w:rsidR="0001445D" w:rsidRPr="00853D43">
        <w:t>9</w:t>
      </w:r>
      <w:r w:rsidRPr="00853D43">
        <w:t>)</w:t>
      </w:r>
    </w:p>
    <w:p w14:paraId="4AC1B978" w14:textId="77777777" w:rsidR="00731BAC" w:rsidRPr="00853D43" w:rsidRDefault="00B26495" w:rsidP="00731BAC">
      <w:pPr>
        <w:pStyle w:val="TH"/>
        <w:outlineLvl w:val="0"/>
      </w:pPr>
      <w:r w:rsidRPr="00853D43">
        <w:t>GANSS reference UE position</w:t>
      </w:r>
    </w:p>
    <w:p w14:paraId="04F50019" w14:textId="77777777" w:rsidR="00731BAC" w:rsidRPr="00853D43" w:rsidRDefault="00731BAC" w:rsidP="00731BAC">
      <w:r w:rsidRPr="00853D43">
        <w:t>Derived from data in clause 6.2.1.2 and the following information:</w:t>
      </w:r>
    </w:p>
    <w:p w14:paraId="461167D8" w14:textId="77777777" w:rsidR="00731BAC" w:rsidRPr="00853D43" w:rsidRDefault="00731BAC" w:rsidP="00731BAC">
      <w:r w:rsidRPr="00853D43">
        <w:t>Uncertainty of the semi-major axis: 3 km.</w:t>
      </w:r>
    </w:p>
    <w:p w14:paraId="24C99C1E" w14:textId="77777777" w:rsidR="00731BAC" w:rsidRPr="00853D43" w:rsidRDefault="00731BAC" w:rsidP="00731BAC">
      <w:r w:rsidRPr="00853D43">
        <w:t>Uncertainty of the semi-minor axis: 3 km.</w:t>
      </w:r>
    </w:p>
    <w:p w14:paraId="6576EBC9" w14:textId="77777777" w:rsidR="00731BAC" w:rsidRPr="00853D43" w:rsidRDefault="00731BAC" w:rsidP="00731BAC">
      <w:r w:rsidRPr="00853D43">
        <w:lastRenderedPageBreak/>
        <w:t>Orientation of the major axis: 0 degrees.</w:t>
      </w:r>
    </w:p>
    <w:p w14:paraId="1E406366" w14:textId="77777777" w:rsidR="00731BAC" w:rsidRPr="00853D43" w:rsidRDefault="00731BAC" w:rsidP="00731BAC">
      <w:r w:rsidRPr="00853D43">
        <w:t>Uncertainty of the altitude information: 500 m.</w:t>
      </w:r>
    </w:p>
    <w:p w14:paraId="273210AE" w14:textId="77777777" w:rsidR="00B26495" w:rsidRPr="00853D43" w:rsidRDefault="00731BAC" w:rsidP="00DE7ACF">
      <w:r w:rsidRPr="00853D43">
        <w:t>Confidence factor: 68%.</w:t>
      </w:r>
    </w:p>
    <w:p w14:paraId="46B6A7C5" w14:textId="77777777" w:rsidR="001C4946" w:rsidRPr="00853D43" w:rsidRDefault="00731BAC" w:rsidP="00DC1842">
      <w:pPr>
        <w:pStyle w:val="H6"/>
        <w:outlineLvl w:val="0"/>
      </w:pPr>
      <w:r w:rsidRPr="00853D43">
        <w:t>6.2.7.3.4</w:t>
      </w:r>
      <w:r w:rsidRPr="00853D43">
        <w:tab/>
      </w:r>
      <w:r w:rsidR="001C4946" w:rsidRPr="00853D43">
        <w:t>Assistance Data Navigation Model</w:t>
      </w:r>
    </w:p>
    <w:p w14:paraId="684F121F" w14:textId="77777777" w:rsidR="006A11D0" w:rsidRPr="00853D43" w:rsidRDefault="006A11D0" w:rsidP="006A11D0">
      <w:pPr>
        <w:pStyle w:val="H6"/>
        <w:keepNext w:val="0"/>
        <w:keepLines w:val="0"/>
      </w:pPr>
      <w:r w:rsidRPr="00853D43">
        <w:t>Contents of UE positioning GPS navigation model</w:t>
      </w:r>
      <w:r w:rsidR="005775F6" w:rsidRPr="00853D43">
        <w:t xml:space="preserve"> (sub-tests 3</w:t>
      </w:r>
      <w:r w:rsidR="0001445D" w:rsidRPr="00853D43">
        <w:t>, 4</w:t>
      </w:r>
      <w:r w:rsidR="00731BAC" w:rsidRPr="00853D43">
        <w:t>, 8</w:t>
      </w:r>
      <w:r w:rsidR="005775F6" w:rsidRPr="00853D43">
        <w:t xml:space="preserve"> and </w:t>
      </w:r>
      <w:r w:rsidR="0001445D" w:rsidRPr="00853D43">
        <w:t>10</w:t>
      </w:r>
      <w:r w:rsidR="005775F6" w:rsidRPr="00853D43">
        <w:t>)</w:t>
      </w:r>
    </w:p>
    <w:p w14:paraId="3C771C22" w14:textId="77777777" w:rsidR="006A11D0" w:rsidRPr="00853D43" w:rsidRDefault="006A11D0"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126"/>
        <w:gridCol w:w="2126"/>
        <w:gridCol w:w="2126"/>
      </w:tblGrid>
      <w:tr w:rsidR="009F57CC" w:rsidRPr="00853D43" w14:paraId="5BF0CA05" w14:textId="77777777">
        <w:trPr>
          <w:cantSplit/>
          <w:jc w:val="center"/>
        </w:trPr>
        <w:tc>
          <w:tcPr>
            <w:tcW w:w="2340" w:type="dxa"/>
          </w:tcPr>
          <w:p w14:paraId="407F1B45" w14:textId="77777777" w:rsidR="009F57CC" w:rsidRPr="00853D43" w:rsidRDefault="009F57CC" w:rsidP="002B54B1">
            <w:pPr>
              <w:pStyle w:val="TAH"/>
              <w:rPr>
                <w:lang w:eastAsia="en-US"/>
              </w:rPr>
            </w:pPr>
            <w:r w:rsidRPr="00853D43">
              <w:rPr>
                <w:lang w:eastAsia="en-US"/>
              </w:rPr>
              <w:t>Information Element</w:t>
            </w:r>
          </w:p>
        </w:tc>
        <w:tc>
          <w:tcPr>
            <w:tcW w:w="726" w:type="dxa"/>
          </w:tcPr>
          <w:p w14:paraId="6745F484" w14:textId="77777777" w:rsidR="009F57CC" w:rsidRPr="00853D43" w:rsidRDefault="009F57CC" w:rsidP="002B54B1">
            <w:pPr>
              <w:pStyle w:val="TAH"/>
              <w:rPr>
                <w:lang w:eastAsia="en-US"/>
              </w:rPr>
            </w:pPr>
            <w:r w:rsidRPr="00853D43">
              <w:rPr>
                <w:lang w:eastAsia="en-US"/>
              </w:rPr>
              <w:t>Units</w:t>
            </w:r>
          </w:p>
        </w:tc>
        <w:tc>
          <w:tcPr>
            <w:tcW w:w="2126" w:type="dxa"/>
          </w:tcPr>
          <w:p w14:paraId="01C24C9D" w14:textId="77777777" w:rsidR="009F57CC" w:rsidRPr="00853D43" w:rsidRDefault="009F57CC" w:rsidP="002B54B1">
            <w:pPr>
              <w:pStyle w:val="TAH"/>
              <w:rPr>
                <w:lang w:eastAsia="en-US"/>
              </w:rPr>
            </w:pPr>
            <w:r w:rsidRPr="00853D43">
              <w:rPr>
                <w:lang w:eastAsia="en-US"/>
              </w:rPr>
              <w:t>Value/remark GNSS #1</w:t>
            </w:r>
          </w:p>
        </w:tc>
        <w:tc>
          <w:tcPr>
            <w:tcW w:w="2126" w:type="dxa"/>
          </w:tcPr>
          <w:p w14:paraId="1601E2A7" w14:textId="77777777" w:rsidR="009F57CC" w:rsidRPr="00853D43" w:rsidRDefault="009F57CC" w:rsidP="002B54B1">
            <w:pPr>
              <w:pStyle w:val="TAH"/>
              <w:rPr>
                <w:lang w:eastAsia="en-US"/>
              </w:rPr>
            </w:pPr>
            <w:r w:rsidRPr="00853D43">
              <w:rPr>
                <w:lang w:eastAsia="en-US"/>
              </w:rPr>
              <w:t>Value/remark GNSS #2</w:t>
            </w:r>
          </w:p>
        </w:tc>
        <w:tc>
          <w:tcPr>
            <w:tcW w:w="2126" w:type="dxa"/>
          </w:tcPr>
          <w:p w14:paraId="6160DC50" w14:textId="77777777" w:rsidR="009F57CC" w:rsidRPr="00853D43" w:rsidRDefault="009F57CC" w:rsidP="002B54B1">
            <w:pPr>
              <w:pStyle w:val="TAH"/>
              <w:rPr>
                <w:lang w:eastAsia="en-US"/>
              </w:rPr>
            </w:pPr>
            <w:r w:rsidRPr="00853D43">
              <w:rPr>
                <w:lang w:eastAsia="en-US"/>
              </w:rPr>
              <w:t>Value/remark GNSS #5</w:t>
            </w:r>
          </w:p>
        </w:tc>
      </w:tr>
      <w:tr w:rsidR="009F57CC" w:rsidRPr="00853D43" w14:paraId="476DCF4B" w14:textId="77777777">
        <w:trPr>
          <w:cantSplit/>
          <w:jc w:val="center"/>
        </w:trPr>
        <w:tc>
          <w:tcPr>
            <w:tcW w:w="2340" w:type="dxa"/>
          </w:tcPr>
          <w:p w14:paraId="3F82FD4E" w14:textId="77777777" w:rsidR="009F57CC" w:rsidRPr="00853D43" w:rsidRDefault="009F57CC" w:rsidP="002B54B1">
            <w:pPr>
              <w:pStyle w:val="TAL"/>
              <w:rPr>
                <w:lang w:eastAsia="en-US"/>
              </w:rPr>
            </w:pPr>
            <w:r w:rsidRPr="00853D43">
              <w:rPr>
                <w:lang w:eastAsia="en-US"/>
              </w:rPr>
              <w:t>Number of satellites</w:t>
            </w:r>
          </w:p>
        </w:tc>
        <w:tc>
          <w:tcPr>
            <w:tcW w:w="726" w:type="dxa"/>
          </w:tcPr>
          <w:p w14:paraId="1F3C6ADC" w14:textId="77777777" w:rsidR="009F57CC" w:rsidRPr="00853D43" w:rsidRDefault="00BD7F99" w:rsidP="002B54B1">
            <w:pPr>
              <w:pStyle w:val="TAL"/>
              <w:rPr>
                <w:lang w:eastAsia="en-US"/>
              </w:rPr>
            </w:pPr>
            <w:r w:rsidRPr="00853D43">
              <w:rPr>
                <w:lang w:eastAsia="en-US"/>
              </w:rPr>
              <w:t>-</w:t>
            </w:r>
          </w:p>
        </w:tc>
        <w:tc>
          <w:tcPr>
            <w:tcW w:w="2126" w:type="dxa"/>
          </w:tcPr>
          <w:p w14:paraId="6BDC455F" w14:textId="77777777" w:rsidR="009F57CC" w:rsidRPr="00853D43" w:rsidRDefault="00B22004" w:rsidP="002B54B1">
            <w:pPr>
              <w:pStyle w:val="TAL"/>
              <w:rPr>
                <w:lang w:eastAsia="en-US"/>
              </w:rPr>
            </w:pPr>
            <w:r w:rsidRPr="00853D43">
              <w:rPr>
                <w:lang w:eastAsia="en-US"/>
              </w:rPr>
              <w:t>9</w:t>
            </w:r>
          </w:p>
        </w:tc>
        <w:tc>
          <w:tcPr>
            <w:tcW w:w="2126" w:type="dxa"/>
          </w:tcPr>
          <w:p w14:paraId="7C5E4A57" w14:textId="77777777" w:rsidR="009F57CC" w:rsidRPr="00853D43" w:rsidRDefault="00731BAC" w:rsidP="002B54B1">
            <w:pPr>
              <w:pStyle w:val="TAL"/>
              <w:rPr>
                <w:lang w:eastAsia="en-US"/>
              </w:rPr>
            </w:pPr>
            <w:r w:rsidRPr="00853D43">
              <w:rPr>
                <w:lang w:eastAsia="en-US"/>
              </w:rPr>
              <w:t>10</w:t>
            </w:r>
          </w:p>
        </w:tc>
        <w:tc>
          <w:tcPr>
            <w:tcW w:w="2126" w:type="dxa"/>
          </w:tcPr>
          <w:p w14:paraId="4856DD1F" w14:textId="77777777" w:rsidR="009F57CC" w:rsidRPr="00853D43" w:rsidRDefault="00731BAC" w:rsidP="002B54B1">
            <w:pPr>
              <w:pStyle w:val="TAL"/>
              <w:rPr>
                <w:lang w:eastAsia="en-US"/>
              </w:rPr>
            </w:pPr>
            <w:r w:rsidRPr="00853D43">
              <w:rPr>
                <w:lang w:eastAsia="en-US"/>
              </w:rPr>
              <w:t>10</w:t>
            </w:r>
          </w:p>
        </w:tc>
      </w:tr>
    </w:tbl>
    <w:p w14:paraId="5AB652B3" w14:textId="77777777" w:rsidR="006A11D0" w:rsidRPr="00853D43" w:rsidRDefault="006A11D0" w:rsidP="006A11D0"/>
    <w:p w14:paraId="1F8F90CB" w14:textId="77777777" w:rsidR="006A11D0" w:rsidRPr="00853D43" w:rsidRDefault="00510458" w:rsidP="00DC1842">
      <w:pPr>
        <w:pStyle w:val="TH"/>
        <w:outlineLvl w:val="0"/>
      </w:pPr>
      <w:bookmarkStart w:id="574" w:name="OLE_LINK3"/>
      <w:bookmarkStart w:id="575" w:name="OLE_LINK4"/>
      <w:r w:rsidRPr="00853D43">
        <w:t xml:space="preserve">GPS </w:t>
      </w:r>
      <w:r w:rsidR="006A11D0" w:rsidRPr="00853D43">
        <w:t>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134"/>
        <w:gridCol w:w="2251"/>
        <w:gridCol w:w="2252"/>
        <w:gridCol w:w="2252"/>
      </w:tblGrid>
      <w:tr w:rsidR="006A11D0" w:rsidRPr="00853D43" w14:paraId="54CBB95E" w14:textId="77777777">
        <w:trPr>
          <w:cantSplit/>
          <w:jc w:val="center"/>
        </w:trPr>
        <w:tc>
          <w:tcPr>
            <w:tcW w:w="1650" w:type="dxa"/>
          </w:tcPr>
          <w:p w14:paraId="61B28792" w14:textId="77777777" w:rsidR="006A11D0" w:rsidRPr="00853D43" w:rsidRDefault="00C95010" w:rsidP="002B54B1">
            <w:pPr>
              <w:pStyle w:val="TAH"/>
              <w:rPr>
                <w:lang w:eastAsia="en-US"/>
              </w:rPr>
            </w:pPr>
            <w:r w:rsidRPr="00853D43">
              <w:rPr>
                <w:lang w:eastAsia="en-US"/>
              </w:rPr>
              <w:t>Information Element</w:t>
            </w:r>
          </w:p>
        </w:tc>
        <w:tc>
          <w:tcPr>
            <w:tcW w:w="1134" w:type="dxa"/>
          </w:tcPr>
          <w:p w14:paraId="1907E55A" w14:textId="77777777" w:rsidR="006A11D0" w:rsidRPr="00853D43" w:rsidRDefault="006A11D0" w:rsidP="002B54B1">
            <w:pPr>
              <w:pStyle w:val="TAH"/>
              <w:rPr>
                <w:lang w:eastAsia="en-US"/>
              </w:rPr>
            </w:pPr>
            <w:r w:rsidRPr="00853D43">
              <w:rPr>
                <w:lang w:eastAsia="en-US"/>
              </w:rPr>
              <w:t>Units</w:t>
            </w:r>
          </w:p>
        </w:tc>
        <w:tc>
          <w:tcPr>
            <w:tcW w:w="2251" w:type="dxa"/>
          </w:tcPr>
          <w:p w14:paraId="5EF66417" w14:textId="77777777" w:rsidR="006A11D0" w:rsidRPr="00853D43" w:rsidRDefault="006A11D0" w:rsidP="005F0693">
            <w:pPr>
              <w:pStyle w:val="TAH"/>
              <w:rPr>
                <w:lang w:eastAsia="en-US"/>
              </w:rPr>
            </w:pPr>
            <w:r w:rsidRPr="00853D43">
              <w:rPr>
                <w:lang w:eastAsia="en-US"/>
              </w:rPr>
              <w:t>Value/remark G</w:t>
            </w:r>
            <w:r w:rsidR="005F0693" w:rsidRPr="00853D43">
              <w:rPr>
                <w:lang w:eastAsia="en-US"/>
              </w:rPr>
              <w:t>N</w:t>
            </w:r>
            <w:r w:rsidRPr="00853D43">
              <w:rPr>
                <w:lang w:eastAsia="en-US"/>
              </w:rPr>
              <w:t>S</w:t>
            </w:r>
            <w:r w:rsidR="005F0693" w:rsidRPr="00853D43">
              <w:rPr>
                <w:lang w:eastAsia="en-US"/>
              </w:rPr>
              <w:t>S</w:t>
            </w:r>
            <w:r w:rsidRPr="00853D43">
              <w:rPr>
                <w:lang w:eastAsia="en-US"/>
              </w:rPr>
              <w:t xml:space="preserve"> #1</w:t>
            </w:r>
          </w:p>
        </w:tc>
        <w:tc>
          <w:tcPr>
            <w:tcW w:w="2252" w:type="dxa"/>
          </w:tcPr>
          <w:p w14:paraId="2D6AC19D" w14:textId="77777777" w:rsidR="006A11D0" w:rsidRPr="00853D43" w:rsidRDefault="006A11D0" w:rsidP="005F0693">
            <w:pPr>
              <w:pStyle w:val="TAH"/>
              <w:rPr>
                <w:lang w:eastAsia="en-US"/>
              </w:rPr>
            </w:pPr>
            <w:r w:rsidRPr="00853D43">
              <w:rPr>
                <w:lang w:eastAsia="en-US"/>
              </w:rPr>
              <w:t>Value/remark G</w:t>
            </w:r>
            <w:r w:rsidR="005F0693" w:rsidRPr="00853D43">
              <w:rPr>
                <w:lang w:eastAsia="en-US"/>
              </w:rPr>
              <w:t>NS</w:t>
            </w:r>
            <w:r w:rsidRPr="00853D43">
              <w:rPr>
                <w:lang w:eastAsia="en-US"/>
              </w:rPr>
              <w:t>S #2</w:t>
            </w:r>
          </w:p>
        </w:tc>
        <w:tc>
          <w:tcPr>
            <w:tcW w:w="2252" w:type="dxa"/>
          </w:tcPr>
          <w:p w14:paraId="73927627" w14:textId="77777777" w:rsidR="006A11D0" w:rsidRPr="00853D43" w:rsidRDefault="006A11D0" w:rsidP="005F0693">
            <w:pPr>
              <w:pStyle w:val="TAH"/>
              <w:rPr>
                <w:lang w:eastAsia="en-US"/>
              </w:rPr>
            </w:pPr>
            <w:r w:rsidRPr="00853D43">
              <w:rPr>
                <w:lang w:eastAsia="en-US"/>
              </w:rPr>
              <w:t>Value/remark G</w:t>
            </w:r>
            <w:r w:rsidR="005F0693" w:rsidRPr="00853D43">
              <w:rPr>
                <w:lang w:eastAsia="en-US"/>
              </w:rPr>
              <w:t>NS</w:t>
            </w:r>
            <w:r w:rsidRPr="00853D43">
              <w:rPr>
                <w:lang w:eastAsia="en-US"/>
              </w:rPr>
              <w:t>S #</w:t>
            </w:r>
            <w:r w:rsidR="00DC39CE" w:rsidRPr="00853D43">
              <w:rPr>
                <w:lang w:eastAsia="en-US"/>
              </w:rPr>
              <w:t>5</w:t>
            </w:r>
          </w:p>
        </w:tc>
      </w:tr>
      <w:tr w:rsidR="00731BAC" w:rsidRPr="00853D43" w14:paraId="5D2ABA7F" w14:textId="77777777">
        <w:trPr>
          <w:cantSplit/>
          <w:jc w:val="center"/>
        </w:trPr>
        <w:tc>
          <w:tcPr>
            <w:tcW w:w="1650" w:type="dxa"/>
          </w:tcPr>
          <w:p w14:paraId="26932716" w14:textId="77777777" w:rsidR="00731BAC" w:rsidRPr="00853D43" w:rsidRDefault="00731BAC" w:rsidP="00731BAC">
            <w:pPr>
              <w:pStyle w:val="TAL"/>
              <w:rPr>
                <w:lang w:eastAsia="en-US"/>
              </w:rPr>
            </w:pPr>
            <w:r w:rsidRPr="00853D43">
              <w:rPr>
                <w:lang w:eastAsia="en-US"/>
              </w:rPr>
              <w:t>SatID</w:t>
            </w:r>
          </w:p>
        </w:tc>
        <w:tc>
          <w:tcPr>
            <w:tcW w:w="1134" w:type="dxa"/>
          </w:tcPr>
          <w:p w14:paraId="764F4BF5" w14:textId="77777777" w:rsidR="00731BAC" w:rsidRPr="00853D43" w:rsidRDefault="00731BAC" w:rsidP="00731BAC">
            <w:pPr>
              <w:pStyle w:val="TAL"/>
              <w:rPr>
                <w:lang w:eastAsia="en-US"/>
              </w:rPr>
            </w:pPr>
            <w:r w:rsidRPr="00853D43">
              <w:rPr>
                <w:lang w:eastAsia="en-US"/>
              </w:rPr>
              <w:t>-</w:t>
            </w:r>
          </w:p>
        </w:tc>
        <w:tc>
          <w:tcPr>
            <w:tcW w:w="2251" w:type="dxa"/>
          </w:tcPr>
          <w:p w14:paraId="5B21F575"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252" w:type="dxa"/>
          </w:tcPr>
          <w:p w14:paraId="40D2624B"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252" w:type="dxa"/>
          </w:tcPr>
          <w:p w14:paraId="6211BA73"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6A11D0" w:rsidRPr="00853D43" w14:paraId="12B0EDC0" w14:textId="77777777">
        <w:trPr>
          <w:cantSplit/>
          <w:jc w:val="center"/>
        </w:trPr>
        <w:tc>
          <w:tcPr>
            <w:tcW w:w="1650" w:type="dxa"/>
          </w:tcPr>
          <w:p w14:paraId="4B41897B" w14:textId="77777777" w:rsidR="006A11D0" w:rsidRPr="00853D43" w:rsidRDefault="006A11D0" w:rsidP="002B54B1">
            <w:pPr>
              <w:pStyle w:val="TAL"/>
              <w:rPr>
                <w:lang w:eastAsia="en-US"/>
              </w:rPr>
            </w:pPr>
            <w:r w:rsidRPr="00853D43">
              <w:rPr>
                <w:lang w:eastAsia="en-US"/>
              </w:rPr>
              <w:t>Satellite Status</w:t>
            </w:r>
          </w:p>
        </w:tc>
        <w:tc>
          <w:tcPr>
            <w:tcW w:w="1134" w:type="dxa"/>
          </w:tcPr>
          <w:p w14:paraId="2C440A61" w14:textId="77777777" w:rsidR="006A11D0" w:rsidRPr="00853D43" w:rsidRDefault="006A11D0" w:rsidP="002B54B1">
            <w:pPr>
              <w:pStyle w:val="TAL"/>
              <w:rPr>
                <w:lang w:eastAsia="en-US"/>
              </w:rPr>
            </w:pPr>
            <w:r w:rsidRPr="00853D43">
              <w:rPr>
                <w:lang w:eastAsia="en-US"/>
              </w:rPr>
              <w:t>Boolean</w:t>
            </w:r>
          </w:p>
        </w:tc>
        <w:tc>
          <w:tcPr>
            <w:tcW w:w="2251" w:type="dxa"/>
          </w:tcPr>
          <w:p w14:paraId="494EE4C8" w14:textId="77777777" w:rsidR="006A11D0" w:rsidRPr="00853D43" w:rsidRDefault="006A11D0" w:rsidP="002B54B1">
            <w:pPr>
              <w:pStyle w:val="TAL"/>
              <w:rPr>
                <w:lang w:eastAsia="en-US"/>
              </w:rPr>
            </w:pPr>
            <w:r w:rsidRPr="00853D43">
              <w:rPr>
                <w:lang w:eastAsia="en-US"/>
              </w:rPr>
              <w:t>0</w:t>
            </w:r>
          </w:p>
        </w:tc>
        <w:tc>
          <w:tcPr>
            <w:tcW w:w="2252" w:type="dxa"/>
          </w:tcPr>
          <w:p w14:paraId="72ABB9AD" w14:textId="77777777" w:rsidR="006A11D0" w:rsidRPr="00853D43" w:rsidRDefault="006A11D0" w:rsidP="002B54B1">
            <w:pPr>
              <w:pStyle w:val="TAL"/>
              <w:rPr>
                <w:lang w:eastAsia="en-US"/>
              </w:rPr>
            </w:pPr>
            <w:r w:rsidRPr="00853D43">
              <w:rPr>
                <w:lang w:eastAsia="en-US"/>
              </w:rPr>
              <w:t>0</w:t>
            </w:r>
          </w:p>
        </w:tc>
        <w:tc>
          <w:tcPr>
            <w:tcW w:w="2252" w:type="dxa"/>
          </w:tcPr>
          <w:p w14:paraId="40FF06B4" w14:textId="77777777" w:rsidR="006A11D0" w:rsidRPr="00853D43" w:rsidRDefault="006A11D0" w:rsidP="002B54B1">
            <w:pPr>
              <w:pStyle w:val="TAL"/>
              <w:rPr>
                <w:lang w:eastAsia="en-US"/>
              </w:rPr>
            </w:pPr>
            <w:r w:rsidRPr="00853D43">
              <w:rPr>
                <w:lang w:eastAsia="en-US"/>
              </w:rPr>
              <w:t>0</w:t>
            </w:r>
          </w:p>
        </w:tc>
      </w:tr>
      <w:bookmarkEnd w:id="574"/>
      <w:bookmarkEnd w:id="575"/>
    </w:tbl>
    <w:p w14:paraId="289DA7BB" w14:textId="77777777" w:rsidR="00524784" w:rsidRPr="00853D43" w:rsidRDefault="00524784" w:rsidP="00524784"/>
    <w:p w14:paraId="433887A0" w14:textId="77777777" w:rsidR="00731BAC" w:rsidRPr="00853D43" w:rsidRDefault="002F71B2" w:rsidP="00731BAC">
      <w:pPr>
        <w:pStyle w:val="TH"/>
        <w:outlineLvl w:val="0"/>
      </w:pPr>
      <w:r w:rsidRPr="00853D43">
        <w:t xml:space="preserve">GPS </w:t>
      </w:r>
      <w:r w:rsidR="006A11D0" w:rsidRPr="00853D43">
        <w:t>Ephemeris and Clock Correction parameters (Fields occurring once per satellite)</w:t>
      </w:r>
    </w:p>
    <w:p w14:paraId="6AB7E508" w14:textId="77777777" w:rsidR="006A11D0" w:rsidRPr="00853D43" w:rsidRDefault="00731BAC" w:rsidP="001C479F">
      <w:r w:rsidRPr="00853D43">
        <w:t>Derived from data in clause 6.2.1.2</w:t>
      </w:r>
    </w:p>
    <w:p w14:paraId="2BDA50EE" w14:textId="77777777" w:rsidR="005775F6" w:rsidRPr="00853D43" w:rsidRDefault="005775F6" w:rsidP="005775F6">
      <w:pPr>
        <w:pStyle w:val="H6"/>
        <w:keepNext w:val="0"/>
        <w:keepLines w:val="0"/>
      </w:pPr>
      <w:r w:rsidRPr="00853D43">
        <w:t>Contents of UE positioning GANSS navigation model (sub-test</w:t>
      </w:r>
      <w:r w:rsidR="00731BAC" w:rsidRPr="00853D43">
        <w:t>s</w:t>
      </w:r>
      <w:r w:rsidRPr="00853D43">
        <w:t xml:space="preserve"> 2</w:t>
      </w:r>
      <w:r w:rsidR="00731BAC" w:rsidRPr="00853D43">
        <w:t xml:space="preserve"> and</w:t>
      </w:r>
      <w:r w:rsidR="00C322F0" w:rsidRPr="00853D43">
        <w:t xml:space="preserve"> 8</w:t>
      </w:r>
      <w:r w:rsidRPr="00853D43">
        <w:t>)</w:t>
      </w:r>
    </w:p>
    <w:p w14:paraId="715F78F3" w14:textId="77777777" w:rsidR="002F71B2" w:rsidRPr="00853D43" w:rsidRDefault="002F71B2" w:rsidP="00DC1842">
      <w:pPr>
        <w:pStyle w:val="TH"/>
        <w:outlineLvl w:val="0"/>
      </w:pPr>
      <w:r w:rsidRPr="00853D43">
        <w:t>GANSS navigation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287"/>
      </w:tblGrid>
      <w:tr w:rsidR="002F71B2" w:rsidRPr="00853D43" w14:paraId="071D94A5" w14:textId="77777777">
        <w:trPr>
          <w:cantSplit/>
          <w:jc w:val="center"/>
        </w:trPr>
        <w:tc>
          <w:tcPr>
            <w:tcW w:w="2340" w:type="dxa"/>
          </w:tcPr>
          <w:p w14:paraId="76AFEED8" w14:textId="77777777" w:rsidR="002F71B2" w:rsidRPr="00853D43" w:rsidRDefault="002F71B2" w:rsidP="0087770D">
            <w:pPr>
              <w:pStyle w:val="TAH"/>
              <w:rPr>
                <w:lang w:eastAsia="en-US"/>
              </w:rPr>
            </w:pPr>
            <w:r w:rsidRPr="00853D43">
              <w:rPr>
                <w:lang w:eastAsia="en-US"/>
              </w:rPr>
              <w:t>Information Element</w:t>
            </w:r>
          </w:p>
        </w:tc>
        <w:tc>
          <w:tcPr>
            <w:tcW w:w="726" w:type="dxa"/>
          </w:tcPr>
          <w:p w14:paraId="566ADC50" w14:textId="77777777" w:rsidR="002F71B2" w:rsidRPr="00853D43" w:rsidRDefault="002F71B2" w:rsidP="0087770D">
            <w:pPr>
              <w:pStyle w:val="TAH"/>
              <w:rPr>
                <w:lang w:eastAsia="en-US"/>
              </w:rPr>
            </w:pPr>
            <w:r w:rsidRPr="00853D43">
              <w:rPr>
                <w:lang w:eastAsia="en-US"/>
              </w:rPr>
              <w:t>Units</w:t>
            </w:r>
          </w:p>
        </w:tc>
        <w:tc>
          <w:tcPr>
            <w:tcW w:w="2287" w:type="dxa"/>
          </w:tcPr>
          <w:p w14:paraId="5C92CF0A" w14:textId="77777777" w:rsidR="002F71B2" w:rsidRPr="00853D43" w:rsidRDefault="002F71B2" w:rsidP="0087770D">
            <w:pPr>
              <w:pStyle w:val="TAH"/>
              <w:rPr>
                <w:lang w:eastAsia="en-US"/>
              </w:rPr>
            </w:pPr>
            <w:r w:rsidRPr="00853D43">
              <w:rPr>
                <w:lang w:eastAsia="en-US"/>
              </w:rPr>
              <w:t>Value/remark GNSS All</w:t>
            </w:r>
          </w:p>
        </w:tc>
      </w:tr>
      <w:tr w:rsidR="002F71B2" w:rsidRPr="00853D43" w14:paraId="49145FB4" w14:textId="77777777">
        <w:trPr>
          <w:cantSplit/>
          <w:jc w:val="center"/>
        </w:trPr>
        <w:tc>
          <w:tcPr>
            <w:tcW w:w="2340" w:type="dxa"/>
          </w:tcPr>
          <w:p w14:paraId="14DC2189" w14:textId="77777777" w:rsidR="002F71B2" w:rsidRPr="00853D43" w:rsidRDefault="0054049A" w:rsidP="0087770D">
            <w:pPr>
              <w:pStyle w:val="TAL"/>
              <w:rPr>
                <w:lang w:eastAsia="en-US"/>
              </w:rPr>
            </w:pPr>
            <w:r w:rsidRPr="00853D43">
              <w:rPr>
                <w:lang w:eastAsia="en-US"/>
              </w:rPr>
              <w:t>Non-Broadcast Indication</w:t>
            </w:r>
          </w:p>
        </w:tc>
        <w:tc>
          <w:tcPr>
            <w:tcW w:w="726" w:type="dxa"/>
          </w:tcPr>
          <w:p w14:paraId="5BFF42F5" w14:textId="77777777" w:rsidR="002F71B2" w:rsidRPr="00853D43" w:rsidRDefault="00BD7F99" w:rsidP="0087770D">
            <w:pPr>
              <w:pStyle w:val="TAL"/>
              <w:rPr>
                <w:lang w:eastAsia="en-US"/>
              </w:rPr>
            </w:pPr>
            <w:r w:rsidRPr="00853D43">
              <w:rPr>
                <w:lang w:eastAsia="en-US"/>
              </w:rPr>
              <w:t>-</w:t>
            </w:r>
          </w:p>
        </w:tc>
        <w:tc>
          <w:tcPr>
            <w:tcW w:w="2287" w:type="dxa"/>
          </w:tcPr>
          <w:p w14:paraId="6AB8A810" w14:textId="77777777" w:rsidR="002F71B2" w:rsidRPr="00853D43" w:rsidRDefault="0054049A" w:rsidP="0087770D">
            <w:pPr>
              <w:pStyle w:val="TAL"/>
              <w:rPr>
                <w:lang w:eastAsia="en-US"/>
              </w:rPr>
            </w:pPr>
            <w:r w:rsidRPr="00853D43">
              <w:rPr>
                <w:lang w:eastAsia="en-US"/>
              </w:rPr>
              <w:t>Not present</w:t>
            </w:r>
          </w:p>
        </w:tc>
      </w:tr>
    </w:tbl>
    <w:p w14:paraId="2DA859D4" w14:textId="77777777" w:rsidR="002F71B2" w:rsidRPr="00853D43" w:rsidRDefault="002F71B2" w:rsidP="002F71B2"/>
    <w:p w14:paraId="2E8AE0E6" w14:textId="77777777" w:rsidR="002F71B2" w:rsidRPr="00853D43" w:rsidRDefault="002F71B2"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726"/>
        <w:gridCol w:w="2126"/>
        <w:gridCol w:w="2126"/>
        <w:gridCol w:w="2126"/>
      </w:tblGrid>
      <w:tr w:rsidR="002F71B2" w:rsidRPr="00853D43" w14:paraId="2ECBE1A2" w14:textId="77777777">
        <w:trPr>
          <w:cantSplit/>
          <w:jc w:val="center"/>
        </w:trPr>
        <w:tc>
          <w:tcPr>
            <w:tcW w:w="2057" w:type="dxa"/>
          </w:tcPr>
          <w:p w14:paraId="20E2AAF4" w14:textId="77777777" w:rsidR="002F71B2" w:rsidRPr="00853D43" w:rsidRDefault="002F71B2" w:rsidP="0087770D">
            <w:pPr>
              <w:pStyle w:val="TAH"/>
              <w:rPr>
                <w:lang w:eastAsia="en-US"/>
              </w:rPr>
            </w:pPr>
            <w:r w:rsidRPr="00853D43">
              <w:rPr>
                <w:lang w:eastAsia="en-US"/>
              </w:rPr>
              <w:t>Information Element</w:t>
            </w:r>
          </w:p>
        </w:tc>
        <w:tc>
          <w:tcPr>
            <w:tcW w:w="726" w:type="dxa"/>
          </w:tcPr>
          <w:p w14:paraId="32C50C7D" w14:textId="77777777" w:rsidR="002F71B2" w:rsidRPr="00853D43" w:rsidRDefault="002F71B2" w:rsidP="0087770D">
            <w:pPr>
              <w:pStyle w:val="TAH"/>
              <w:rPr>
                <w:lang w:eastAsia="en-US"/>
              </w:rPr>
            </w:pPr>
            <w:r w:rsidRPr="00853D43">
              <w:rPr>
                <w:lang w:eastAsia="en-US"/>
              </w:rPr>
              <w:t>Units</w:t>
            </w:r>
          </w:p>
        </w:tc>
        <w:tc>
          <w:tcPr>
            <w:tcW w:w="2126" w:type="dxa"/>
          </w:tcPr>
          <w:p w14:paraId="4C7CD394" w14:textId="77777777" w:rsidR="002F71B2" w:rsidRPr="00853D43" w:rsidRDefault="002F71B2" w:rsidP="0087770D">
            <w:pPr>
              <w:pStyle w:val="TAH"/>
              <w:rPr>
                <w:lang w:eastAsia="en-US"/>
              </w:rPr>
            </w:pPr>
            <w:r w:rsidRPr="00853D43">
              <w:rPr>
                <w:lang w:eastAsia="en-US"/>
              </w:rPr>
              <w:t>Value/remark GNSS #1</w:t>
            </w:r>
          </w:p>
        </w:tc>
        <w:tc>
          <w:tcPr>
            <w:tcW w:w="2126" w:type="dxa"/>
          </w:tcPr>
          <w:p w14:paraId="6BCDA922" w14:textId="77777777" w:rsidR="002F71B2" w:rsidRPr="00853D43" w:rsidRDefault="002F71B2" w:rsidP="0087770D">
            <w:pPr>
              <w:pStyle w:val="TAH"/>
              <w:rPr>
                <w:lang w:eastAsia="en-US"/>
              </w:rPr>
            </w:pPr>
            <w:r w:rsidRPr="00853D43">
              <w:rPr>
                <w:lang w:eastAsia="en-US"/>
              </w:rPr>
              <w:t>Value/remark GNSS #2</w:t>
            </w:r>
          </w:p>
        </w:tc>
        <w:tc>
          <w:tcPr>
            <w:tcW w:w="2126" w:type="dxa"/>
          </w:tcPr>
          <w:p w14:paraId="4BDE6B6C" w14:textId="77777777" w:rsidR="002F71B2" w:rsidRPr="00853D43" w:rsidRDefault="002F71B2" w:rsidP="0087770D">
            <w:pPr>
              <w:pStyle w:val="TAH"/>
              <w:rPr>
                <w:lang w:eastAsia="en-US"/>
              </w:rPr>
            </w:pPr>
            <w:r w:rsidRPr="00853D43">
              <w:rPr>
                <w:lang w:eastAsia="en-US"/>
              </w:rPr>
              <w:t>Value/remark GNSS #5</w:t>
            </w:r>
          </w:p>
        </w:tc>
      </w:tr>
      <w:tr w:rsidR="0084229F" w:rsidRPr="00853D43" w14:paraId="473294D1" w14:textId="77777777">
        <w:trPr>
          <w:cantSplit/>
          <w:jc w:val="center"/>
        </w:trPr>
        <w:tc>
          <w:tcPr>
            <w:tcW w:w="2057" w:type="dxa"/>
          </w:tcPr>
          <w:p w14:paraId="5E9BBDB2" w14:textId="77777777" w:rsidR="0084229F" w:rsidRPr="00853D43" w:rsidRDefault="0084229F" w:rsidP="0087770D">
            <w:pPr>
              <w:pStyle w:val="TAL"/>
              <w:rPr>
                <w:lang w:eastAsia="en-US"/>
              </w:rPr>
            </w:pPr>
            <w:r w:rsidRPr="00853D43">
              <w:rPr>
                <w:lang w:eastAsia="en-US"/>
              </w:rPr>
              <w:t>Number of satellites</w:t>
            </w:r>
          </w:p>
        </w:tc>
        <w:tc>
          <w:tcPr>
            <w:tcW w:w="726" w:type="dxa"/>
          </w:tcPr>
          <w:p w14:paraId="17C93833" w14:textId="77777777" w:rsidR="0084229F" w:rsidRPr="00853D43" w:rsidRDefault="00BD7F99" w:rsidP="0087770D">
            <w:pPr>
              <w:pStyle w:val="TAL"/>
              <w:rPr>
                <w:lang w:eastAsia="en-US"/>
              </w:rPr>
            </w:pPr>
            <w:r w:rsidRPr="00853D43">
              <w:rPr>
                <w:lang w:eastAsia="en-US"/>
              </w:rPr>
              <w:t>-</w:t>
            </w:r>
          </w:p>
        </w:tc>
        <w:tc>
          <w:tcPr>
            <w:tcW w:w="2126" w:type="dxa"/>
          </w:tcPr>
          <w:p w14:paraId="1D7DAA89" w14:textId="77777777" w:rsidR="0084229F" w:rsidRPr="00853D43" w:rsidRDefault="00731BAC" w:rsidP="00C641A7">
            <w:pPr>
              <w:pStyle w:val="TAL"/>
              <w:tabs>
                <w:tab w:val="center" w:pos="955"/>
              </w:tabs>
              <w:rPr>
                <w:lang w:eastAsia="en-US"/>
              </w:rPr>
            </w:pPr>
            <w:r w:rsidRPr="00853D43">
              <w:rPr>
                <w:lang w:eastAsia="en-US"/>
              </w:rPr>
              <w:t>7</w:t>
            </w:r>
          </w:p>
        </w:tc>
        <w:tc>
          <w:tcPr>
            <w:tcW w:w="2126" w:type="dxa"/>
          </w:tcPr>
          <w:p w14:paraId="79041179" w14:textId="77777777" w:rsidR="0084229F" w:rsidRPr="00853D43" w:rsidRDefault="00731BAC" w:rsidP="0087770D">
            <w:pPr>
              <w:pStyle w:val="TAL"/>
              <w:rPr>
                <w:lang w:eastAsia="en-US"/>
              </w:rPr>
            </w:pPr>
            <w:r w:rsidRPr="00853D43">
              <w:rPr>
                <w:lang w:eastAsia="en-US"/>
              </w:rPr>
              <w:t>7</w:t>
            </w:r>
          </w:p>
        </w:tc>
        <w:tc>
          <w:tcPr>
            <w:tcW w:w="2126" w:type="dxa"/>
          </w:tcPr>
          <w:p w14:paraId="2C1F48A4" w14:textId="77777777" w:rsidR="0084229F" w:rsidRPr="00853D43" w:rsidRDefault="00731BAC" w:rsidP="0087770D">
            <w:pPr>
              <w:pStyle w:val="TAL"/>
              <w:rPr>
                <w:lang w:eastAsia="en-US"/>
              </w:rPr>
            </w:pPr>
            <w:r w:rsidRPr="00853D43">
              <w:rPr>
                <w:lang w:eastAsia="en-US"/>
              </w:rPr>
              <w:t>7</w:t>
            </w:r>
          </w:p>
        </w:tc>
      </w:tr>
    </w:tbl>
    <w:p w14:paraId="7A83FC93" w14:textId="77777777" w:rsidR="002F71B2" w:rsidRPr="00853D43" w:rsidRDefault="002F71B2" w:rsidP="002F71B2"/>
    <w:p w14:paraId="347D8DC3" w14:textId="77777777" w:rsidR="0054049A" w:rsidRPr="00853D43" w:rsidRDefault="0054049A" w:rsidP="00DC1842">
      <w:pPr>
        <w:pStyle w:val="TH"/>
        <w:outlineLvl w:val="0"/>
      </w:pPr>
      <w:r w:rsidRPr="00853D43">
        <w:t>GANSS 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767"/>
        <w:gridCol w:w="2096"/>
        <w:gridCol w:w="2096"/>
        <w:gridCol w:w="2096"/>
      </w:tblGrid>
      <w:tr w:rsidR="0054049A" w:rsidRPr="00853D43" w14:paraId="4F9F193E" w14:textId="77777777">
        <w:trPr>
          <w:cantSplit/>
          <w:jc w:val="center"/>
        </w:trPr>
        <w:tc>
          <w:tcPr>
            <w:tcW w:w="2021" w:type="dxa"/>
          </w:tcPr>
          <w:p w14:paraId="4FB43D24" w14:textId="77777777" w:rsidR="0054049A" w:rsidRPr="00853D43" w:rsidRDefault="0054049A" w:rsidP="0087770D">
            <w:pPr>
              <w:pStyle w:val="TAH"/>
              <w:rPr>
                <w:lang w:eastAsia="en-US"/>
              </w:rPr>
            </w:pPr>
            <w:r w:rsidRPr="00853D43">
              <w:rPr>
                <w:lang w:eastAsia="en-US"/>
              </w:rPr>
              <w:t>Information Element</w:t>
            </w:r>
          </w:p>
        </w:tc>
        <w:tc>
          <w:tcPr>
            <w:tcW w:w="767" w:type="dxa"/>
          </w:tcPr>
          <w:p w14:paraId="509A7CF9" w14:textId="77777777" w:rsidR="0054049A" w:rsidRPr="00853D43" w:rsidRDefault="0054049A" w:rsidP="0087770D">
            <w:pPr>
              <w:pStyle w:val="TAH"/>
              <w:rPr>
                <w:lang w:eastAsia="en-US"/>
              </w:rPr>
            </w:pPr>
            <w:r w:rsidRPr="00853D43">
              <w:rPr>
                <w:lang w:eastAsia="en-US"/>
              </w:rPr>
              <w:t>Units</w:t>
            </w:r>
          </w:p>
        </w:tc>
        <w:tc>
          <w:tcPr>
            <w:tcW w:w="2096" w:type="dxa"/>
          </w:tcPr>
          <w:p w14:paraId="51B92FB4" w14:textId="77777777" w:rsidR="0054049A" w:rsidRPr="00853D43" w:rsidRDefault="0054049A" w:rsidP="0087770D">
            <w:pPr>
              <w:pStyle w:val="TAH"/>
              <w:rPr>
                <w:lang w:eastAsia="en-US"/>
              </w:rPr>
            </w:pPr>
            <w:r w:rsidRPr="00853D43">
              <w:rPr>
                <w:lang w:eastAsia="en-US"/>
              </w:rPr>
              <w:t>Value/remark GNSS #1</w:t>
            </w:r>
          </w:p>
        </w:tc>
        <w:tc>
          <w:tcPr>
            <w:tcW w:w="2096" w:type="dxa"/>
          </w:tcPr>
          <w:p w14:paraId="4867DEA9" w14:textId="77777777" w:rsidR="0054049A" w:rsidRPr="00853D43" w:rsidRDefault="0054049A" w:rsidP="0087770D">
            <w:pPr>
              <w:pStyle w:val="TAH"/>
              <w:rPr>
                <w:lang w:eastAsia="en-US"/>
              </w:rPr>
            </w:pPr>
            <w:r w:rsidRPr="00853D43">
              <w:rPr>
                <w:lang w:eastAsia="en-US"/>
              </w:rPr>
              <w:t>Value/remark GNSS #2</w:t>
            </w:r>
          </w:p>
        </w:tc>
        <w:tc>
          <w:tcPr>
            <w:tcW w:w="2096" w:type="dxa"/>
          </w:tcPr>
          <w:p w14:paraId="53D5E42B" w14:textId="77777777" w:rsidR="0054049A" w:rsidRPr="00853D43" w:rsidRDefault="0054049A" w:rsidP="0087770D">
            <w:pPr>
              <w:pStyle w:val="TAH"/>
              <w:rPr>
                <w:lang w:eastAsia="en-US"/>
              </w:rPr>
            </w:pPr>
            <w:r w:rsidRPr="00853D43">
              <w:rPr>
                <w:lang w:eastAsia="en-US"/>
              </w:rPr>
              <w:t>Value/remark GNSS #5</w:t>
            </w:r>
          </w:p>
        </w:tc>
      </w:tr>
      <w:tr w:rsidR="00731BAC" w:rsidRPr="00853D43" w14:paraId="3480ADF3" w14:textId="77777777">
        <w:trPr>
          <w:cantSplit/>
          <w:jc w:val="center"/>
        </w:trPr>
        <w:tc>
          <w:tcPr>
            <w:tcW w:w="2021" w:type="dxa"/>
          </w:tcPr>
          <w:p w14:paraId="25982E46" w14:textId="77777777" w:rsidR="00731BAC" w:rsidRPr="00853D43" w:rsidRDefault="00731BAC" w:rsidP="00731BAC">
            <w:pPr>
              <w:pStyle w:val="TAL"/>
              <w:rPr>
                <w:lang w:eastAsia="en-US"/>
              </w:rPr>
            </w:pPr>
            <w:r w:rsidRPr="00853D43">
              <w:rPr>
                <w:lang w:eastAsia="en-US"/>
              </w:rPr>
              <w:t>SatID</w:t>
            </w:r>
          </w:p>
        </w:tc>
        <w:tc>
          <w:tcPr>
            <w:tcW w:w="767" w:type="dxa"/>
          </w:tcPr>
          <w:p w14:paraId="5A340999" w14:textId="77777777" w:rsidR="00731BAC" w:rsidRPr="00853D43" w:rsidRDefault="00731BAC" w:rsidP="00731BAC">
            <w:pPr>
              <w:pStyle w:val="TAL"/>
              <w:rPr>
                <w:lang w:eastAsia="en-US"/>
              </w:rPr>
            </w:pPr>
            <w:r w:rsidRPr="00853D43">
              <w:rPr>
                <w:lang w:eastAsia="en-US"/>
              </w:rPr>
              <w:t>-</w:t>
            </w:r>
          </w:p>
        </w:tc>
        <w:tc>
          <w:tcPr>
            <w:tcW w:w="2096" w:type="dxa"/>
          </w:tcPr>
          <w:p w14:paraId="19610814"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3A7FA468"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4DD30C03"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BD16B9" w:rsidRPr="00853D43" w14:paraId="77B931D5" w14:textId="77777777">
        <w:trPr>
          <w:cantSplit/>
          <w:jc w:val="center"/>
        </w:trPr>
        <w:tc>
          <w:tcPr>
            <w:tcW w:w="2021" w:type="dxa"/>
          </w:tcPr>
          <w:p w14:paraId="479E1B78" w14:textId="77777777" w:rsidR="00BD16B9" w:rsidRPr="00853D43" w:rsidRDefault="00BD16B9" w:rsidP="0087770D">
            <w:pPr>
              <w:pStyle w:val="TAL"/>
              <w:rPr>
                <w:lang w:eastAsia="en-US"/>
              </w:rPr>
            </w:pPr>
            <w:r w:rsidRPr="00853D43">
              <w:rPr>
                <w:lang w:eastAsia="en-US"/>
              </w:rPr>
              <w:t>SV Health</w:t>
            </w:r>
          </w:p>
        </w:tc>
        <w:tc>
          <w:tcPr>
            <w:tcW w:w="767" w:type="dxa"/>
          </w:tcPr>
          <w:p w14:paraId="17909C6B" w14:textId="77777777" w:rsidR="00BD16B9" w:rsidRPr="00853D43" w:rsidRDefault="00BD16B9" w:rsidP="0087770D">
            <w:pPr>
              <w:pStyle w:val="TAL"/>
              <w:rPr>
                <w:lang w:eastAsia="en-US"/>
              </w:rPr>
            </w:pPr>
          </w:p>
        </w:tc>
        <w:tc>
          <w:tcPr>
            <w:tcW w:w="2096" w:type="dxa"/>
          </w:tcPr>
          <w:p w14:paraId="21CD75D6" w14:textId="77777777" w:rsidR="00BD16B9" w:rsidRPr="00853D43" w:rsidRDefault="00046D07" w:rsidP="0087770D">
            <w:pPr>
              <w:pStyle w:val="TAL"/>
              <w:rPr>
                <w:lang w:eastAsia="en-US"/>
              </w:rPr>
            </w:pPr>
            <w:r w:rsidRPr="00853D43">
              <w:rPr>
                <w:lang w:eastAsia="en-US"/>
              </w:rPr>
              <w:t>0</w:t>
            </w:r>
          </w:p>
        </w:tc>
        <w:tc>
          <w:tcPr>
            <w:tcW w:w="2096" w:type="dxa"/>
          </w:tcPr>
          <w:p w14:paraId="622E58B9" w14:textId="77777777" w:rsidR="00BD16B9" w:rsidRPr="00853D43" w:rsidRDefault="00046D07" w:rsidP="0087770D">
            <w:pPr>
              <w:pStyle w:val="TAL"/>
              <w:rPr>
                <w:lang w:eastAsia="en-US"/>
              </w:rPr>
            </w:pPr>
            <w:r w:rsidRPr="00853D43">
              <w:rPr>
                <w:lang w:eastAsia="en-US"/>
              </w:rPr>
              <w:t>0</w:t>
            </w:r>
          </w:p>
        </w:tc>
        <w:tc>
          <w:tcPr>
            <w:tcW w:w="2096" w:type="dxa"/>
          </w:tcPr>
          <w:p w14:paraId="270EA413" w14:textId="77777777" w:rsidR="00BD16B9" w:rsidRPr="00853D43" w:rsidRDefault="00046D07" w:rsidP="0087770D">
            <w:pPr>
              <w:pStyle w:val="TAL"/>
              <w:rPr>
                <w:lang w:eastAsia="en-US"/>
              </w:rPr>
            </w:pPr>
            <w:r w:rsidRPr="00853D43">
              <w:rPr>
                <w:lang w:eastAsia="en-US"/>
              </w:rPr>
              <w:t>0</w:t>
            </w:r>
          </w:p>
        </w:tc>
      </w:tr>
      <w:tr w:rsidR="00731BAC" w:rsidRPr="00853D43" w14:paraId="4EAB90DB" w14:textId="77777777">
        <w:trPr>
          <w:cantSplit/>
          <w:jc w:val="center"/>
        </w:trPr>
        <w:tc>
          <w:tcPr>
            <w:tcW w:w="2021" w:type="dxa"/>
          </w:tcPr>
          <w:p w14:paraId="16B9BCC8" w14:textId="77777777" w:rsidR="00731BAC" w:rsidRPr="00853D43" w:rsidRDefault="00731BAC" w:rsidP="00731BAC">
            <w:pPr>
              <w:pStyle w:val="TAL"/>
              <w:rPr>
                <w:lang w:eastAsia="en-US"/>
              </w:rPr>
            </w:pPr>
            <w:r w:rsidRPr="00853D43">
              <w:rPr>
                <w:lang w:eastAsia="en-US"/>
              </w:rPr>
              <w:t>IOD</w:t>
            </w:r>
          </w:p>
        </w:tc>
        <w:tc>
          <w:tcPr>
            <w:tcW w:w="767" w:type="dxa"/>
          </w:tcPr>
          <w:p w14:paraId="6E8BF6A2" w14:textId="77777777" w:rsidR="00731BAC" w:rsidRPr="00853D43" w:rsidRDefault="00731BAC" w:rsidP="00731BAC">
            <w:pPr>
              <w:pStyle w:val="TAL"/>
              <w:rPr>
                <w:lang w:eastAsia="en-US"/>
              </w:rPr>
            </w:pPr>
          </w:p>
        </w:tc>
        <w:tc>
          <w:tcPr>
            <w:tcW w:w="2096" w:type="dxa"/>
          </w:tcPr>
          <w:p w14:paraId="0A81849D"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25C933E8"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2096" w:type="dxa"/>
          </w:tcPr>
          <w:p w14:paraId="32D91FF4" w14:textId="77777777" w:rsidR="00731BAC" w:rsidRPr="00853D43" w:rsidRDefault="00731BAC" w:rsidP="00731BA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bl>
    <w:p w14:paraId="26E10AC3" w14:textId="77777777" w:rsidR="00BD16B9" w:rsidRPr="00853D43" w:rsidRDefault="00BD16B9" w:rsidP="00C641A7"/>
    <w:p w14:paraId="22668F38" w14:textId="77777777" w:rsidR="0054049A" w:rsidRPr="00853D43" w:rsidRDefault="0054049A" w:rsidP="00DC1842">
      <w:pPr>
        <w:pStyle w:val="TH"/>
        <w:outlineLvl w:val="0"/>
      </w:pPr>
      <w:r w:rsidRPr="00853D43">
        <w:t xml:space="preserve">GANSS </w:t>
      </w:r>
      <w:r w:rsidR="00021447" w:rsidRPr="00853D43">
        <w:t>C</w:t>
      </w:r>
      <w:r w:rsidRPr="00853D43">
        <w:t xml:space="preserve">lock </w:t>
      </w:r>
      <w:r w:rsidR="00021447" w:rsidRPr="00853D43">
        <w:t>M</w:t>
      </w:r>
      <w:r w:rsidRPr="00853D43">
        <w:t>odel (Fields occurring once per satellite)</w:t>
      </w:r>
    </w:p>
    <w:p w14:paraId="5391098B" w14:textId="77777777" w:rsidR="00B016DC" w:rsidRPr="00853D43" w:rsidRDefault="0054049A" w:rsidP="00B016DC">
      <w:pPr>
        <w:pStyle w:val="TH"/>
      </w:pPr>
      <w:r w:rsidRPr="00853D43">
        <w:t xml:space="preserve">Galileo Satellite </w:t>
      </w:r>
      <w:r w:rsidR="00021447" w:rsidRPr="00853D43">
        <w:t>c</w:t>
      </w:r>
      <w:r w:rsidRPr="00853D43">
        <w:t xml:space="preserve">lock </w:t>
      </w:r>
      <w:r w:rsidR="00021447" w:rsidRPr="00853D43">
        <w:t>m</w:t>
      </w:r>
      <w:r w:rsidRPr="00853D43">
        <w:t>odel (“Model 1”)</w:t>
      </w:r>
    </w:p>
    <w:p w14:paraId="7E280E28" w14:textId="77777777" w:rsidR="0054049A" w:rsidRPr="00853D43" w:rsidRDefault="00B016DC" w:rsidP="001C479F">
      <w:r w:rsidRPr="00853D43">
        <w:t>Derived from data in clause 6.2.1.2</w:t>
      </w:r>
    </w:p>
    <w:p w14:paraId="61B40D9D" w14:textId="77777777" w:rsidR="0084229F" w:rsidRPr="00853D43" w:rsidRDefault="0084229F" w:rsidP="00DC1842">
      <w:pPr>
        <w:pStyle w:val="TH"/>
        <w:outlineLvl w:val="0"/>
      </w:pPr>
      <w:r w:rsidRPr="00853D43">
        <w:lastRenderedPageBreak/>
        <w:t>GANSS Orbit Model (Fields occurring once per satellite)</w:t>
      </w:r>
    </w:p>
    <w:p w14:paraId="537B2E41" w14:textId="77777777" w:rsidR="00B016DC" w:rsidRPr="00853D43" w:rsidRDefault="0084229F" w:rsidP="00B016DC">
      <w:pPr>
        <w:pStyle w:val="TH"/>
      </w:pPr>
      <w:r w:rsidRPr="00853D43">
        <w:t>Galileo orbit model: Keplerian Parameters</w:t>
      </w:r>
      <w:r w:rsidR="00021447" w:rsidRPr="00853D43">
        <w:t xml:space="preserve"> </w:t>
      </w:r>
      <w:r w:rsidRPr="00853D43">
        <w:t xml:space="preserve">(“Model </w:t>
      </w:r>
      <w:r w:rsidR="00021447" w:rsidRPr="00853D43">
        <w:t>1</w:t>
      </w:r>
      <w:r w:rsidRPr="00853D43">
        <w:t>”)</w:t>
      </w:r>
    </w:p>
    <w:p w14:paraId="37AA54DF" w14:textId="77777777" w:rsidR="0084229F" w:rsidRPr="00853D43" w:rsidRDefault="00B016DC" w:rsidP="001C479F">
      <w:r w:rsidRPr="00853D43">
        <w:t>Derived from data in clause 6.2.1.2</w:t>
      </w:r>
    </w:p>
    <w:p w14:paraId="1C86C003" w14:textId="77777777" w:rsidR="009E24DB" w:rsidRPr="00853D43" w:rsidRDefault="009E24DB" w:rsidP="009E24DB">
      <w:pPr>
        <w:pStyle w:val="H6"/>
        <w:keepNext w:val="0"/>
        <w:keepLines w:val="0"/>
      </w:pPr>
      <w:r w:rsidRPr="00853D43">
        <w:t xml:space="preserve">Contents of UE positioning GANSS </w:t>
      </w:r>
      <w:r w:rsidR="00575577" w:rsidRPr="00853D43">
        <w:t>a</w:t>
      </w:r>
      <w:r w:rsidRPr="00853D43">
        <w:t xml:space="preserve">dditional </w:t>
      </w:r>
      <w:r w:rsidR="00575577" w:rsidRPr="00853D43">
        <w:t>n</w:t>
      </w:r>
      <w:r w:rsidRPr="00853D43">
        <w:t>avigation model</w:t>
      </w:r>
      <w:r w:rsidR="00575577" w:rsidRPr="00853D43">
        <w:t>s</w:t>
      </w:r>
      <w:r w:rsidR="005775F6" w:rsidRPr="00853D43">
        <w:t xml:space="preserve"> (sub-tests 1 and 4)</w:t>
      </w:r>
    </w:p>
    <w:p w14:paraId="7880F420" w14:textId="77777777" w:rsidR="00230186" w:rsidRPr="00853D43" w:rsidRDefault="00230186" w:rsidP="00DC1842">
      <w:pPr>
        <w:pStyle w:val="TH"/>
        <w:outlineLvl w:val="0"/>
      </w:pPr>
      <w:r w:rsidRPr="00853D43">
        <w:t xml:space="preserve">GANSS </w:t>
      </w:r>
      <w:r w:rsidR="00461973" w:rsidRPr="00853D43">
        <w:t xml:space="preserve">additional </w:t>
      </w:r>
      <w:r w:rsidRPr="00853D43">
        <w:t>navigation model</w:t>
      </w:r>
      <w:r w:rsidR="00461973" w:rsidRPr="00853D43">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126"/>
      </w:tblGrid>
      <w:tr w:rsidR="00230186" w:rsidRPr="00853D43" w14:paraId="2EF391E8" w14:textId="77777777">
        <w:trPr>
          <w:cantSplit/>
          <w:jc w:val="center"/>
        </w:trPr>
        <w:tc>
          <w:tcPr>
            <w:tcW w:w="2340" w:type="dxa"/>
          </w:tcPr>
          <w:p w14:paraId="062262F2" w14:textId="77777777" w:rsidR="00230186" w:rsidRPr="00853D43" w:rsidRDefault="00230186" w:rsidP="0087770D">
            <w:pPr>
              <w:pStyle w:val="TAH"/>
              <w:rPr>
                <w:lang w:eastAsia="en-US"/>
              </w:rPr>
            </w:pPr>
            <w:r w:rsidRPr="00853D43">
              <w:rPr>
                <w:lang w:eastAsia="en-US"/>
              </w:rPr>
              <w:t>Information Element</w:t>
            </w:r>
          </w:p>
        </w:tc>
        <w:tc>
          <w:tcPr>
            <w:tcW w:w="726" w:type="dxa"/>
          </w:tcPr>
          <w:p w14:paraId="703A8001" w14:textId="77777777" w:rsidR="00230186" w:rsidRPr="00853D43" w:rsidRDefault="00230186" w:rsidP="0087770D">
            <w:pPr>
              <w:pStyle w:val="TAH"/>
              <w:rPr>
                <w:lang w:eastAsia="en-US"/>
              </w:rPr>
            </w:pPr>
            <w:r w:rsidRPr="00853D43">
              <w:rPr>
                <w:lang w:eastAsia="en-US"/>
              </w:rPr>
              <w:t>Units</w:t>
            </w:r>
          </w:p>
        </w:tc>
        <w:tc>
          <w:tcPr>
            <w:tcW w:w="2126" w:type="dxa"/>
          </w:tcPr>
          <w:p w14:paraId="0F4D9902" w14:textId="77777777" w:rsidR="00230186" w:rsidRPr="00853D43" w:rsidRDefault="00230186" w:rsidP="0087770D">
            <w:pPr>
              <w:pStyle w:val="TAH"/>
              <w:rPr>
                <w:lang w:eastAsia="en-US"/>
              </w:rPr>
            </w:pPr>
            <w:r w:rsidRPr="00853D43">
              <w:rPr>
                <w:lang w:eastAsia="en-US"/>
              </w:rPr>
              <w:t>Value/remark GNSS All</w:t>
            </w:r>
          </w:p>
        </w:tc>
      </w:tr>
      <w:tr w:rsidR="00230186" w:rsidRPr="00853D43" w14:paraId="731405EA" w14:textId="77777777">
        <w:trPr>
          <w:cantSplit/>
          <w:jc w:val="center"/>
        </w:trPr>
        <w:tc>
          <w:tcPr>
            <w:tcW w:w="2340" w:type="dxa"/>
          </w:tcPr>
          <w:p w14:paraId="51314341" w14:textId="77777777" w:rsidR="00230186" w:rsidRPr="00853D43" w:rsidRDefault="00230186" w:rsidP="0087770D">
            <w:pPr>
              <w:pStyle w:val="TAL"/>
              <w:rPr>
                <w:lang w:eastAsia="en-US"/>
              </w:rPr>
            </w:pPr>
            <w:r w:rsidRPr="00853D43">
              <w:rPr>
                <w:lang w:eastAsia="en-US"/>
              </w:rPr>
              <w:t>Non-Broadcast Indication</w:t>
            </w:r>
          </w:p>
        </w:tc>
        <w:tc>
          <w:tcPr>
            <w:tcW w:w="726" w:type="dxa"/>
          </w:tcPr>
          <w:p w14:paraId="69EDE383" w14:textId="77777777" w:rsidR="00230186" w:rsidRPr="00853D43" w:rsidRDefault="00BD7F99" w:rsidP="0087770D">
            <w:pPr>
              <w:pStyle w:val="TAL"/>
              <w:rPr>
                <w:lang w:eastAsia="en-US"/>
              </w:rPr>
            </w:pPr>
            <w:r w:rsidRPr="00853D43">
              <w:rPr>
                <w:lang w:eastAsia="en-US"/>
              </w:rPr>
              <w:t>-</w:t>
            </w:r>
          </w:p>
        </w:tc>
        <w:tc>
          <w:tcPr>
            <w:tcW w:w="2126" w:type="dxa"/>
          </w:tcPr>
          <w:p w14:paraId="663DFCB1" w14:textId="77777777" w:rsidR="00230186" w:rsidRPr="00853D43" w:rsidRDefault="00230186" w:rsidP="0087770D">
            <w:pPr>
              <w:pStyle w:val="TAL"/>
              <w:rPr>
                <w:lang w:eastAsia="en-US"/>
              </w:rPr>
            </w:pPr>
            <w:r w:rsidRPr="00853D43">
              <w:rPr>
                <w:lang w:eastAsia="en-US"/>
              </w:rPr>
              <w:t>Not present</w:t>
            </w:r>
          </w:p>
        </w:tc>
      </w:tr>
    </w:tbl>
    <w:p w14:paraId="6233C643" w14:textId="77777777" w:rsidR="00230186" w:rsidRPr="00853D43" w:rsidRDefault="00230186" w:rsidP="00230186"/>
    <w:p w14:paraId="7749D3AD" w14:textId="77777777" w:rsidR="00230186" w:rsidRPr="00853D43" w:rsidRDefault="00230186"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126"/>
        <w:gridCol w:w="2126"/>
        <w:gridCol w:w="2126"/>
      </w:tblGrid>
      <w:tr w:rsidR="00230186" w:rsidRPr="00853D43" w14:paraId="5197806F" w14:textId="77777777">
        <w:trPr>
          <w:cantSplit/>
          <w:jc w:val="center"/>
        </w:trPr>
        <w:tc>
          <w:tcPr>
            <w:tcW w:w="2340" w:type="dxa"/>
          </w:tcPr>
          <w:p w14:paraId="664A7DCB" w14:textId="77777777" w:rsidR="00230186" w:rsidRPr="00853D43" w:rsidRDefault="00230186" w:rsidP="0087770D">
            <w:pPr>
              <w:pStyle w:val="TAH"/>
              <w:rPr>
                <w:lang w:eastAsia="en-US"/>
              </w:rPr>
            </w:pPr>
            <w:r w:rsidRPr="00853D43">
              <w:rPr>
                <w:lang w:eastAsia="en-US"/>
              </w:rPr>
              <w:t>Information Element</w:t>
            </w:r>
          </w:p>
        </w:tc>
        <w:tc>
          <w:tcPr>
            <w:tcW w:w="726" w:type="dxa"/>
          </w:tcPr>
          <w:p w14:paraId="52C8CEF4" w14:textId="77777777" w:rsidR="00230186" w:rsidRPr="00853D43" w:rsidRDefault="00230186" w:rsidP="0087770D">
            <w:pPr>
              <w:pStyle w:val="TAH"/>
              <w:rPr>
                <w:lang w:eastAsia="en-US"/>
              </w:rPr>
            </w:pPr>
            <w:r w:rsidRPr="00853D43">
              <w:rPr>
                <w:lang w:eastAsia="en-US"/>
              </w:rPr>
              <w:t>Units</w:t>
            </w:r>
          </w:p>
        </w:tc>
        <w:tc>
          <w:tcPr>
            <w:tcW w:w="2126" w:type="dxa"/>
          </w:tcPr>
          <w:p w14:paraId="7CB84A4B" w14:textId="77777777" w:rsidR="00230186" w:rsidRPr="00853D43" w:rsidRDefault="00230186" w:rsidP="0087770D">
            <w:pPr>
              <w:pStyle w:val="TAH"/>
              <w:rPr>
                <w:lang w:eastAsia="en-US"/>
              </w:rPr>
            </w:pPr>
            <w:r w:rsidRPr="00853D43">
              <w:rPr>
                <w:lang w:eastAsia="en-US"/>
              </w:rPr>
              <w:t>Value/remark GNSS #1</w:t>
            </w:r>
          </w:p>
        </w:tc>
        <w:tc>
          <w:tcPr>
            <w:tcW w:w="2126" w:type="dxa"/>
          </w:tcPr>
          <w:p w14:paraId="45070F6A" w14:textId="77777777" w:rsidR="00230186" w:rsidRPr="00853D43" w:rsidRDefault="00230186" w:rsidP="0087770D">
            <w:pPr>
              <w:pStyle w:val="TAH"/>
              <w:rPr>
                <w:lang w:eastAsia="en-US"/>
              </w:rPr>
            </w:pPr>
            <w:r w:rsidRPr="00853D43">
              <w:rPr>
                <w:lang w:eastAsia="en-US"/>
              </w:rPr>
              <w:t>Value/remark GNSS #2</w:t>
            </w:r>
          </w:p>
        </w:tc>
        <w:tc>
          <w:tcPr>
            <w:tcW w:w="2126" w:type="dxa"/>
          </w:tcPr>
          <w:p w14:paraId="3AE72C33" w14:textId="77777777" w:rsidR="00230186" w:rsidRPr="00853D43" w:rsidRDefault="00230186" w:rsidP="0087770D">
            <w:pPr>
              <w:pStyle w:val="TAH"/>
              <w:rPr>
                <w:lang w:eastAsia="en-US"/>
              </w:rPr>
            </w:pPr>
            <w:r w:rsidRPr="00853D43">
              <w:rPr>
                <w:lang w:eastAsia="en-US"/>
              </w:rPr>
              <w:t>Value/remark GNSS #5</w:t>
            </w:r>
          </w:p>
        </w:tc>
      </w:tr>
      <w:tr w:rsidR="00461973" w:rsidRPr="00853D43" w14:paraId="237127F0" w14:textId="77777777">
        <w:trPr>
          <w:cantSplit/>
          <w:jc w:val="center"/>
        </w:trPr>
        <w:tc>
          <w:tcPr>
            <w:tcW w:w="2340" w:type="dxa"/>
          </w:tcPr>
          <w:p w14:paraId="3C270F58" w14:textId="77777777" w:rsidR="00461973" w:rsidRPr="00853D43" w:rsidRDefault="00461973" w:rsidP="0087770D">
            <w:pPr>
              <w:pStyle w:val="TAL"/>
              <w:rPr>
                <w:lang w:eastAsia="en-US"/>
              </w:rPr>
            </w:pPr>
            <w:r w:rsidRPr="00853D43">
              <w:rPr>
                <w:lang w:eastAsia="en-US"/>
              </w:rPr>
              <w:t>Number of satellites</w:t>
            </w:r>
          </w:p>
        </w:tc>
        <w:tc>
          <w:tcPr>
            <w:tcW w:w="726" w:type="dxa"/>
          </w:tcPr>
          <w:p w14:paraId="418487D3" w14:textId="77777777" w:rsidR="00461973" w:rsidRPr="00853D43" w:rsidRDefault="00BD7F99" w:rsidP="0087770D">
            <w:pPr>
              <w:pStyle w:val="TAL"/>
              <w:rPr>
                <w:lang w:eastAsia="en-US"/>
              </w:rPr>
            </w:pPr>
            <w:r w:rsidRPr="00853D43">
              <w:rPr>
                <w:lang w:eastAsia="en-US"/>
              </w:rPr>
              <w:t>-</w:t>
            </w:r>
          </w:p>
        </w:tc>
        <w:tc>
          <w:tcPr>
            <w:tcW w:w="2126" w:type="dxa"/>
          </w:tcPr>
          <w:p w14:paraId="145B6FDD" w14:textId="77777777" w:rsidR="00461973" w:rsidRPr="00853D43" w:rsidRDefault="003D7EA9" w:rsidP="00C641A7">
            <w:pPr>
              <w:pStyle w:val="TAL"/>
              <w:tabs>
                <w:tab w:val="center" w:pos="955"/>
              </w:tabs>
              <w:rPr>
                <w:lang w:eastAsia="en-US"/>
              </w:rPr>
            </w:pPr>
            <w:r w:rsidRPr="00853D43">
              <w:rPr>
                <w:lang w:eastAsia="en-US"/>
              </w:rPr>
              <w:t>8</w:t>
            </w:r>
          </w:p>
        </w:tc>
        <w:tc>
          <w:tcPr>
            <w:tcW w:w="2126" w:type="dxa"/>
          </w:tcPr>
          <w:p w14:paraId="12DF2C55" w14:textId="77777777" w:rsidR="00461973" w:rsidRPr="00853D43" w:rsidRDefault="003D7EA9" w:rsidP="0087770D">
            <w:pPr>
              <w:pStyle w:val="TAL"/>
              <w:rPr>
                <w:lang w:eastAsia="en-US"/>
              </w:rPr>
            </w:pPr>
            <w:r w:rsidRPr="00853D43">
              <w:rPr>
                <w:lang w:eastAsia="en-US"/>
              </w:rPr>
              <w:t>8</w:t>
            </w:r>
          </w:p>
        </w:tc>
        <w:tc>
          <w:tcPr>
            <w:tcW w:w="2126" w:type="dxa"/>
          </w:tcPr>
          <w:p w14:paraId="16B47174" w14:textId="77777777" w:rsidR="00461973" w:rsidRPr="00853D43" w:rsidRDefault="003D7EA9" w:rsidP="0087770D">
            <w:pPr>
              <w:pStyle w:val="TAL"/>
              <w:rPr>
                <w:lang w:eastAsia="en-US"/>
              </w:rPr>
            </w:pPr>
            <w:r w:rsidRPr="00853D43">
              <w:rPr>
                <w:lang w:eastAsia="en-US"/>
              </w:rPr>
              <w:t>8</w:t>
            </w:r>
          </w:p>
        </w:tc>
      </w:tr>
    </w:tbl>
    <w:p w14:paraId="4715EFE3" w14:textId="77777777" w:rsidR="00230186" w:rsidRPr="00853D43" w:rsidRDefault="00230186" w:rsidP="00230186"/>
    <w:p w14:paraId="2FA0BF2B" w14:textId="77777777" w:rsidR="00510458" w:rsidRPr="00853D43" w:rsidRDefault="003B45CA" w:rsidP="00DC1842">
      <w:pPr>
        <w:pStyle w:val="TH"/>
        <w:outlineLvl w:val="0"/>
      </w:pPr>
      <w:r w:rsidRPr="00853D43">
        <w:t xml:space="preserve">GANSS </w:t>
      </w:r>
      <w:r w:rsidR="00BD5058" w:rsidRPr="00853D43">
        <w:t>additional n</w:t>
      </w:r>
      <w:r w:rsidR="00510458" w:rsidRPr="00853D43">
        <w:t xml:space="preserve">avigation </w:t>
      </w:r>
      <w:r w:rsidR="00BD5058" w:rsidRPr="00853D43">
        <w:t>m</w:t>
      </w:r>
      <w:r w:rsidR="00510458" w:rsidRPr="00853D43">
        <w:t>odel</w:t>
      </w:r>
      <w:r w:rsidR="00461973" w:rsidRPr="00853D43">
        <w:t>s</w:t>
      </w:r>
      <w:r w:rsidR="00510458" w:rsidRPr="00853D43">
        <w:t xml:space="preserve">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767"/>
        <w:gridCol w:w="2413"/>
        <w:gridCol w:w="2413"/>
        <w:gridCol w:w="2413"/>
      </w:tblGrid>
      <w:tr w:rsidR="00510458" w:rsidRPr="00853D43" w14:paraId="1A189571" w14:textId="77777777">
        <w:trPr>
          <w:cantSplit/>
          <w:jc w:val="center"/>
        </w:trPr>
        <w:tc>
          <w:tcPr>
            <w:tcW w:w="2057" w:type="dxa"/>
          </w:tcPr>
          <w:p w14:paraId="44D29715" w14:textId="77777777" w:rsidR="00510458" w:rsidRPr="00853D43" w:rsidRDefault="00C95010" w:rsidP="002B54B1">
            <w:pPr>
              <w:pStyle w:val="TAH"/>
              <w:rPr>
                <w:lang w:eastAsia="en-US"/>
              </w:rPr>
            </w:pPr>
            <w:r w:rsidRPr="00853D43">
              <w:rPr>
                <w:lang w:eastAsia="en-US"/>
              </w:rPr>
              <w:t>Information Element</w:t>
            </w:r>
          </w:p>
        </w:tc>
        <w:tc>
          <w:tcPr>
            <w:tcW w:w="767" w:type="dxa"/>
          </w:tcPr>
          <w:p w14:paraId="5DFADEE3" w14:textId="77777777" w:rsidR="00510458" w:rsidRPr="00853D43" w:rsidRDefault="00510458" w:rsidP="002B54B1">
            <w:pPr>
              <w:pStyle w:val="TAH"/>
              <w:rPr>
                <w:lang w:eastAsia="en-US"/>
              </w:rPr>
            </w:pPr>
            <w:r w:rsidRPr="00853D43">
              <w:rPr>
                <w:lang w:eastAsia="en-US"/>
              </w:rPr>
              <w:t>Units</w:t>
            </w:r>
          </w:p>
        </w:tc>
        <w:tc>
          <w:tcPr>
            <w:tcW w:w="2413" w:type="dxa"/>
          </w:tcPr>
          <w:p w14:paraId="7C4597A2" w14:textId="77777777" w:rsidR="00510458" w:rsidRPr="00853D43" w:rsidRDefault="00510458" w:rsidP="002B54B1">
            <w:pPr>
              <w:pStyle w:val="TAH"/>
              <w:rPr>
                <w:lang w:eastAsia="en-US"/>
              </w:rPr>
            </w:pPr>
            <w:r w:rsidRPr="00853D43">
              <w:rPr>
                <w:lang w:eastAsia="en-US"/>
              </w:rPr>
              <w:t>Value/remark GNSS #1</w:t>
            </w:r>
          </w:p>
        </w:tc>
        <w:tc>
          <w:tcPr>
            <w:tcW w:w="2413" w:type="dxa"/>
          </w:tcPr>
          <w:p w14:paraId="14D714A5" w14:textId="77777777" w:rsidR="00510458" w:rsidRPr="00853D43" w:rsidRDefault="00510458" w:rsidP="002B54B1">
            <w:pPr>
              <w:pStyle w:val="TAH"/>
              <w:rPr>
                <w:lang w:eastAsia="en-US"/>
              </w:rPr>
            </w:pPr>
            <w:r w:rsidRPr="00853D43">
              <w:rPr>
                <w:lang w:eastAsia="en-US"/>
              </w:rPr>
              <w:t>Value/remark GNSS #2</w:t>
            </w:r>
          </w:p>
        </w:tc>
        <w:tc>
          <w:tcPr>
            <w:tcW w:w="2413" w:type="dxa"/>
          </w:tcPr>
          <w:p w14:paraId="1A3FBBE9" w14:textId="77777777" w:rsidR="00510458" w:rsidRPr="00853D43" w:rsidRDefault="00510458" w:rsidP="002B54B1">
            <w:pPr>
              <w:pStyle w:val="TAH"/>
              <w:rPr>
                <w:lang w:eastAsia="en-US"/>
              </w:rPr>
            </w:pPr>
            <w:r w:rsidRPr="00853D43">
              <w:rPr>
                <w:lang w:eastAsia="en-US"/>
              </w:rPr>
              <w:t>Value/remark GNSS #</w:t>
            </w:r>
            <w:r w:rsidR="00DC39CE" w:rsidRPr="00853D43">
              <w:rPr>
                <w:lang w:eastAsia="en-US"/>
              </w:rPr>
              <w:t>5</w:t>
            </w:r>
          </w:p>
        </w:tc>
      </w:tr>
      <w:tr w:rsidR="00B016DC" w:rsidRPr="00853D43" w14:paraId="0DFC516C" w14:textId="77777777">
        <w:trPr>
          <w:cantSplit/>
          <w:jc w:val="center"/>
        </w:trPr>
        <w:tc>
          <w:tcPr>
            <w:tcW w:w="2057" w:type="dxa"/>
          </w:tcPr>
          <w:p w14:paraId="3C29C194" w14:textId="77777777" w:rsidR="00B016DC" w:rsidRPr="00853D43" w:rsidRDefault="00B016DC" w:rsidP="00B016DC">
            <w:pPr>
              <w:pStyle w:val="TAL"/>
              <w:rPr>
                <w:lang w:eastAsia="en-US"/>
              </w:rPr>
            </w:pPr>
            <w:r w:rsidRPr="00853D43">
              <w:rPr>
                <w:lang w:eastAsia="en-US"/>
              </w:rPr>
              <w:t>SatID</w:t>
            </w:r>
          </w:p>
        </w:tc>
        <w:tc>
          <w:tcPr>
            <w:tcW w:w="767" w:type="dxa"/>
          </w:tcPr>
          <w:p w14:paraId="28F42714" w14:textId="77777777" w:rsidR="00B016DC" w:rsidRPr="00853D43" w:rsidRDefault="00B016DC" w:rsidP="00B016DC">
            <w:pPr>
              <w:pStyle w:val="TAL"/>
              <w:rPr>
                <w:lang w:eastAsia="en-US"/>
              </w:rPr>
            </w:pPr>
            <w:r w:rsidRPr="00853D43">
              <w:rPr>
                <w:lang w:eastAsia="en-US"/>
              </w:rPr>
              <w:t>-</w:t>
            </w:r>
          </w:p>
        </w:tc>
        <w:tc>
          <w:tcPr>
            <w:tcW w:w="2413" w:type="dxa"/>
          </w:tcPr>
          <w:p w14:paraId="398BFBB7" w14:textId="77777777" w:rsidR="00B016DC" w:rsidRPr="00853D43" w:rsidRDefault="00B016DC" w:rsidP="00B016DC">
            <w:pPr>
              <w:pStyle w:val="TAL"/>
              <w:rPr>
                <w:lang w:eastAsia="en-US"/>
              </w:rPr>
            </w:pPr>
            <w:r w:rsidRPr="00853D43">
              <w:t>Derived from data in clause 6.2.1.2</w:t>
            </w:r>
          </w:p>
        </w:tc>
        <w:tc>
          <w:tcPr>
            <w:tcW w:w="2413" w:type="dxa"/>
          </w:tcPr>
          <w:p w14:paraId="4A445FF7" w14:textId="77777777" w:rsidR="00B016DC" w:rsidRPr="00853D43" w:rsidRDefault="00B016DC" w:rsidP="00B016DC">
            <w:pPr>
              <w:pStyle w:val="TAL"/>
              <w:rPr>
                <w:lang w:eastAsia="en-US"/>
              </w:rPr>
            </w:pPr>
            <w:r w:rsidRPr="00853D43">
              <w:t>Derived from data in clause 6.2.1.2</w:t>
            </w:r>
          </w:p>
        </w:tc>
        <w:tc>
          <w:tcPr>
            <w:tcW w:w="2413" w:type="dxa"/>
          </w:tcPr>
          <w:p w14:paraId="3C226152" w14:textId="77777777" w:rsidR="00B016DC" w:rsidRPr="00853D43" w:rsidRDefault="00B016DC" w:rsidP="00B016DC">
            <w:pPr>
              <w:pStyle w:val="TAL"/>
              <w:rPr>
                <w:lang w:eastAsia="en-US"/>
              </w:rPr>
            </w:pPr>
            <w:r w:rsidRPr="00853D43">
              <w:t>Derived from data in clause 6.2.1.2</w:t>
            </w:r>
          </w:p>
        </w:tc>
      </w:tr>
      <w:tr w:rsidR="00510458" w:rsidRPr="00853D43" w14:paraId="6C725280" w14:textId="77777777">
        <w:trPr>
          <w:cantSplit/>
          <w:jc w:val="center"/>
        </w:trPr>
        <w:tc>
          <w:tcPr>
            <w:tcW w:w="2057" w:type="dxa"/>
          </w:tcPr>
          <w:p w14:paraId="23CC4C6A" w14:textId="77777777" w:rsidR="00510458" w:rsidRPr="00853D43" w:rsidRDefault="00510458" w:rsidP="002B54B1">
            <w:pPr>
              <w:pStyle w:val="TAL"/>
              <w:rPr>
                <w:lang w:eastAsia="en-US"/>
              </w:rPr>
            </w:pPr>
            <w:r w:rsidRPr="00853D43">
              <w:rPr>
                <w:lang w:eastAsia="en-US"/>
              </w:rPr>
              <w:t>SV Health</w:t>
            </w:r>
          </w:p>
        </w:tc>
        <w:tc>
          <w:tcPr>
            <w:tcW w:w="767" w:type="dxa"/>
          </w:tcPr>
          <w:p w14:paraId="6F9C507A" w14:textId="77777777" w:rsidR="00510458" w:rsidRPr="00853D43" w:rsidRDefault="00510458" w:rsidP="002B54B1">
            <w:pPr>
              <w:pStyle w:val="TAL"/>
              <w:rPr>
                <w:lang w:eastAsia="en-US"/>
              </w:rPr>
            </w:pPr>
          </w:p>
        </w:tc>
        <w:tc>
          <w:tcPr>
            <w:tcW w:w="2413" w:type="dxa"/>
          </w:tcPr>
          <w:p w14:paraId="5AC84D95" w14:textId="77777777" w:rsidR="00510458" w:rsidRPr="00853D43" w:rsidRDefault="007E78E7" w:rsidP="002B54B1">
            <w:pPr>
              <w:pStyle w:val="TAL"/>
              <w:rPr>
                <w:lang w:eastAsia="en-US"/>
              </w:rPr>
            </w:pPr>
            <w:r w:rsidRPr="00853D43">
              <w:rPr>
                <w:lang w:eastAsia="en-US"/>
              </w:rPr>
              <w:t>0</w:t>
            </w:r>
            <w:r w:rsidR="00037C77" w:rsidRPr="00853D43">
              <w:rPr>
                <w:lang w:eastAsia="en-US"/>
              </w:rPr>
              <w:t>0000</w:t>
            </w:r>
            <w:r w:rsidR="00411276" w:rsidRPr="00853D43">
              <w:rPr>
                <w:lang w:eastAsia="en-US"/>
              </w:rPr>
              <w:t>0</w:t>
            </w:r>
          </w:p>
        </w:tc>
        <w:tc>
          <w:tcPr>
            <w:tcW w:w="2413" w:type="dxa"/>
          </w:tcPr>
          <w:p w14:paraId="5155314F" w14:textId="77777777" w:rsidR="00510458" w:rsidRPr="00853D43" w:rsidRDefault="007E78E7" w:rsidP="002B54B1">
            <w:pPr>
              <w:pStyle w:val="TAL"/>
              <w:rPr>
                <w:lang w:eastAsia="en-US"/>
              </w:rPr>
            </w:pPr>
            <w:r w:rsidRPr="00853D43">
              <w:rPr>
                <w:lang w:eastAsia="en-US"/>
              </w:rPr>
              <w:t>0</w:t>
            </w:r>
            <w:r w:rsidR="00037C77" w:rsidRPr="00853D43">
              <w:rPr>
                <w:lang w:eastAsia="en-US"/>
              </w:rPr>
              <w:t>0000</w:t>
            </w:r>
            <w:r w:rsidR="00411276" w:rsidRPr="00853D43">
              <w:rPr>
                <w:lang w:eastAsia="en-US"/>
              </w:rPr>
              <w:t>0</w:t>
            </w:r>
          </w:p>
        </w:tc>
        <w:tc>
          <w:tcPr>
            <w:tcW w:w="2413" w:type="dxa"/>
          </w:tcPr>
          <w:p w14:paraId="4C5177EB" w14:textId="77777777" w:rsidR="00510458" w:rsidRPr="00853D43" w:rsidRDefault="007E78E7" w:rsidP="002B54B1">
            <w:pPr>
              <w:pStyle w:val="TAL"/>
              <w:rPr>
                <w:lang w:eastAsia="en-US"/>
              </w:rPr>
            </w:pPr>
            <w:r w:rsidRPr="00853D43">
              <w:rPr>
                <w:lang w:eastAsia="en-US"/>
              </w:rPr>
              <w:t>0</w:t>
            </w:r>
            <w:r w:rsidR="00037C77" w:rsidRPr="00853D43">
              <w:rPr>
                <w:lang w:eastAsia="en-US"/>
              </w:rPr>
              <w:t>0000</w:t>
            </w:r>
            <w:r w:rsidR="00411276" w:rsidRPr="00853D43">
              <w:rPr>
                <w:lang w:eastAsia="en-US"/>
              </w:rPr>
              <w:t>0</w:t>
            </w:r>
          </w:p>
        </w:tc>
      </w:tr>
      <w:tr w:rsidR="00B016DC" w:rsidRPr="00853D43" w14:paraId="2299CF54" w14:textId="77777777">
        <w:trPr>
          <w:cantSplit/>
          <w:jc w:val="center"/>
        </w:trPr>
        <w:tc>
          <w:tcPr>
            <w:tcW w:w="2057" w:type="dxa"/>
          </w:tcPr>
          <w:p w14:paraId="78D3FA6C" w14:textId="77777777" w:rsidR="00B016DC" w:rsidRPr="00853D43" w:rsidRDefault="00B016DC" w:rsidP="00B016DC">
            <w:pPr>
              <w:pStyle w:val="TAL"/>
              <w:rPr>
                <w:lang w:eastAsia="en-US"/>
              </w:rPr>
            </w:pPr>
            <w:r w:rsidRPr="00853D43">
              <w:rPr>
                <w:lang w:eastAsia="en-US"/>
              </w:rPr>
              <w:t>IOD</w:t>
            </w:r>
          </w:p>
        </w:tc>
        <w:tc>
          <w:tcPr>
            <w:tcW w:w="767" w:type="dxa"/>
          </w:tcPr>
          <w:p w14:paraId="773B003C" w14:textId="77777777" w:rsidR="00B016DC" w:rsidRPr="00853D43" w:rsidRDefault="00B016DC" w:rsidP="00B016DC">
            <w:pPr>
              <w:pStyle w:val="TAL"/>
              <w:rPr>
                <w:lang w:eastAsia="en-US"/>
              </w:rPr>
            </w:pPr>
          </w:p>
        </w:tc>
        <w:tc>
          <w:tcPr>
            <w:tcW w:w="2413" w:type="dxa"/>
          </w:tcPr>
          <w:p w14:paraId="2D84F981" w14:textId="77777777" w:rsidR="00B016DC" w:rsidRPr="00853D43" w:rsidRDefault="00B016DC" w:rsidP="00B016DC">
            <w:pPr>
              <w:pStyle w:val="TAL"/>
              <w:rPr>
                <w:lang w:eastAsia="en-US"/>
              </w:rPr>
            </w:pPr>
            <w:r w:rsidRPr="00853D43">
              <w:t>Derived from data in clause 6.2.1.2</w:t>
            </w:r>
          </w:p>
        </w:tc>
        <w:tc>
          <w:tcPr>
            <w:tcW w:w="2413" w:type="dxa"/>
          </w:tcPr>
          <w:p w14:paraId="61649F81" w14:textId="77777777" w:rsidR="00B016DC" w:rsidRPr="00853D43" w:rsidRDefault="00B016DC" w:rsidP="00B016DC">
            <w:pPr>
              <w:pStyle w:val="TAL"/>
              <w:rPr>
                <w:lang w:eastAsia="en-US"/>
              </w:rPr>
            </w:pPr>
            <w:r w:rsidRPr="00853D43">
              <w:t>Derived from data in clause 6.2.1.2</w:t>
            </w:r>
          </w:p>
        </w:tc>
        <w:tc>
          <w:tcPr>
            <w:tcW w:w="2413" w:type="dxa"/>
          </w:tcPr>
          <w:p w14:paraId="6C48094D" w14:textId="77777777" w:rsidR="00B016DC" w:rsidRPr="00853D43" w:rsidRDefault="00B016DC" w:rsidP="00B016DC">
            <w:pPr>
              <w:pStyle w:val="TAL"/>
              <w:rPr>
                <w:lang w:eastAsia="en-US"/>
              </w:rPr>
            </w:pPr>
            <w:r w:rsidRPr="00853D43">
              <w:t>Derived from data in clause 6.2.1.2</w:t>
            </w:r>
          </w:p>
        </w:tc>
      </w:tr>
    </w:tbl>
    <w:p w14:paraId="01B382D7" w14:textId="77777777" w:rsidR="0024402E" w:rsidRPr="00853D43" w:rsidRDefault="0024402E" w:rsidP="00C641A7"/>
    <w:p w14:paraId="5EAF23DB" w14:textId="77777777" w:rsidR="0024402E" w:rsidRPr="00853D43" w:rsidRDefault="003B45CA" w:rsidP="00DC1842">
      <w:pPr>
        <w:pStyle w:val="TH"/>
        <w:outlineLvl w:val="0"/>
      </w:pPr>
      <w:r w:rsidRPr="00853D43">
        <w:t xml:space="preserve">GANSS </w:t>
      </w:r>
      <w:r w:rsidR="00461973" w:rsidRPr="00853D43">
        <w:t>a</w:t>
      </w:r>
      <w:r w:rsidRPr="00853D43">
        <w:t xml:space="preserve">dditional </w:t>
      </w:r>
      <w:r w:rsidR="00461973" w:rsidRPr="00853D43">
        <w:t>c</w:t>
      </w:r>
      <w:r w:rsidRPr="00853D43">
        <w:t xml:space="preserve">lock </w:t>
      </w:r>
      <w:r w:rsidR="00461973" w:rsidRPr="00853D43">
        <w:t>m</w:t>
      </w:r>
      <w:r w:rsidRPr="00853D43">
        <w:t>odel</w:t>
      </w:r>
      <w:r w:rsidR="00461973" w:rsidRPr="00853D43">
        <w:t>s</w:t>
      </w:r>
      <w:r w:rsidRPr="00853D43">
        <w:t xml:space="preserve"> (Fields occurring once per satellite)</w:t>
      </w:r>
    </w:p>
    <w:p w14:paraId="7FFF79C6" w14:textId="77777777" w:rsidR="00B016DC" w:rsidRPr="00853D43" w:rsidRDefault="003B45CA" w:rsidP="00B016DC">
      <w:pPr>
        <w:pStyle w:val="TH"/>
      </w:pPr>
      <w:r w:rsidRPr="00853D43">
        <w:t>GLONASS Satellite Clock Model</w:t>
      </w:r>
      <w:r w:rsidR="00230186" w:rsidRPr="00853D43">
        <w:t xml:space="preserve"> </w:t>
      </w:r>
      <w:r w:rsidRPr="00853D43">
        <w:t>(“Model 4”)</w:t>
      </w:r>
    </w:p>
    <w:p w14:paraId="06EFA362" w14:textId="77777777" w:rsidR="003B45CA" w:rsidRPr="00853D43" w:rsidRDefault="00B016DC" w:rsidP="001C479F">
      <w:r w:rsidRPr="00853D43">
        <w:t>Derived from data in clause 6.2.1.2</w:t>
      </w:r>
    </w:p>
    <w:p w14:paraId="325BA338" w14:textId="77777777" w:rsidR="0015768B" w:rsidRPr="00853D43" w:rsidRDefault="0015768B" w:rsidP="00DC1842">
      <w:pPr>
        <w:pStyle w:val="TH"/>
        <w:outlineLvl w:val="0"/>
      </w:pPr>
      <w:r w:rsidRPr="00853D43">
        <w:t xml:space="preserve">GANSS </w:t>
      </w:r>
      <w:r w:rsidR="00461973" w:rsidRPr="00853D43">
        <w:t>a</w:t>
      </w:r>
      <w:r w:rsidRPr="00853D43">
        <w:t xml:space="preserve">dditional </w:t>
      </w:r>
      <w:r w:rsidR="00461973" w:rsidRPr="00853D43">
        <w:t>o</w:t>
      </w:r>
      <w:r w:rsidRPr="00853D43">
        <w:t xml:space="preserve">rbit </w:t>
      </w:r>
      <w:r w:rsidR="00461973" w:rsidRPr="00853D43">
        <w:t>m</w:t>
      </w:r>
      <w:r w:rsidRPr="00853D43">
        <w:t>odel</w:t>
      </w:r>
      <w:r w:rsidR="00461973" w:rsidRPr="00853D43">
        <w:t>s</w:t>
      </w:r>
      <w:r w:rsidRPr="00853D43">
        <w:t xml:space="preserve"> (Fields occurring once per satellite)</w:t>
      </w:r>
    </w:p>
    <w:p w14:paraId="0091732A" w14:textId="77777777" w:rsidR="00B016DC" w:rsidRPr="00853D43" w:rsidRDefault="00775977" w:rsidP="00B016DC">
      <w:pPr>
        <w:pStyle w:val="TH"/>
      </w:pPr>
      <w:r w:rsidRPr="00853D43">
        <w:t>GLONASS Earth-Centered, Earth-fixed Parameters</w:t>
      </w:r>
      <w:r w:rsidR="00230186" w:rsidRPr="00853D43">
        <w:t xml:space="preserve"> </w:t>
      </w:r>
      <w:r w:rsidRPr="00853D43">
        <w:t>(“Model 4”)</w:t>
      </w:r>
    </w:p>
    <w:p w14:paraId="66FBC13C" w14:textId="77777777" w:rsidR="0015768B" w:rsidRPr="00853D43" w:rsidRDefault="00B016DC" w:rsidP="001C479F">
      <w:r w:rsidRPr="00853D43">
        <w:t>Derived from data in clause 6.2.1.2</w:t>
      </w:r>
    </w:p>
    <w:p w14:paraId="633116BA" w14:textId="77777777" w:rsidR="0001445D" w:rsidRPr="00853D43" w:rsidRDefault="0001445D" w:rsidP="0001445D">
      <w:pPr>
        <w:pStyle w:val="H6"/>
        <w:keepNext w:val="0"/>
        <w:keepLines w:val="0"/>
      </w:pPr>
      <w:r w:rsidRPr="00853D43">
        <w:t>Contents of UE positioning GANSS additional navigation model (sub-test</w:t>
      </w:r>
      <w:r w:rsidR="00B016DC" w:rsidRPr="00853D43">
        <w:t>s</w:t>
      </w:r>
      <w:r w:rsidRPr="00853D43">
        <w:t xml:space="preserve"> 9</w:t>
      </w:r>
      <w:r w:rsidR="00B016DC" w:rsidRPr="00853D43">
        <w:t xml:space="preserve"> and</w:t>
      </w:r>
      <w:r w:rsidRPr="00853D43">
        <w:t xml:space="preserve"> 10)</w:t>
      </w:r>
    </w:p>
    <w:p w14:paraId="6D41D381" w14:textId="77777777" w:rsidR="0001445D" w:rsidRPr="00853D43" w:rsidRDefault="0001445D" w:rsidP="0001445D">
      <w:pPr>
        <w:pStyle w:val="TH"/>
        <w:outlineLvl w:val="0"/>
      </w:pPr>
      <w:r w:rsidRPr="00853D43">
        <w:t>GANSS additional navigation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2287"/>
      </w:tblGrid>
      <w:tr w:rsidR="0001445D" w:rsidRPr="00853D43" w14:paraId="61482FAF" w14:textId="77777777" w:rsidTr="00C565AD">
        <w:trPr>
          <w:cantSplit/>
          <w:jc w:val="center"/>
        </w:trPr>
        <w:tc>
          <w:tcPr>
            <w:tcW w:w="2340" w:type="dxa"/>
          </w:tcPr>
          <w:p w14:paraId="115BF853" w14:textId="77777777" w:rsidR="0001445D" w:rsidRPr="00853D43" w:rsidRDefault="0001445D" w:rsidP="00C565AD">
            <w:pPr>
              <w:pStyle w:val="TAH"/>
              <w:rPr>
                <w:lang w:eastAsia="en-US"/>
              </w:rPr>
            </w:pPr>
            <w:r w:rsidRPr="00853D43">
              <w:rPr>
                <w:lang w:eastAsia="en-US"/>
              </w:rPr>
              <w:t>Information Element</w:t>
            </w:r>
          </w:p>
        </w:tc>
        <w:tc>
          <w:tcPr>
            <w:tcW w:w="726" w:type="dxa"/>
          </w:tcPr>
          <w:p w14:paraId="10523064" w14:textId="77777777" w:rsidR="0001445D" w:rsidRPr="00853D43" w:rsidRDefault="0001445D" w:rsidP="00C565AD">
            <w:pPr>
              <w:pStyle w:val="TAH"/>
              <w:rPr>
                <w:lang w:eastAsia="en-US"/>
              </w:rPr>
            </w:pPr>
            <w:r w:rsidRPr="00853D43">
              <w:rPr>
                <w:lang w:eastAsia="en-US"/>
              </w:rPr>
              <w:t>Units</w:t>
            </w:r>
          </w:p>
        </w:tc>
        <w:tc>
          <w:tcPr>
            <w:tcW w:w="2287" w:type="dxa"/>
          </w:tcPr>
          <w:p w14:paraId="3C17348F" w14:textId="77777777" w:rsidR="0001445D" w:rsidRPr="00853D43" w:rsidRDefault="0001445D" w:rsidP="00C565AD">
            <w:pPr>
              <w:pStyle w:val="TAH"/>
              <w:rPr>
                <w:lang w:eastAsia="en-US"/>
              </w:rPr>
            </w:pPr>
            <w:r w:rsidRPr="00853D43">
              <w:rPr>
                <w:lang w:eastAsia="en-US"/>
              </w:rPr>
              <w:t>Value/remark GNSS All</w:t>
            </w:r>
          </w:p>
        </w:tc>
      </w:tr>
      <w:tr w:rsidR="0001445D" w:rsidRPr="00853D43" w14:paraId="3CCA13CD" w14:textId="77777777" w:rsidTr="00C565AD">
        <w:trPr>
          <w:cantSplit/>
          <w:jc w:val="center"/>
        </w:trPr>
        <w:tc>
          <w:tcPr>
            <w:tcW w:w="2340" w:type="dxa"/>
          </w:tcPr>
          <w:p w14:paraId="295A2F55" w14:textId="77777777" w:rsidR="0001445D" w:rsidRPr="00853D43" w:rsidRDefault="0001445D" w:rsidP="00C565AD">
            <w:pPr>
              <w:pStyle w:val="TAL"/>
              <w:rPr>
                <w:lang w:eastAsia="en-US"/>
              </w:rPr>
            </w:pPr>
            <w:r w:rsidRPr="00853D43">
              <w:rPr>
                <w:lang w:eastAsia="en-US"/>
              </w:rPr>
              <w:t>Non-Broadcast Indication</w:t>
            </w:r>
          </w:p>
        </w:tc>
        <w:tc>
          <w:tcPr>
            <w:tcW w:w="726" w:type="dxa"/>
          </w:tcPr>
          <w:p w14:paraId="03D692CB" w14:textId="77777777" w:rsidR="0001445D" w:rsidRPr="00853D43" w:rsidRDefault="0001445D" w:rsidP="00C565AD">
            <w:pPr>
              <w:pStyle w:val="TAL"/>
              <w:rPr>
                <w:lang w:eastAsia="en-US"/>
              </w:rPr>
            </w:pPr>
            <w:r w:rsidRPr="00853D43">
              <w:rPr>
                <w:lang w:eastAsia="en-US"/>
              </w:rPr>
              <w:t>-</w:t>
            </w:r>
          </w:p>
        </w:tc>
        <w:tc>
          <w:tcPr>
            <w:tcW w:w="2287" w:type="dxa"/>
          </w:tcPr>
          <w:p w14:paraId="59CA3117" w14:textId="77777777" w:rsidR="0001445D" w:rsidRPr="00853D43" w:rsidRDefault="0001445D" w:rsidP="00C565AD">
            <w:pPr>
              <w:pStyle w:val="TAL"/>
              <w:rPr>
                <w:lang w:eastAsia="en-US"/>
              </w:rPr>
            </w:pPr>
            <w:r w:rsidRPr="00853D43">
              <w:rPr>
                <w:lang w:eastAsia="en-US"/>
              </w:rPr>
              <w:t>Not present</w:t>
            </w:r>
          </w:p>
        </w:tc>
      </w:tr>
    </w:tbl>
    <w:p w14:paraId="2F666E26" w14:textId="77777777" w:rsidR="0001445D" w:rsidRPr="00853D43" w:rsidRDefault="0001445D" w:rsidP="0001445D"/>
    <w:p w14:paraId="079C7702" w14:textId="77777777" w:rsidR="0001445D" w:rsidRPr="00853D43" w:rsidRDefault="0001445D" w:rsidP="0001445D">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726"/>
        <w:gridCol w:w="2126"/>
        <w:gridCol w:w="2126"/>
        <w:gridCol w:w="2126"/>
      </w:tblGrid>
      <w:tr w:rsidR="0001445D" w:rsidRPr="00853D43" w14:paraId="24A82B6E" w14:textId="77777777" w:rsidTr="00C565AD">
        <w:trPr>
          <w:cantSplit/>
          <w:jc w:val="center"/>
        </w:trPr>
        <w:tc>
          <w:tcPr>
            <w:tcW w:w="2057" w:type="dxa"/>
          </w:tcPr>
          <w:p w14:paraId="188E3AFB" w14:textId="77777777" w:rsidR="0001445D" w:rsidRPr="00853D43" w:rsidRDefault="0001445D" w:rsidP="00C565AD">
            <w:pPr>
              <w:pStyle w:val="TAH"/>
              <w:rPr>
                <w:lang w:eastAsia="en-US"/>
              </w:rPr>
            </w:pPr>
            <w:r w:rsidRPr="00853D43">
              <w:rPr>
                <w:lang w:eastAsia="en-US"/>
              </w:rPr>
              <w:t>Information Element</w:t>
            </w:r>
          </w:p>
        </w:tc>
        <w:tc>
          <w:tcPr>
            <w:tcW w:w="726" w:type="dxa"/>
          </w:tcPr>
          <w:p w14:paraId="23796BF4" w14:textId="77777777" w:rsidR="0001445D" w:rsidRPr="00853D43" w:rsidRDefault="0001445D" w:rsidP="00C565AD">
            <w:pPr>
              <w:pStyle w:val="TAH"/>
              <w:rPr>
                <w:lang w:eastAsia="en-US"/>
              </w:rPr>
            </w:pPr>
            <w:r w:rsidRPr="00853D43">
              <w:rPr>
                <w:lang w:eastAsia="en-US"/>
              </w:rPr>
              <w:t>Units</w:t>
            </w:r>
          </w:p>
        </w:tc>
        <w:tc>
          <w:tcPr>
            <w:tcW w:w="2126" w:type="dxa"/>
          </w:tcPr>
          <w:p w14:paraId="042F2F09" w14:textId="77777777" w:rsidR="0001445D" w:rsidRPr="00853D43" w:rsidRDefault="0001445D" w:rsidP="00C565AD">
            <w:pPr>
              <w:pStyle w:val="TAH"/>
              <w:rPr>
                <w:lang w:eastAsia="en-US"/>
              </w:rPr>
            </w:pPr>
            <w:r w:rsidRPr="00853D43">
              <w:rPr>
                <w:lang w:eastAsia="en-US"/>
              </w:rPr>
              <w:t>Value/remark GNSS #1</w:t>
            </w:r>
          </w:p>
        </w:tc>
        <w:tc>
          <w:tcPr>
            <w:tcW w:w="2126" w:type="dxa"/>
          </w:tcPr>
          <w:p w14:paraId="212C1302" w14:textId="77777777" w:rsidR="0001445D" w:rsidRPr="00853D43" w:rsidRDefault="0001445D" w:rsidP="00C565AD">
            <w:pPr>
              <w:pStyle w:val="TAH"/>
              <w:rPr>
                <w:lang w:eastAsia="en-US"/>
              </w:rPr>
            </w:pPr>
            <w:r w:rsidRPr="00853D43">
              <w:rPr>
                <w:lang w:eastAsia="en-US"/>
              </w:rPr>
              <w:t>Value/remark GNSS #2</w:t>
            </w:r>
          </w:p>
        </w:tc>
        <w:tc>
          <w:tcPr>
            <w:tcW w:w="2126" w:type="dxa"/>
          </w:tcPr>
          <w:p w14:paraId="32E20A0C" w14:textId="77777777" w:rsidR="0001445D" w:rsidRPr="00853D43" w:rsidRDefault="0001445D" w:rsidP="00C565AD">
            <w:pPr>
              <w:pStyle w:val="TAH"/>
              <w:rPr>
                <w:lang w:eastAsia="en-US"/>
              </w:rPr>
            </w:pPr>
            <w:r w:rsidRPr="00853D43">
              <w:rPr>
                <w:lang w:eastAsia="en-US"/>
              </w:rPr>
              <w:t>Value/remark GNSS #5</w:t>
            </w:r>
          </w:p>
        </w:tc>
      </w:tr>
      <w:tr w:rsidR="0001445D" w:rsidRPr="00853D43" w14:paraId="024D29CA" w14:textId="77777777" w:rsidTr="00C565AD">
        <w:trPr>
          <w:cantSplit/>
          <w:jc w:val="center"/>
        </w:trPr>
        <w:tc>
          <w:tcPr>
            <w:tcW w:w="2057" w:type="dxa"/>
          </w:tcPr>
          <w:p w14:paraId="6296CFDC" w14:textId="77777777" w:rsidR="0001445D" w:rsidRPr="00853D43" w:rsidRDefault="0001445D" w:rsidP="00C565AD">
            <w:pPr>
              <w:pStyle w:val="TAL"/>
              <w:rPr>
                <w:lang w:eastAsia="en-US"/>
              </w:rPr>
            </w:pPr>
            <w:r w:rsidRPr="00853D43">
              <w:rPr>
                <w:lang w:eastAsia="en-US"/>
              </w:rPr>
              <w:t>Number of satellites</w:t>
            </w:r>
          </w:p>
        </w:tc>
        <w:tc>
          <w:tcPr>
            <w:tcW w:w="726" w:type="dxa"/>
          </w:tcPr>
          <w:p w14:paraId="4EB10DE7" w14:textId="77777777" w:rsidR="0001445D" w:rsidRPr="00853D43" w:rsidRDefault="0001445D" w:rsidP="00C565AD">
            <w:pPr>
              <w:pStyle w:val="TAL"/>
              <w:rPr>
                <w:lang w:eastAsia="en-US"/>
              </w:rPr>
            </w:pPr>
            <w:r w:rsidRPr="00853D43">
              <w:rPr>
                <w:lang w:eastAsia="en-US"/>
              </w:rPr>
              <w:t>-</w:t>
            </w:r>
          </w:p>
        </w:tc>
        <w:tc>
          <w:tcPr>
            <w:tcW w:w="2126" w:type="dxa"/>
          </w:tcPr>
          <w:p w14:paraId="796F2EBB" w14:textId="77777777" w:rsidR="0001445D" w:rsidRPr="00853D43" w:rsidRDefault="00B016DC" w:rsidP="00C565AD">
            <w:pPr>
              <w:pStyle w:val="TAL"/>
              <w:tabs>
                <w:tab w:val="center" w:pos="955"/>
              </w:tabs>
              <w:rPr>
                <w:lang w:eastAsia="en-US"/>
              </w:rPr>
            </w:pPr>
            <w:r w:rsidRPr="00853D43">
              <w:rPr>
                <w:lang w:eastAsia="en-US"/>
              </w:rPr>
              <w:t>12</w:t>
            </w:r>
          </w:p>
        </w:tc>
        <w:tc>
          <w:tcPr>
            <w:tcW w:w="2126" w:type="dxa"/>
          </w:tcPr>
          <w:p w14:paraId="3960B7A4" w14:textId="77777777" w:rsidR="0001445D" w:rsidRPr="00853D43" w:rsidRDefault="00B016DC" w:rsidP="00C565AD">
            <w:pPr>
              <w:pStyle w:val="TAL"/>
              <w:rPr>
                <w:lang w:eastAsia="en-US"/>
              </w:rPr>
            </w:pPr>
            <w:r w:rsidRPr="00853D43">
              <w:rPr>
                <w:lang w:eastAsia="en-US"/>
              </w:rPr>
              <w:t>9</w:t>
            </w:r>
          </w:p>
        </w:tc>
        <w:tc>
          <w:tcPr>
            <w:tcW w:w="2126" w:type="dxa"/>
          </w:tcPr>
          <w:p w14:paraId="4E71E438" w14:textId="77777777" w:rsidR="0001445D" w:rsidRPr="00853D43" w:rsidRDefault="00B016DC" w:rsidP="00C565AD">
            <w:pPr>
              <w:pStyle w:val="TAL"/>
              <w:rPr>
                <w:lang w:eastAsia="en-US"/>
              </w:rPr>
            </w:pPr>
            <w:r w:rsidRPr="00853D43">
              <w:rPr>
                <w:lang w:eastAsia="en-US"/>
              </w:rPr>
              <w:t>9</w:t>
            </w:r>
          </w:p>
        </w:tc>
      </w:tr>
    </w:tbl>
    <w:p w14:paraId="6548DE02" w14:textId="77777777" w:rsidR="0001445D" w:rsidRPr="00853D43" w:rsidRDefault="0001445D" w:rsidP="0001445D"/>
    <w:p w14:paraId="3779D257" w14:textId="77777777" w:rsidR="0001445D" w:rsidRPr="00853D43" w:rsidRDefault="0001445D" w:rsidP="0001445D">
      <w:pPr>
        <w:pStyle w:val="TH"/>
        <w:outlineLvl w:val="0"/>
      </w:pPr>
      <w:r w:rsidRPr="00853D43">
        <w:lastRenderedPageBreak/>
        <w:t>GANSS additional navigation model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767"/>
        <w:gridCol w:w="2096"/>
        <w:gridCol w:w="2096"/>
        <w:gridCol w:w="2096"/>
      </w:tblGrid>
      <w:tr w:rsidR="0001445D" w:rsidRPr="00853D43" w14:paraId="3822DA94" w14:textId="77777777" w:rsidTr="00C565AD">
        <w:trPr>
          <w:cantSplit/>
          <w:jc w:val="center"/>
        </w:trPr>
        <w:tc>
          <w:tcPr>
            <w:tcW w:w="2021" w:type="dxa"/>
          </w:tcPr>
          <w:p w14:paraId="57871564" w14:textId="77777777" w:rsidR="0001445D" w:rsidRPr="00853D43" w:rsidRDefault="0001445D" w:rsidP="00C565AD">
            <w:pPr>
              <w:pStyle w:val="TAH"/>
              <w:rPr>
                <w:lang w:eastAsia="en-US"/>
              </w:rPr>
            </w:pPr>
            <w:r w:rsidRPr="00853D43">
              <w:rPr>
                <w:lang w:eastAsia="en-US"/>
              </w:rPr>
              <w:t>Information Element</w:t>
            </w:r>
          </w:p>
        </w:tc>
        <w:tc>
          <w:tcPr>
            <w:tcW w:w="767" w:type="dxa"/>
          </w:tcPr>
          <w:p w14:paraId="744C8999" w14:textId="77777777" w:rsidR="0001445D" w:rsidRPr="00853D43" w:rsidRDefault="0001445D" w:rsidP="00C565AD">
            <w:pPr>
              <w:pStyle w:val="TAH"/>
              <w:rPr>
                <w:lang w:eastAsia="en-US"/>
              </w:rPr>
            </w:pPr>
            <w:r w:rsidRPr="00853D43">
              <w:rPr>
                <w:lang w:eastAsia="en-US"/>
              </w:rPr>
              <w:t>Units</w:t>
            </w:r>
          </w:p>
        </w:tc>
        <w:tc>
          <w:tcPr>
            <w:tcW w:w="2096" w:type="dxa"/>
          </w:tcPr>
          <w:p w14:paraId="37479E7B" w14:textId="77777777" w:rsidR="0001445D" w:rsidRPr="00853D43" w:rsidRDefault="0001445D" w:rsidP="00C565AD">
            <w:pPr>
              <w:pStyle w:val="TAH"/>
              <w:rPr>
                <w:lang w:eastAsia="en-US"/>
              </w:rPr>
            </w:pPr>
            <w:r w:rsidRPr="00853D43">
              <w:rPr>
                <w:lang w:eastAsia="en-US"/>
              </w:rPr>
              <w:t>Value/remark GNSS #1</w:t>
            </w:r>
          </w:p>
        </w:tc>
        <w:tc>
          <w:tcPr>
            <w:tcW w:w="2096" w:type="dxa"/>
          </w:tcPr>
          <w:p w14:paraId="51979DBD" w14:textId="77777777" w:rsidR="0001445D" w:rsidRPr="00853D43" w:rsidRDefault="0001445D" w:rsidP="00C565AD">
            <w:pPr>
              <w:pStyle w:val="TAH"/>
              <w:rPr>
                <w:lang w:eastAsia="en-US"/>
              </w:rPr>
            </w:pPr>
            <w:r w:rsidRPr="00853D43">
              <w:rPr>
                <w:lang w:eastAsia="en-US"/>
              </w:rPr>
              <w:t>Value/remark GNSS #2</w:t>
            </w:r>
          </w:p>
        </w:tc>
        <w:tc>
          <w:tcPr>
            <w:tcW w:w="2096" w:type="dxa"/>
          </w:tcPr>
          <w:p w14:paraId="408B3952" w14:textId="77777777" w:rsidR="0001445D" w:rsidRPr="00853D43" w:rsidRDefault="0001445D" w:rsidP="00C565AD">
            <w:pPr>
              <w:pStyle w:val="TAH"/>
              <w:rPr>
                <w:lang w:eastAsia="en-US"/>
              </w:rPr>
            </w:pPr>
            <w:r w:rsidRPr="00853D43">
              <w:rPr>
                <w:lang w:eastAsia="en-US"/>
              </w:rPr>
              <w:t>Value/remark GNSS #5</w:t>
            </w:r>
          </w:p>
        </w:tc>
      </w:tr>
      <w:tr w:rsidR="00B016DC" w:rsidRPr="00853D43" w14:paraId="4EFD83FC" w14:textId="77777777" w:rsidTr="00C565AD">
        <w:trPr>
          <w:cantSplit/>
          <w:jc w:val="center"/>
        </w:trPr>
        <w:tc>
          <w:tcPr>
            <w:tcW w:w="2021" w:type="dxa"/>
          </w:tcPr>
          <w:p w14:paraId="2C2826CD" w14:textId="77777777" w:rsidR="00B016DC" w:rsidRPr="00853D43" w:rsidRDefault="00B016DC" w:rsidP="00B016DC">
            <w:pPr>
              <w:pStyle w:val="TAL"/>
              <w:rPr>
                <w:lang w:eastAsia="en-US"/>
              </w:rPr>
            </w:pPr>
            <w:r w:rsidRPr="00853D43">
              <w:rPr>
                <w:lang w:eastAsia="en-US"/>
              </w:rPr>
              <w:t>SatID</w:t>
            </w:r>
          </w:p>
        </w:tc>
        <w:tc>
          <w:tcPr>
            <w:tcW w:w="767" w:type="dxa"/>
          </w:tcPr>
          <w:p w14:paraId="1B654172" w14:textId="77777777" w:rsidR="00B016DC" w:rsidRPr="00853D43" w:rsidRDefault="00B016DC" w:rsidP="00B016DC">
            <w:pPr>
              <w:pStyle w:val="TAL"/>
              <w:rPr>
                <w:lang w:eastAsia="en-US"/>
              </w:rPr>
            </w:pPr>
            <w:r w:rsidRPr="00853D43">
              <w:rPr>
                <w:lang w:eastAsia="en-US"/>
              </w:rPr>
              <w:t>-</w:t>
            </w:r>
          </w:p>
        </w:tc>
        <w:tc>
          <w:tcPr>
            <w:tcW w:w="2096" w:type="dxa"/>
          </w:tcPr>
          <w:p w14:paraId="168C6405" w14:textId="77777777" w:rsidR="00B016DC" w:rsidRPr="00853D43" w:rsidRDefault="00B016DC" w:rsidP="00B016DC">
            <w:pPr>
              <w:pStyle w:val="TAL"/>
              <w:rPr>
                <w:lang w:eastAsia="en-US"/>
              </w:rPr>
            </w:pPr>
            <w:r w:rsidRPr="00853D43">
              <w:t>Derived from data in clause 6.2.1.2</w:t>
            </w:r>
          </w:p>
        </w:tc>
        <w:tc>
          <w:tcPr>
            <w:tcW w:w="2096" w:type="dxa"/>
          </w:tcPr>
          <w:p w14:paraId="22E5D0BC" w14:textId="77777777" w:rsidR="00B016DC" w:rsidRPr="00853D43" w:rsidRDefault="00B016DC" w:rsidP="00B016DC">
            <w:pPr>
              <w:pStyle w:val="TAL"/>
              <w:rPr>
                <w:lang w:eastAsia="en-US"/>
              </w:rPr>
            </w:pPr>
            <w:r w:rsidRPr="00853D43">
              <w:t>Derived from data in clause 6.2.1.2</w:t>
            </w:r>
          </w:p>
        </w:tc>
        <w:tc>
          <w:tcPr>
            <w:tcW w:w="2096" w:type="dxa"/>
          </w:tcPr>
          <w:p w14:paraId="6585899F" w14:textId="77777777" w:rsidR="00B016DC" w:rsidRPr="00853D43" w:rsidRDefault="00B016DC" w:rsidP="00B016DC">
            <w:pPr>
              <w:pStyle w:val="TAL"/>
              <w:rPr>
                <w:lang w:eastAsia="en-US"/>
              </w:rPr>
            </w:pPr>
            <w:r w:rsidRPr="00853D43">
              <w:t>Derived from data in clause 6.2.1.2</w:t>
            </w:r>
          </w:p>
        </w:tc>
      </w:tr>
      <w:tr w:rsidR="0001445D" w:rsidRPr="00853D43" w14:paraId="0E133737" w14:textId="77777777" w:rsidTr="00C565AD">
        <w:trPr>
          <w:cantSplit/>
          <w:jc w:val="center"/>
        </w:trPr>
        <w:tc>
          <w:tcPr>
            <w:tcW w:w="2021" w:type="dxa"/>
          </w:tcPr>
          <w:p w14:paraId="6EBD319C" w14:textId="77777777" w:rsidR="0001445D" w:rsidRPr="00853D43" w:rsidRDefault="0001445D" w:rsidP="00C565AD">
            <w:pPr>
              <w:pStyle w:val="TAL"/>
              <w:rPr>
                <w:lang w:eastAsia="en-US"/>
              </w:rPr>
            </w:pPr>
            <w:r w:rsidRPr="00853D43">
              <w:rPr>
                <w:lang w:eastAsia="en-US"/>
              </w:rPr>
              <w:t>SV Health</w:t>
            </w:r>
          </w:p>
        </w:tc>
        <w:tc>
          <w:tcPr>
            <w:tcW w:w="767" w:type="dxa"/>
          </w:tcPr>
          <w:p w14:paraId="6B25306B" w14:textId="77777777" w:rsidR="0001445D" w:rsidRPr="00853D43" w:rsidRDefault="0001445D" w:rsidP="00C565AD">
            <w:pPr>
              <w:pStyle w:val="TAL"/>
              <w:rPr>
                <w:lang w:eastAsia="en-US"/>
              </w:rPr>
            </w:pPr>
          </w:p>
        </w:tc>
        <w:tc>
          <w:tcPr>
            <w:tcW w:w="2096" w:type="dxa"/>
          </w:tcPr>
          <w:p w14:paraId="0CBF77BA" w14:textId="77777777" w:rsidR="0001445D" w:rsidRPr="00853D43" w:rsidRDefault="0001445D" w:rsidP="00C565AD">
            <w:pPr>
              <w:pStyle w:val="TAL"/>
              <w:rPr>
                <w:lang w:eastAsia="en-US"/>
              </w:rPr>
            </w:pPr>
            <w:r w:rsidRPr="00853D43">
              <w:rPr>
                <w:lang w:eastAsia="en-US"/>
              </w:rPr>
              <w:t>0</w:t>
            </w:r>
          </w:p>
        </w:tc>
        <w:tc>
          <w:tcPr>
            <w:tcW w:w="2096" w:type="dxa"/>
          </w:tcPr>
          <w:p w14:paraId="2860E1FB" w14:textId="77777777" w:rsidR="0001445D" w:rsidRPr="00853D43" w:rsidRDefault="0001445D" w:rsidP="00C565AD">
            <w:pPr>
              <w:pStyle w:val="TAL"/>
              <w:rPr>
                <w:lang w:eastAsia="en-US"/>
              </w:rPr>
            </w:pPr>
            <w:r w:rsidRPr="00853D43">
              <w:rPr>
                <w:lang w:eastAsia="en-US"/>
              </w:rPr>
              <w:t>0</w:t>
            </w:r>
          </w:p>
        </w:tc>
        <w:tc>
          <w:tcPr>
            <w:tcW w:w="2096" w:type="dxa"/>
          </w:tcPr>
          <w:p w14:paraId="27CA11A2" w14:textId="77777777" w:rsidR="0001445D" w:rsidRPr="00853D43" w:rsidRDefault="0001445D" w:rsidP="00C565AD">
            <w:pPr>
              <w:pStyle w:val="TAL"/>
              <w:rPr>
                <w:lang w:eastAsia="en-US"/>
              </w:rPr>
            </w:pPr>
            <w:r w:rsidRPr="00853D43">
              <w:rPr>
                <w:lang w:eastAsia="en-US"/>
              </w:rPr>
              <w:t>0</w:t>
            </w:r>
          </w:p>
        </w:tc>
      </w:tr>
      <w:tr w:rsidR="00B016DC" w:rsidRPr="00853D43" w14:paraId="67794031" w14:textId="77777777" w:rsidTr="00C565AD">
        <w:trPr>
          <w:cantSplit/>
          <w:jc w:val="center"/>
        </w:trPr>
        <w:tc>
          <w:tcPr>
            <w:tcW w:w="2021" w:type="dxa"/>
          </w:tcPr>
          <w:p w14:paraId="1239F7C6" w14:textId="77777777" w:rsidR="00B016DC" w:rsidRPr="00853D43" w:rsidRDefault="00B016DC" w:rsidP="00B016DC">
            <w:pPr>
              <w:pStyle w:val="TAL"/>
              <w:rPr>
                <w:lang w:eastAsia="en-US"/>
              </w:rPr>
            </w:pPr>
            <w:r w:rsidRPr="00853D43">
              <w:rPr>
                <w:lang w:eastAsia="en-US"/>
              </w:rPr>
              <w:t>IOD</w:t>
            </w:r>
          </w:p>
        </w:tc>
        <w:tc>
          <w:tcPr>
            <w:tcW w:w="767" w:type="dxa"/>
          </w:tcPr>
          <w:p w14:paraId="54E322A6" w14:textId="77777777" w:rsidR="00B016DC" w:rsidRPr="00853D43" w:rsidRDefault="00B016DC" w:rsidP="00B016DC">
            <w:pPr>
              <w:pStyle w:val="TAL"/>
              <w:rPr>
                <w:lang w:eastAsia="en-US"/>
              </w:rPr>
            </w:pPr>
          </w:p>
        </w:tc>
        <w:tc>
          <w:tcPr>
            <w:tcW w:w="2096" w:type="dxa"/>
          </w:tcPr>
          <w:p w14:paraId="28B50B3B" w14:textId="77777777" w:rsidR="00B016DC" w:rsidRPr="00853D43" w:rsidRDefault="00B016DC" w:rsidP="00B016DC">
            <w:pPr>
              <w:pStyle w:val="TAL"/>
              <w:rPr>
                <w:lang w:eastAsia="en-US"/>
              </w:rPr>
            </w:pPr>
            <w:r w:rsidRPr="00853D43">
              <w:t>Derived from data in clause 6.2.1.2</w:t>
            </w:r>
          </w:p>
        </w:tc>
        <w:tc>
          <w:tcPr>
            <w:tcW w:w="2096" w:type="dxa"/>
          </w:tcPr>
          <w:p w14:paraId="447C9081" w14:textId="77777777" w:rsidR="00B016DC" w:rsidRPr="00853D43" w:rsidRDefault="00B016DC" w:rsidP="00B016DC">
            <w:pPr>
              <w:pStyle w:val="TAL"/>
              <w:rPr>
                <w:lang w:eastAsia="en-US"/>
              </w:rPr>
            </w:pPr>
            <w:r w:rsidRPr="00853D43">
              <w:t>Derived from data in clause 6.2.1.2</w:t>
            </w:r>
          </w:p>
        </w:tc>
        <w:tc>
          <w:tcPr>
            <w:tcW w:w="2096" w:type="dxa"/>
          </w:tcPr>
          <w:p w14:paraId="79C075EF" w14:textId="77777777" w:rsidR="00B016DC" w:rsidRPr="00853D43" w:rsidRDefault="00B016DC" w:rsidP="00B016DC">
            <w:pPr>
              <w:pStyle w:val="TAL"/>
              <w:rPr>
                <w:lang w:eastAsia="en-US"/>
              </w:rPr>
            </w:pPr>
            <w:r w:rsidRPr="00853D43">
              <w:t>Derived from data in clause 6.2.1.2</w:t>
            </w:r>
          </w:p>
        </w:tc>
      </w:tr>
    </w:tbl>
    <w:p w14:paraId="31A08712" w14:textId="77777777" w:rsidR="0001445D" w:rsidRPr="00853D43" w:rsidRDefault="0001445D" w:rsidP="0001445D"/>
    <w:p w14:paraId="766A8D43" w14:textId="77777777" w:rsidR="0001445D" w:rsidRPr="00853D43" w:rsidRDefault="0001445D" w:rsidP="0001445D">
      <w:pPr>
        <w:pStyle w:val="TH"/>
        <w:outlineLvl w:val="0"/>
      </w:pPr>
      <w:r w:rsidRPr="00853D43">
        <w:t>GANSS additional Clock Model (Fields occurring once per satellite)</w:t>
      </w:r>
    </w:p>
    <w:p w14:paraId="70BA275E" w14:textId="77777777" w:rsidR="00B016DC" w:rsidRPr="00853D43" w:rsidRDefault="00BE0546" w:rsidP="00B016DC">
      <w:pPr>
        <w:pStyle w:val="TH"/>
      </w:pPr>
      <w:r w:rsidRPr="00853D43">
        <w:t>BDS</w:t>
      </w:r>
      <w:r w:rsidR="0001445D" w:rsidRPr="00853D43">
        <w:t xml:space="preserve"> Satellite clock model (“Model 6”)</w:t>
      </w:r>
    </w:p>
    <w:p w14:paraId="30852DDF" w14:textId="77777777" w:rsidR="0001445D" w:rsidRPr="00853D43" w:rsidRDefault="00B016DC" w:rsidP="001C479F">
      <w:r w:rsidRPr="00853D43">
        <w:t>Derived from data in clause 6.2.1.2</w:t>
      </w:r>
    </w:p>
    <w:p w14:paraId="003D8D12" w14:textId="77777777" w:rsidR="0001445D" w:rsidRPr="00853D43" w:rsidRDefault="0001445D" w:rsidP="0001445D">
      <w:pPr>
        <w:pStyle w:val="TH"/>
        <w:outlineLvl w:val="0"/>
      </w:pPr>
      <w:r w:rsidRPr="00853D43">
        <w:t>GANSS additional Orbit Model (Fields occurring once per satellite)</w:t>
      </w:r>
    </w:p>
    <w:p w14:paraId="5459A2D6" w14:textId="77777777" w:rsidR="00B016DC" w:rsidRPr="00853D43" w:rsidRDefault="00BE0546" w:rsidP="00B016DC">
      <w:pPr>
        <w:pStyle w:val="TH"/>
      </w:pPr>
      <w:r w:rsidRPr="00853D43">
        <w:t>BDS</w:t>
      </w:r>
      <w:r w:rsidR="0001445D" w:rsidRPr="00853D43">
        <w:t xml:space="preserve"> orbit model: </w:t>
      </w:r>
      <w:r w:rsidRPr="00853D43">
        <w:t>BDS</w:t>
      </w:r>
      <w:r w:rsidR="0001445D" w:rsidRPr="00853D43">
        <w:t xml:space="preserve"> Keplerian Parameters (“Model 6”)</w:t>
      </w:r>
    </w:p>
    <w:p w14:paraId="0DC8C789" w14:textId="77777777" w:rsidR="0001445D" w:rsidRPr="00853D43" w:rsidRDefault="00B016DC" w:rsidP="001C479F">
      <w:r w:rsidRPr="00853D43">
        <w:t>Derived from data in clause 6.2.1.2</w:t>
      </w:r>
    </w:p>
    <w:p w14:paraId="6A9B81D2" w14:textId="77777777" w:rsidR="00350929" w:rsidRPr="00853D43" w:rsidRDefault="00B016DC" w:rsidP="00DE7ACF">
      <w:pPr>
        <w:pStyle w:val="H6"/>
        <w:rPr>
          <w:lang w:eastAsia="x-none"/>
        </w:rPr>
      </w:pPr>
      <w:r w:rsidRPr="00853D43">
        <w:t>6.2.7.3.5</w:t>
      </w:r>
      <w:r w:rsidRPr="00853D43">
        <w:tab/>
      </w:r>
      <w:r w:rsidR="001C4946" w:rsidRPr="00853D43">
        <w:t>Assistance Data Ionospheric Model</w:t>
      </w:r>
    </w:p>
    <w:p w14:paraId="6AD05830" w14:textId="77777777" w:rsidR="001C4946" w:rsidRPr="00853D43" w:rsidRDefault="00350929" w:rsidP="00350929">
      <w:pPr>
        <w:pStyle w:val="H6"/>
        <w:outlineLvl w:val="0"/>
      </w:pPr>
      <w:r w:rsidRPr="00853D43">
        <w:t>Contents of UE positioning GPS ionospheric model (sub-test</w:t>
      </w:r>
      <w:r w:rsidR="00B016DC" w:rsidRPr="00853D43">
        <w:t>s</w:t>
      </w:r>
      <w:r w:rsidRPr="00853D43">
        <w:t xml:space="preserve"> 3 and 4)</w:t>
      </w:r>
    </w:p>
    <w:p w14:paraId="55D40FCA" w14:textId="77777777" w:rsidR="00B016DC" w:rsidRPr="00853D43" w:rsidRDefault="00643FFB" w:rsidP="00B016DC">
      <w:pPr>
        <w:pStyle w:val="TH"/>
        <w:outlineLvl w:val="0"/>
      </w:pPr>
      <w:r w:rsidRPr="00853D43">
        <w:t>GPS ionospheric model</w:t>
      </w:r>
    </w:p>
    <w:p w14:paraId="436E9704" w14:textId="77777777" w:rsidR="00B016DC" w:rsidRPr="00853D43" w:rsidRDefault="00B016DC" w:rsidP="00B016DC">
      <w:r w:rsidRPr="00853D43">
        <w:t>Derived from data in clause 6.2.1.2</w:t>
      </w:r>
    </w:p>
    <w:p w14:paraId="04A45E1B" w14:textId="77777777" w:rsidR="00643FFB" w:rsidRPr="00853D43" w:rsidRDefault="00643FFB" w:rsidP="00643FFB">
      <w:pPr>
        <w:pStyle w:val="H6"/>
        <w:keepNext w:val="0"/>
        <w:keepLines w:val="0"/>
      </w:pPr>
      <w:r w:rsidRPr="00853D43">
        <w:t xml:space="preserve">Contents of UE </w:t>
      </w:r>
      <w:r w:rsidR="00E41233" w:rsidRPr="00853D43">
        <w:t xml:space="preserve">positioning </w:t>
      </w:r>
      <w:r w:rsidRPr="00853D43">
        <w:t xml:space="preserve">GANSS </w:t>
      </w:r>
      <w:r w:rsidR="00575577" w:rsidRPr="00853D43">
        <w:t>i</w:t>
      </w:r>
      <w:r w:rsidRPr="00853D43">
        <w:t xml:space="preserve">onospheric model </w:t>
      </w:r>
      <w:r w:rsidR="00575577" w:rsidRPr="00853D43">
        <w:t>(sub-test</w:t>
      </w:r>
      <w:r w:rsidR="001C479F" w:rsidRPr="00853D43">
        <w:t>s</w:t>
      </w:r>
      <w:r w:rsidR="00575577" w:rsidRPr="00853D43">
        <w:t xml:space="preserve"> 2</w:t>
      </w:r>
      <w:r w:rsidR="00B016DC" w:rsidRPr="00853D43">
        <w:t xml:space="preserve"> and</w:t>
      </w:r>
      <w:r w:rsidR="00E85903" w:rsidRPr="00853D43">
        <w:t xml:space="preserve"> 8</w:t>
      </w:r>
      <w:r w:rsidR="00575577" w:rsidRPr="00853D43">
        <w:t>)</w:t>
      </w:r>
    </w:p>
    <w:p w14:paraId="30BAE9A2" w14:textId="77777777" w:rsidR="00B016DC" w:rsidRPr="00853D43" w:rsidRDefault="00575577" w:rsidP="00B016DC">
      <w:pPr>
        <w:pStyle w:val="TH"/>
        <w:keepNext w:val="0"/>
        <w:keepLines w:val="0"/>
        <w:outlineLvl w:val="0"/>
      </w:pPr>
      <w:r w:rsidRPr="00853D43">
        <w:t xml:space="preserve">GANSS </w:t>
      </w:r>
      <w:r w:rsidR="00E41233" w:rsidRPr="00853D43">
        <w:t>i</w:t>
      </w:r>
      <w:r w:rsidR="00643FFB" w:rsidRPr="00853D43">
        <w:t xml:space="preserve">onospheric </w:t>
      </w:r>
      <w:r w:rsidR="00E41233" w:rsidRPr="00853D43">
        <w:t>m</w:t>
      </w:r>
      <w:r w:rsidR="00643FFB" w:rsidRPr="00853D43">
        <w:t>odel</w:t>
      </w:r>
    </w:p>
    <w:p w14:paraId="0DA1ABB2" w14:textId="77777777" w:rsidR="00B016DC" w:rsidRPr="00853D43" w:rsidRDefault="00B016DC" w:rsidP="00B016DC">
      <w:r w:rsidRPr="00853D43">
        <w:t>Derived from data in clause 6.2.1.2</w:t>
      </w:r>
    </w:p>
    <w:p w14:paraId="0E4475DA" w14:textId="77777777" w:rsidR="007B48BC" w:rsidRPr="00853D43" w:rsidRDefault="007B48BC" w:rsidP="007B48BC">
      <w:pPr>
        <w:pStyle w:val="H6"/>
        <w:keepNext w:val="0"/>
        <w:keepLines w:val="0"/>
      </w:pPr>
      <w:r w:rsidRPr="00853D43">
        <w:t>Contents of UE</w:t>
      </w:r>
      <w:r w:rsidR="00E41233" w:rsidRPr="00853D43">
        <w:t xml:space="preserve"> positioning </w:t>
      </w:r>
      <w:r w:rsidRPr="00853D43">
        <w:t>GANSS additional ionospheric model (sub-test</w:t>
      </w:r>
      <w:r w:rsidR="00B016DC" w:rsidRPr="00853D43">
        <w:t>s</w:t>
      </w:r>
      <w:r w:rsidRPr="00853D43">
        <w:t xml:space="preserve"> </w:t>
      </w:r>
      <w:r w:rsidR="005D7F1B" w:rsidRPr="00853D43">
        <w:t>1</w:t>
      </w:r>
      <w:r w:rsidR="001C479F" w:rsidRPr="00853D43">
        <w:t>, 9</w:t>
      </w:r>
      <w:r w:rsidR="00B016DC" w:rsidRPr="00853D43">
        <w:t xml:space="preserve"> and</w:t>
      </w:r>
      <w:r w:rsidR="0001445D" w:rsidRPr="00853D43">
        <w:t xml:space="preserve"> 10</w:t>
      </w:r>
      <w:r w:rsidRPr="00853D43">
        <w:t>)</w:t>
      </w:r>
    </w:p>
    <w:p w14:paraId="7369E9C9" w14:textId="77777777" w:rsidR="00B016DC" w:rsidRPr="00853D43" w:rsidRDefault="00E41233" w:rsidP="00B016DC">
      <w:pPr>
        <w:pStyle w:val="TH"/>
        <w:keepNext w:val="0"/>
        <w:keepLines w:val="0"/>
        <w:outlineLvl w:val="0"/>
      </w:pPr>
      <w:r w:rsidRPr="00853D43">
        <w:t xml:space="preserve">GANSS </w:t>
      </w:r>
      <w:r w:rsidR="005D7F1B" w:rsidRPr="00853D43">
        <w:t>additional i</w:t>
      </w:r>
      <w:r w:rsidRPr="00853D43">
        <w:t xml:space="preserve">onospheric </w:t>
      </w:r>
      <w:r w:rsidR="005D7F1B" w:rsidRPr="00853D43">
        <w:t>m</w:t>
      </w:r>
      <w:r w:rsidRPr="00853D43">
        <w:t>odel</w:t>
      </w:r>
      <w:r w:rsidR="0001445D" w:rsidRPr="00853D43">
        <w:t xml:space="preserve"> (QZSS)</w:t>
      </w:r>
    </w:p>
    <w:p w14:paraId="413AA9B3" w14:textId="77777777" w:rsidR="00B016DC" w:rsidRPr="00853D43" w:rsidRDefault="00B016DC" w:rsidP="00B016DC">
      <w:r w:rsidRPr="00853D43">
        <w:t>Derived from data in clause 6.2.1.2 and the following information:</w:t>
      </w:r>
    </w:p>
    <w:p w14:paraId="028CFE3D" w14:textId="77777777" w:rsidR="00B016DC" w:rsidRPr="00853D43" w:rsidRDefault="00B016DC" w:rsidP="00B016DC">
      <w:r w:rsidRPr="00853D43">
        <w:t>DataId: 00</w:t>
      </w:r>
    </w:p>
    <w:p w14:paraId="76022533" w14:textId="77777777" w:rsidR="00B016DC" w:rsidRPr="00853D43" w:rsidRDefault="0001445D" w:rsidP="00B016DC">
      <w:pPr>
        <w:pStyle w:val="TH"/>
        <w:keepNext w:val="0"/>
        <w:keepLines w:val="0"/>
        <w:outlineLvl w:val="0"/>
      </w:pPr>
      <w:r w:rsidRPr="00853D43">
        <w:t>GANSS additional ionospheric model (</w:t>
      </w:r>
      <w:r w:rsidR="00BE0546" w:rsidRPr="00853D43">
        <w:t>BDS</w:t>
      </w:r>
      <w:r w:rsidRPr="00853D43">
        <w:t>)</w:t>
      </w:r>
    </w:p>
    <w:p w14:paraId="4B5A1AD4" w14:textId="77777777" w:rsidR="00B016DC" w:rsidRPr="00853D43" w:rsidRDefault="00B016DC" w:rsidP="00B016DC">
      <w:r w:rsidRPr="00853D43">
        <w:t>Derived from data in clause 6.2.1.2 and the following information:</w:t>
      </w:r>
    </w:p>
    <w:p w14:paraId="5AC406D0" w14:textId="77777777" w:rsidR="00B016DC" w:rsidRPr="00853D43" w:rsidRDefault="00B016DC" w:rsidP="00B016DC">
      <w:r w:rsidRPr="00853D43">
        <w:t>DataId: 01</w:t>
      </w:r>
    </w:p>
    <w:p w14:paraId="2D464490" w14:textId="77777777" w:rsidR="005414B5" w:rsidRPr="00853D43" w:rsidRDefault="00B016DC" w:rsidP="00DC1842">
      <w:pPr>
        <w:pStyle w:val="H6"/>
        <w:outlineLvl w:val="0"/>
      </w:pPr>
      <w:r w:rsidRPr="00853D43">
        <w:t>6.2.7.3.6</w:t>
      </w:r>
      <w:r w:rsidRPr="00853D43">
        <w:tab/>
      </w:r>
      <w:r w:rsidR="001C4946" w:rsidRPr="00853D43">
        <w:t>Assistance Data Almanac</w:t>
      </w:r>
    </w:p>
    <w:p w14:paraId="7BC10A79" w14:textId="77777777" w:rsidR="0027586C" w:rsidRPr="00853D43" w:rsidRDefault="0027586C" w:rsidP="0027586C">
      <w:pPr>
        <w:pStyle w:val="H6"/>
        <w:keepNext w:val="0"/>
        <w:keepLines w:val="0"/>
      </w:pPr>
      <w:r w:rsidRPr="00853D43">
        <w:t>Contents of UE positioning GPS almanac</w:t>
      </w:r>
      <w:r w:rsidR="00DB07DF" w:rsidRPr="00853D43">
        <w:t xml:space="preserve"> (sub-tests 3</w:t>
      </w:r>
      <w:r w:rsidR="00B016DC" w:rsidRPr="00853D43">
        <w:t>,</w:t>
      </w:r>
      <w:r w:rsidR="00DB07DF" w:rsidRPr="00853D43">
        <w:t xml:space="preserve"> 4</w:t>
      </w:r>
      <w:r w:rsidR="00B016DC" w:rsidRPr="00853D43">
        <w:t>, 8 and 10</w:t>
      </w:r>
      <w:r w:rsidR="00DB07DF" w:rsidRPr="00853D43">
        <w:t>)</w:t>
      </w:r>
    </w:p>
    <w:p w14:paraId="37BBACB5" w14:textId="77777777" w:rsidR="0027586C" w:rsidRPr="00853D43" w:rsidRDefault="00C525C3" w:rsidP="00DC1842">
      <w:pPr>
        <w:pStyle w:val="TH"/>
        <w:outlineLvl w:val="0"/>
      </w:pPr>
      <w:r w:rsidRPr="00853D43">
        <w:lastRenderedPageBreak/>
        <w:t xml:space="preserve">GPS </w:t>
      </w:r>
      <w:r w:rsidR="0027586C" w:rsidRPr="00853D43">
        <w:t>Almanac</w:t>
      </w:r>
      <w:r w:rsidRPr="00853D43">
        <w:t xml:space="preserve"> </w:t>
      </w:r>
      <w:r w:rsidR="0027586C" w:rsidRPr="00853D43">
        <w:t>(Field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46"/>
        <w:gridCol w:w="2250"/>
        <w:gridCol w:w="2160"/>
        <w:gridCol w:w="2208"/>
      </w:tblGrid>
      <w:tr w:rsidR="00280D33" w:rsidRPr="00853D43" w14:paraId="564515B7" w14:textId="77777777">
        <w:trPr>
          <w:cantSplit/>
          <w:jc w:val="center"/>
        </w:trPr>
        <w:tc>
          <w:tcPr>
            <w:tcW w:w="1171" w:type="dxa"/>
          </w:tcPr>
          <w:p w14:paraId="35DD7332" w14:textId="77777777" w:rsidR="0027586C" w:rsidRPr="00853D43" w:rsidRDefault="00C95010" w:rsidP="00066860">
            <w:pPr>
              <w:pStyle w:val="TAH"/>
              <w:rPr>
                <w:lang w:eastAsia="en-US"/>
              </w:rPr>
            </w:pPr>
            <w:r w:rsidRPr="00853D43">
              <w:rPr>
                <w:lang w:eastAsia="en-US"/>
              </w:rPr>
              <w:t>Information Element</w:t>
            </w:r>
          </w:p>
        </w:tc>
        <w:tc>
          <w:tcPr>
            <w:tcW w:w="846" w:type="dxa"/>
          </w:tcPr>
          <w:p w14:paraId="0B991E08" w14:textId="77777777" w:rsidR="0027586C" w:rsidRPr="00853D43" w:rsidRDefault="0027586C" w:rsidP="00066860">
            <w:pPr>
              <w:pStyle w:val="TAH"/>
              <w:rPr>
                <w:lang w:eastAsia="en-US"/>
              </w:rPr>
            </w:pPr>
            <w:r w:rsidRPr="00853D43">
              <w:rPr>
                <w:lang w:eastAsia="en-US"/>
              </w:rPr>
              <w:t>Units</w:t>
            </w:r>
          </w:p>
        </w:tc>
        <w:tc>
          <w:tcPr>
            <w:tcW w:w="2250" w:type="dxa"/>
          </w:tcPr>
          <w:p w14:paraId="0C21DCB8" w14:textId="77777777" w:rsidR="0027586C" w:rsidRPr="00853D43" w:rsidRDefault="00280D33" w:rsidP="00066860">
            <w:pPr>
              <w:pStyle w:val="TAH"/>
              <w:rPr>
                <w:lang w:eastAsia="en-US"/>
              </w:rPr>
            </w:pPr>
            <w:r w:rsidRPr="00853D43">
              <w:rPr>
                <w:lang w:eastAsia="en-US"/>
              </w:rPr>
              <w:t>Value/remark GNS</w:t>
            </w:r>
            <w:r w:rsidR="0027586C" w:rsidRPr="00853D43">
              <w:rPr>
                <w:lang w:eastAsia="en-US"/>
              </w:rPr>
              <w:t>S #1</w:t>
            </w:r>
          </w:p>
        </w:tc>
        <w:tc>
          <w:tcPr>
            <w:tcW w:w="2160" w:type="dxa"/>
          </w:tcPr>
          <w:p w14:paraId="0A1D4115" w14:textId="77777777" w:rsidR="0027586C" w:rsidRPr="00853D43" w:rsidRDefault="00280D33" w:rsidP="00066860">
            <w:pPr>
              <w:pStyle w:val="TAH"/>
              <w:rPr>
                <w:lang w:eastAsia="en-US"/>
              </w:rPr>
            </w:pPr>
            <w:r w:rsidRPr="00853D43">
              <w:rPr>
                <w:lang w:eastAsia="en-US"/>
              </w:rPr>
              <w:t>Value/remark GNS</w:t>
            </w:r>
            <w:r w:rsidR="0027586C" w:rsidRPr="00853D43">
              <w:rPr>
                <w:lang w:eastAsia="en-US"/>
              </w:rPr>
              <w:t>S #2</w:t>
            </w:r>
          </w:p>
        </w:tc>
        <w:tc>
          <w:tcPr>
            <w:tcW w:w="2208" w:type="dxa"/>
          </w:tcPr>
          <w:p w14:paraId="1F568BFC" w14:textId="77777777" w:rsidR="0027586C" w:rsidRPr="00853D43" w:rsidRDefault="00280D33" w:rsidP="00066860">
            <w:pPr>
              <w:pStyle w:val="TAH"/>
              <w:rPr>
                <w:lang w:eastAsia="en-US"/>
              </w:rPr>
            </w:pPr>
            <w:r w:rsidRPr="00853D43">
              <w:rPr>
                <w:lang w:eastAsia="en-US"/>
              </w:rPr>
              <w:t>Value/remark GNS</w:t>
            </w:r>
            <w:r w:rsidR="0027586C" w:rsidRPr="00853D43">
              <w:rPr>
                <w:lang w:eastAsia="en-US"/>
              </w:rPr>
              <w:t>S #</w:t>
            </w:r>
            <w:r w:rsidR="00DC39CE" w:rsidRPr="00853D43">
              <w:rPr>
                <w:lang w:eastAsia="en-US"/>
              </w:rPr>
              <w:t>5</w:t>
            </w:r>
          </w:p>
        </w:tc>
      </w:tr>
      <w:tr w:rsidR="00B016DC" w:rsidRPr="00853D43" w14:paraId="18DB702B" w14:textId="77777777">
        <w:trPr>
          <w:cantSplit/>
          <w:jc w:val="center"/>
        </w:trPr>
        <w:tc>
          <w:tcPr>
            <w:tcW w:w="1171" w:type="dxa"/>
          </w:tcPr>
          <w:p w14:paraId="335EFF26" w14:textId="77777777" w:rsidR="00B016DC" w:rsidRPr="00853D43" w:rsidRDefault="00B016DC" w:rsidP="00B016DC">
            <w:pPr>
              <w:pStyle w:val="TAL"/>
              <w:rPr>
                <w:lang w:eastAsia="en-US"/>
              </w:rPr>
            </w:pPr>
            <w:r w:rsidRPr="00853D43">
              <w:rPr>
                <w:lang w:eastAsia="en-US"/>
              </w:rPr>
              <w:t>WN</w:t>
            </w:r>
            <w:r w:rsidRPr="00853D43">
              <w:rPr>
                <w:vertAlign w:val="subscript"/>
                <w:lang w:eastAsia="en-US"/>
              </w:rPr>
              <w:t>a</w:t>
            </w:r>
          </w:p>
        </w:tc>
        <w:tc>
          <w:tcPr>
            <w:tcW w:w="846" w:type="dxa"/>
          </w:tcPr>
          <w:p w14:paraId="5E6F1D55" w14:textId="77777777" w:rsidR="00B016DC" w:rsidRPr="00853D43" w:rsidRDefault="00B016DC" w:rsidP="00B016DC">
            <w:pPr>
              <w:pStyle w:val="TAL"/>
              <w:rPr>
                <w:lang w:eastAsia="en-US"/>
              </w:rPr>
            </w:pPr>
            <w:r w:rsidRPr="00853D43">
              <w:rPr>
                <w:lang w:eastAsia="en-US"/>
              </w:rPr>
              <w:t>Weeks</w:t>
            </w:r>
          </w:p>
        </w:tc>
        <w:tc>
          <w:tcPr>
            <w:tcW w:w="2250" w:type="dxa"/>
          </w:tcPr>
          <w:p w14:paraId="67C53F7C" w14:textId="77777777" w:rsidR="00B016DC" w:rsidRPr="00853D43" w:rsidRDefault="00B016DC" w:rsidP="00B016DC">
            <w:pPr>
              <w:pStyle w:val="TAL"/>
              <w:rPr>
                <w:lang w:eastAsia="en-US"/>
              </w:rPr>
            </w:pPr>
            <w:r w:rsidRPr="00853D43">
              <w:t>Derived from data in clause 6.2.1.2</w:t>
            </w:r>
          </w:p>
        </w:tc>
        <w:tc>
          <w:tcPr>
            <w:tcW w:w="2160" w:type="dxa"/>
          </w:tcPr>
          <w:p w14:paraId="152170AF" w14:textId="77777777" w:rsidR="00B016DC" w:rsidRPr="00853D43" w:rsidRDefault="00B016DC" w:rsidP="00B016DC">
            <w:pPr>
              <w:pStyle w:val="TAL"/>
              <w:rPr>
                <w:lang w:eastAsia="en-US"/>
              </w:rPr>
            </w:pPr>
            <w:r w:rsidRPr="00853D43">
              <w:t>Derived from data in clause 6.2.1.2</w:t>
            </w:r>
          </w:p>
        </w:tc>
        <w:tc>
          <w:tcPr>
            <w:tcW w:w="2208" w:type="dxa"/>
          </w:tcPr>
          <w:p w14:paraId="3EECADFC" w14:textId="77777777" w:rsidR="00B016DC" w:rsidRPr="00853D43" w:rsidRDefault="00B016DC" w:rsidP="00B016DC">
            <w:pPr>
              <w:pStyle w:val="TAL"/>
              <w:rPr>
                <w:lang w:eastAsia="en-US"/>
              </w:rPr>
            </w:pPr>
            <w:r w:rsidRPr="00853D43">
              <w:t>Derived from data in clause 6.2.1.2</w:t>
            </w:r>
          </w:p>
        </w:tc>
      </w:tr>
      <w:tr w:rsidR="00100D41" w:rsidRPr="00853D43" w14:paraId="6726BB17" w14:textId="77777777">
        <w:trPr>
          <w:cantSplit/>
          <w:jc w:val="center"/>
        </w:trPr>
        <w:tc>
          <w:tcPr>
            <w:tcW w:w="1171" w:type="dxa"/>
          </w:tcPr>
          <w:p w14:paraId="356AF05F" w14:textId="77777777" w:rsidR="00100D41" w:rsidRPr="00853D43" w:rsidRDefault="00100D41" w:rsidP="00A74875">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46" w:type="dxa"/>
          </w:tcPr>
          <w:p w14:paraId="629442AD" w14:textId="77777777" w:rsidR="00100D41" w:rsidRPr="00853D43" w:rsidRDefault="00100D41" w:rsidP="00A74875">
            <w:pPr>
              <w:keepNext/>
              <w:keepLines/>
              <w:spacing w:after="0"/>
              <w:rPr>
                <w:rFonts w:ascii="Arial" w:hAnsi="Arial"/>
                <w:sz w:val="18"/>
              </w:rPr>
            </w:pPr>
          </w:p>
        </w:tc>
        <w:tc>
          <w:tcPr>
            <w:tcW w:w="2250" w:type="dxa"/>
          </w:tcPr>
          <w:p w14:paraId="6CCEE2B4"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2160" w:type="dxa"/>
          </w:tcPr>
          <w:p w14:paraId="57DBF6E5"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2208" w:type="dxa"/>
          </w:tcPr>
          <w:p w14:paraId="2C9B916D"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r>
    </w:tbl>
    <w:p w14:paraId="53E45FE9" w14:textId="77777777" w:rsidR="0027586C" w:rsidRPr="00853D43" w:rsidRDefault="0027586C" w:rsidP="0027586C"/>
    <w:p w14:paraId="7B403F77" w14:textId="77777777" w:rsidR="0027586C" w:rsidRPr="00853D43" w:rsidRDefault="0027586C"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2287"/>
      </w:tblGrid>
      <w:tr w:rsidR="0027586C" w:rsidRPr="00853D43" w14:paraId="1320D437" w14:textId="77777777">
        <w:trPr>
          <w:cantSplit/>
          <w:jc w:val="center"/>
        </w:trPr>
        <w:tc>
          <w:tcPr>
            <w:tcW w:w="2340" w:type="dxa"/>
          </w:tcPr>
          <w:p w14:paraId="6ACF9F8E" w14:textId="77777777" w:rsidR="0027586C" w:rsidRPr="00853D43" w:rsidRDefault="00C95010" w:rsidP="00066860">
            <w:pPr>
              <w:pStyle w:val="TAH"/>
              <w:rPr>
                <w:lang w:eastAsia="en-US"/>
              </w:rPr>
            </w:pPr>
            <w:r w:rsidRPr="00853D43">
              <w:rPr>
                <w:lang w:eastAsia="en-US"/>
              </w:rPr>
              <w:t>Information Element</w:t>
            </w:r>
          </w:p>
        </w:tc>
        <w:tc>
          <w:tcPr>
            <w:tcW w:w="1896" w:type="dxa"/>
          </w:tcPr>
          <w:p w14:paraId="3A28F702" w14:textId="77777777" w:rsidR="0027586C" w:rsidRPr="00853D43" w:rsidRDefault="0027586C" w:rsidP="00066860">
            <w:pPr>
              <w:pStyle w:val="TAH"/>
              <w:rPr>
                <w:lang w:eastAsia="en-US"/>
              </w:rPr>
            </w:pPr>
            <w:r w:rsidRPr="00853D43">
              <w:rPr>
                <w:lang w:eastAsia="en-US"/>
              </w:rPr>
              <w:t>Units</w:t>
            </w:r>
          </w:p>
        </w:tc>
        <w:tc>
          <w:tcPr>
            <w:tcW w:w="2287" w:type="dxa"/>
          </w:tcPr>
          <w:p w14:paraId="5098DB45" w14:textId="77777777" w:rsidR="0027586C" w:rsidRPr="00853D43" w:rsidRDefault="0027586C" w:rsidP="00066860">
            <w:pPr>
              <w:pStyle w:val="TAH"/>
              <w:rPr>
                <w:lang w:eastAsia="en-US"/>
              </w:rPr>
            </w:pPr>
            <w:r w:rsidRPr="00853D43">
              <w:rPr>
                <w:lang w:eastAsia="en-US"/>
              </w:rPr>
              <w:t>Value/remark G</w:t>
            </w:r>
            <w:r w:rsidR="00010B42" w:rsidRPr="00853D43">
              <w:rPr>
                <w:lang w:eastAsia="en-US"/>
              </w:rPr>
              <w:t>NS</w:t>
            </w:r>
            <w:r w:rsidRPr="00853D43">
              <w:rPr>
                <w:lang w:eastAsia="en-US"/>
              </w:rPr>
              <w:t>S All</w:t>
            </w:r>
          </w:p>
        </w:tc>
      </w:tr>
      <w:tr w:rsidR="0027586C" w:rsidRPr="00853D43" w14:paraId="208B502E" w14:textId="77777777">
        <w:trPr>
          <w:cantSplit/>
          <w:jc w:val="center"/>
        </w:trPr>
        <w:tc>
          <w:tcPr>
            <w:tcW w:w="2340" w:type="dxa"/>
          </w:tcPr>
          <w:p w14:paraId="6D79F5E7" w14:textId="77777777" w:rsidR="0027586C" w:rsidRPr="00853D43" w:rsidRDefault="0027586C" w:rsidP="00066860">
            <w:pPr>
              <w:pStyle w:val="TAL"/>
              <w:rPr>
                <w:lang w:eastAsia="en-US"/>
              </w:rPr>
            </w:pPr>
            <w:r w:rsidRPr="00853D43">
              <w:rPr>
                <w:lang w:eastAsia="en-US"/>
              </w:rPr>
              <w:t>Number of satellites</w:t>
            </w:r>
          </w:p>
        </w:tc>
        <w:tc>
          <w:tcPr>
            <w:tcW w:w="1896" w:type="dxa"/>
          </w:tcPr>
          <w:p w14:paraId="7ADB9A66" w14:textId="77777777" w:rsidR="0027586C" w:rsidRPr="00853D43" w:rsidRDefault="00BD7F99" w:rsidP="00066860">
            <w:pPr>
              <w:pStyle w:val="TAL"/>
              <w:rPr>
                <w:lang w:eastAsia="en-US"/>
              </w:rPr>
            </w:pPr>
            <w:r w:rsidRPr="00853D43">
              <w:rPr>
                <w:lang w:eastAsia="en-US"/>
              </w:rPr>
              <w:t>-</w:t>
            </w:r>
          </w:p>
        </w:tc>
        <w:tc>
          <w:tcPr>
            <w:tcW w:w="2287" w:type="dxa"/>
          </w:tcPr>
          <w:p w14:paraId="55BF2215" w14:textId="77777777" w:rsidR="0027586C" w:rsidRPr="00853D43" w:rsidRDefault="0027586C" w:rsidP="00066860">
            <w:pPr>
              <w:pStyle w:val="TAL"/>
              <w:rPr>
                <w:lang w:eastAsia="en-US"/>
              </w:rPr>
            </w:pPr>
            <w:r w:rsidRPr="00853D43">
              <w:rPr>
                <w:lang w:eastAsia="en-US"/>
              </w:rPr>
              <w:t>2</w:t>
            </w:r>
            <w:r w:rsidR="005D7F1B" w:rsidRPr="00853D43">
              <w:rPr>
                <w:lang w:eastAsia="en-US"/>
              </w:rPr>
              <w:t>7</w:t>
            </w:r>
          </w:p>
        </w:tc>
      </w:tr>
    </w:tbl>
    <w:p w14:paraId="1B8FB24E" w14:textId="77777777" w:rsidR="0027586C" w:rsidRPr="00853D43" w:rsidRDefault="0027586C" w:rsidP="0027586C"/>
    <w:p w14:paraId="72B819A6" w14:textId="77777777" w:rsidR="00B016DC" w:rsidRPr="00853D43" w:rsidRDefault="00AC112E" w:rsidP="00B016DC">
      <w:pPr>
        <w:pStyle w:val="TH"/>
        <w:outlineLvl w:val="0"/>
      </w:pPr>
      <w:r w:rsidRPr="00853D43">
        <w:t xml:space="preserve">GPS </w:t>
      </w:r>
      <w:r w:rsidR="0027586C" w:rsidRPr="00853D43">
        <w:t>Almanac</w:t>
      </w:r>
      <w:r w:rsidRPr="00853D43">
        <w:t xml:space="preserve"> </w:t>
      </w:r>
      <w:r w:rsidR="0027586C" w:rsidRPr="00853D43">
        <w:t>(Fields occurring once per satellite)</w:t>
      </w:r>
    </w:p>
    <w:p w14:paraId="1BBCE1CE" w14:textId="77777777" w:rsidR="00B016DC" w:rsidRPr="00853D43" w:rsidRDefault="00B016DC" w:rsidP="00B016DC">
      <w:r w:rsidRPr="00853D43">
        <w:t>FFS</w:t>
      </w:r>
    </w:p>
    <w:p w14:paraId="382F4FE9" w14:textId="77777777" w:rsidR="00944D2C" w:rsidRPr="00853D43" w:rsidRDefault="00944D2C" w:rsidP="00944D2C">
      <w:pPr>
        <w:pStyle w:val="H6"/>
        <w:keepNext w:val="0"/>
        <w:keepLines w:val="0"/>
      </w:pPr>
      <w:r w:rsidRPr="00853D43">
        <w:t>Contents of UE positioning GANSS almanac</w:t>
      </w:r>
      <w:r w:rsidR="00DB07DF" w:rsidRPr="00853D43">
        <w:t xml:space="preserve"> (sub-tests 1, 2</w:t>
      </w:r>
      <w:r w:rsidR="00350929" w:rsidRPr="00853D43">
        <w:t>,</w:t>
      </w:r>
      <w:r w:rsidR="00DB07DF" w:rsidRPr="00853D43">
        <w:t xml:space="preserve"> 4</w:t>
      </w:r>
      <w:r w:rsidR="00350929" w:rsidRPr="00853D43">
        <w:t>, 8, 9, and 10</w:t>
      </w:r>
      <w:r w:rsidR="00DB07DF" w:rsidRPr="00853D43">
        <w:t>)</w:t>
      </w:r>
    </w:p>
    <w:p w14:paraId="0A1980B4" w14:textId="77777777" w:rsidR="00944D2C" w:rsidRPr="00853D43" w:rsidRDefault="00944D2C" w:rsidP="00DC1842">
      <w:pPr>
        <w:pStyle w:val="TH"/>
        <w:outlineLvl w:val="0"/>
      </w:pPr>
      <w:r w:rsidRPr="00853D43">
        <w:t xml:space="preserve">GANSS </w:t>
      </w:r>
      <w:r w:rsidR="00353BD7" w:rsidRPr="00853D43">
        <w:t>a</w:t>
      </w:r>
      <w:r w:rsidRPr="00853D43">
        <w:t>lmanac</w:t>
      </w:r>
      <w:r w:rsidR="00353BD7" w:rsidRPr="00853D43">
        <w:t>: sub-tests 1, 4</w:t>
      </w:r>
      <w:r w:rsidRPr="00853D43">
        <w:t xml:space="preserve">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944D2C" w:rsidRPr="00853D43" w14:paraId="5FC8C65A" w14:textId="77777777">
        <w:trPr>
          <w:cantSplit/>
          <w:jc w:val="center"/>
        </w:trPr>
        <w:tc>
          <w:tcPr>
            <w:tcW w:w="1642" w:type="dxa"/>
          </w:tcPr>
          <w:p w14:paraId="0F6B31D1" w14:textId="77777777" w:rsidR="00944D2C" w:rsidRPr="00853D43" w:rsidRDefault="00C95010" w:rsidP="00305A94">
            <w:pPr>
              <w:pStyle w:val="TAH"/>
              <w:rPr>
                <w:lang w:eastAsia="en-US"/>
              </w:rPr>
            </w:pPr>
            <w:r w:rsidRPr="00853D43">
              <w:rPr>
                <w:lang w:eastAsia="en-US"/>
              </w:rPr>
              <w:t>Information Element</w:t>
            </w:r>
          </w:p>
        </w:tc>
        <w:tc>
          <w:tcPr>
            <w:tcW w:w="851" w:type="dxa"/>
          </w:tcPr>
          <w:p w14:paraId="1E62C9CA" w14:textId="77777777" w:rsidR="00944D2C" w:rsidRPr="00853D43" w:rsidRDefault="00944D2C" w:rsidP="00305A94">
            <w:pPr>
              <w:pStyle w:val="TAH"/>
              <w:rPr>
                <w:lang w:eastAsia="en-US"/>
              </w:rPr>
            </w:pPr>
            <w:r w:rsidRPr="00853D43">
              <w:rPr>
                <w:lang w:eastAsia="en-US"/>
              </w:rPr>
              <w:t>Units</w:t>
            </w:r>
          </w:p>
        </w:tc>
        <w:tc>
          <w:tcPr>
            <w:tcW w:w="1559" w:type="dxa"/>
          </w:tcPr>
          <w:p w14:paraId="4EE3F9F6" w14:textId="77777777" w:rsidR="00944D2C" w:rsidRPr="00853D43" w:rsidRDefault="000E5E8F" w:rsidP="00305A94">
            <w:pPr>
              <w:pStyle w:val="TAH"/>
              <w:rPr>
                <w:lang w:eastAsia="en-US"/>
              </w:rPr>
            </w:pPr>
            <w:r w:rsidRPr="00853D43">
              <w:rPr>
                <w:lang w:eastAsia="en-US"/>
              </w:rPr>
              <w:t>Value/remark GNS</w:t>
            </w:r>
            <w:r w:rsidR="00944D2C" w:rsidRPr="00853D43">
              <w:rPr>
                <w:lang w:eastAsia="en-US"/>
              </w:rPr>
              <w:t>S #1</w:t>
            </w:r>
          </w:p>
        </w:tc>
        <w:tc>
          <w:tcPr>
            <w:tcW w:w="1417" w:type="dxa"/>
          </w:tcPr>
          <w:p w14:paraId="1AF93952" w14:textId="77777777" w:rsidR="00944D2C" w:rsidRPr="00853D43" w:rsidRDefault="000E5E8F" w:rsidP="00305A94">
            <w:pPr>
              <w:pStyle w:val="TAH"/>
              <w:rPr>
                <w:lang w:eastAsia="en-US"/>
              </w:rPr>
            </w:pPr>
            <w:r w:rsidRPr="00853D43">
              <w:rPr>
                <w:lang w:eastAsia="en-US"/>
              </w:rPr>
              <w:t>Value/remark GNS</w:t>
            </w:r>
            <w:r w:rsidR="00944D2C" w:rsidRPr="00853D43">
              <w:rPr>
                <w:lang w:eastAsia="en-US"/>
              </w:rPr>
              <w:t>S #2</w:t>
            </w:r>
          </w:p>
        </w:tc>
        <w:tc>
          <w:tcPr>
            <w:tcW w:w="1501" w:type="dxa"/>
          </w:tcPr>
          <w:p w14:paraId="6618C84B" w14:textId="77777777" w:rsidR="00944D2C" w:rsidRPr="00853D43" w:rsidRDefault="000E5E8F" w:rsidP="00305A94">
            <w:pPr>
              <w:pStyle w:val="TAH"/>
              <w:rPr>
                <w:lang w:eastAsia="en-US"/>
              </w:rPr>
            </w:pPr>
            <w:r w:rsidRPr="00853D43">
              <w:rPr>
                <w:lang w:eastAsia="en-US"/>
              </w:rPr>
              <w:t>Value/remark GNS</w:t>
            </w:r>
            <w:r w:rsidR="00280D33" w:rsidRPr="00853D43">
              <w:rPr>
                <w:lang w:eastAsia="en-US"/>
              </w:rPr>
              <w:t>S #5</w:t>
            </w:r>
          </w:p>
        </w:tc>
      </w:tr>
      <w:tr w:rsidR="00944D2C" w:rsidRPr="00853D43" w14:paraId="12FA6061" w14:textId="77777777">
        <w:trPr>
          <w:cantSplit/>
          <w:jc w:val="center"/>
        </w:trPr>
        <w:tc>
          <w:tcPr>
            <w:tcW w:w="1642" w:type="dxa"/>
          </w:tcPr>
          <w:p w14:paraId="346E541F" w14:textId="77777777" w:rsidR="00944D2C" w:rsidRPr="00853D43" w:rsidRDefault="00944D2C" w:rsidP="00305A94">
            <w:pPr>
              <w:pStyle w:val="TAL"/>
              <w:rPr>
                <w:lang w:eastAsia="en-US"/>
              </w:rPr>
            </w:pPr>
            <w:r w:rsidRPr="00853D43">
              <w:rPr>
                <w:lang w:eastAsia="en-US"/>
              </w:rPr>
              <w:t>Week Number</w:t>
            </w:r>
          </w:p>
        </w:tc>
        <w:tc>
          <w:tcPr>
            <w:tcW w:w="851" w:type="dxa"/>
          </w:tcPr>
          <w:p w14:paraId="079DF28C" w14:textId="77777777" w:rsidR="00944D2C" w:rsidRPr="00853D43" w:rsidRDefault="00E537D0" w:rsidP="00305A94">
            <w:pPr>
              <w:pStyle w:val="TAL"/>
              <w:rPr>
                <w:lang w:eastAsia="en-US"/>
              </w:rPr>
            </w:pPr>
            <w:r w:rsidRPr="00853D43">
              <w:rPr>
                <w:lang w:eastAsia="en-US"/>
              </w:rPr>
              <w:t>W</w:t>
            </w:r>
            <w:r w:rsidR="00944D2C" w:rsidRPr="00853D43">
              <w:rPr>
                <w:lang w:eastAsia="en-US"/>
              </w:rPr>
              <w:t>eeks</w:t>
            </w:r>
          </w:p>
        </w:tc>
        <w:tc>
          <w:tcPr>
            <w:tcW w:w="1559" w:type="dxa"/>
          </w:tcPr>
          <w:p w14:paraId="516E8AB3" w14:textId="77777777" w:rsidR="00944D2C" w:rsidRPr="00853D43" w:rsidRDefault="00944D2C" w:rsidP="00305A94">
            <w:pPr>
              <w:pStyle w:val="TAL"/>
              <w:rPr>
                <w:lang w:eastAsia="en-US"/>
              </w:rPr>
            </w:pPr>
            <w:r w:rsidRPr="00853D43">
              <w:rPr>
                <w:lang w:eastAsia="en-US"/>
              </w:rPr>
              <w:t>N/A</w:t>
            </w:r>
          </w:p>
        </w:tc>
        <w:tc>
          <w:tcPr>
            <w:tcW w:w="1417" w:type="dxa"/>
          </w:tcPr>
          <w:p w14:paraId="18CBC474" w14:textId="77777777" w:rsidR="00944D2C" w:rsidRPr="00853D43" w:rsidRDefault="00944D2C" w:rsidP="00305A94">
            <w:pPr>
              <w:pStyle w:val="TAL"/>
              <w:rPr>
                <w:lang w:eastAsia="en-US"/>
              </w:rPr>
            </w:pPr>
            <w:r w:rsidRPr="00853D43">
              <w:rPr>
                <w:lang w:eastAsia="en-US"/>
              </w:rPr>
              <w:t>N/A</w:t>
            </w:r>
          </w:p>
        </w:tc>
        <w:tc>
          <w:tcPr>
            <w:tcW w:w="1501" w:type="dxa"/>
          </w:tcPr>
          <w:p w14:paraId="5C3C5E4C" w14:textId="77777777" w:rsidR="00944D2C" w:rsidRPr="00853D43" w:rsidRDefault="00944D2C" w:rsidP="00305A94">
            <w:pPr>
              <w:pStyle w:val="TAL"/>
              <w:rPr>
                <w:lang w:eastAsia="en-US"/>
              </w:rPr>
            </w:pPr>
            <w:r w:rsidRPr="00853D43">
              <w:rPr>
                <w:lang w:eastAsia="en-US"/>
              </w:rPr>
              <w:t>N/A</w:t>
            </w:r>
          </w:p>
        </w:tc>
      </w:tr>
      <w:tr w:rsidR="00100D41" w:rsidRPr="00853D43" w14:paraId="0F806826" w14:textId="77777777">
        <w:trPr>
          <w:cantSplit/>
          <w:jc w:val="center"/>
        </w:trPr>
        <w:tc>
          <w:tcPr>
            <w:tcW w:w="1642" w:type="dxa"/>
          </w:tcPr>
          <w:p w14:paraId="2A5029C1" w14:textId="77777777" w:rsidR="00100D41" w:rsidRPr="00853D43" w:rsidRDefault="00100D41" w:rsidP="00A74875">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51" w:type="dxa"/>
          </w:tcPr>
          <w:p w14:paraId="605E93A6" w14:textId="77777777" w:rsidR="00100D41" w:rsidRPr="00853D43" w:rsidRDefault="00100D41" w:rsidP="00A74875">
            <w:pPr>
              <w:keepNext/>
              <w:keepLines/>
              <w:spacing w:after="0"/>
              <w:rPr>
                <w:rFonts w:ascii="Arial" w:hAnsi="Arial"/>
                <w:sz w:val="18"/>
              </w:rPr>
            </w:pPr>
          </w:p>
        </w:tc>
        <w:tc>
          <w:tcPr>
            <w:tcW w:w="1559" w:type="dxa"/>
          </w:tcPr>
          <w:p w14:paraId="27532C89"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417" w:type="dxa"/>
          </w:tcPr>
          <w:p w14:paraId="3CE04675"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501" w:type="dxa"/>
          </w:tcPr>
          <w:p w14:paraId="02FBC34F"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r>
    </w:tbl>
    <w:p w14:paraId="4C2820FE" w14:textId="77777777" w:rsidR="00944D2C" w:rsidRPr="00853D43" w:rsidRDefault="00944D2C" w:rsidP="005414B5"/>
    <w:p w14:paraId="3A86A10B" w14:textId="77777777" w:rsidR="00D62CCA" w:rsidRPr="00853D43" w:rsidRDefault="00D62CCA" w:rsidP="00DC1842">
      <w:pPr>
        <w:pStyle w:val="TH"/>
        <w:outlineLvl w:val="0"/>
      </w:pPr>
      <w:r w:rsidRPr="00853D43">
        <w:t>Satellite Information</w:t>
      </w:r>
      <w:r w:rsidR="00190A62" w:rsidRPr="00853D43">
        <w:t xml:space="preserve"> GLO-KP</w:t>
      </w:r>
      <w:r w:rsidRPr="00853D43">
        <w:t>: sub-tests 1</w:t>
      </w:r>
      <w:r w:rsidR="00B016DC" w:rsidRPr="00853D43">
        <w:t xml:space="preserve"> and</w:t>
      </w:r>
      <w:r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1896"/>
      </w:tblGrid>
      <w:tr w:rsidR="00D62CCA" w:rsidRPr="00853D43" w14:paraId="001E2A4A" w14:textId="77777777">
        <w:trPr>
          <w:cantSplit/>
          <w:jc w:val="center"/>
        </w:trPr>
        <w:tc>
          <w:tcPr>
            <w:tcW w:w="2340" w:type="dxa"/>
          </w:tcPr>
          <w:p w14:paraId="59DCE4A2" w14:textId="77777777" w:rsidR="00D62CCA" w:rsidRPr="00853D43" w:rsidRDefault="00D62CCA" w:rsidP="0087770D">
            <w:pPr>
              <w:pStyle w:val="TAH"/>
              <w:rPr>
                <w:lang w:eastAsia="en-US"/>
              </w:rPr>
            </w:pPr>
            <w:r w:rsidRPr="00853D43">
              <w:rPr>
                <w:lang w:eastAsia="en-US"/>
              </w:rPr>
              <w:t>Information Element</w:t>
            </w:r>
          </w:p>
        </w:tc>
        <w:tc>
          <w:tcPr>
            <w:tcW w:w="1896" w:type="dxa"/>
          </w:tcPr>
          <w:p w14:paraId="0A3BF931" w14:textId="77777777" w:rsidR="00D62CCA" w:rsidRPr="00853D43" w:rsidRDefault="00D62CCA" w:rsidP="0087770D">
            <w:pPr>
              <w:pStyle w:val="TAH"/>
              <w:rPr>
                <w:lang w:eastAsia="en-US"/>
              </w:rPr>
            </w:pPr>
            <w:r w:rsidRPr="00853D43">
              <w:rPr>
                <w:lang w:eastAsia="en-US"/>
              </w:rPr>
              <w:t>Units</w:t>
            </w:r>
          </w:p>
        </w:tc>
        <w:tc>
          <w:tcPr>
            <w:tcW w:w="1896" w:type="dxa"/>
          </w:tcPr>
          <w:p w14:paraId="39D37437" w14:textId="77777777" w:rsidR="00D62CCA" w:rsidRPr="00853D43" w:rsidRDefault="00D62CCA" w:rsidP="0087770D">
            <w:pPr>
              <w:pStyle w:val="TAH"/>
              <w:rPr>
                <w:lang w:eastAsia="en-US"/>
              </w:rPr>
            </w:pPr>
            <w:r w:rsidRPr="00853D43">
              <w:rPr>
                <w:lang w:eastAsia="en-US"/>
              </w:rPr>
              <w:t>Value/remark G</w:t>
            </w:r>
            <w:r w:rsidR="006A21FF" w:rsidRPr="00853D43">
              <w:rPr>
                <w:lang w:eastAsia="en-US"/>
              </w:rPr>
              <w:t>NS</w:t>
            </w:r>
            <w:r w:rsidRPr="00853D43">
              <w:rPr>
                <w:lang w:eastAsia="en-US"/>
              </w:rPr>
              <w:t>S All</w:t>
            </w:r>
          </w:p>
        </w:tc>
      </w:tr>
      <w:tr w:rsidR="00D62CCA" w:rsidRPr="00853D43" w14:paraId="6977ADF7" w14:textId="77777777">
        <w:trPr>
          <w:cantSplit/>
          <w:jc w:val="center"/>
        </w:trPr>
        <w:tc>
          <w:tcPr>
            <w:tcW w:w="2340" w:type="dxa"/>
          </w:tcPr>
          <w:p w14:paraId="2049173A" w14:textId="77777777" w:rsidR="00D62CCA" w:rsidRPr="00853D43" w:rsidRDefault="00D62CCA" w:rsidP="0087770D">
            <w:pPr>
              <w:pStyle w:val="TAL"/>
              <w:rPr>
                <w:lang w:eastAsia="en-US"/>
              </w:rPr>
            </w:pPr>
            <w:r w:rsidRPr="00853D43">
              <w:rPr>
                <w:lang w:eastAsia="en-US"/>
              </w:rPr>
              <w:t>Number of satellites</w:t>
            </w:r>
          </w:p>
        </w:tc>
        <w:tc>
          <w:tcPr>
            <w:tcW w:w="1896" w:type="dxa"/>
          </w:tcPr>
          <w:p w14:paraId="2F0CC458" w14:textId="77777777" w:rsidR="00D62CCA" w:rsidRPr="00853D43" w:rsidRDefault="00BD7F99" w:rsidP="0087770D">
            <w:pPr>
              <w:pStyle w:val="TAL"/>
              <w:rPr>
                <w:lang w:eastAsia="en-US"/>
              </w:rPr>
            </w:pPr>
            <w:r w:rsidRPr="00853D43">
              <w:rPr>
                <w:lang w:eastAsia="en-US"/>
              </w:rPr>
              <w:t>-</w:t>
            </w:r>
          </w:p>
        </w:tc>
        <w:tc>
          <w:tcPr>
            <w:tcW w:w="1896" w:type="dxa"/>
          </w:tcPr>
          <w:p w14:paraId="17D535A5" w14:textId="77777777" w:rsidR="00D62CCA" w:rsidRPr="00853D43" w:rsidRDefault="00D62CCA" w:rsidP="0087770D">
            <w:pPr>
              <w:pStyle w:val="TAL"/>
              <w:rPr>
                <w:lang w:eastAsia="en-US"/>
              </w:rPr>
            </w:pPr>
            <w:r w:rsidRPr="00853D43">
              <w:rPr>
                <w:lang w:eastAsia="en-US"/>
              </w:rPr>
              <w:t>24</w:t>
            </w:r>
          </w:p>
        </w:tc>
      </w:tr>
    </w:tbl>
    <w:p w14:paraId="2F59D152" w14:textId="77777777" w:rsidR="00D62CCA" w:rsidRPr="00853D43" w:rsidRDefault="00D62CCA" w:rsidP="00D62CCA"/>
    <w:p w14:paraId="23C0028B" w14:textId="77777777" w:rsidR="00C111FF" w:rsidRPr="00853D43" w:rsidRDefault="00C111FF" w:rsidP="00DC1842">
      <w:pPr>
        <w:pStyle w:val="TH"/>
        <w:outlineLvl w:val="0"/>
      </w:pPr>
      <w:r w:rsidRPr="00853D43">
        <w:t>GANSS almanac: sub-tests 1</w:t>
      </w:r>
      <w:r w:rsidR="00B016DC" w:rsidRPr="00853D43">
        <w:t xml:space="preserve"> and</w:t>
      </w:r>
      <w:r w:rsidRPr="00853D43">
        <w:t xml:space="preserve"> 4 (Fields occurring once per satellite)</w:t>
      </w:r>
    </w:p>
    <w:p w14:paraId="182E5A7A" w14:textId="77777777" w:rsidR="00B016DC" w:rsidRPr="00853D43" w:rsidRDefault="006A21FF" w:rsidP="00B016DC">
      <w:pPr>
        <w:pStyle w:val="TH"/>
      </w:pPr>
      <w:r w:rsidRPr="00853D43">
        <w:t>GLONASS Keplerian Parameters (“Model 5”)</w:t>
      </w:r>
    </w:p>
    <w:p w14:paraId="4551B4D7" w14:textId="77777777" w:rsidR="00B016DC" w:rsidRPr="00853D43" w:rsidRDefault="00B016DC" w:rsidP="00B016DC">
      <w:r w:rsidRPr="00853D43">
        <w:t>FFS</w:t>
      </w:r>
    </w:p>
    <w:p w14:paraId="6A93709F" w14:textId="77777777" w:rsidR="007B48BC" w:rsidRPr="00853D43" w:rsidRDefault="007B48BC" w:rsidP="00DC1842">
      <w:pPr>
        <w:pStyle w:val="TH"/>
        <w:outlineLvl w:val="0"/>
      </w:pPr>
      <w:r w:rsidRPr="00853D43">
        <w:t xml:space="preserve">GANSS </w:t>
      </w:r>
      <w:r w:rsidR="005A302C" w:rsidRPr="00853D43">
        <w:t>a</w:t>
      </w:r>
      <w:r w:rsidRPr="00853D43">
        <w:t>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7B48BC" w:rsidRPr="00853D43" w14:paraId="6006E1E9" w14:textId="77777777">
        <w:trPr>
          <w:cantSplit/>
          <w:jc w:val="center"/>
        </w:trPr>
        <w:tc>
          <w:tcPr>
            <w:tcW w:w="1642" w:type="dxa"/>
          </w:tcPr>
          <w:p w14:paraId="35547FC5" w14:textId="77777777" w:rsidR="007B48BC" w:rsidRPr="00853D43" w:rsidRDefault="007B48BC" w:rsidP="00D43C7D">
            <w:pPr>
              <w:pStyle w:val="TAH"/>
              <w:rPr>
                <w:lang w:eastAsia="en-US"/>
              </w:rPr>
            </w:pPr>
            <w:r w:rsidRPr="00853D43">
              <w:rPr>
                <w:lang w:eastAsia="en-US"/>
              </w:rPr>
              <w:t>Information Element</w:t>
            </w:r>
          </w:p>
        </w:tc>
        <w:tc>
          <w:tcPr>
            <w:tcW w:w="851" w:type="dxa"/>
          </w:tcPr>
          <w:p w14:paraId="05B673A6" w14:textId="77777777" w:rsidR="007B48BC" w:rsidRPr="00853D43" w:rsidRDefault="007B48BC" w:rsidP="00D43C7D">
            <w:pPr>
              <w:pStyle w:val="TAH"/>
              <w:rPr>
                <w:lang w:eastAsia="en-US"/>
              </w:rPr>
            </w:pPr>
            <w:r w:rsidRPr="00853D43">
              <w:rPr>
                <w:lang w:eastAsia="en-US"/>
              </w:rPr>
              <w:t>Units</w:t>
            </w:r>
          </w:p>
        </w:tc>
        <w:tc>
          <w:tcPr>
            <w:tcW w:w="1559" w:type="dxa"/>
          </w:tcPr>
          <w:p w14:paraId="437F5AEE" w14:textId="77777777" w:rsidR="007B48BC" w:rsidRPr="00853D43" w:rsidRDefault="007B48BC" w:rsidP="00D43C7D">
            <w:pPr>
              <w:pStyle w:val="TAH"/>
              <w:rPr>
                <w:lang w:eastAsia="en-US"/>
              </w:rPr>
            </w:pPr>
            <w:r w:rsidRPr="00853D43">
              <w:rPr>
                <w:lang w:eastAsia="en-US"/>
              </w:rPr>
              <w:t>Value/remark GNSS #1</w:t>
            </w:r>
          </w:p>
        </w:tc>
        <w:tc>
          <w:tcPr>
            <w:tcW w:w="1417" w:type="dxa"/>
          </w:tcPr>
          <w:p w14:paraId="07D03C13" w14:textId="77777777" w:rsidR="007B48BC" w:rsidRPr="00853D43" w:rsidRDefault="007B48BC" w:rsidP="00D43C7D">
            <w:pPr>
              <w:pStyle w:val="TAH"/>
              <w:rPr>
                <w:lang w:eastAsia="en-US"/>
              </w:rPr>
            </w:pPr>
            <w:r w:rsidRPr="00853D43">
              <w:rPr>
                <w:lang w:eastAsia="en-US"/>
              </w:rPr>
              <w:t>Value/remark GNSS #2</w:t>
            </w:r>
          </w:p>
        </w:tc>
        <w:tc>
          <w:tcPr>
            <w:tcW w:w="1501" w:type="dxa"/>
          </w:tcPr>
          <w:p w14:paraId="5A9D4FAF" w14:textId="77777777" w:rsidR="007B48BC" w:rsidRPr="00853D43" w:rsidRDefault="007B48BC" w:rsidP="00D43C7D">
            <w:pPr>
              <w:pStyle w:val="TAH"/>
              <w:rPr>
                <w:lang w:eastAsia="en-US"/>
              </w:rPr>
            </w:pPr>
            <w:r w:rsidRPr="00853D43">
              <w:rPr>
                <w:lang w:eastAsia="en-US"/>
              </w:rPr>
              <w:t>Value/remark GNSS #5</w:t>
            </w:r>
          </w:p>
        </w:tc>
      </w:tr>
      <w:tr w:rsidR="00B016DC" w:rsidRPr="00853D43" w14:paraId="4BF4FDB7" w14:textId="77777777">
        <w:trPr>
          <w:cantSplit/>
          <w:jc w:val="center"/>
        </w:trPr>
        <w:tc>
          <w:tcPr>
            <w:tcW w:w="1642" w:type="dxa"/>
          </w:tcPr>
          <w:p w14:paraId="031592B9" w14:textId="77777777" w:rsidR="00B016DC" w:rsidRPr="00853D43" w:rsidRDefault="00B016DC" w:rsidP="00B016DC">
            <w:pPr>
              <w:pStyle w:val="TAL"/>
              <w:rPr>
                <w:lang w:eastAsia="en-US"/>
              </w:rPr>
            </w:pPr>
            <w:r w:rsidRPr="00853D43">
              <w:rPr>
                <w:lang w:eastAsia="en-US"/>
              </w:rPr>
              <w:t>Week Number</w:t>
            </w:r>
          </w:p>
        </w:tc>
        <w:tc>
          <w:tcPr>
            <w:tcW w:w="851" w:type="dxa"/>
          </w:tcPr>
          <w:p w14:paraId="6DAA65F9" w14:textId="77777777" w:rsidR="00B016DC" w:rsidRPr="00853D43" w:rsidRDefault="00B016DC" w:rsidP="00B016DC">
            <w:pPr>
              <w:pStyle w:val="TAL"/>
              <w:rPr>
                <w:lang w:eastAsia="en-US"/>
              </w:rPr>
            </w:pPr>
            <w:r w:rsidRPr="00853D43">
              <w:rPr>
                <w:lang w:eastAsia="en-US"/>
              </w:rPr>
              <w:t>Weeks</w:t>
            </w:r>
          </w:p>
        </w:tc>
        <w:tc>
          <w:tcPr>
            <w:tcW w:w="1559" w:type="dxa"/>
          </w:tcPr>
          <w:p w14:paraId="3D16E617"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417" w:type="dxa"/>
          </w:tcPr>
          <w:p w14:paraId="3285C8AA"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501" w:type="dxa"/>
          </w:tcPr>
          <w:p w14:paraId="516FE019"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100D41" w:rsidRPr="00853D43" w14:paraId="48CB212D" w14:textId="77777777">
        <w:trPr>
          <w:cantSplit/>
          <w:jc w:val="center"/>
        </w:trPr>
        <w:tc>
          <w:tcPr>
            <w:tcW w:w="1642" w:type="dxa"/>
          </w:tcPr>
          <w:p w14:paraId="10B63F22" w14:textId="77777777" w:rsidR="00100D41" w:rsidRPr="00853D43" w:rsidRDefault="00100D41" w:rsidP="00A74875">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51" w:type="dxa"/>
          </w:tcPr>
          <w:p w14:paraId="3AA0B32C" w14:textId="77777777" w:rsidR="00100D41" w:rsidRPr="00853D43" w:rsidRDefault="00100D41" w:rsidP="00A74875">
            <w:pPr>
              <w:keepNext/>
              <w:keepLines/>
              <w:spacing w:after="0"/>
              <w:rPr>
                <w:rFonts w:ascii="Arial" w:hAnsi="Arial"/>
                <w:sz w:val="18"/>
              </w:rPr>
            </w:pPr>
          </w:p>
        </w:tc>
        <w:tc>
          <w:tcPr>
            <w:tcW w:w="1559" w:type="dxa"/>
          </w:tcPr>
          <w:p w14:paraId="42068530"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417" w:type="dxa"/>
          </w:tcPr>
          <w:p w14:paraId="0F3052FD"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c>
          <w:tcPr>
            <w:tcW w:w="1501" w:type="dxa"/>
          </w:tcPr>
          <w:p w14:paraId="4BEC7180" w14:textId="77777777" w:rsidR="00100D41" w:rsidRPr="00853D43" w:rsidRDefault="00100D41" w:rsidP="00A74875">
            <w:pPr>
              <w:keepNext/>
              <w:keepLines/>
              <w:spacing w:after="0"/>
              <w:rPr>
                <w:rFonts w:ascii="Arial" w:hAnsi="Arial"/>
                <w:sz w:val="18"/>
              </w:rPr>
            </w:pPr>
            <w:r w:rsidRPr="00853D43">
              <w:rPr>
                <w:rFonts w:ascii="Arial" w:hAnsi="Arial"/>
                <w:sz w:val="18"/>
              </w:rPr>
              <w:t>TRUE</w:t>
            </w:r>
          </w:p>
        </w:tc>
      </w:tr>
    </w:tbl>
    <w:p w14:paraId="33C4A7D8" w14:textId="77777777" w:rsidR="00D62CCA" w:rsidRPr="00853D43" w:rsidRDefault="00D62CCA" w:rsidP="00C641A7"/>
    <w:p w14:paraId="1A67E3E9" w14:textId="77777777" w:rsidR="00861D9C" w:rsidRPr="00853D43" w:rsidRDefault="00861D9C" w:rsidP="00DC1842">
      <w:pPr>
        <w:pStyle w:val="TH"/>
        <w:outlineLvl w:val="0"/>
      </w:pPr>
      <w:r w:rsidRPr="00853D43">
        <w:lastRenderedPageBreak/>
        <w:t>GANSS almanac: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 occurring once per message)</w:t>
      </w:r>
    </w:p>
    <w:p w14:paraId="1E9F1E57" w14:textId="77777777" w:rsidR="00861D9C" w:rsidRPr="00853D43" w:rsidRDefault="00861D9C" w:rsidP="00FD3747">
      <w:pPr>
        <w:pStyle w:val="TH"/>
      </w:pPr>
      <w:r w:rsidRPr="00853D43">
        <w:t>Galileo Keplerian Parameters (“Model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861D9C" w:rsidRPr="00853D43" w14:paraId="3A989B59" w14:textId="77777777">
        <w:trPr>
          <w:cantSplit/>
          <w:jc w:val="center"/>
        </w:trPr>
        <w:tc>
          <w:tcPr>
            <w:tcW w:w="1642" w:type="dxa"/>
          </w:tcPr>
          <w:p w14:paraId="595BA806" w14:textId="77777777" w:rsidR="00861D9C" w:rsidRPr="00853D43" w:rsidRDefault="00861D9C" w:rsidP="0087770D">
            <w:pPr>
              <w:pStyle w:val="TAH"/>
              <w:rPr>
                <w:lang w:eastAsia="en-US"/>
              </w:rPr>
            </w:pPr>
            <w:r w:rsidRPr="00853D43">
              <w:rPr>
                <w:lang w:eastAsia="en-US"/>
              </w:rPr>
              <w:t>Information Element</w:t>
            </w:r>
          </w:p>
        </w:tc>
        <w:tc>
          <w:tcPr>
            <w:tcW w:w="851" w:type="dxa"/>
          </w:tcPr>
          <w:p w14:paraId="2C49E5C4" w14:textId="77777777" w:rsidR="00861D9C" w:rsidRPr="00853D43" w:rsidRDefault="00861D9C" w:rsidP="0087770D">
            <w:pPr>
              <w:pStyle w:val="TAH"/>
              <w:rPr>
                <w:lang w:eastAsia="en-US"/>
              </w:rPr>
            </w:pPr>
            <w:r w:rsidRPr="00853D43">
              <w:rPr>
                <w:lang w:eastAsia="en-US"/>
              </w:rPr>
              <w:t>Units</w:t>
            </w:r>
          </w:p>
        </w:tc>
        <w:tc>
          <w:tcPr>
            <w:tcW w:w="1559" w:type="dxa"/>
          </w:tcPr>
          <w:p w14:paraId="2A006626" w14:textId="77777777" w:rsidR="00861D9C" w:rsidRPr="00853D43" w:rsidRDefault="00861D9C" w:rsidP="0087770D">
            <w:pPr>
              <w:pStyle w:val="TAH"/>
              <w:rPr>
                <w:lang w:eastAsia="en-US"/>
              </w:rPr>
            </w:pPr>
            <w:r w:rsidRPr="00853D43">
              <w:rPr>
                <w:lang w:eastAsia="en-US"/>
              </w:rPr>
              <w:t>Value/remark GNSS #1</w:t>
            </w:r>
          </w:p>
        </w:tc>
        <w:tc>
          <w:tcPr>
            <w:tcW w:w="1417" w:type="dxa"/>
          </w:tcPr>
          <w:p w14:paraId="6C5B8064" w14:textId="77777777" w:rsidR="00861D9C" w:rsidRPr="00853D43" w:rsidRDefault="00861D9C" w:rsidP="0087770D">
            <w:pPr>
              <w:pStyle w:val="TAH"/>
              <w:rPr>
                <w:lang w:eastAsia="en-US"/>
              </w:rPr>
            </w:pPr>
            <w:r w:rsidRPr="00853D43">
              <w:rPr>
                <w:lang w:eastAsia="en-US"/>
              </w:rPr>
              <w:t>Value/remark GNSS #2</w:t>
            </w:r>
          </w:p>
        </w:tc>
        <w:tc>
          <w:tcPr>
            <w:tcW w:w="1501" w:type="dxa"/>
          </w:tcPr>
          <w:p w14:paraId="0D596C33" w14:textId="77777777" w:rsidR="00861D9C" w:rsidRPr="00853D43" w:rsidRDefault="00861D9C" w:rsidP="0087770D">
            <w:pPr>
              <w:pStyle w:val="TAH"/>
              <w:rPr>
                <w:lang w:eastAsia="en-US"/>
              </w:rPr>
            </w:pPr>
            <w:r w:rsidRPr="00853D43">
              <w:rPr>
                <w:lang w:eastAsia="en-US"/>
              </w:rPr>
              <w:t>Value/remark GNSS #5</w:t>
            </w:r>
          </w:p>
        </w:tc>
      </w:tr>
      <w:tr w:rsidR="00B016DC" w:rsidRPr="00853D43" w14:paraId="2B73BB6D" w14:textId="77777777">
        <w:trPr>
          <w:cantSplit/>
          <w:jc w:val="center"/>
        </w:trPr>
        <w:tc>
          <w:tcPr>
            <w:tcW w:w="1642" w:type="dxa"/>
          </w:tcPr>
          <w:p w14:paraId="0B8C6F5D" w14:textId="77777777" w:rsidR="00B016DC" w:rsidRPr="00853D43" w:rsidRDefault="00B016DC" w:rsidP="00B016DC">
            <w:pPr>
              <w:pStyle w:val="TAL"/>
              <w:rPr>
                <w:lang w:eastAsia="en-US"/>
              </w:rPr>
            </w:pPr>
            <w:r w:rsidRPr="00853D43">
              <w:rPr>
                <w:lang w:eastAsia="en-US"/>
              </w:rPr>
              <w:t>T</w:t>
            </w:r>
            <w:r w:rsidRPr="00853D43">
              <w:rPr>
                <w:vertAlign w:val="subscript"/>
                <w:lang w:eastAsia="en-US"/>
              </w:rPr>
              <w:t>oa</w:t>
            </w:r>
          </w:p>
        </w:tc>
        <w:tc>
          <w:tcPr>
            <w:tcW w:w="851" w:type="dxa"/>
          </w:tcPr>
          <w:p w14:paraId="259907F2" w14:textId="77777777" w:rsidR="00B016DC" w:rsidRPr="00853D43" w:rsidRDefault="00B016DC" w:rsidP="00B016DC">
            <w:pPr>
              <w:pStyle w:val="TAL"/>
              <w:rPr>
                <w:lang w:eastAsia="en-US"/>
              </w:rPr>
            </w:pPr>
          </w:p>
        </w:tc>
        <w:tc>
          <w:tcPr>
            <w:tcW w:w="1559" w:type="dxa"/>
          </w:tcPr>
          <w:p w14:paraId="7AD29B7D"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417" w:type="dxa"/>
          </w:tcPr>
          <w:p w14:paraId="7CA3FCAC"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c>
          <w:tcPr>
            <w:tcW w:w="1501" w:type="dxa"/>
          </w:tcPr>
          <w:p w14:paraId="3A2152D6" w14:textId="77777777" w:rsidR="00B016DC" w:rsidRPr="00853D43" w:rsidRDefault="00B016DC" w:rsidP="00B016DC">
            <w:pPr>
              <w:pStyle w:val="TAL"/>
              <w:rPr>
                <w:lang w:eastAsia="en-US"/>
              </w:rPr>
            </w:pPr>
            <w:r w:rsidRPr="00853D43">
              <w:rPr>
                <w:rFonts w:eastAsia="MS Mincho"/>
                <w:lang w:eastAsia="en-US"/>
              </w:rPr>
              <w:t>D</w:t>
            </w:r>
            <w:r w:rsidRPr="00853D43">
              <w:rPr>
                <w:lang w:eastAsia="en-US"/>
              </w:rPr>
              <w:t xml:space="preserve">erived from data in clause </w:t>
            </w:r>
            <w:r w:rsidRPr="00853D43">
              <w:t>6.2.1.2</w:t>
            </w:r>
          </w:p>
        </w:tc>
      </w:tr>
      <w:tr w:rsidR="00126FCD" w:rsidRPr="00853D43" w14:paraId="00645FD9" w14:textId="77777777">
        <w:trPr>
          <w:cantSplit/>
          <w:jc w:val="center"/>
        </w:trPr>
        <w:tc>
          <w:tcPr>
            <w:tcW w:w="1642" w:type="dxa"/>
          </w:tcPr>
          <w:p w14:paraId="11EA1CB7" w14:textId="77777777" w:rsidR="00126FCD" w:rsidRPr="00853D43" w:rsidRDefault="00126FCD" w:rsidP="0087770D">
            <w:pPr>
              <w:pStyle w:val="TAL"/>
              <w:rPr>
                <w:lang w:eastAsia="en-US"/>
              </w:rPr>
            </w:pPr>
            <w:r w:rsidRPr="00853D43">
              <w:rPr>
                <w:lang w:eastAsia="en-US"/>
              </w:rPr>
              <w:t>IOD</w:t>
            </w:r>
            <w:r w:rsidRPr="00853D43">
              <w:rPr>
                <w:vertAlign w:val="subscript"/>
                <w:lang w:eastAsia="en-US"/>
              </w:rPr>
              <w:t>a</w:t>
            </w:r>
          </w:p>
        </w:tc>
        <w:tc>
          <w:tcPr>
            <w:tcW w:w="851" w:type="dxa"/>
          </w:tcPr>
          <w:p w14:paraId="5D5C6355" w14:textId="77777777" w:rsidR="00126FCD" w:rsidRPr="00853D43" w:rsidRDefault="00126FCD" w:rsidP="0087770D">
            <w:pPr>
              <w:pStyle w:val="TAL"/>
              <w:rPr>
                <w:lang w:eastAsia="en-US"/>
              </w:rPr>
            </w:pPr>
          </w:p>
        </w:tc>
        <w:tc>
          <w:tcPr>
            <w:tcW w:w="1559" w:type="dxa"/>
          </w:tcPr>
          <w:p w14:paraId="3C5B9F54" w14:textId="77777777" w:rsidR="00126FCD" w:rsidRPr="00853D43" w:rsidRDefault="00E85903" w:rsidP="0087770D">
            <w:pPr>
              <w:pStyle w:val="TAL"/>
              <w:rPr>
                <w:lang w:eastAsia="en-US"/>
              </w:rPr>
            </w:pPr>
            <w:r w:rsidRPr="00853D43">
              <w:rPr>
                <w:lang w:eastAsia="en-US"/>
              </w:rPr>
              <w:t>0</w:t>
            </w:r>
          </w:p>
        </w:tc>
        <w:tc>
          <w:tcPr>
            <w:tcW w:w="1417" w:type="dxa"/>
          </w:tcPr>
          <w:p w14:paraId="21FC1F20" w14:textId="77777777" w:rsidR="00126FCD" w:rsidRPr="00853D43" w:rsidRDefault="00E85903" w:rsidP="0087770D">
            <w:pPr>
              <w:pStyle w:val="TAL"/>
              <w:rPr>
                <w:lang w:eastAsia="en-US"/>
              </w:rPr>
            </w:pPr>
            <w:r w:rsidRPr="00853D43">
              <w:rPr>
                <w:lang w:eastAsia="en-US"/>
              </w:rPr>
              <w:t>0</w:t>
            </w:r>
          </w:p>
        </w:tc>
        <w:tc>
          <w:tcPr>
            <w:tcW w:w="1501" w:type="dxa"/>
          </w:tcPr>
          <w:p w14:paraId="6042DEA6" w14:textId="77777777" w:rsidR="00126FCD" w:rsidRPr="00853D43" w:rsidRDefault="00E85903" w:rsidP="0087770D">
            <w:pPr>
              <w:pStyle w:val="TAL"/>
              <w:rPr>
                <w:lang w:eastAsia="en-US"/>
              </w:rPr>
            </w:pPr>
            <w:r w:rsidRPr="00853D43">
              <w:rPr>
                <w:lang w:eastAsia="en-US"/>
              </w:rPr>
              <w:t>0</w:t>
            </w:r>
          </w:p>
        </w:tc>
      </w:tr>
    </w:tbl>
    <w:p w14:paraId="25BDBDA2" w14:textId="77777777" w:rsidR="00861D9C" w:rsidRPr="00853D43" w:rsidRDefault="00861D9C" w:rsidP="00C641A7"/>
    <w:p w14:paraId="7B20B35C" w14:textId="77777777" w:rsidR="00D62CCA" w:rsidRPr="00853D43" w:rsidRDefault="00D62CCA" w:rsidP="00DC1842">
      <w:pPr>
        <w:pStyle w:val="TH"/>
        <w:outlineLvl w:val="0"/>
      </w:pPr>
      <w:r w:rsidRPr="00853D43">
        <w:t>Satellite Information</w:t>
      </w:r>
      <w:r w:rsidR="00190A62" w:rsidRPr="00853D43">
        <w:t xml:space="preserve"> KP</w:t>
      </w:r>
      <w:r w:rsidRPr="00853D43">
        <w:t>: sub-test</w:t>
      </w:r>
      <w:r w:rsidR="00B016DC" w:rsidRPr="00853D43">
        <w:t>s</w:t>
      </w:r>
      <w:r w:rsidRPr="00853D43">
        <w:t xml:space="preserve"> 2</w:t>
      </w:r>
      <w:r w:rsidR="00B016DC" w:rsidRPr="00853D43">
        <w:t xml:space="preserve"> and</w:t>
      </w:r>
      <w:r w:rsidR="00E85903" w:rsidRPr="00853D43">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2799"/>
      </w:tblGrid>
      <w:tr w:rsidR="00D62CCA" w:rsidRPr="00853D43" w14:paraId="3FE0A22C" w14:textId="77777777">
        <w:trPr>
          <w:cantSplit/>
          <w:jc w:val="center"/>
        </w:trPr>
        <w:tc>
          <w:tcPr>
            <w:tcW w:w="2340" w:type="dxa"/>
          </w:tcPr>
          <w:p w14:paraId="308DD1E6" w14:textId="77777777" w:rsidR="00D62CCA" w:rsidRPr="00853D43" w:rsidRDefault="00D62CCA" w:rsidP="0087770D">
            <w:pPr>
              <w:pStyle w:val="TAH"/>
              <w:rPr>
                <w:lang w:eastAsia="en-US"/>
              </w:rPr>
            </w:pPr>
            <w:r w:rsidRPr="00853D43">
              <w:rPr>
                <w:lang w:eastAsia="en-US"/>
              </w:rPr>
              <w:t>Information Element</w:t>
            </w:r>
          </w:p>
        </w:tc>
        <w:tc>
          <w:tcPr>
            <w:tcW w:w="1896" w:type="dxa"/>
          </w:tcPr>
          <w:p w14:paraId="4BBA3999" w14:textId="77777777" w:rsidR="00D62CCA" w:rsidRPr="00853D43" w:rsidRDefault="00D62CCA" w:rsidP="0087770D">
            <w:pPr>
              <w:pStyle w:val="TAH"/>
              <w:rPr>
                <w:lang w:eastAsia="en-US"/>
              </w:rPr>
            </w:pPr>
            <w:r w:rsidRPr="00853D43">
              <w:rPr>
                <w:lang w:eastAsia="en-US"/>
              </w:rPr>
              <w:t>Units</w:t>
            </w:r>
          </w:p>
        </w:tc>
        <w:tc>
          <w:tcPr>
            <w:tcW w:w="2799" w:type="dxa"/>
          </w:tcPr>
          <w:p w14:paraId="424082A4" w14:textId="77777777" w:rsidR="00D62CCA" w:rsidRPr="00853D43" w:rsidRDefault="00D62CCA" w:rsidP="0087770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All</w:t>
            </w:r>
          </w:p>
        </w:tc>
      </w:tr>
      <w:tr w:rsidR="00D62CCA" w:rsidRPr="00853D43" w14:paraId="04FE263A" w14:textId="77777777">
        <w:trPr>
          <w:cantSplit/>
          <w:jc w:val="center"/>
        </w:trPr>
        <w:tc>
          <w:tcPr>
            <w:tcW w:w="2340" w:type="dxa"/>
          </w:tcPr>
          <w:p w14:paraId="27BA4E99" w14:textId="77777777" w:rsidR="00D62CCA" w:rsidRPr="00853D43" w:rsidRDefault="00D62CCA" w:rsidP="0087770D">
            <w:pPr>
              <w:pStyle w:val="TAL"/>
              <w:rPr>
                <w:lang w:eastAsia="en-US"/>
              </w:rPr>
            </w:pPr>
            <w:r w:rsidRPr="00853D43">
              <w:rPr>
                <w:lang w:eastAsia="en-US"/>
              </w:rPr>
              <w:t>Number of satellites</w:t>
            </w:r>
          </w:p>
        </w:tc>
        <w:tc>
          <w:tcPr>
            <w:tcW w:w="1896" w:type="dxa"/>
          </w:tcPr>
          <w:p w14:paraId="31660A8A" w14:textId="77777777" w:rsidR="00D62CCA" w:rsidRPr="00853D43" w:rsidRDefault="00BD7F99" w:rsidP="0087770D">
            <w:pPr>
              <w:pStyle w:val="TAL"/>
              <w:rPr>
                <w:lang w:eastAsia="en-US"/>
              </w:rPr>
            </w:pPr>
            <w:r w:rsidRPr="00853D43">
              <w:rPr>
                <w:lang w:eastAsia="en-US"/>
              </w:rPr>
              <w:t>-</w:t>
            </w:r>
          </w:p>
        </w:tc>
        <w:tc>
          <w:tcPr>
            <w:tcW w:w="2799" w:type="dxa"/>
          </w:tcPr>
          <w:p w14:paraId="32AF2A7F" w14:textId="77777777" w:rsidR="00D62CCA" w:rsidRPr="00853D43" w:rsidRDefault="00B016DC" w:rsidP="0087770D">
            <w:pPr>
              <w:pStyle w:val="TAL"/>
              <w:rPr>
                <w:lang w:eastAsia="en-US"/>
              </w:rPr>
            </w:pPr>
            <w:r w:rsidRPr="00853D43">
              <w:rPr>
                <w:lang w:eastAsia="en-US"/>
              </w:rPr>
              <w:t>27</w:t>
            </w:r>
          </w:p>
        </w:tc>
      </w:tr>
    </w:tbl>
    <w:p w14:paraId="250D3B9D" w14:textId="77777777" w:rsidR="00861D9C" w:rsidRPr="00853D43" w:rsidRDefault="00861D9C" w:rsidP="00C641A7"/>
    <w:p w14:paraId="07B4C6E3" w14:textId="77777777" w:rsidR="00861D9C" w:rsidRPr="00853D43" w:rsidRDefault="00861D9C" w:rsidP="00DC1842">
      <w:pPr>
        <w:pStyle w:val="TH"/>
        <w:outlineLvl w:val="0"/>
      </w:pPr>
      <w:r w:rsidRPr="00853D43">
        <w:t>GANSS almanac: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(Fields occurring once per satellite)</w:t>
      </w:r>
    </w:p>
    <w:p w14:paraId="3D3EA591" w14:textId="77777777" w:rsidR="006A21FF" w:rsidRPr="00853D43" w:rsidRDefault="006A21FF" w:rsidP="00FD3747">
      <w:pPr>
        <w:pStyle w:val="TH"/>
      </w:pPr>
      <w:r w:rsidRPr="00853D43">
        <w:t>Galileo Keplerian Parameters (“Model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
        <w:gridCol w:w="2340"/>
        <w:gridCol w:w="2197"/>
        <w:gridCol w:w="2258"/>
      </w:tblGrid>
      <w:tr w:rsidR="00861D9C" w:rsidRPr="00853D43" w14:paraId="68980BC0" w14:textId="77777777">
        <w:trPr>
          <w:cantSplit/>
          <w:jc w:val="center"/>
        </w:trPr>
        <w:tc>
          <w:tcPr>
            <w:tcW w:w="1152" w:type="dxa"/>
          </w:tcPr>
          <w:p w14:paraId="276280DF" w14:textId="77777777" w:rsidR="00861D9C" w:rsidRPr="00853D43" w:rsidRDefault="00861D9C" w:rsidP="0087770D">
            <w:pPr>
              <w:pStyle w:val="TAH"/>
              <w:rPr>
                <w:lang w:eastAsia="en-US"/>
              </w:rPr>
            </w:pPr>
            <w:r w:rsidRPr="00853D43">
              <w:rPr>
                <w:lang w:eastAsia="en-US"/>
              </w:rPr>
              <w:t>Information Element</w:t>
            </w:r>
          </w:p>
        </w:tc>
        <w:tc>
          <w:tcPr>
            <w:tcW w:w="675" w:type="dxa"/>
          </w:tcPr>
          <w:p w14:paraId="08F6B2A6" w14:textId="77777777" w:rsidR="00861D9C" w:rsidRPr="00853D43" w:rsidRDefault="00861D9C" w:rsidP="0087770D">
            <w:pPr>
              <w:pStyle w:val="TAH"/>
              <w:rPr>
                <w:lang w:eastAsia="en-US"/>
              </w:rPr>
            </w:pPr>
            <w:r w:rsidRPr="00853D43">
              <w:rPr>
                <w:lang w:eastAsia="en-US"/>
              </w:rPr>
              <w:t>Units</w:t>
            </w:r>
          </w:p>
        </w:tc>
        <w:tc>
          <w:tcPr>
            <w:tcW w:w="2340" w:type="dxa"/>
          </w:tcPr>
          <w:p w14:paraId="7B30304A" w14:textId="77777777" w:rsidR="00861D9C" w:rsidRPr="00853D43" w:rsidRDefault="00861D9C" w:rsidP="0087770D">
            <w:pPr>
              <w:pStyle w:val="TAH"/>
              <w:rPr>
                <w:lang w:eastAsia="en-US"/>
              </w:rPr>
            </w:pPr>
            <w:r w:rsidRPr="00853D43">
              <w:rPr>
                <w:lang w:eastAsia="en-US"/>
              </w:rPr>
              <w:t>Value/remark GNSS #1</w:t>
            </w:r>
          </w:p>
        </w:tc>
        <w:tc>
          <w:tcPr>
            <w:tcW w:w="2197" w:type="dxa"/>
          </w:tcPr>
          <w:p w14:paraId="02B98A9C" w14:textId="77777777" w:rsidR="00861D9C" w:rsidRPr="00853D43" w:rsidRDefault="00861D9C" w:rsidP="0087770D">
            <w:pPr>
              <w:pStyle w:val="TAH"/>
              <w:rPr>
                <w:lang w:eastAsia="en-US"/>
              </w:rPr>
            </w:pPr>
            <w:r w:rsidRPr="00853D43">
              <w:rPr>
                <w:lang w:eastAsia="en-US"/>
              </w:rPr>
              <w:t>Value/remark GNSS #2</w:t>
            </w:r>
          </w:p>
        </w:tc>
        <w:tc>
          <w:tcPr>
            <w:tcW w:w="2258" w:type="dxa"/>
          </w:tcPr>
          <w:p w14:paraId="230742BD" w14:textId="77777777" w:rsidR="00861D9C" w:rsidRPr="00853D43" w:rsidRDefault="00861D9C" w:rsidP="0087770D">
            <w:pPr>
              <w:pStyle w:val="TAH"/>
              <w:rPr>
                <w:lang w:eastAsia="en-US"/>
              </w:rPr>
            </w:pPr>
            <w:r w:rsidRPr="00853D43">
              <w:rPr>
                <w:lang w:eastAsia="en-US"/>
              </w:rPr>
              <w:t>Value/remark GNSS #5</w:t>
            </w:r>
          </w:p>
        </w:tc>
      </w:tr>
      <w:tr w:rsidR="00B016DC" w:rsidRPr="00853D43" w14:paraId="31290FE3" w14:textId="77777777">
        <w:trPr>
          <w:cantSplit/>
          <w:jc w:val="center"/>
        </w:trPr>
        <w:tc>
          <w:tcPr>
            <w:tcW w:w="1152" w:type="dxa"/>
          </w:tcPr>
          <w:p w14:paraId="2C07B358" w14:textId="77777777" w:rsidR="00B016DC" w:rsidRPr="00853D43" w:rsidRDefault="00B016DC" w:rsidP="00B016DC">
            <w:pPr>
              <w:pStyle w:val="TAL"/>
              <w:rPr>
                <w:lang w:eastAsia="en-US"/>
              </w:rPr>
            </w:pPr>
            <w:r w:rsidRPr="00853D43">
              <w:rPr>
                <w:lang w:eastAsia="en-US"/>
              </w:rPr>
              <w:t>SV ID</w:t>
            </w:r>
          </w:p>
        </w:tc>
        <w:tc>
          <w:tcPr>
            <w:tcW w:w="675" w:type="dxa"/>
          </w:tcPr>
          <w:p w14:paraId="3E7814B4" w14:textId="77777777" w:rsidR="00B016DC" w:rsidRPr="00853D43" w:rsidRDefault="00B016DC" w:rsidP="00B016DC">
            <w:pPr>
              <w:pStyle w:val="TAL"/>
              <w:rPr>
                <w:lang w:eastAsia="en-US"/>
              </w:rPr>
            </w:pPr>
            <w:r w:rsidRPr="00853D43">
              <w:rPr>
                <w:lang w:eastAsia="en-US"/>
              </w:rPr>
              <w:t>-</w:t>
            </w:r>
          </w:p>
        </w:tc>
        <w:tc>
          <w:tcPr>
            <w:tcW w:w="2340" w:type="dxa"/>
          </w:tcPr>
          <w:p w14:paraId="1FBF2026" w14:textId="77777777" w:rsidR="00B016DC" w:rsidRPr="00853D43" w:rsidRDefault="00B016DC" w:rsidP="00B016DC">
            <w:pPr>
              <w:pStyle w:val="TAL"/>
              <w:rPr>
                <w:lang w:eastAsia="en-US"/>
              </w:rPr>
            </w:pPr>
            <w:r w:rsidRPr="00853D43">
              <w:t>Derived from data in clause 6.2.1.2</w:t>
            </w:r>
          </w:p>
        </w:tc>
        <w:tc>
          <w:tcPr>
            <w:tcW w:w="2197" w:type="dxa"/>
          </w:tcPr>
          <w:p w14:paraId="024114B8" w14:textId="77777777" w:rsidR="00B016DC" w:rsidRPr="00853D43" w:rsidRDefault="00B016DC" w:rsidP="00B016DC">
            <w:pPr>
              <w:pStyle w:val="TAL"/>
              <w:rPr>
                <w:lang w:eastAsia="en-US"/>
              </w:rPr>
            </w:pPr>
            <w:r w:rsidRPr="00853D43">
              <w:t>Derived from data in clause 6.2.1.2</w:t>
            </w:r>
          </w:p>
        </w:tc>
        <w:tc>
          <w:tcPr>
            <w:tcW w:w="2258" w:type="dxa"/>
          </w:tcPr>
          <w:p w14:paraId="15C49231" w14:textId="77777777" w:rsidR="00B016DC" w:rsidRPr="00853D43" w:rsidRDefault="00B016DC" w:rsidP="00B016DC">
            <w:pPr>
              <w:pStyle w:val="TAL"/>
              <w:rPr>
                <w:lang w:eastAsia="en-US"/>
              </w:rPr>
            </w:pPr>
            <w:r w:rsidRPr="00853D43">
              <w:t>Derived from data in clause 6.2.1.2</w:t>
            </w:r>
          </w:p>
        </w:tc>
      </w:tr>
    </w:tbl>
    <w:p w14:paraId="0F5336C8" w14:textId="77777777" w:rsidR="00861D9C" w:rsidRPr="00853D43" w:rsidRDefault="00861D9C" w:rsidP="00861D9C"/>
    <w:p w14:paraId="06695CCB" w14:textId="77777777" w:rsidR="00D62CCA" w:rsidRPr="00853D43" w:rsidRDefault="00861D9C" w:rsidP="00DC1842">
      <w:pPr>
        <w:pStyle w:val="TH"/>
        <w:outlineLvl w:val="0"/>
      </w:pPr>
      <w:r w:rsidRPr="00853D43">
        <w:t>GANSS almanac: sub-test</w:t>
      </w:r>
      <w:r w:rsidR="00B016DC" w:rsidRPr="00853D43">
        <w:t>s</w:t>
      </w:r>
      <w:r w:rsidRPr="00853D43">
        <w:t xml:space="preserve"> 2</w:t>
      </w:r>
      <w:r w:rsidR="00B016DC" w:rsidRPr="00853D43">
        <w:t xml:space="preserve"> and</w:t>
      </w:r>
      <w:r w:rsidR="00E85903" w:rsidRPr="00853D43">
        <w:t xml:space="preserve"> 8</w:t>
      </w:r>
      <w:r w:rsidRPr="00853D43">
        <w:t xml:space="preserve"> (Fields occurring once per satellite)</w:t>
      </w:r>
    </w:p>
    <w:p w14:paraId="13198BD3" w14:textId="77777777" w:rsidR="00B016DC" w:rsidRPr="00853D43" w:rsidRDefault="006A21FF" w:rsidP="00B016DC">
      <w:pPr>
        <w:pStyle w:val="TH"/>
      </w:pPr>
      <w:r w:rsidRPr="00853D43">
        <w:t>Galileo Keplerian Parameters (“Model 1”)</w:t>
      </w:r>
    </w:p>
    <w:p w14:paraId="5615DA58" w14:textId="77777777" w:rsidR="00B016DC" w:rsidRPr="00853D43" w:rsidRDefault="00B016DC" w:rsidP="00B016DC">
      <w:r w:rsidRPr="00853D43">
        <w:t>FFS</w:t>
      </w:r>
    </w:p>
    <w:p w14:paraId="1F6640C1" w14:textId="77777777" w:rsidR="0001445D" w:rsidRPr="00853D43" w:rsidRDefault="0001445D" w:rsidP="0001445D">
      <w:pPr>
        <w:pStyle w:val="TH"/>
        <w:outlineLvl w:val="0"/>
      </w:pPr>
      <w:r w:rsidRPr="00853D43">
        <w:t>GANSS almanac: sub-test</w:t>
      </w:r>
      <w:r w:rsidR="00B016DC" w:rsidRPr="00853D43">
        <w:t>s</w:t>
      </w:r>
      <w:r w:rsidRPr="00853D43">
        <w:t xml:space="preserve"> 9</w:t>
      </w:r>
      <w:r w:rsidR="00B016DC" w:rsidRPr="00853D43">
        <w:t xml:space="preserve"> and</w:t>
      </w:r>
      <w:r w:rsidRPr="00853D43">
        <w:t xml:space="preserve"> 10 (Field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01445D" w:rsidRPr="00853D43" w14:paraId="0F4B99A8" w14:textId="77777777" w:rsidTr="00C565AD">
        <w:trPr>
          <w:cantSplit/>
          <w:jc w:val="center"/>
        </w:trPr>
        <w:tc>
          <w:tcPr>
            <w:tcW w:w="1642" w:type="dxa"/>
          </w:tcPr>
          <w:p w14:paraId="30CEFD56" w14:textId="77777777" w:rsidR="0001445D" w:rsidRPr="00853D43" w:rsidRDefault="0001445D" w:rsidP="00C565AD">
            <w:pPr>
              <w:pStyle w:val="TAH"/>
              <w:rPr>
                <w:lang w:eastAsia="en-US"/>
              </w:rPr>
            </w:pPr>
            <w:r w:rsidRPr="00853D43">
              <w:rPr>
                <w:lang w:eastAsia="en-US"/>
              </w:rPr>
              <w:t>Information Element</w:t>
            </w:r>
          </w:p>
        </w:tc>
        <w:tc>
          <w:tcPr>
            <w:tcW w:w="851" w:type="dxa"/>
          </w:tcPr>
          <w:p w14:paraId="0FD9A230" w14:textId="77777777" w:rsidR="0001445D" w:rsidRPr="00853D43" w:rsidRDefault="0001445D" w:rsidP="00C565AD">
            <w:pPr>
              <w:pStyle w:val="TAH"/>
              <w:rPr>
                <w:lang w:eastAsia="en-US"/>
              </w:rPr>
            </w:pPr>
            <w:r w:rsidRPr="00853D43">
              <w:rPr>
                <w:lang w:eastAsia="en-US"/>
              </w:rPr>
              <w:t>Units</w:t>
            </w:r>
          </w:p>
        </w:tc>
        <w:tc>
          <w:tcPr>
            <w:tcW w:w="1559" w:type="dxa"/>
          </w:tcPr>
          <w:p w14:paraId="2B2FCC07" w14:textId="77777777" w:rsidR="0001445D" w:rsidRPr="00853D43" w:rsidRDefault="0001445D" w:rsidP="00C565AD">
            <w:pPr>
              <w:pStyle w:val="TAH"/>
              <w:rPr>
                <w:lang w:eastAsia="en-US"/>
              </w:rPr>
            </w:pPr>
            <w:r w:rsidRPr="00853D43">
              <w:rPr>
                <w:lang w:eastAsia="en-US"/>
              </w:rPr>
              <w:t>Value/remark GNSS #1</w:t>
            </w:r>
          </w:p>
        </w:tc>
        <w:tc>
          <w:tcPr>
            <w:tcW w:w="1417" w:type="dxa"/>
          </w:tcPr>
          <w:p w14:paraId="63B2F20C" w14:textId="77777777" w:rsidR="0001445D" w:rsidRPr="00853D43" w:rsidRDefault="0001445D" w:rsidP="00C565AD">
            <w:pPr>
              <w:pStyle w:val="TAH"/>
              <w:rPr>
                <w:lang w:eastAsia="en-US"/>
              </w:rPr>
            </w:pPr>
            <w:r w:rsidRPr="00853D43">
              <w:rPr>
                <w:lang w:eastAsia="en-US"/>
              </w:rPr>
              <w:t>Value/remark GNSS #2</w:t>
            </w:r>
          </w:p>
        </w:tc>
        <w:tc>
          <w:tcPr>
            <w:tcW w:w="1501" w:type="dxa"/>
          </w:tcPr>
          <w:p w14:paraId="62FC9777" w14:textId="77777777" w:rsidR="0001445D" w:rsidRPr="00853D43" w:rsidRDefault="0001445D" w:rsidP="00C565AD">
            <w:pPr>
              <w:pStyle w:val="TAH"/>
              <w:rPr>
                <w:lang w:eastAsia="en-US"/>
              </w:rPr>
            </w:pPr>
            <w:r w:rsidRPr="00853D43">
              <w:rPr>
                <w:lang w:eastAsia="en-US"/>
              </w:rPr>
              <w:t>Value/remark GNSS #5</w:t>
            </w:r>
          </w:p>
        </w:tc>
      </w:tr>
      <w:tr w:rsidR="00B016DC" w:rsidRPr="00853D43" w14:paraId="1E9B2401" w14:textId="77777777" w:rsidTr="00C565AD">
        <w:trPr>
          <w:cantSplit/>
          <w:jc w:val="center"/>
        </w:trPr>
        <w:tc>
          <w:tcPr>
            <w:tcW w:w="1642" w:type="dxa"/>
          </w:tcPr>
          <w:p w14:paraId="62528B4F" w14:textId="77777777" w:rsidR="00B016DC" w:rsidRPr="00853D43" w:rsidRDefault="00B016DC" w:rsidP="00B016DC">
            <w:pPr>
              <w:pStyle w:val="TAL"/>
              <w:rPr>
                <w:lang w:eastAsia="en-US"/>
              </w:rPr>
            </w:pPr>
            <w:r w:rsidRPr="00853D43">
              <w:rPr>
                <w:lang w:eastAsia="en-US"/>
              </w:rPr>
              <w:t>Week Number</w:t>
            </w:r>
          </w:p>
        </w:tc>
        <w:tc>
          <w:tcPr>
            <w:tcW w:w="851" w:type="dxa"/>
          </w:tcPr>
          <w:p w14:paraId="13B74845" w14:textId="77777777" w:rsidR="00B016DC" w:rsidRPr="00853D43" w:rsidRDefault="00B016DC" w:rsidP="00B016DC">
            <w:pPr>
              <w:pStyle w:val="TAL"/>
              <w:rPr>
                <w:lang w:eastAsia="en-US"/>
              </w:rPr>
            </w:pPr>
            <w:r w:rsidRPr="00853D43">
              <w:rPr>
                <w:lang w:eastAsia="en-US"/>
              </w:rPr>
              <w:t>Weeks</w:t>
            </w:r>
          </w:p>
        </w:tc>
        <w:tc>
          <w:tcPr>
            <w:tcW w:w="1559" w:type="dxa"/>
          </w:tcPr>
          <w:p w14:paraId="795C2820" w14:textId="77777777" w:rsidR="00B016DC" w:rsidRPr="00853D43" w:rsidRDefault="00B016DC" w:rsidP="00B016DC">
            <w:pPr>
              <w:pStyle w:val="TAL"/>
              <w:rPr>
                <w:lang w:eastAsia="en-US"/>
              </w:rPr>
            </w:pPr>
            <w:r w:rsidRPr="00853D43">
              <w:t>Derived from data in clause 6.2.1.2</w:t>
            </w:r>
          </w:p>
        </w:tc>
        <w:tc>
          <w:tcPr>
            <w:tcW w:w="1417" w:type="dxa"/>
          </w:tcPr>
          <w:p w14:paraId="5F7C4225" w14:textId="77777777" w:rsidR="00B016DC" w:rsidRPr="00853D43" w:rsidRDefault="00B016DC" w:rsidP="00B016DC">
            <w:pPr>
              <w:pStyle w:val="TAL"/>
              <w:rPr>
                <w:lang w:eastAsia="en-US"/>
              </w:rPr>
            </w:pPr>
            <w:r w:rsidRPr="00853D43">
              <w:t>Derived from data in clause 6.2.1.2</w:t>
            </w:r>
          </w:p>
        </w:tc>
        <w:tc>
          <w:tcPr>
            <w:tcW w:w="1501" w:type="dxa"/>
          </w:tcPr>
          <w:p w14:paraId="3D025C49" w14:textId="77777777" w:rsidR="00B016DC" w:rsidRPr="00853D43" w:rsidRDefault="00B016DC" w:rsidP="00B016DC">
            <w:pPr>
              <w:pStyle w:val="TAL"/>
              <w:rPr>
                <w:lang w:eastAsia="en-US"/>
              </w:rPr>
            </w:pPr>
            <w:r w:rsidRPr="00853D43">
              <w:t>Derived from data in clause 6.2.1.2</w:t>
            </w:r>
          </w:p>
        </w:tc>
      </w:tr>
      <w:tr w:rsidR="0001445D" w:rsidRPr="00853D43" w14:paraId="08163164" w14:textId="77777777" w:rsidTr="00C565AD">
        <w:trPr>
          <w:cantSplit/>
          <w:jc w:val="center"/>
        </w:trPr>
        <w:tc>
          <w:tcPr>
            <w:tcW w:w="1642" w:type="dxa"/>
          </w:tcPr>
          <w:p w14:paraId="40C0F8C7" w14:textId="77777777" w:rsidR="0001445D" w:rsidRPr="00853D43" w:rsidRDefault="0001445D" w:rsidP="00C565AD">
            <w:pPr>
              <w:keepNext/>
              <w:keepLines/>
              <w:spacing w:after="0"/>
              <w:rPr>
                <w:rFonts w:ascii="Arial" w:hAnsi="Arial"/>
                <w:sz w:val="18"/>
              </w:rPr>
            </w:pPr>
            <w:r w:rsidRPr="00853D43">
              <w:rPr>
                <w:rFonts w:ascii="Arial" w:hAnsi="Arial"/>
                <w:sz w:val="18"/>
              </w:rPr>
              <w:t>Complete Almanac Provided (</w:t>
            </w:r>
            <w:r w:rsidR="00B016DC" w:rsidRPr="00853D43">
              <w:rPr>
                <w:rFonts w:ascii="Arial" w:hAnsi="Arial"/>
                <w:sz w:val="18"/>
              </w:rPr>
              <w:t>Rel-10 onwards</w:t>
            </w:r>
            <w:r w:rsidRPr="00853D43">
              <w:rPr>
                <w:rFonts w:ascii="Arial" w:hAnsi="Arial"/>
                <w:sz w:val="18"/>
              </w:rPr>
              <w:t>)</w:t>
            </w:r>
          </w:p>
        </w:tc>
        <w:tc>
          <w:tcPr>
            <w:tcW w:w="851" w:type="dxa"/>
          </w:tcPr>
          <w:p w14:paraId="4614CFE5" w14:textId="77777777" w:rsidR="0001445D" w:rsidRPr="00853D43" w:rsidRDefault="0001445D" w:rsidP="00C565AD">
            <w:pPr>
              <w:keepNext/>
              <w:keepLines/>
              <w:spacing w:after="0"/>
              <w:rPr>
                <w:rFonts w:ascii="Arial" w:hAnsi="Arial"/>
                <w:sz w:val="18"/>
              </w:rPr>
            </w:pPr>
          </w:p>
        </w:tc>
        <w:tc>
          <w:tcPr>
            <w:tcW w:w="1559" w:type="dxa"/>
          </w:tcPr>
          <w:p w14:paraId="277869B9" w14:textId="77777777" w:rsidR="0001445D" w:rsidRPr="00853D43" w:rsidRDefault="0001445D" w:rsidP="00C565AD">
            <w:pPr>
              <w:keepNext/>
              <w:keepLines/>
              <w:spacing w:after="0"/>
              <w:rPr>
                <w:rFonts w:ascii="Arial" w:hAnsi="Arial"/>
                <w:sz w:val="18"/>
              </w:rPr>
            </w:pPr>
            <w:r w:rsidRPr="00853D43">
              <w:rPr>
                <w:rFonts w:ascii="Arial" w:hAnsi="Arial"/>
                <w:sz w:val="18"/>
              </w:rPr>
              <w:t>TRUE</w:t>
            </w:r>
          </w:p>
        </w:tc>
        <w:tc>
          <w:tcPr>
            <w:tcW w:w="1417" w:type="dxa"/>
          </w:tcPr>
          <w:p w14:paraId="517C9667" w14:textId="77777777" w:rsidR="0001445D" w:rsidRPr="00853D43" w:rsidRDefault="0001445D" w:rsidP="00C565AD">
            <w:pPr>
              <w:keepNext/>
              <w:keepLines/>
              <w:spacing w:after="0"/>
              <w:rPr>
                <w:rFonts w:ascii="Arial" w:hAnsi="Arial"/>
                <w:sz w:val="18"/>
              </w:rPr>
            </w:pPr>
            <w:r w:rsidRPr="00853D43">
              <w:rPr>
                <w:rFonts w:ascii="Arial" w:hAnsi="Arial"/>
                <w:sz w:val="18"/>
              </w:rPr>
              <w:t>TRUE</w:t>
            </w:r>
          </w:p>
        </w:tc>
        <w:tc>
          <w:tcPr>
            <w:tcW w:w="1501" w:type="dxa"/>
          </w:tcPr>
          <w:p w14:paraId="33A2D019" w14:textId="77777777" w:rsidR="0001445D" w:rsidRPr="00853D43" w:rsidRDefault="0001445D" w:rsidP="00C565AD">
            <w:pPr>
              <w:keepNext/>
              <w:keepLines/>
              <w:spacing w:after="0"/>
              <w:rPr>
                <w:rFonts w:ascii="Arial" w:hAnsi="Arial"/>
                <w:sz w:val="18"/>
              </w:rPr>
            </w:pPr>
            <w:r w:rsidRPr="00853D43">
              <w:rPr>
                <w:rFonts w:ascii="Arial" w:hAnsi="Arial"/>
                <w:sz w:val="18"/>
              </w:rPr>
              <w:t>TRUE</w:t>
            </w:r>
          </w:p>
        </w:tc>
      </w:tr>
    </w:tbl>
    <w:p w14:paraId="567188CB" w14:textId="77777777" w:rsidR="0001445D" w:rsidRPr="00853D43" w:rsidRDefault="0001445D" w:rsidP="0001445D"/>
    <w:p w14:paraId="5C99A7D0" w14:textId="77777777" w:rsidR="0001445D" w:rsidRPr="00853D43" w:rsidRDefault="0001445D" w:rsidP="0001445D">
      <w:pPr>
        <w:pStyle w:val="TH"/>
        <w:outlineLvl w:val="0"/>
      </w:pPr>
      <w:r w:rsidRPr="00853D43">
        <w:t>GANSS almanac: sub-test</w:t>
      </w:r>
      <w:r w:rsidR="00390677" w:rsidRPr="00853D43">
        <w:t>s</w:t>
      </w:r>
      <w:r w:rsidRPr="00853D43">
        <w:t xml:space="preserve"> 9</w:t>
      </w:r>
      <w:r w:rsidR="00390677" w:rsidRPr="00853D43">
        <w:t xml:space="preserve"> and</w:t>
      </w:r>
      <w:r w:rsidRPr="00853D43">
        <w:t xml:space="preserve"> 10 (Field occurring once per message)</w:t>
      </w:r>
    </w:p>
    <w:p w14:paraId="0DC7CF20" w14:textId="77777777" w:rsidR="0001445D" w:rsidRPr="00853D43" w:rsidRDefault="00BE0546" w:rsidP="0001445D">
      <w:pPr>
        <w:pStyle w:val="TH"/>
      </w:pPr>
      <w:r w:rsidRPr="00853D43">
        <w:t>BDS</w:t>
      </w:r>
      <w:r w:rsidR="0001445D" w:rsidRPr="00853D43">
        <w:t xml:space="preserve"> Keplerian Parameters (“Model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851"/>
        <w:gridCol w:w="1559"/>
        <w:gridCol w:w="1417"/>
        <w:gridCol w:w="1501"/>
      </w:tblGrid>
      <w:tr w:rsidR="0001445D" w:rsidRPr="00853D43" w14:paraId="1C65B1A2" w14:textId="77777777" w:rsidTr="00C565AD">
        <w:trPr>
          <w:cantSplit/>
          <w:jc w:val="center"/>
        </w:trPr>
        <w:tc>
          <w:tcPr>
            <w:tcW w:w="1642" w:type="dxa"/>
          </w:tcPr>
          <w:p w14:paraId="4561BC11" w14:textId="77777777" w:rsidR="0001445D" w:rsidRPr="00853D43" w:rsidRDefault="0001445D" w:rsidP="00C565AD">
            <w:pPr>
              <w:pStyle w:val="TAH"/>
              <w:rPr>
                <w:lang w:eastAsia="en-US"/>
              </w:rPr>
            </w:pPr>
            <w:r w:rsidRPr="00853D43">
              <w:rPr>
                <w:lang w:eastAsia="en-US"/>
              </w:rPr>
              <w:t>Information Element</w:t>
            </w:r>
          </w:p>
        </w:tc>
        <w:tc>
          <w:tcPr>
            <w:tcW w:w="851" w:type="dxa"/>
          </w:tcPr>
          <w:p w14:paraId="5178AFEB" w14:textId="77777777" w:rsidR="0001445D" w:rsidRPr="00853D43" w:rsidRDefault="0001445D" w:rsidP="00C565AD">
            <w:pPr>
              <w:pStyle w:val="TAH"/>
              <w:rPr>
                <w:lang w:eastAsia="en-US"/>
              </w:rPr>
            </w:pPr>
            <w:r w:rsidRPr="00853D43">
              <w:rPr>
                <w:lang w:eastAsia="en-US"/>
              </w:rPr>
              <w:t>Units</w:t>
            </w:r>
          </w:p>
        </w:tc>
        <w:tc>
          <w:tcPr>
            <w:tcW w:w="1559" w:type="dxa"/>
          </w:tcPr>
          <w:p w14:paraId="1E0198C0" w14:textId="77777777" w:rsidR="0001445D" w:rsidRPr="00853D43" w:rsidRDefault="0001445D" w:rsidP="00C565AD">
            <w:pPr>
              <w:pStyle w:val="TAH"/>
              <w:rPr>
                <w:lang w:eastAsia="en-US"/>
              </w:rPr>
            </w:pPr>
            <w:r w:rsidRPr="00853D43">
              <w:rPr>
                <w:lang w:eastAsia="en-US"/>
              </w:rPr>
              <w:t>Value/remark GNSS #1</w:t>
            </w:r>
          </w:p>
        </w:tc>
        <w:tc>
          <w:tcPr>
            <w:tcW w:w="1417" w:type="dxa"/>
          </w:tcPr>
          <w:p w14:paraId="3E4DB114" w14:textId="77777777" w:rsidR="0001445D" w:rsidRPr="00853D43" w:rsidRDefault="0001445D" w:rsidP="00C565AD">
            <w:pPr>
              <w:pStyle w:val="TAH"/>
              <w:rPr>
                <w:lang w:eastAsia="en-US"/>
              </w:rPr>
            </w:pPr>
            <w:r w:rsidRPr="00853D43">
              <w:rPr>
                <w:lang w:eastAsia="en-US"/>
              </w:rPr>
              <w:t>Value/remark GNSS #2</w:t>
            </w:r>
          </w:p>
        </w:tc>
        <w:tc>
          <w:tcPr>
            <w:tcW w:w="1501" w:type="dxa"/>
          </w:tcPr>
          <w:p w14:paraId="458F1000" w14:textId="77777777" w:rsidR="0001445D" w:rsidRPr="00853D43" w:rsidRDefault="0001445D" w:rsidP="00C565AD">
            <w:pPr>
              <w:pStyle w:val="TAH"/>
              <w:rPr>
                <w:lang w:eastAsia="en-US"/>
              </w:rPr>
            </w:pPr>
            <w:r w:rsidRPr="00853D43">
              <w:rPr>
                <w:lang w:eastAsia="en-US"/>
              </w:rPr>
              <w:t>Value/remark GNSS #5</w:t>
            </w:r>
          </w:p>
        </w:tc>
      </w:tr>
      <w:tr w:rsidR="00390677" w:rsidRPr="00853D43" w14:paraId="1CE05E4F" w14:textId="77777777" w:rsidTr="00C565AD">
        <w:trPr>
          <w:cantSplit/>
          <w:jc w:val="center"/>
        </w:trPr>
        <w:tc>
          <w:tcPr>
            <w:tcW w:w="1642" w:type="dxa"/>
          </w:tcPr>
          <w:p w14:paraId="045C6155" w14:textId="77777777" w:rsidR="00390677" w:rsidRPr="00853D43" w:rsidRDefault="00390677" w:rsidP="00390677">
            <w:pPr>
              <w:pStyle w:val="TAL"/>
              <w:rPr>
                <w:lang w:eastAsia="en-US"/>
              </w:rPr>
            </w:pPr>
            <w:r w:rsidRPr="00853D43">
              <w:rPr>
                <w:lang w:eastAsia="en-US"/>
              </w:rPr>
              <w:t>T</w:t>
            </w:r>
            <w:r w:rsidRPr="00853D43">
              <w:rPr>
                <w:vertAlign w:val="subscript"/>
                <w:lang w:eastAsia="en-US"/>
              </w:rPr>
              <w:t>oa</w:t>
            </w:r>
          </w:p>
        </w:tc>
        <w:tc>
          <w:tcPr>
            <w:tcW w:w="851" w:type="dxa"/>
          </w:tcPr>
          <w:p w14:paraId="670EA64F" w14:textId="77777777" w:rsidR="00390677" w:rsidRPr="00853D43" w:rsidRDefault="00390677" w:rsidP="00390677">
            <w:pPr>
              <w:pStyle w:val="TAL"/>
              <w:rPr>
                <w:lang w:eastAsia="en-US"/>
              </w:rPr>
            </w:pPr>
          </w:p>
        </w:tc>
        <w:tc>
          <w:tcPr>
            <w:tcW w:w="1559" w:type="dxa"/>
          </w:tcPr>
          <w:p w14:paraId="380F19E3" w14:textId="77777777" w:rsidR="00390677" w:rsidRPr="00853D43" w:rsidRDefault="00390677" w:rsidP="00390677">
            <w:pPr>
              <w:pStyle w:val="TAL"/>
              <w:rPr>
                <w:lang w:eastAsia="en-US"/>
              </w:rPr>
            </w:pPr>
            <w:r w:rsidRPr="00853D43">
              <w:t>Derived from data in clause 6.2.1.2</w:t>
            </w:r>
          </w:p>
        </w:tc>
        <w:tc>
          <w:tcPr>
            <w:tcW w:w="1417" w:type="dxa"/>
          </w:tcPr>
          <w:p w14:paraId="3660F69A" w14:textId="77777777" w:rsidR="00390677" w:rsidRPr="00853D43" w:rsidRDefault="00390677" w:rsidP="00390677">
            <w:pPr>
              <w:pStyle w:val="TAL"/>
              <w:rPr>
                <w:lang w:eastAsia="en-US"/>
              </w:rPr>
            </w:pPr>
            <w:r w:rsidRPr="00853D43">
              <w:t>Derived from data in clause 6.2.1.2</w:t>
            </w:r>
          </w:p>
        </w:tc>
        <w:tc>
          <w:tcPr>
            <w:tcW w:w="1501" w:type="dxa"/>
          </w:tcPr>
          <w:p w14:paraId="40E14351" w14:textId="77777777" w:rsidR="00390677" w:rsidRPr="00853D43" w:rsidRDefault="00390677" w:rsidP="00390677">
            <w:pPr>
              <w:pStyle w:val="TAL"/>
              <w:rPr>
                <w:lang w:eastAsia="en-US"/>
              </w:rPr>
            </w:pPr>
            <w:r w:rsidRPr="00853D43">
              <w:t>Derived from data in clause 6.2.1.2</w:t>
            </w:r>
          </w:p>
        </w:tc>
      </w:tr>
      <w:tr w:rsidR="00390677" w:rsidRPr="00853D43" w14:paraId="26631796" w14:textId="77777777" w:rsidTr="00C565AD">
        <w:trPr>
          <w:cantSplit/>
          <w:jc w:val="center"/>
        </w:trPr>
        <w:tc>
          <w:tcPr>
            <w:tcW w:w="1642" w:type="dxa"/>
          </w:tcPr>
          <w:p w14:paraId="668EB50B" w14:textId="77777777" w:rsidR="00390677" w:rsidRPr="00853D43" w:rsidRDefault="00390677" w:rsidP="00390677">
            <w:pPr>
              <w:pStyle w:val="TAL"/>
              <w:rPr>
                <w:lang w:eastAsia="en-US"/>
              </w:rPr>
            </w:pPr>
            <w:r w:rsidRPr="00853D43">
              <w:rPr>
                <w:lang w:eastAsia="en-US"/>
              </w:rPr>
              <w:t>IOD</w:t>
            </w:r>
            <w:r w:rsidRPr="00853D43">
              <w:rPr>
                <w:vertAlign w:val="subscript"/>
                <w:lang w:eastAsia="en-US"/>
              </w:rPr>
              <w:t>a</w:t>
            </w:r>
          </w:p>
        </w:tc>
        <w:tc>
          <w:tcPr>
            <w:tcW w:w="851" w:type="dxa"/>
          </w:tcPr>
          <w:p w14:paraId="0BC4579E" w14:textId="77777777" w:rsidR="00390677" w:rsidRPr="00853D43" w:rsidRDefault="00390677" w:rsidP="00390677">
            <w:pPr>
              <w:pStyle w:val="TAL"/>
              <w:rPr>
                <w:lang w:eastAsia="en-US"/>
              </w:rPr>
            </w:pPr>
          </w:p>
        </w:tc>
        <w:tc>
          <w:tcPr>
            <w:tcW w:w="1559" w:type="dxa"/>
          </w:tcPr>
          <w:p w14:paraId="0661FC1A" w14:textId="77777777" w:rsidR="00390677" w:rsidRPr="00853D43" w:rsidRDefault="00390677" w:rsidP="00390677">
            <w:pPr>
              <w:pStyle w:val="TAL"/>
              <w:rPr>
                <w:lang w:eastAsia="en-US"/>
              </w:rPr>
            </w:pPr>
            <w:r w:rsidRPr="00853D43">
              <w:rPr>
                <w:rFonts w:eastAsia="MS Mincho"/>
              </w:rPr>
              <w:t>Not present</w:t>
            </w:r>
          </w:p>
        </w:tc>
        <w:tc>
          <w:tcPr>
            <w:tcW w:w="1417" w:type="dxa"/>
          </w:tcPr>
          <w:p w14:paraId="781131A8" w14:textId="77777777" w:rsidR="00390677" w:rsidRPr="00853D43" w:rsidRDefault="00390677" w:rsidP="00390677">
            <w:pPr>
              <w:pStyle w:val="TAL"/>
              <w:rPr>
                <w:lang w:eastAsia="en-US"/>
              </w:rPr>
            </w:pPr>
            <w:r w:rsidRPr="00853D43">
              <w:rPr>
                <w:rFonts w:eastAsia="MS Mincho"/>
              </w:rPr>
              <w:t>Not present</w:t>
            </w:r>
          </w:p>
        </w:tc>
        <w:tc>
          <w:tcPr>
            <w:tcW w:w="1501" w:type="dxa"/>
          </w:tcPr>
          <w:p w14:paraId="46AAED6C" w14:textId="77777777" w:rsidR="00390677" w:rsidRPr="00853D43" w:rsidRDefault="00390677" w:rsidP="00390677">
            <w:pPr>
              <w:pStyle w:val="TAL"/>
              <w:rPr>
                <w:lang w:eastAsia="en-US"/>
              </w:rPr>
            </w:pPr>
            <w:r w:rsidRPr="00853D43">
              <w:rPr>
                <w:rFonts w:eastAsia="MS Mincho"/>
              </w:rPr>
              <w:t>Not present</w:t>
            </w:r>
          </w:p>
        </w:tc>
      </w:tr>
    </w:tbl>
    <w:p w14:paraId="428C96AE" w14:textId="77777777" w:rsidR="0001445D" w:rsidRPr="00853D43" w:rsidRDefault="0001445D" w:rsidP="0001445D"/>
    <w:p w14:paraId="267D6C1A" w14:textId="77777777" w:rsidR="0001445D" w:rsidRPr="00853D43" w:rsidRDefault="0001445D" w:rsidP="0001445D">
      <w:pPr>
        <w:pStyle w:val="TH"/>
        <w:outlineLvl w:val="0"/>
      </w:pPr>
      <w:r w:rsidRPr="00853D43">
        <w:t>Satellite Information KP: sub-test</w:t>
      </w:r>
      <w:r w:rsidR="00390677" w:rsidRPr="00853D43">
        <w:t>s</w:t>
      </w:r>
      <w:r w:rsidRPr="00853D43">
        <w:t xml:space="preserve"> 9</w:t>
      </w:r>
      <w:r w:rsidR="00390677" w:rsidRPr="00853D43">
        <w:t xml:space="preserve"> and</w:t>
      </w:r>
      <w:r w:rsidRPr="00853D43">
        <w:t xml:space="preserv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6"/>
        <w:gridCol w:w="2799"/>
      </w:tblGrid>
      <w:tr w:rsidR="0001445D" w:rsidRPr="00853D43" w14:paraId="7FB6B679" w14:textId="77777777" w:rsidTr="00C565AD">
        <w:trPr>
          <w:cantSplit/>
          <w:jc w:val="center"/>
        </w:trPr>
        <w:tc>
          <w:tcPr>
            <w:tcW w:w="2340" w:type="dxa"/>
          </w:tcPr>
          <w:p w14:paraId="34A8E196" w14:textId="77777777" w:rsidR="0001445D" w:rsidRPr="00853D43" w:rsidRDefault="0001445D" w:rsidP="00C565AD">
            <w:pPr>
              <w:pStyle w:val="TAH"/>
              <w:rPr>
                <w:lang w:eastAsia="en-US"/>
              </w:rPr>
            </w:pPr>
            <w:r w:rsidRPr="00853D43">
              <w:rPr>
                <w:lang w:eastAsia="en-US"/>
              </w:rPr>
              <w:t>Information Element</w:t>
            </w:r>
          </w:p>
        </w:tc>
        <w:tc>
          <w:tcPr>
            <w:tcW w:w="1896" w:type="dxa"/>
          </w:tcPr>
          <w:p w14:paraId="4DE2FD8D" w14:textId="77777777" w:rsidR="0001445D" w:rsidRPr="00853D43" w:rsidRDefault="0001445D" w:rsidP="00C565AD">
            <w:pPr>
              <w:pStyle w:val="TAH"/>
              <w:rPr>
                <w:lang w:eastAsia="en-US"/>
              </w:rPr>
            </w:pPr>
            <w:r w:rsidRPr="00853D43">
              <w:rPr>
                <w:lang w:eastAsia="en-US"/>
              </w:rPr>
              <w:t>Units</w:t>
            </w:r>
          </w:p>
        </w:tc>
        <w:tc>
          <w:tcPr>
            <w:tcW w:w="2799" w:type="dxa"/>
          </w:tcPr>
          <w:p w14:paraId="1825DDB2" w14:textId="77777777" w:rsidR="0001445D" w:rsidRPr="00853D43" w:rsidRDefault="0001445D" w:rsidP="00C565AD">
            <w:pPr>
              <w:pStyle w:val="TAH"/>
              <w:rPr>
                <w:lang w:eastAsia="en-US"/>
              </w:rPr>
            </w:pPr>
            <w:r w:rsidRPr="00853D43">
              <w:rPr>
                <w:lang w:eastAsia="en-US"/>
              </w:rPr>
              <w:t>Value/remark GNSS All</w:t>
            </w:r>
          </w:p>
        </w:tc>
      </w:tr>
      <w:tr w:rsidR="0001445D" w:rsidRPr="00853D43" w14:paraId="14D7A0C6" w14:textId="77777777" w:rsidTr="00C565AD">
        <w:trPr>
          <w:cantSplit/>
          <w:jc w:val="center"/>
        </w:trPr>
        <w:tc>
          <w:tcPr>
            <w:tcW w:w="2340" w:type="dxa"/>
          </w:tcPr>
          <w:p w14:paraId="1F8344BB" w14:textId="77777777" w:rsidR="0001445D" w:rsidRPr="00853D43" w:rsidRDefault="0001445D" w:rsidP="00C565AD">
            <w:pPr>
              <w:pStyle w:val="TAL"/>
              <w:rPr>
                <w:lang w:eastAsia="en-US"/>
              </w:rPr>
            </w:pPr>
            <w:r w:rsidRPr="00853D43">
              <w:rPr>
                <w:lang w:eastAsia="en-US"/>
              </w:rPr>
              <w:t>Number of satellites</w:t>
            </w:r>
          </w:p>
        </w:tc>
        <w:tc>
          <w:tcPr>
            <w:tcW w:w="1896" w:type="dxa"/>
          </w:tcPr>
          <w:p w14:paraId="09F08EAE" w14:textId="77777777" w:rsidR="0001445D" w:rsidRPr="00853D43" w:rsidRDefault="0001445D" w:rsidP="00C565AD">
            <w:pPr>
              <w:pStyle w:val="TAL"/>
              <w:rPr>
                <w:lang w:eastAsia="en-US"/>
              </w:rPr>
            </w:pPr>
            <w:r w:rsidRPr="00853D43">
              <w:rPr>
                <w:lang w:eastAsia="en-US"/>
              </w:rPr>
              <w:t>-</w:t>
            </w:r>
          </w:p>
        </w:tc>
        <w:tc>
          <w:tcPr>
            <w:tcW w:w="2799" w:type="dxa"/>
          </w:tcPr>
          <w:p w14:paraId="6C9E6D65" w14:textId="77777777" w:rsidR="0001445D" w:rsidRPr="00853D43" w:rsidRDefault="00390677" w:rsidP="00C565AD">
            <w:pPr>
              <w:pStyle w:val="TAL"/>
              <w:rPr>
                <w:lang w:eastAsia="en-US"/>
              </w:rPr>
            </w:pPr>
            <w:r w:rsidRPr="00853D43">
              <w:rPr>
                <w:lang w:eastAsia="en-US"/>
              </w:rPr>
              <w:t>35</w:t>
            </w:r>
          </w:p>
        </w:tc>
      </w:tr>
    </w:tbl>
    <w:p w14:paraId="2F3F80C1" w14:textId="77777777" w:rsidR="0001445D" w:rsidRPr="00853D43" w:rsidRDefault="0001445D" w:rsidP="0001445D"/>
    <w:p w14:paraId="323B4820" w14:textId="77777777" w:rsidR="0001445D" w:rsidRPr="00853D43" w:rsidRDefault="0001445D" w:rsidP="0001445D">
      <w:pPr>
        <w:pStyle w:val="TH"/>
        <w:outlineLvl w:val="0"/>
      </w:pPr>
      <w:r w:rsidRPr="00853D43">
        <w:lastRenderedPageBreak/>
        <w:t>GANSS almanac: sub-test</w:t>
      </w:r>
      <w:r w:rsidR="00390677" w:rsidRPr="00853D43">
        <w:t>s</w:t>
      </w:r>
      <w:r w:rsidRPr="00853D43">
        <w:t xml:space="preserve"> 9</w:t>
      </w:r>
      <w:r w:rsidR="00390677" w:rsidRPr="00853D43">
        <w:t xml:space="preserve"> and</w:t>
      </w:r>
      <w:r w:rsidRPr="00853D43">
        <w:t xml:space="preserve"> 10 (Fields occurring once per satellite)</w:t>
      </w:r>
    </w:p>
    <w:p w14:paraId="274ACF90" w14:textId="77777777" w:rsidR="0001445D" w:rsidRPr="00853D43" w:rsidRDefault="00BE0546" w:rsidP="0001445D">
      <w:pPr>
        <w:pStyle w:val="TH"/>
      </w:pPr>
      <w:r w:rsidRPr="00853D43">
        <w:t>BDS</w:t>
      </w:r>
      <w:r w:rsidR="0001445D" w:rsidRPr="00853D43">
        <w:t xml:space="preserve"> Keplerian Parameters (“Model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
        <w:gridCol w:w="2340"/>
        <w:gridCol w:w="2197"/>
        <w:gridCol w:w="2258"/>
      </w:tblGrid>
      <w:tr w:rsidR="0001445D" w:rsidRPr="00853D43" w14:paraId="55761D65" w14:textId="77777777" w:rsidTr="00C565AD">
        <w:trPr>
          <w:cantSplit/>
          <w:jc w:val="center"/>
        </w:trPr>
        <w:tc>
          <w:tcPr>
            <w:tcW w:w="1152" w:type="dxa"/>
          </w:tcPr>
          <w:p w14:paraId="7C099C47" w14:textId="77777777" w:rsidR="0001445D" w:rsidRPr="00853D43" w:rsidRDefault="0001445D" w:rsidP="00C565AD">
            <w:pPr>
              <w:pStyle w:val="TAH"/>
              <w:rPr>
                <w:lang w:eastAsia="en-US"/>
              </w:rPr>
            </w:pPr>
            <w:r w:rsidRPr="00853D43">
              <w:rPr>
                <w:lang w:eastAsia="en-US"/>
              </w:rPr>
              <w:t>Information Element</w:t>
            </w:r>
          </w:p>
        </w:tc>
        <w:tc>
          <w:tcPr>
            <w:tcW w:w="675" w:type="dxa"/>
          </w:tcPr>
          <w:p w14:paraId="17BD4F40" w14:textId="77777777" w:rsidR="0001445D" w:rsidRPr="00853D43" w:rsidRDefault="0001445D" w:rsidP="00C565AD">
            <w:pPr>
              <w:pStyle w:val="TAH"/>
              <w:rPr>
                <w:lang w:eastAsia="en-US"/>
              </w:rPr>
            </w:pPr>
            <w:r w:rsidRPr="00853D43">
              <w:rPr>
                <w:lang w:eastAsia="en-US"/>
              </w:rPr>
              <w:t>Units</w:t>
            </w:r>
          </w:p>
        </w:tc>
        <w:tc>
          <w:tcPr>
            <w:tcW w:w="2340" w:type="dxa"/>
          </w:tcPr>
          <w:p w14:paraId="5495FCAD" w14:textId="77777777" w:rsidR="0001445D" w:rsidRPr="00853D43" w:rsidRDefault="0001445D" w:rsidP="00C565AD">
            <w:pPr>
              <w:pStyle w:val="TAH"/>
              <w:rPr>
                <w:lang w:eastAsia="en-US"/>
              </w:rPr>
            </w:pPr>
            <w:r w:rsidRPr="00853D43">
              <w:rPr>
                <w:lang w:eastAsia="en-US"/>
              </w:rPr>
              <w:t>Value/remark GNSS #1</w:t>
            </w:r>
          </w:p>
        </w:tc>
        <w:tc>
          <w:tcPr>
            <w:tcW w:w="2197" w:type="dxa"/>
          </w:tcPr>
          <w:p w14:paraId="190B5C0E" w14:textId="77777777" w:rsidR="0001445D" w:rsidRPr="00853D43" w:rsidRDefault="0001445D" w:rsidP="00C565AD">
            <w:pPr>
              <w:pStyle w:val="TAH"/>
              <w:rPr>
                <w:lang w:eastAsia="en-US"/>
              </w:rPr>
            </w:pPr>
            <w:r w:rsidRPr="00853D43">
              <w:rPr>
                <w:lang w:eastAsia="en-US"/>
              </w:rPr>
              <w:t>Value/remark GNSS #2</w:t>
            </w:r>
          </w:p>
        </w:tc>
        <w:tc>
          <w:tcPr>
            <w:tcW w:w="2258" w:type="dxa"/>
          </w:tcPr>
          <w:p w14:paraId="63D74B71" w14:textId="77777777" w:rsidR="0001445D" w:rsidRPr="00853D43" w:rsidRDefault="0001445D" w:rsidP="00C565AD">
            <w:pPr>
              <w:pStyle w:val="TAH"/>
              <w:rPr>
                <w:lang w:eastAsia="en-US"/>
              </w:rPr>
            </w:pPr>
            <w:r w:rsidRPr="00853D43">
              <w:rPr>
                <w:lang w:eastAsia="en-US"/>
              </w:rPr>
              <w:t>Value/remark GNSS #5</w:t>
            </w:r>
          </w:p>
        </w:tc>
      </w:tr>
      <w:tr w:rsidR="00390677" w:rsidRPr="00853D43" w14:paraId="307A79D7" w14:textId="77777777" w:rsidTr="00C565AD">
        <w:trPr>
          <w:cantSplit/>
          <w:jc w:val="center"/>
        </w:trPr>
        <w:tc>
          <w:tcPr>
            <w:tcW w:w="1152" w:type="dxa"/>
          </w:tcPr>
          <w:p w14:paraId="2F528263" w14:textId="77777777" w:rsidR="00390677" w:rsidRPr="00853D43" w:rsidRDefault="00390677" w:rsidP="00390677">
            <w:pPr>
              <w:pStyle w:val="TAL"/>
              <w:rPr>
                <w:lang w:eastAsia="en-US"/>
              </w:rPr>
            </w:pPr>
            <w:r w:rsidRPr="00853D43">
              <w:rPr>
                <w:lang w:eastAsia="en-US"/>
              </w:rPr>
              <w:t>SV ID</w:t>
            </w:r>
          </w:p>
        </w:tc>
        <w:tc>
          <w:tcPr>
            <w:tcW w:w="675" w:type="dxa"/>
          </w:tcPr>
          <w:p w14:paraId="0B60C983" w14:textId="77777777" w:rsidR="00390677" w:rsidRPr="00853D43" w:rsidRDefault="00390677" w:rsidP="00390677">
            <w:pPr>
              <w:pStyle w:val="TAL"/>
              <w:rPr>
                <w:lang w:eastAsia="en-US"/>
              </w:rPr>
            </w:pPr>
            <w:r w:rsidRPr="00853D43">
              <w:rPr>
                <w:lang w:eastAsia="en-US"/>
              </w:rPr>
              <w:t>-</w:t>
            </w:r>
          </w:p>
        </w:tc>
        <w:tc>
          <w:tcPr>
            <w:tcW w:w="2340" w:type="dxa"/>
          </w:tcPr>
          <w:p w14:paraId="1B1F6D40" w14:textId="77777777" w:rsidR="00390677" w:rsidRPr="00853D43" w:rsidRDefault="00390677" w:rsidP="00390677">
            <w:pPr>
              <w:pStyle w:val="TAL"/>
              <w:rPr>
                <w:lang w:eastAsia="en-US"/>
              </w:rPr>
            </w:pPr>
            <w:r w:rsidRPr="00853D43">
              <w:t>Derived from data in clause 6.2.1.2</w:t>
            </w:r>
          </w:p>
        </w:tc>
        <w:tc>
          <w:tcPr>
            <w:tcW w:w="2197" w:type="dxa"/>
          </w:tcPr>
          <w:p w14:paraId="1FAEEEBE" w14:textId="77777777" w:rsidR="00390677" w:rsidRPr="00853D43" w:rsidRDefault="00390677" w:rsidP="00390677">
            <w:pPr>
              <w:pStyle w:val="TAL"/>
              <w:rPr>
                <w:lang w:eastAsia="en-US"/>
              </w:rPr>
            </w:pPr>
            <w:r w:rsidRPr="00853D43">
              <w:t>Derived from data in clause 6.2.1.2</w:t>
            </w:r>
          </w:p>
        </w:tc>
        <w:tc>
          <w:tcPr>
            <w:tcW w:w="2258" w:type="dxa"/>
          </w:tcPr>
          <w:p w14:paraId="1509B53C" w14:textId="77777777" w:rsidR="00390677" w:rsidRPr="00853D43" w:rsidRDefault="00390677" w:rsidP="00390677">
            <w:pPr>
              <w:pStyle w:val="TAL"/>
              <w:rPr>
                <w:lang w:eastAsia="en-US"/>
              </w:rPr>
            </w:pPr>
            <w:r w:rsidRPr="00853D43">
              <w:t>Derived from data in clause 6.2.1.2</w:t>
            </w:r>
          </w:p>
        </w:tc>
      </w:tr>
    </w:tbl>
    <w:p w14:paraId="65A10C0A" w14:textId="77777777" w:rsidR="0001445D" w:rsidRPr="00853D43" w:rsidRDefault="0001445D" w:rsidP="0001445D"/>
    <w:p w14:paraId="6E57BACA" w14:textId="77777777" w:rsidR="0001445D" w:rsidRPr="00853D43" w:rsidRDefault="0001445D" w:rsidP="0001445D">
      <w:pPr>
        <w:pStyle w:val="TH"/>
        <w:outlineLvl w:val="0"/>
      </w:pPr>
      <w:r w:rsidRPr="00853D43">
        <w:t>GANSS almanac: sub-test</w:t>
      </w:r>
      <w:r w:rsidR="00390677" w:rsidRPr="00853D43">
        <w:t>s</w:t>
      </w:r>
      <w:r w:rsidRPr="00853D43">
        <w:t xml:space="preserve"> 9</w:t>
      </w:r>
      <w:r w:rsidR="00390677" w:rsidRPr="00853D43">
        <w:t xml:space="preserve"> and</w:t>
      </w:r>
      <w:r w:rsidRPr="00853D43">
        <w:t xml:space="preserve"> 10 (Fields occurring once per satellite)</w:t>
      </w:r>
    </w:p>
    <w:p w14:paraId="36A5CB73" w14:textId="77777777" w:rsidR="00390677" w:rsidRPr="00853D43" w:rsidRDefault="00BE0546" w:rsidP="00390677">
      <w:pPr>
        <w:pStyle w:val="TH"/>
      </w:pPr>
      <w:r w:rsidRPr="00853D43">
        <w:t>BDS</w:t>
      </w:r>
      <w:r w:rsidR="0001445D" w:rsidRPr="00853D43">
        <w:t xml:space="preserve"> Keplerian Parameters (“Model 7”)</w:t>
      </w:r>
    </w:p>
    <w:p w14:paraId="117ABC31" w14:textId="77777777" w:rsidR="00390677" w:rsidRPr="00853D43" w:rsidRDefault="00390677" w:rsidP="00390677">
      <w:pPr>
        <w:pStyle w:val="Heading5"/>
        <w:rPr>
          <w:rFonts w:ascii="Times New Roman" w:hAnsi="Times New Roman"/>
          <w:sz w:val="20"/>
        </w:rPr>
      </w:pPr>
      <w:bookmarkStart w:id="576" w:name="_Toc83679937"/>
      <w:bookmarkStart w:id="577" w:name="_Toc90626263"/>
      <w:bookmarkStart w:id="578" w:name="_Toc114859689"/>
      <w:r w:rsidRPr="00853D43">
        <w:rPr>
          <w:rFonts w:ascii="Times New Roman" w:hAnsi="Times New Roman"/>
          <w:sz w:val="20"/>
        </w:rPr>
        <w:t>FFS</w:t>
      </w:r>
      <w:bookmarkEnd w:id="576"/>
      <w:bookmarkEnd w:id="577"/>
      <w:bookmarkEnd w:id="578"/>
    </w:p>
    <w:p w14:paraId="2C926D3B" w14:textId="77777777" w:rsidR="00A576FD" w:rsidRPr="00853D43" w:rsidRDefault="00390677" w:rsidP="00DC1842">
      <w:pPr>
        <w:pStyle w:val="H6"/>
        <w:outlineLvl w:val="0"/>
      </w:pPr>
      <w:r w:rsidRPr="00853D43">
        <w:t>6.2.7.3.7</w:t>
      </w:r>
      <w:r w:rsidRPr="00853D43">
        <w:tab/>
      </w:r>
      <w:r w:rsidR="00A576FD" w:rsidRPr="00853D43">
        <w:t>Assistance Data UTC Model</w:t>
      </w:r>
    </w:p>
    <w:p w14:paraId="08754A93" w14:textId="77777777" w:rsidR="00A576FD" w:rsidRPr="00853D43" w:rsidRDefault="00DB07DF" w:rsidP="00A576FD">
      <w:pPr>
        <w:pStyle w:val="H6"/>
      </w:pPr>
      <w:r w:rsidRPr="00853D43">
        <w:t xml:space="preserve">Contents of UE positioning </w:t>
      </w:r>
      <w:r w:rsidR="00A576FD" w:rsidRPr="00853D43">
        <w:t>GPS UTC model</w:t>
      </w:r>
      <w:r w:rsidR="007B48BC" w:rsidRPr="00853D43">
        <w:t xml:space="preserve"> (sub-test 4)</w:t>
      </w:r>
    </w:p>
    <w:p w14:paraId="16BAB096" w14:textId="77777777" w:rsidR="00390677" w:rsidRPr="00853D43" w:rsidRDefault="00A576FD" w:rsidP="00390677">
      <w:pPr>
        <w:pStyle w:val="TH"/>
        <w:outlineLvl w:val="0"/>
      </w:pPr>
      <w:r w:rsidRPr="00853D43">
        <w:t xml:space="preserve">GPS UTC </w:t>
      </w:r>
      <w:r w:rsidR="00BF592F" w:rsidRPr="00853D43">
        <w:t>m</w:t>
      </w:r>
      <w:r w:rsidRPr="00853D43">
        <w:t>odel</w:t>
      </w:r>
    </w:p>
    <w:p w14:paraId="13153367" w14:textId="77777777" w:rsidR="00390677" w:rsidRPr="00853D43" w:rsidRDefault="00390677" w:rsidP="00390677">
      <w:r w:rsidRPr="00853D43">
        <w:t>Derived from data in clause 6.2.1.2 and the following information:</w:t>
      </w:r>
    </w:p>
    <w:p w14:paraId="2F619FC8" w14:textId="77777777" w:rsidR="00390677" w:rsidRPr="00853D43" w:rsidRDefault="00390677" w:rsidP="00390677">
      <w:r w:rsidRPr="00853D43">
        <w:t>A1: 0</w:t>
      </w:r>
    </w:p>
    <w:p w14:paraId="4F3B7952" w14:textId="77777777" w:rsidR="00390677" w:rsidRPr="00853D43" w:rsidRDefault="00390677" w:rsidP="00390677">
      <w:r w:rsidRPr="00853D43">
        <w:t>A0: 0</w:t>
      </w:r>
    </w:p>
    <w:p w14:paraId="37AA2B70" w14:textId="77777777" w:rsidR="001C4946" w:rsidRPr="00853D43" w:rsidRDefault="00390677" w:rsidP="00DC1842">
      <w:pPr>
        <w:pStyle w:val="H6"/>
        <w:outlineLvl w:val="0"/>
      </w:pPr>
      <w:r w:rsidRPr="00853D43">
        <w:lastRenderedPageBreak/>
        <w:t>6.2.7.3.8</w:t>
      </w:r>
      <w:r w:rsidRPr="00853D43">
        <w:tab/>
      </w:r>
      <w:r w:rsidR="000D45E2" w:rsidRPr="00853D43">
        <w:t>A</w:t>
      </w:r>
      <w:r w:rsidR="001C4946" w:rsidRPr="00853D43">
        <w:t>ssistance Data Acquisition Assistance</w:t>
      </w:r>
      <w:r w:rsidR="001D00C8" w:rsidRPr="00853D43">
        <w:t xml:space="preserve"> and Reference Measurement Information</w:t>
      </w:r>
    </w:p>
    <w:p w14:paraId="165129B4" w14:textId="77777777" w:rsidR="007B48BC" w:rsidRPr="00853D43" w:rsidRDefault="007B48BC" w:rsidP="00C641A7">
      <w:pPr>
        <w:pStyle w:val="H6"/>
      </w:pPr>
      <w:r w:rsidRPr="00853D43">
        <w:t>Contents of UE positioning GPS acquisition assistance</w:t>
      </w:r>
      <w:r w:rsidR="000925A5" w:rsidRPr="00853D43">
        <w:t xml:space="preserve"> (sub-tests 3</w:t>
      </w:r>
      <w:r w:rsidR="00390677" w:rsidRPr="00853D43">
        <w:t>,</w:t>
      </w:r>
      <w:r w:rsidR="000925A5" w:rsidRPr="00853D43">
        <w:t xml:space="preserve"> 4</w:t>
      </w:r>
      <w:r w:rsidR="00390677" w:rsidRPr="00853D43">
        <w:t>, 8 and 10</w:t>
      </w:r>
      <w:r w:rsidR="000925A5" w:rsidRPr="00853D43">
        <w:t>)</w:t>
      </w:r>
    </w:p>
    <w:p w14:paraId="42B992D7" w14:textId="77777777" w:rsidR="007B48BC" w:rsidRPr="00853D43" w:rsidRDefault="007B48BC" w:rsidP="00DC1842">
      <w:pPr>
        <w:pStyle w:val="TH"/>
        <w:outlineLvl w:val="0"/>
      </w:pPr>
      <w:r w:rsidRPr="00853D43">
        <w:t>GPS Acquisition Assistance (Fields occurring once per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1039"/>
        <w:gridCol w:w="1997"/>
        <w:gridCol w:w="1998"/>
        <w:gridCol w:w="1998"/>
      </w:tblGrid>
      <w:tr w:rsidR="007B48BC" w:rsidRPr="00853D43" w14:paraId="5520D2D3" w14:textId="77777777">
        <w:trPr>
          <w:cantSplit/>
          <w:jc w:val="center"/>
        </w:trPr>
        <w:tc>
          <w:tcPr>
            <w:tcW w:w="2496" w:type="dxa"/>
          </w:tcPr>
          <w:p w14:paraId="644321A3" w14:textId="77777777" w:rsidR="007B48BC" w:rsidRPr="00853D43" w:rsidRDefault="007B48BC" w:rsidP="00D43C7D">
            <w:pPr>
              <w:pStyle w:val="TAH"/>
              <w:rPr>
                <w:lang w:eastAsia="en-US"/>
              </w:rPr>
            </w:pPr>
            <w:r w:rsidRPr="00853D43">
              <w:rPr>
                <w:lang w:eastAsia="en-US"/>
              </w:rPr>
              <w:t>Information Element</w:t>
            </w:r>
          </w:p>
        </w:tc>
        <w:tc>
          <w:tcPr>
            <w:tcW w:w="1039" w:type="dxa"/>
          </w:tcPr>
          <w:p w14:paraId="7E6E5AC1" w14:textId="77777777" w:rsidR="007B48BC" w:rsidRPr="00853D43" w:rsidRDefault="007B48BC" w:rsidP="00D43C7D">
            <w:pPr>
              <w:pStyle w:val="TAH"/>
              <w:rPr>
                <w:lang w:eastAsia="en-US"/>
              </w:rPr>
            </w:pPr>
            <w:r w:rsidRPr="00853D43">
              <w:rPr>
                <w:lang w:eastAsia="en-US"/>
              </w:rPr>
              <w:t>Units</w:t>
            </w:r>
          </w:p>
        </w:tc>
        <w:tc>
          <w:tcPr>
            <w:tcW w:w="1997" w:type="dxa"/>
          </w:tcPr>
          <w:p w14:paraId="6A9C9792" w14:textId="77777777" w:rsidR="007B48BC" w:rsidRPr="00853D43" w:rsidRDefault="007B48BC" w:rsidP="00D43C7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#1</w:t>
            </w:r>
          </w:p>
        </w:tc>
        <w:tc>
          <w:tcPr>
            <w:tcW w:w="1998" w:type="dxa"/>
          </w:tcPr>
          <w:p w14:paraId="146FA6D1" w14:textId="77777777" w:rsidR="007B48BC" w:rsidRPr="00853D43" w:rsidRDefault="007B48BC" w:rsidP="00D43C7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#2</w:t>
            </w:r>
          </w:p>
        </w:tc>
        <w:tc>
          <w:tcPr>
            <w:tcW w:w="1998" w:type="dxa"/>
          </w:tcPr>
          <w:p w14:paraId="1A5F4D2F" w14:textId="77777777" w:rsidR="007B48BC" w:rsidRPr="00853D43" w:rsidRDefault="007B48BC" w:rsidP="00D43C7D">
            <w:pPr>
              <w:pStyle w:val="TAH"/>
              <w:rPr>
                <w:lang w:eastAsia="en-US"/>
              </w:rPr>
            </w:pPr>
            <w:r w:rsidRPr="00853D43">
              <w:rPr>
                <w:lang w:eastAsia="en-US"/>
              </w:rPr>
              <w:t xml:space="preserve">Value/remark </w:t>
            </w:r>
            <w:r w:rsidR="00010B42" w:rsidRPr="00853D43">
              <w:rPr>
                <w:lang w:eastAsia="en-US"/>
              </w:rPr>
              <w:t>GNSS</w:t>
            </w:r>
            <w:r w:rsidRPr="00853D43">
              <w:rPr>
                <w:lang w:eastAsia="en-US"/>
              </w:rPr>
              <w:t xml:space="preserve"> #</w:t>
            </w:r>
            <w:r w:rsidR="000925A5" w:rsidRPr="00853D43">
              <w:rPr>
                <w:lang w:eastAsia="en-US"/>
              </w:rPr>
              <w:t>5</w:t>
            </w:r>
          </w:p>
        </w:tc>
      </w:tr>
      <w:tr w:rsidR="007B48BC" w:rsidRPr="00853D43" w14:paraId="4AE9BD3D" w14:textId="77777777">
        <w:trPr>
          <w:cantSplit/>
          <w:jc w:val="center"/>
        </w:trPr>
        <w:tc>
          <w:tcPr>
            <w:tcW w:w="2496" w:type="dxa"/>
          </w:tcPr>
          <w:p w14:paraId="6744BED1" w14:textId="77777777" w:rsidR="007B48BC" w:rsidRPr="00853D43" w:rsidRDefault="007B48BC" w:rsidP="00D43C7D">
            <w:pPr>
              <w:pStyle w:val="TAL"/>
              <w:rPr>
                <w:lang w:eastAsia="en-US"/>
              </w:rPr>
            </w:pPr>
            <w:r w:rsidRPr="00853D43">
              <w:rPr>
                <w:lang w:eastAsia="en-US"/>
              </w:rPr>
              <w:t>GPS TOW msec</w:t>
            </w:r>
          </w:p>
        </w:tc>
        <w:tc>
          <w:tcPr>
            <w:tcW w:w="1039" w:type="dxa"/>
          </w:tcPr>
          <w:p w14:paraId="535953C8" w14:textId="77777777" w:rsidR="007B48BC" w:rsidRPr="00853D43" w:rsidRDefault="007B48BC" w:rsidP="00D43C7D">
            <w:pPr>
              <w:pStyle w:val="TAL"/>
              <w:rPr>
                <w:lang w:eastAsia="en-US"/>
              </w:rPr>
            </w:pPr>
            <w:r w:rsidRPr="00853D43">
              <w:rPr>
                <w:lang w:eastAsia="en-US"/>
              </w:rPr>
              <w:t>msec</w:t>
            </w:r>
          </w:p>
        </w:tc>
        <w:tc>
          <w:tcPr>
            <w:tcW w:w="1997" w:type="dxa"/>
          </w:tcPr>
          <w:p w14:paraId="24F0032A" w14:textId="77777777" w:rsidR="007B48BC" w:rsidRPr="00853D43" w:rsidRDefault="007B48BC" w:rsidP="00D43C7D">
            <w:pPr>
              <w:pStyle w:val="TAL"/>
              <w:rPr>
                <w:lang w:eastAsia="en-US"/>
              </w:rPr>
            </w:pPr>
            <w:r w:rsidRPr="00853D43">
              <w:rPr>
                <w:lang w:eastAsia="en-US"/>
              </w:rPr>
              <w:t>Start time</w:t>
            </w:r>
            <w:r w:rsidR="00390677" w:rsidRPr="00853D43">
              <w:rPr>
                <w:lang w:eastAsia="en-US"/>
              </w:rPr>
              <w:t xml:space="preserve"> derived from data in clause </w:t>
            </w:r>
            <w:r w:rsidR="00390677" w:rsidRPr="00853D43">
              <w:t>6.2.1.2</w:t>
            </w:r>
            <w:r w:rsidRPr="00853D43">
              <w:rPr>
                <w:lang w:eastAsia="en-US"/>
              </w:rPr>
              <w:t>. Add number of</w:t>
            </w:r>
            <w:r w:rsidR="003776B5" w:rsidRPr="00853D43">
              <w:rPr>
                <w:lang w:eastAsia="en-US"/>
              </w:rPr>
              <w:t xml:space="preserve"> </w:t>
            </w:r>
            <w:r w:rsidRPr="00853D43">
              <w:rPr>
                <w:lang w:eastAsia="en-US"/>
              </w:rPr>
              <w:t>ms as required. (Note 1)</w:t>
            </w:r>
          </w:p>
        </w:tc>
        <w:tc>
          <w:tcPr>
            <w:tcW w:w="1998" w:type="dxa"/>
          </w:tcPr>
          <w:p w14:paraId="26B61E21" w14:textId="77777777" w:rsidR="007B48BC" w:rsidRPr="00853D43" w:rsidRDefault="007B48BC" w:rsidP="00D43C7D">
            <w:pPr>
              <w:pStyle w:val="TAL"/>
              <w:rPr>
                <w:lang w:eastAsia="en-US"/>
              </w:rPr>
            </w:pPr>
            <w:r w:rsidRPr="00853D43">
              <w:rPr>
                <w:lang w:eastAsia="en-US"/>
              </w:rPr>
              <w:t>Start time</w:t>
            </w:r>
            <w:r w:rsidR="00390677" w:rsidRPr="00853D43">
              <w:rPr>
                <w:lang w:eastAsia="en-US"/>
              </w:rPr>
              <w:t xml:space="preserve"> derived from data in clause </w:t>
            </w:r>
            <w:r w:rsidR="00390677" w:rsidRPr="00853D43">
              <w:t>6.2.1.2</w:t>
            </w:r>
            <w:r w:rsidRPr="00853D43">
              <w:rPr>
                <w:lang w:eastAsia="en-US"/>
              </w:rPr>
              <w:t>. Add number of</w:t>
            </w:r>
            <w:r w:rsidR="00B53F39" w:rsidRPr="00853D43">
              <w:rPr>
                <w:lang w:eastAsia="en-US"/>
              </w:rPr>
              <w:t xml:space="preserve"> </w:t>
            </w:r>
            <w:r w:rsidRPr="00853D43">
              <w:rPr>
                <w:lang w:eastAsia="en-US"/>
              </w:rPr>
              <w:t>ms as required. (Note 1)</w:t>
            </w:r>
          </w:p>
        </w:tc>
        <w:tc>
          <w:tcPr>
            <w:tcW w:w="1998" w:type="dxa"/>
          </w:tcPr>
          <w:p w14:paraId="33AE907C" w14:textId="77777777" w:rsidR="007B48BC" w:rsidRPr="00853D43" w:rsidRDefault="007B48BC" w:rsidP="00D43C7D">
            <w:pPr>
              <w:pStyle w:val="TAL"/>
              <w:rPr>
                <w:lang w:eastAsia="en-US"/>
              </w:rPr>
            </w:pPr>
            <w:r w:rsidRPr="00853D43">
              <w:rPr>
                <w:lang w:eastAsia="en-US"/>
              </w:rPr>
              <w:t>Start time</w:t>
            </w:r>
            <w:r w:rsidR="00390677" w:rsidRPr="00853D43">
              <w:rPr>
                <w:lang w:eastAsia="en-US"/>
              </w:rPr>
              <w:t xml:space="preserve"> derived from data in clause </w:t>
            </w:r>
            <w:r w:rsidR="00390677" w:rsidRPr="00853D43">
              <w:t>6.2.1.2</w:t>
            </w:r>
            <w:r w:rsidRPr="00853D43">
              <w:rPr>
                <w:lang w:eastAsia="en-US"/>
              </w:rPr>
              <w:t>. Add number of</w:t>
            </w:r>
            <w:r w:rsidR="00B53F39" w:rsidRPr="00853D43">
              <w:rPr>
                <w:lang w:eastAsia="en-US"/>
              </w:rPr>
              <w:t xml:space="preserve"> </w:t>
            </w:r>
            <w:r w:rsidRPr="00853D43">
              <w:rPr>
                <w:lang w:eastAsia="en-US"/>
              </w:rPr>
              <w:t>ms as required. (Note 1)</w:t>
            </w:r>
          </w:p>
        </w:tc>
      </w:tr>
      <w:tr w:rsidR="007B48BC" w:rsidRPr="00853D43" w14:paraId="63E59903" w14:textId="77777777">
        <w:trPr>
          <w:cantSplit/>
          <w:jc w:val="center"/>
        </w:trPr>
        <w:tc>
          <w:tcPr>
            <w:tcW w:w="2496" w:type="dxa"/>
          </w:tcPr>
          <w:p w14:paraId="040D9EFC" w14:textId="77777777" w:rsidR="007B48BC" w:rsidRPr="00853D43" w:rsidRDefault="007B48BC" w:rsidP="00D43C7D">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reference time</w:t>
            </w:r>
          </w:p>
        </w:tc>
        <w:tc>
          <w:tcPr>
            <w:tcW w:w="1039" w:type="dxa"/>
          </w:tcPr>
          <w:p w14:paraId="1998EA83" w14:textId="77777777" w:rsidR="007B48BC" w:rsidRPr="00853D43" w:rsidRDefault="007B48BC" w:rsidP="00D43C7D">
            <w:pPr>
              <w:pStyle w:val="TAL"/>
              <w:rPr>
                <w:lang w:eastAsia="en-US"/>
              </w:rPr>
            </w:pPr>
          </w:p>
        </w:tc>
        <w:tc>
          <w:tcPr>
            <w:tcW w:w="1997" w:type="dxa"/>
          </w:tcPr>
          <w:p w14:paraId="1A696993"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5903F8E7"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0870A138" w14:textId="77777777" w:rsidR="007B48BC" w:rsidRPr="00853D43" w:rsidRDefault="007B48BC" w:rsidP="00D43C7D">
            <w:pPr>
              <w:pStyle w:val="TAL"/>
              <w:rPr>
                <w:lang w:eastAsia="en-US"/>
              </w:rPr>
            </w:pPr>
            <w:r w:rsidRPr="00853D43">
              <w:rPr>
                <w:rFonts w:eastAsia="SimSun"/>
                <w:lang w:eastAsia="en-US"/>
              </w:rPr>
              <w:t>Absent</w:t>
            </w:r>
          </w:p>
        </w:tc>
      </w:tr>
      <w:tr w:rsidR="007B48BC" w:rsidRPr="00853D43" w14:paraId="0F19899C" w14:textId="77777777">
        <w:trPr>
          <w:cantSplit/>
          <w:jc w:val="center"/>
        </w:trPr>
        <w:tc>
          <w:tcPr>
            <w:tcW w:w="2496" w:type="dxa"/>
          </w:tcPr>
          <w:p w14:paraId="7A2C06B7" w14:textId="77777777" w:rsidR="007B48BC" w:rsidRPr="00853D43" w:rsidRDefault="007B48BC" w:rsidP="00D43C7D">
            <w:pPr>
              <w:pStyle w:val="TAL"/>
              <w:rPr>
                <w:lang w:eastAsia="en-US"/>
              </w:rPr>
            </w:pPr>
            <w:r w:rsidRPr="00853D43">
              <w:rPr>
                <w:rFonts w:eastAsia="SimSun"/>
                <w:lang w:eastAsia="en-US"/>
              </w:rPr>
              <w:t xml:space="preserve">UTRAN </w:t>
            </w:r>
            <w:smartTag w:uri="urn:schemas-microsoft-com:office:smarttags" w:element="stockticker">
              <w:r w:rsidRPr="00853D43">
                <w:rPr>
                  <w:rFonts w:eastAsia="SimSun"/>
                  <w:lang w:eastAsia="en-US"/>
                </w:rPr>
                <w:t>GPS</w:t>
              </w:r>
            </w:smartTag>
            <w:r w:rsidRPr="00853D43">
              <w:rPr>
                <w:rFonts w:eastAsia="SimSun"/>
                <w:lang w:eastAsia="en-US"/>
              </w:rPr>
              <w:t xml:space="preserve"> timing of cell frames</w:t>
            </w:r>
          </w:p>
        </w:tc>
        <w:tc>
          <w:tcPr>
            <w:tcW w:w="1039" w:type="dxa"/>
          </w:tcPr>
          <w:p w14:paraId="060A99A3" w14:textId="77777777" w:rsidR="007B48BC" w:rsidRPr="00853D43" w:rsidRDefault="007B48BC" w:rsidP="00D43C7D">
            <w:pPr>
              <w:pStyle w:val="TAL"/>
              <w:rPr>
                <w:lang w:eastAsia="en-US"/>
              </w:rPr>
            </w:pPr>
          </w:p>
        </w:tc>
        <w:tc>
          <w:tcPr>
            <w:tcW w:w="1997" w:type="dxa"/>
          </w:tcPr>
          <w:p w14:paraId="5FB4BF21"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341548AE"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2F920012" w14:textId="77777777" w:rsidR="007B48BC" w:rsidRPr="00853D43" w:rsidRDefault="007B48BC" w:rsidP="00D43C7D">
            <w:pPr>
              <w:pStyle w:val="TAL"/>
              <w:rPr>
                <w:lang w:eastAsia="en-US"/>
              </w:rPr>
            </w:pPr>
            <w:r w:rsidRPr="00853D43">
              <w:rPr>
                <w:rFonts w:eastAsia="SimSun"/>
                <w:lang w:eastAsia="en-US"/>
              </w:rPr>
              <w:t>-</w:t>
            </w:r>
          </w:p>
        </w:tc>
      </w:tr>
      <w:tr w:rsidR="007B48BC" w:rsidRPr="00853D43" w14:paraId="57C5C801" w14:textId="77777777">
        <w:trPr>
          <w:cantSplit/>
          <w:jc w:val="center"/>
        </w:trPr>
        <w:tc>
          <w:tcPr>
            <w:tcW w:w="2496" w:type="dxa"/>
          </w:tcPr>
          <w:p w14:paraId="61C0DBB2" w14:textId="77777777" w:rsidR="007B48BC" w:rsidRPr="00853D43" w:rsidRDefault="007B48BC" w:rsidP="00D43C7D">
            <w:pPr>
              <w:pStyle w:val="TAL"/>
              <w:rPr>
                <w:lang w:eastAsia="en-US"/>
              </w:rPr>
            </w:pPr>
            <w:r w:rsidRPr="00853D43">
              <w:rPr>
                <w:rFonts w:eastAsia="SimSun"/>
                <w:lang w:eastAsia="en-US"/>
              </w:rPr>
              <w:t>CHOICE mode</w:t>
            </w:r>
          </w:p>
        </w:tc>
        <w:tc>
          <w:tcPr>
            <w:tcW w:w="1039" w:type="dxa"/>
          </w:tcPr>
          <w:p w14:paraId="3EB91414" w14:textId="77777777" w:rsidR="007B48BC" w:rsidRPr="00853D43" w:rsidRDefault="007B48BC" w:rsidP="00D43C7D">
            <w:pPr>
              <w:pStyle w:val="TAL"/>
              <w:rPr>
                <w:lang w:eastAsia="en-US"/>
              </w:rPr>
            </w:pPr>
          </w:p>
        </w:tc>
        <w:tc>
          <w:tcPr>
            <w:tcW w:w="1997" w:type="dxa"/>
          </w:tcPr>
          <w:p w14:paraId="5D4429FE"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1B0BD03D" w14:textId="77777777" w:rsidR="007B48BC" w:rsidRPr="00853D43" w:rsidRDefault="007B48BC" w:rsidP="00D43C7D">
            <w:pPr>
              <w:pStyle w:val="TAL"/>
              <w:rPr>
                <w:lang w:eastAsia="en-US"/>
              </w:rPr>
            </w:pPr>
            <w:r w:rsidRPr="00853D43">
              <w:rPr>
                <w:rFonts w:eastAsia="SimSun"/>
                <w:lang w:eastAsia="en-US"/>
              </w:rPr>
              <w:t>Present for Sensitivity Fine Time Assistance test case. Absent otherwise</w:t>
            </w:r>
          </w:p>
        </w:tc>
        <w:tc>
          <w:tcPr>
            <w:tcW w:w="1998" w:type="dxa"/>
          </w:tcPr>
          <w:p w14:paraId="2F407B45" w14:textId="77777777" w:rsidR="007B48BC" w:rsidRPr="00853D43" w:rsidRDefault="007B48BC" w:rsidP="00D43C7D">
            <w:pPr>
              <w:pStyle w:val="TAL"/>
              <w:rPr>
                <w:lang w:eastAsia="en-US"/>
              </w:rPr>
            </w:pPr>
            <w:r w:rsidRPr="00853D43">
              <w:rPr>
                <w:rFonts w:eastAsia="SimSun"/>
                <w:lang w:eastAsia="en-US"/>
              </w:rPr>
              <w:t>-</w:t>
            </w:r>
          </w:p>
        </w:tc>
      </w:tr>
      <w:tr w:rsidR="007B48BC" w:rsidRPr="00853D43" w14:paraId="5C344CCC" w14:textId="77777777">
        <w:trPr>
          <w:cantSplit/>
          <w:jc w:val="center"/>
        </w:trPr>
        <w:tc>
          <w:tcPr>
            <w:tcW w:w="2496" w:type="dxa"/>
          </w:tcPr>
          <w:p w14:paraId="5996A235" w14:textId="77777777" w:rsidR="007B48BC" w:rsidRPr="00853D43" w:rsidRDefault="00EA2FD8" w:rsidP="00D43C7D">
            <w:pPr>
              <w:pStyle w:val="TAL"/>
              <w:rPr>
                <w:lang w:eastAsia="en-US"/>
              </w:rPr>
            </w:pPr>
            <w:r w:rsidRPr="00853D43">
              <w:rPr>
                <w:rFonts w:eastAsia="SimSun"/>
                <w:lang w:eastAsia="en-US"/>
              </w:rPr>
              <w:t xml:space="preserve">FDD: </w:t>
            </w:r>
            <w:r w:rsidR="007B48BC" w:rsidRPr="00853D43">
              <w:rPr>
                <w:rFonts w:eastAsia="SimSun"/>
                <w:lang w:eastAsia="en-US"/>
              </w:rPr>
              <w:t>Primary CPICH Info</w:t>
            </w:r>
          </w:p>
        </w:tc>
        <w:tc>
          <w:tcPr>
            <w:tcW w:w="1039" w:type="dxa"/>
          </w:tcPr>
          <w:p w14:paraId="02D9AEEA" w14:textId="77777777" w:rsidR="007B48BC" w:rsidRPr="00853D43" w:rsidRDefault="007B48BC" w:rsidP="00D43C7D">
            <w:pPr>
              <w:pStyle w:val="TAL"/>
              <w:rPr>
                <w:lang w:eastAsia="en-US"/>
              </w:rPr>
            </w:pPr>
          </w:p>
        </w:tc>
        <w:tc>
          <w:tcPr>
            <w:tcW w:w="1997" w:type="dxa"/>
          </w:tcPr>
          <w:p w14:paraId="7417EA72" w14:textId="77777777" w:rsidR="007B48BC" w:rsidRPr="00853D43" w:rsidRDefault="007B48BC" w:rsidP="00D43C7D">
            <w:pPr>
              <w:pStyle w:val="TAL"/>
              <w:rPr>
                <w:lang w:eastAsia="en-US"/>
              </w:rPr>
            </w:pPr>
            <w:r w:rsidRPr="00853D43">
              <w:rPr>
                <w:rFonts w:eastAsia="SimSun"/>
                <w:lang w:eastAsia="en-US"/>
              </w:rPr>
              <w:t>100</w:t>
            </w:r>
          </w:p>
        </w:tc>
        <w:tc>
          <w:tcPr>
            <w:tcW w:w="1998" w:type="dxa"/>
          </w:tcPr>
          <w:p w14:paraId="548A1465" w14:textId="77777777" w:rsidR="007B48BC" w:rsidRPr="00853D43" w:rsidRDefault="007B48BC" w:rsidP="00D43C7D">
            <w:pPr>
              <w:pStyle w:val="TAL"/>
              <w:rPr>
                <w:lang w:eastAsia="en-US"/>
              </w:rPr>
            </w:pPr>
            <w:r w:rsidRPr="00853D43">
              <w:rPr>
                <w:rFonts w:eastAsia="SimSun"/>
                <w:lang w:eastAsia="en-US"/>
              </w:rPr>
              <w:t>100</w:t>
            </w:r>
          </w:p>
        </w:tc>
        <w:tc>
          <w:tcPr>
            <w:tcW w:w="1998" w:type="dxa"/>
          </w:tcPr>
          <w:p w14:paraId="503D56B5" w14:textId="77777777" w:rsidR="007B48BC" w:rsidRPr="00853D43" w:rsidRDefault="007B48BC" w:rsidP="00D43C7D">
            <w:pPr>
              <w:pStyle w:val="TAL"/>
              <w:rPr>
                <w:lang w:eastAsia="en-US"/>
              </w:rPr>
            </w:pPr>
            <w:r w:rsidRPr="00853D43">
              <w:rPr>
                <w:rFonts w:eastAsia="SimSun"/>
                <w:lang w:eastAsia="en-US"/>
              </w:rPr>
              <w:t>-</w:t>
            </w:r>
            <w:r w:rsidRPr="00853D43" w:rsidDel="00476D3F">
              <w:rPr>
                <w:rFonts w:eastAsia="SimSun"/>
                <w:lang w:eastAsia="en-US"/>
              </w:rPr>
              <w:t xml:space="preserve"> </w:t>
            </w:r>
          </w:p>
        </w:tc>
      </w:tr>
      <w:tr w:rsidR="00EA2FD8" w:rsidRPr="00853D43" w14:paraId="2C0061CD" w14:textId="77777777" w:rsidTr="00D15F9F">
        <w:trPr>
          <w:cantSplit/>
          <w:jc w:val="center"/>
        </w:trPr>
        <w:tc>
          <w:tcPr>
            <w:tcW w:w="2496" w:type="dxa"/>
          </w:tcPr>
          <w:p w14:paraId="5D730F4A" w14:textId="77777777" w:rsidR="00EA2FD8" w:rsidRPr="00853D43" w:rsidRDefault="00EA2FD8" w:rsidP="00D15F9F">
            <w:pPr>
              <w:pStyle w:val="TAL"/>
              <w:rPr>
                <w:rFonts w:eastAsia="SimSun"/>
                <w:lang w:eastAsia="en-US"/>
              </w:rPr>
            </w:pPr>
            <w:r w:rsidRPr="00853D43">
              <w:rPr>
                <w:rFonts w:eastAsia="SimSun"/>
                <w:lang w:eastAsia="en-US"/>
              </w:rPr>
              <w:t>TDD: cell parameters id</w:t>
            </w:r>
          </w:p>
        </w:tc>
        <w:tc>
          <w:tcPr>
            <w:tcW w:w="1039" w:type="dxa"/>
          </w:tcPr>
          <w:p w14:paraId="221E7A47" w14:textId="77777777" w:rsidR="00EA2FD8" w:rsidRPr="00853D43" w:rsidRDefault="00EA2FD8" w:rsidP="00D15F9F">
            <w:pPr>
              <w:pStyle w:val="TAL"/>
              <w:rPr>
                <w:lang w:eastAsia="en-US"/>
              </w:rPr>
            </w:pPr>
          </w:p>
        </w:tc>
        <w:tc>
          <w:tcPr>
            <w:tcW w:w="1997" w:type="dxa"/>
          </w:tcPr>
          <w:p w14:paraId="0645BAF5" w14:textId="77777777" w:rsidR="00EA2FD8" w:rsidRPr="00853D43" w:rsidRDefault="00EA2FD8" w:rsidP="00D15F9F">
            <w:pPr>
              <w:pStyle w:val="TAL"/>
              <w:rPr>
                <w:rFonts w:eastAsia="SimSun"/>
                <w:lang w:eastAsia="en-US"/>
              </w:rPr>
            </w:pPr>
            <w:r w:rsidRPr="00853D43">
              <w:rPr>
                <w:rFonts w:eastAsia="SimSun"/>
                <w:lang w:eastAsia="en-US"/>
              </w:rPr>
              <w:t>0</w:t>
            </w:r>
          </w:p>
        </w:tc>
        <w:tc>
          <w:tcPr>
            <w:tcW w:w="1998" w:type="dxa"/>
          </w:tcPr>
          <w:p w14:paraId="3C21EF38" w14:textId="77777777" w:rsidR="00EA2FD8" w:rsidRPr="00853D43" w:rsidRDefault="00EA2FD8" w:rsidP="00D15F9F">
            <w:pPr>
              <w:pStyle w:val="TAL"/>
              <w:rPr>
                <w:rFonts w:eastAsia="SimSun"/>
                <w:lang w:eastAsia="en-US"/>
              </w:rPr>
            </w:pPr>
            <w:r w:rsidRPr="00853D43">
              <w:rPr>
                <w:rFonts w:eastAsia="SimSun"/>
                <w:lang w:eastAsia="en-US"/>
              </w:rPr>
              <w:t>0</w:t>
            </w:r>
          </w:p>
        </w:tc>
        <w:tc>
          <w:tcPr>
            <w:tcW w:w="1998" w:type="dxa"/>
          </w:tcPr>
          <w:p w14:paraId="7CE3033E" w14:textId="77777777" w:rsidR="00EA2FD8" w:rsidRPr="00853D43" w:rsidRDefault="00EA2FD8" w:rsidP="00D15F9F">
            <w:pPr>
              <w:pStyle w:val="TAL"/>
              <w:rPr>
                <w:rFonts w:eastAsia="SimSun"/>
                <w:lang w:eastAsia="en-US"/>
              </w:rPr>
            </w:pPr>
          </w:p>
        </w:tc>
      </w:tr>
      <w:tr w:rsidR="007B48BC" w:rsidRPr="00853D43" w14:paraId="3FFA7390" w14:textId="77777777">
        <w:trPr>
          <w:cantSplit/>
          <w:jc w:val="center"/>
        </w:trPr>
        <w:tc>
          <w:tcPr>
            <w:tcW w:w="2496" w:type="dxa"/>
          </w:tcPr>
          <w:p w14:paraId="25B4CE1D" w14:textId="77777777" w:rsidR="007B48BC" w:rsidRPr="00853D43" w:rsidRDefault="007B48BC" w:rsidP="00D43C7D">
            <w:pPr>
              <w:pStyle w:val="TAL"/>
              <w:rPr>
                <w:lang w:eastAsia="en-US"/>
              </w:rPr>
            </w:pPr>
            <w:r w:rsidRPr="00853D43">
              <w:rPr>
                <w:rFonts w:eastAsia="SimSun"/>
                <w:lang w:eastAsia="en-US"/>
              </w:rPr>
              <w:t>SFN</w:t>
            </w:r>
          </w:p>
        </w:tc>
        <w:tc>
          <w:tcPr>
            <w:tcW w:w="1039" w:type="dxa"/>
          </w:tcPr>
          <w:p w14:paraId="245403CE" w14:textId="77777777" w:rsidR="007B48BC" w:rsidRPr="00853D43" w:rsidRDefault="007B48BC" w:rsidP="00D43C7D">
            <w:pPr>
              <w:pStyle w:val="TAL"/>
              <w:rPr>
                <w:lang w:eastAsia="en-US"/>
              </w:rPr>
            </w:pPr>
          </w:p>
        </w:tc>
        <w:tc>
          <w:tcPr>
            <w:tcW w:w="1997" w:type="dxa"/>
          </w:tcPr>
          <w:p w14:paraId="4622C470"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3ED6C4EB" w14:textId="77777777" w:rsidR="007B48BC" w:rsidRPr="00853D43" w:rsidRDefault="007B48BC" w:rsidP="00D43C7D">
            <w:pPr>
              <w:pStyle w:val="TAL"/>
              <w:rPr>
                <w:lang w:eastAsia="en-US"/>
              </w:rPr>
            </w:pPr>
            <w:r w:rsidRPr="00853D43">
              <w:rPr>
                <w:rFonts w:eastAsia="SimSun"/>
                <w:lang w:eastAsia="en-US"/>
              </w:rPr>
              <w:t>Note 2</w:t>
            </w:r>
          </w:p>
        </w:tc>
        <w:tc>
          <w:tcPr>
            <w:tcW w:w="1998" w:type="dxa"/>
          </w:tcPr>
          <w:p w14:paraId="504D491B" w14:textId="77777777" w:rsidR="007B48BC" w:rsidRPr="00853D43" w:rsidRDefault="007B48BC" w:rsidP="00D43C7D">
            <w:pPr>
              <w:pStyle w:val="TAL"/>
              <w:rPr>
                <w:lang w:eastAsia="en-US"/>
              </w:rPr>
            </w:pPr>
            <w:r w:rsidRPr="00853D43">
              <w:rPr>
                <w:rFonts w:eastAsia="SimSun"/>
                <w:lang w:eastAsia="en-US"/>
              </w:rPr>
              <w:t>-</w:t>
            </w:r>
            <w:r w:rsidRPr="00853D43" w:rsidDel="00476D3F">
              <w:rPr>
                <w:rFonts w:eastAsia="SimSun"/>
                <w:lang w:eastAsia="en-US"/>
              </w:rPr>
              <w:t xml:space="preserve"> </w:t>
            </w:r>
          </w:p>
        </w:tc>
      </w:tr>
      <w:tr w:rsidR="007937E9" w:rsidRPr="00853D43" w14:paraId="7C01592B" w14:textId="77777777">
        <w:trPr>
          <w:cantSplit/>
          <w:jc w:val="center"/>
        </w:trPr>
        <w:tc>
          <w:tcPr>
            <w:tcW w:w="2496" w:type="dxa"/>
          </w:tcPr>
          <w:p w14:paraId="06304497" w14:textId="77777777" w:rsidR="007937E9" w:rsidRPr="00853D43" w:rsidDel="006E378D" w:rsidRDefault="007937E9" w:rsidP="00D43C7D">
            <w:pPr>
              <w:pStyle w:val="TAL"/>
              <w:rPr>
                <w:rFonts w:eastAsia="SimSun"/>
                <w:lang w:eastAsia="en-US"/>
              </w:rPr>
            </w:pPr>
            <w:r w:rsidRPr="00853D43">
              <w:rPr>
                <w:rFonts w:eastAsia="SimSun"/>
                <w:lang w:eastAsia="en-US"/>
              </w:rPr>
              <w:t>UE Positioning GPS ReferenceTime Uncertainty</w:t>
            </w:r>
          </w:p>
        </w:tc>
        <w:tc>
          <w:tcPr>
            <w:tcW w:w="1039" w:type="dxa"/>
          </w:tcPr>
          <w:p w14:paraId="04C41034" w14:textId="77777777" w:rsidR="007937E9" w:rsidRPr="00853D43" w:rsidRDefault="007937E9" w:rsidP="00D43C7D">
            <w:pPr>
              <w:pStyle w:val="TAL"/>
              <w:rPr>
                <w:lang w:eastAsia="en-US"/>
              </w:rPr>
            </w:pPr>
          </w:p>
        </w:tc>
        <w:tc>
          <w:tcPr>
            <w:tcW w:w="1997" w:type="dxa"/>
          </w:tcPr>
          <w:p w14:paraId="70AE48F8" w14:textId="77777777" w:rsidR="005C7070" w:rsidRPr="00853D43" w:rsidRDefault="005C7070" w:rsidP="00D43C7D">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r w:rsidR="007937E9" w:rsidRPr="00853D43">
              <w:rPr>
                <w:rFonts w:eastAsia="SimSun"/>
                <w:lang w:eastAsia="en-US"/>
              </w:rPr>
              <w:t>.</w:t>
            </w:r>
          </w:p>
          <w:p w14:paraId="69324721" w14:textId="77777777" w:rsidR="007937E9" w:rsidRPr="00853D43" w:rsidRDefault="005C7070" w:rsidP="00D43C7D">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1998" w:type="dxa"/>
          </w:tcPr>
          <w:p w14:paraId="48DFB2B3" w14:textId="77777777" w:rsidR="005C7070" w:rsidRPr="00853D43" w:rsidRDefault="005C7070" w:rsidP="005C7070">
            <w:pPr>
              <w:pStyle w:val="TAL"/>
              <w:rPr>
                <w:rFonts w:eastAsia="SimSun"/>
                <w:lang w:eastAsia="en-US"/>
              </w:rPr>
            </w:pPr>
            <w:r w:rsidRPr="00853D43">
              <w:rPr>
                <w:rFonts w:eastAsia="SimSun"/>
                <w:lang w:eastAsia="en-US"/>
              </w:rPr>
              <w:t>For Sensitivity Fine Time Assistance test case: ‘</w:t>
            </w:r>
            <w:r w:rsidR="009D4A78" w:rsidRPr="00853D43">
              <w:rPr>
                <w:rFonts w:eastAsia="SimSun"/>
                <w:lang w:eastAsia="en-US"/>
              </w:rPr>
              <w:t>51</w:t>
            </w:r>
            <w:r w:rsidRPr="00853D43">
              <w:rPr>
                <w:rFonts w:eastAsia="SimSun"/>
                <w:lang w:eastAsia="en-US"/>
              </w:rPr>
              <w:t>’</w:t>
            </w:r>
            <w:r w:rsidR="009D4A78" w:rsidRPr="00853D43">
              <w:rPr>
                <w:rFonts w:eastAsia="SimSun"/>
                <w:lang w:eastAsia="en-US"/>
              </w:rPr>
              <w:t xml:space="preserve"> (10.2uS)</w:t>
            </w:r>
            <w:r w:rsidR="007937E9" w:rsidRPr="00853D43">
              <w:rPr>
                <w:rFonts w:eastAsia="SimSun"/>
                <w:lang w:eastAsia="en-US"/>
              </w:rPr>
              <w:t>.</w:t>
            </w:r>
          </w:p>
          <w:p w14:paraId="48D76494" w14:textId="77777777" w:rsidR="007937E9" w:rsidRPr="00853D43" w:rsidRDefault="005C7070" w:rsidP="005C7070">
            <w:pPr>
              <w:pStyle w:val="TAL"/>
              <w:rPr>
                <w:rFonts w:eastAsia="SimSun"/>
                <w:lang w:eastAsia="en-US"/>
              </w:rPr>
            </w:pPr>
            <w:r w:rsidRPr="00853D43">
              <w:rPr>
                <w:rFonts w:eastAsia="SimSun"/>
                <w:lang w:eastAsia="en-US"/>
              </w:rPr>
              <w:t>Otherwise: ‘125’ (</w:t>
            </w:r>
            <w:r w:rsidR="00974C61" w:rsidRPr="00853D43">
              <w:rPr>
                <w:rFonts w:eastAsia="SimSun"/>
                <w:lang w:eastAsia="en-US"/>
              </w:rPr>
              <w:t>2.127</w:t>
            </w:r>
            <w:r w:rsidRPr="00853D43">
              <w:rPr>
                <w:rFonts w:eastAsia="SimSun"/>
                <w:lang w:eastAsia="en-US"/>
              </w:rPr>
              <w:t>s)</w:t>
            </w:r>
          </w:p>
        </w:tc>
        <w:tc>
          <w:tcPr>
            <w:tcW w:w="1998" w:type="dxa"/>
          </w:tcPr>
          <w:p w14:paraId="0A3A5CA8" w14:textId="77777777" w:rsidR="007937E9" w:rsidRPr="00853D43" w:rsidRDefault="005C7070" w:rsidP="005C7070">
            <w:pPr>
              <w:pStyle w:val="TAL"/>
              <w:rPr>
                <w:rFonts w:eastAsia="SimSun"/>
                <w:lang w:eastAsia="en-US"/>
              </w:rPr>
            </w:pPr>
            <w:r w:rsidRPr="00853D43">
              <w:rPr>
                <w:rFonts w:eastAsia="SimSun"/>
                <w:lang w:eastAsia="en-US"/>
              </w:rPr>
              <w:t>‘125’ (</w:t>
            </w:r>
            <w:r w:rsidR="00974C61" w:rsidRPr="00853D43">
              <w:rPr>
                <w:rFonts w:eastAsia="SimSun"/>
                <w:lang w:eastAsia="en-US"/>
              </w:rPr>
              <w:t>2.127</w:t>
            </w:r>
            <w:r w:rsidRPr="00853D43">
              <w:rPr>
                <w:rFonts w:eastAsia="SimSun"/>
                <w:lang w:eastAsia="en-US"/>
              </w:rPr>
              <w:t>s)</w:t>
            </w:r>
          </w:p>
        </w:tc>
      </w:tr>
      <w:tr w:rsidR="007B48BC" w:rsidRPr="00853D43" w14:paraId="1A831C48" w14:textId="77777777">
        <w:trPr>
          <w:cantSplit/>
          <w:jc w:val="center"/>
        </w:trPr>
        <w:tc>
          <w:tcPr>
            <w:tcW w:w="9528" w:type="dxa"/>
            <w:gridSpan w:val="5"/>
          </w:tcPr>
          <w:p w14:paraId="5AC6B30B" w14:textId="77777777" w:rsidR="007B48BC" w:rsidRPr="00853D43" w:rsidRDefault="007B48BC" w:rsidP="00BC4707">
            <w:pPr>
              <w:pStyle w:val="TAN"/>
              <w:rPr>
                <w:rFonts w:eastAsia="SimSun"/>
                <w:lang w:eastAsia="en-US"/>
              </w:rPr>
            </w:pPr>
            <w:r w:rsidRPr="00853D43">
              <w:rPr>
                <w:rFonts w:eastAsia="SimSun"/>
                <w:lang w:eastAsia="en-US"/>
              </w:rPr>
              <w:t>Note 1: GPS TOW msec</w:t>
            </w:r>
            <w:r w:rsidR="00BC4707" w:rsidRPr="00853D43">
              <w:rPr>
                <w:rFonts w:eastAsia="SimSun"/>
                <w:lang w:eastAsia="en-US"/>
              </w:rPr>
              <w:br/>
            </w:r>
            <w:r w:rsidRPr="00853D43">
              <w:rPr>
                <w:rFonts w:eastAsia="SimSun"/>
                <w:lang w:eastAsia="en-US"/>
              </w:rPr>
              <w:t>This is the value in ms of GPS TOW msec when the GPS scenario is initially started in the G</w:t>
            </w:r>
            <w:r w:rsidR="000925A5" w:rsidRPr="00853D43">
              <w:rPr>
                <w:rFonts w:eastAsia="SimSun"/>
                <w:lang w:eastAsia="en-US"/>
              </w:rPr>
              <w:t>NS</w:t>
            </w:r>
            <w:r w:rsidRPr="00853D43">
              <w:rPr>
                <w:rFonts w:eastAsia="SimSun"/>
                <w:lang w:eastAsia="en-US"/>
              </w:rPr>
              <w:t>S simulator. For all TTFF test cases, each time a GPS scenario is used, the GPS start time shall be advanced by 120 seconds from the value last used so that, at the time the fix is made, it is at least 2 minutes later than the previous fix made with that scenario.</w:t>
            </w:r>
            <w:r w:rsidR="00BC4707" w:rsidRPr="00853D43">
              <w:rPr>
                <w:rFonts w:eastAsia="SimSun"/>
                <w:lang w:eastAsia="en-US"/>
              </w:rPr>
              <w:br/>
            </w:r>
            <w:r w:rsidRPr="00853D43">
              <w:rPr>
                <w:rFonts w:eastAsia="SimSun"/>
                <w:lang w:eastAsia="en-US"/>
              </w:rPr>
              <w:t xml:space="preserve">The actual value of GPS TOW msec to be used in the Acquisition Assistance IE </w:t>
            </w:r>
            <w:r w:rsidRPr="00853D43">
              <w:rPr>
                <w:lang w:eastAsia="en-US"/>
              </w:rPr>
              <w:t xml:space="preserve">(before the addition of the random offset, if applicable) </w:t>
            </w:r>
            <w:r w:rsidRPr="00853D43">
              <w:rPr>
                <w:rFonts w:eastAsia="SimSun"/>
                <w:lang w:eastAsia="en-US"/>
              </w:rPr>
              <w:t>shall be calculated at the time the IE is required by adding the elapsed time since the time the scenario was started in the G</w:t>
            </w:r>
            <w:r w:rsidR="000925A5" w:rsidRPr="00853D43">
              <w:rPr>
                <w:rFonts w:eastAsia="SimSun"/>
                <w:lang w:eastAsia="en-US"/>
              </w:rPr>
              <w:t>NS</w:t>
            </w:r>
            <w:r w:rsidRPr="00853D43">
              <w:rPr>
                <w:rFonts w:eastAsia="SimSun"/>
                <w:lang w:eastAsia="en-US"/>
              </w:rPr>
              <w:t xml:space="preserve">S simulator to this value. </w:t>
            </w:r>
            <w:r w:rsidRPr="00853D43">
              <w:rPr>
                <w:lang w:eastAsia="en-US"/>
              </w:rPr>
              <w:t xml:space="preserve">The accuracy shall be such that the Maximum Test System Uncertainty for Coarse Time Assistance, specified in Table </w:t>
            </w:r>
            <w:r w:rsidR="00DB0595" w:rsidRPr="00853D43">
              <w:rPr>
                <w:lang w:eastAsia="en-US"/>
              </w:rPr>
              <w:t>C.1.2</w:t>
            </w:r>
            <w:r w:rsidRPr="00853D43">
              <w:rPr>
                <w:lang w:eastAsia="en-US"/>
              </w:rPr>
              <w:t xml:space="preserve"> of TS </w:t>
            </w:r>
            <w:r w:rsidR="00DB0595" w:rsidRPr="00853D43">
              <w:rPr>
                <w:lang w:eastAsia="en-US"/>
              </w:rPr>
              <w:t>37.571-1 [6]</w:t>
            </w:r>
            <w:r w:rsidRPr="00853D43">
              <w:rPr>
                <w:lang w:eastAsia="en-US"/>
              </w:rPr>
              <w:t>, shall be met.</w:t>
            </w:r>
            <w:r w:rsidR="00BC4707" w:rsidRPr="00853D43">
              <w:rPr>
                <w:rFonts w:eastAsia="SimSun"/>
                <w:lang w:eastAsia="en-US"/>
              </w:rPr>
              <w:br/>
            </w:r>
            <w:r w:rsidR="00A54FCF" w:rsidRPr="00853D43">
              <w:rPr>
                <w:lang w:eastAsia="en-US"/>
              </w:rPr>
              <w:t>For all TTFF test cases a random offset is then added to the value of GPS TOW msec as described in subclause 6.2.7.2.</w:t>
            </w:r>
            <w:r w:rsidR="00BC4707" w:rsidRPr="00853D43">
              <w:rPr>
                <w:lang w:eastAsia="en-US"/>
              </w:rPr>
              <w:br/>
            </w:r>
            <w:r w:rsidRPr="00853D43">
              <w:rPr>
                <w:rFonts w:eastAsia="SimSun"/>
                <w:lang w:eastAsia="en-US"/>
              </w:rPr>
              <w:t>This “final GPS TOW msec” value is then also used to determine the value of the Acquisition Assistance Information Elements marked as “Time varying”</w:t>
            </w:r>
            <w:r w:rsidR="00BC4707" w:rsidRPr="00853D43">
              <w:rPr>
                <w:rFonts w:eastAsia="SimSun"/>
                <w:lang w:eastAsia="en-US"/>
              </w:rPr>
              <w:t>.</w:t>
            </w:r>
          </w:p>
          <w:p w14:paraId="13CF808B" w14:textId="77777777" w:rsidR="007B48BC" w:rsidRPr="00853D43" w:rsidRDefault="007B48BC" w:rsidP="00BC4707">
            <w:pPr>
              <w:pStyle w:val="TAN"/>
              <w:rPr>
                <w:rFonts w:eastAsia="SimSun"/>
                <w:lang w:eastAsia="en-US"/>
              </w:rPr>
            </w:pPr>
            <w:r w:rsidRPr="00853D43">
              <w:rPr>
                <w:lang w:eastAsia="en-US"/>
              </w:rPr>
              <w:t xml:space="preserve">Note 2: UTRAN </w:t>
            </w:r>
            <w:smartTag w:uri="urn:schemas-microsoft-com:office:smarttags" w:element="stockticker">
              <w:r w:rsidRPr="00853D43">
                <w:rPr>
                  <w:lang w:eastAsia="en-US"/>
                </w:rPr>
                <w:t>GPS</w:t>
              </w:r>
            </w:smartTag>
            <w:r w:rsidRPr="00853D43">
              <w:rPr>
                <w:lang w:eastAsia="en-US"/>
              </w:rPr>
              <w:t xml:space="preserve"> timing of cell frames and SFN</w:t>
            </w:r>
            <w:r w:rsidR="00BC4707" w:rsidRPr="00853D43">
              <w:rPr>
                <w:lang w:eastAsia="en-US"/>
              </w:rPr>
              <w:br/>
            </w:r>
            <w:r w:rsidRPr="00853D43">
              <w:rPr>
                <w:lang w:eastAsia="en-US"/>
              </w:rPr>
              <w:t xml:space="preserve">The values of UTRAN </w:t>
            </w:r>
            <w:smartTag w:uri="urn:schemas-microsoft-com:office:smarttags" w:element="stockticker">
              <w:r w:rsidRPr="00853D43">
                <w:rPr>
                  <w:lang w:eastAsia="en-US"/>
                </w:rPr>
                <w:t>GPS</w:t>
              </w:r>
            </w:smartTag>
            <w:r w:rsidRPr="00853D43">
              <w:rPr>
                <w:lang w:eastAsia="en-US"/>
              </w:rPr>
              <w:t xml:space="preserve"> timing of cell frames (before the addition of the random offset) and SFN shall be calculated at the time the IE is required. The accuracy of the relationship between the two fields shall be such that the Maximum Test System Uncertainty for Fine Time Assistance, specified in Table </w:t>
            </w:r>
            <w:r w:rsidR="00DB0595" w:rsidRPr="00853D43">
              <w:rPr>
                <w:lang w:eastAsia="en-US"/>
              </w:rPr>
              <w:t>C.1.2</w:t>
            </w:r>
            <w:r w:rsidRPr="00853D43">
              <w:rPr>
                <w:lang w:eastAsia="en-US"/>
              </w:rPr>
              <w:t xml:space="preserve"> of TS </w:t>
            </w:r>
            <w:r w:rsidR="00DB0595" w:rsidRPr="00853D43">
              <w:rPr>
                <w:lang w:eastAsia="en-US"/>
              </w:rPr>
              <w:t>37.571-1 [6]</w:t>
            </w:r>
            <w:r w:rsidRPr="00853D43">
              <w:rPr>
                <w:lang w:eastAsia="en-US"/>
              </w:rPr>
              <w:t>, shall be met.</w:t>
            </w:r>
            <w:r w:rsidR="00BC4707" w:rsidRPr="00853D43">
              <w:rPr>
                <w:lang w:eastAsia="en-US"/>
              </w:rPr>
              <w:br/>
            </w:r>
            <w:r w:rsidRPr="00853D43">
              <w:rPr>
                <w:lang w:eastAsia="en-US"/>
              </w:rPr>
              <w:t xml:space="preserve">A random offset is then added to the value of UTRAN </w:t>
            </w:r>
            <w:smartTag w:uri="urn:schemas-microsoft-com:office:smarttags" w:element="stockticker">
              <w:r w:rsidRPr="00853D43">
                <w:rPr>
                  <w:lang w:eastAsia="en-US"/>
                </w:rPr>
                <w:t>GPS</w:t>
              </w:r>
            </w:smartTag>
            <w:r w:rsidRPr="00853D43">
              <w:rPr>
                <w:lang w:eastAsia="en-US"/>
              </w:rPr>
              <w:t xml:space="preserve"> timing of cell frames as described in subclause </w:t>
            </w:r>
            <w:r w:rsidR="00A54FCF" w:rsidRPr="00853D43">
              <w:rPr>
                <w:lang w:eastAsia="en-US"/>
              </w:rPr>
              <w:t>6</w:t>
            </w:r>
            <w:r w:rsidRPr="00853D43">
              <w:rPr>
                <w:lang w:eastAsia="en-US"/>
              </w:rPr>
              <w:t>.2.</w:t>
            </w:r>
            <w:r w:rsidR="00A54FCF" w:rsidRPr="00853D43">
              <w:rPr>
                <w:lang w:eastAsia="en-US"/>
              </w:rPr>
              <w:t>7</w:t>
            </w:r>
            <w:r w:rsidRPr="00853D43">
              <w:rPr>
                <w:lang w:eastAsia="en-US"/>
              </w:rPr>
              <w:t>.2</w:t>
            </w:r>
          </w:p>
        </w:tc>
      </w:tr>
    </w:tbl>
    <w:p w14:paraId="32E0AA15" w14:textId="77777777" w:rsidR="007B48BC" w:rsidRPr="00853D43" w:rsidRDefault="007B48BC" w:rsidP="007B48BC"/>
    <w:p w14:paraId="6FE9BCBF" w14:textId="77777777" w:rsidR="007B48BC" w:rsidRPr="00853D43" w:rsidRDefault="007B48BC" w:rsidP="00DC1842">
      <w:pPr>
        <w:pStyle w:val="TH"/>
        <w:outlineLvl w:val="0"/>
      </w:pPr>
      <w:r w:rsidRPr="00853D43">
        <w:t>Satellite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6"/>
        <w:gridCol w:w="1984"/>
        <w:gridCol w:w="1984"/>
        <w:gridCol w:w="1984"/>
      </w:tblGrid>
      <w:tr w:rsidR="00046D07" w:rsidRPr="00853D43" w14:paraId="6A080A8C" w14:textId="77777777">
        <w:trPr>
          <w:cantSplit/>
          <w:jc w:val="center"/>
        </w:trPr>
        <w:tc>
          <w:tcPr>
            <w:tcW w:w="2340" w:type="dxa"/>
          </w:tcPr>
          <w:p w14:paraId="74FAD269" w14:textId="77777777" w:rsidR="00046D07" w:rsidRPr="00853D43" w:rsidRDefault="00046D07" w:rsidP="00D43C7D">
            <w:pPr>
              <w:pStyle w:val="TAH"/>
              <w:rPr>
                <w:lang w:eastAsia="en-US"/>
              </w:rPr>
            </w:pPr>
            <w:r w:rsidRPr="00853D43">
              <w:rPr>
                <w:lang w:eastAsia="en-US"/>
              </w:rPr>
              <w:t>Information Element</w:t>
            </w:r>
          </w:p>
        </w:tc>
        <w:tc>
          <w:tcPr>
            <w:tcW w:w="726" w:type="dxa"/>
          </w:tcPr>
          <w:p w14:paraId="5566FD0E" w14:textId="77777777" w:rsidR="00046D07" w:rsidRPr="00853D43" w:rsidRDefault="00046D07" w:rsidP="00D43C7D">
            <w:pPr>
              <w:pStyle w:val="TAH"/>
              <w:rPr>
                <w:lang w:eastAsia="en-US"/>
              </w:rPr>
            </w:pPr>
            <w:r w:rsidRPr="00853D43">
              <w:rPr>
                <w:lang w:eastAsia="en-US"/>
              </w:rPr>
              <w:t>Units</w:t>
            </w:r>
          </w:p>
        </w:tc>
        <w:tc>
          <w:tcPr>
            <w:tcW w:w="1984" w:type="dxa"/>
          </w:tcPr>
          <w:p w14:paraId="6B06E61D" w14:textId="77777777" w:rsidR="00046D07" w:rsidRPr="00853D43" w:rsidRDefault="00046D07" w:rsidP="00D43C7D">
            <w:pPr>
              <w:pStyle w:val="TAH"/>
              <w:rPr>
                <w:lang w:eastAsia="en-US"/>
              </w:rPr>
            </w:pPr>
            <w:r w:rsidRPr="00853D43">
              <w:rPr>
                <w:lang w:eastAsia="en-US"/>
              </w:rPr>
              <w:t>Value/remark GNSS #1</w:t>
            </w:r>
          </w:p>
        </w:tc>
        <w:tc>
          <w:tcPr>
            <w:tcW w:w="1984" w:type="dxa"/>
          </w:tcPr>
          <w:p w14:paraId="02B6D32F" w14:textId="77777777" w:rsidR="00046D07" w:rsidRPr="00853D43" w:rsidRDefault="00046D07" w:rsidP="00D43C7D">
            <w:pPr>
              <w:pStyle w:val="TAH"/>
              <w:rPr>
                <w:lang w:eastAsia="en-US"/>
              </w:rPr>
            </w:pPr>
            <w:r w:rsidRPr="00853D43">
              <w:rPr>
                <w:lang w:eastAsia="en-US"/>
              </w:rPr>
              <w:t>Value/remark GNSS #2</w:t>
            </w:r>
          </w:p>
        </w:tc>
        <w:tc>
          <w:tcPr>
            <w:tcW w:w="1984" w:type="dxa"/>
          </w:tcPr>
          <w:p w14:paraId="3AD0743D" w14:textId="77777777" w:rsidR="00046D07" w:rsidRPr="00853D43" w:rsidRDefault="00046D07" w:rsidP="00D43C7D">
            <w:pPr>
              <w:pStyle w:val="TAH"/>
              <w:rPr>
                <w:lang w:eastAsia="en-US"/>
              </w:rPr>
            </w:pPr>
            <w:r w:rsidRPr="00853D43">
              <w:rPr>
                <w:lang w:eastAsia="en-US"/>
              </w:rPr>
              <w:t>Value/remark GNSS #5</w:t>
            </w:r>
          </w:p>
        </w:tc>
      </w:tr>
      <w:tr w:rsidR="00046D07" w:rsidRPr="00853D43" w14:paraId="2284860D" w14:textId="77777777">
        <w:trPr>
          <w:cantSplit/>
          <w:jc w:val="center"/>
        </w:trPr>
        <w:tc>
          <w:tcPr>
            <w:tcW w:w="2340" w:type="dxa"/>
          </w:tcPr>
          <w:p w14:paraId="51898B27" w14:textId="77777777" w:rsidR="00046D07" w:rsidRPr="00853D43" w:rsidRDefault="00046D07" w:rsidP="00D43C7D">
            <w:pPr>
              <w:pStyle w:val="TAL"/>
              <w:rPr>
                <w:lang w:eastAsia="en-US"/>
              </w:rPr>
            </w:pPr>
            <w:r w:rsidRPr="00853D43">
              <w:rPr>
                <w:lang w:eastAsia="en-US"/>
              </w:rPr>
              <w:t>Number of satellites</w:t>
            </w:r>
          </w:p>
        </w:tc>
        <w:tc>
          <w:tcPr>
            <w:tcW w:w="726" w:type="dxa"/>
          </w:tcPr>
          <w:p w14:paraId="24AC3F65" w14:textId="77777777" w:rsidR="00046D07" w:rsidRPr="00853D43" w:rsidRDefault="00BD7F99" w:rsidP="00D43C7D">
            <w:pPr>
              <w:pStyle w:val="TAL"/>
              <w:rPr>
                <w:lang w:eastAsia="en-US"/>
              </w:rPr>
            </w:pPr>
            <w:r w:rsidRPr="00853D43">
              <w:rPr>
                <w:lang w:eastAsia="en-US"/>
              </w:rPr>
              <w:t>-</w:t>
            </w:r>
          </w:p>
        </w:tc>
        <w:tc>
          <w:tcPr>
            <w:tcW w:w="1984" w:type="dxa"/>
          </w:tcPr>
          <w:p w14:paraId="7F08D290" w14:textId="77777777" w:rsidR="00046D07" w:rsidRPr="00853D43" w:rsidRDefault="00B53F39" w:rsidP="00D43C7D">
            <w:pPr>
              <w:pStyle w:val="TAL"/>
              <w:rPr>
                <w:lang w:eastAsia="en-US"/>
              </w:rPr>
            </w:pPr>
            <w:r w:rsidRPr="00853D43">
              <w:rPr>
                <w:lang w:eastAsia="en-US"/>
              </w:rPr>
              <w:t>9</w:t>
            </w:r>
          </w:p>
        </w:tc>
        <w:tc>
          <w:tcPr>
            <w:tcW w:w="1984" w:type="dxa"/>
          </w:tcPr>
          <w:p w14:paraId="1082EC74" w14:textId="77777777" w:rsidR="00046D07" w:rsidRPr="00853D43" w:rsidRDefault="00390677" w:rsidP="00D43C7D">
            <w:pPr>
              <w:pStyle w:val="TAL"/>
              <w:rPr>
                <w:lang w:eastAsia="en-US"/>
              </w:rPr>
            </w:pPr>
            <w:r w:rsidRPr="00853D43">
              <w:rPr>
                <w:lang w:eastAsia="en-US"/>
              </w:rPr>
              <w:t>10</w:t>
            </w:r>
          </w:p>
        </w:tc>
        <w:tc>
          <w:tcPr>
            <w:tcW w:w="1984" w:type="dxa"/>
          </w:tcPr>
          <w:p w14:paraId="09B5E7A6" w14:textId="77777777" w:rsidR="00046D07" w:rsidRPr="00853D43" w:rsidRDefault="00390677" w:rsidP="00D43C7D">
            <w:pPr>
              <w:pStyle w:val="TAL"/>
              <w:rPr>
                <w:lang w:eastAsia="en-US"/>
              </w:rPr>
            </w:pPr>
            <w:r w:rsidRPr="00853D43">
              <w:rPr>
                <w:lang w:eastAsia="en-US"/>
              </w:rPr>
              <w:t>10</w:t>
            </w:r>
          </w:p>
        </w:tc>
      </w:tr>
    </w:tbl>
    <w:p w14:paraId="511763C8" w14:textId="77777777" w:rsidR="007B48BC" w:rsidRPr="00853D43" w:rsidRDefault="007B48BC" w:rsidP="007B48BC"/>
    <w:p w14:paraId="095BDF4E" w14:textId="77777777" w:rsidR="007B48BC" w:rsidRPr="00853D43" w:rsidRDefault="007B48BC" w:rsidP="00DC1842">
      <w:pPr>
        <w:pStyle w:val="TH"/>
        <w:outlineLvl w:val="0"/>
      </w:pPr>
      <w:r w:rsidRPr="00853D43">
        <w:lastRenderedPageBreak/>
        <w:t>GPS Acquisition Assistance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7B48BC" w:rsidRPr="00853D43" w14:paraId="75126998" w14:textId="77777777">
        <w:trPr>
          <w:cantSplit/>
          <w:jc w:val="center"/>
        </w:trPr>
        <w:tc>
          <w:tcPr>
            <w:tcW w:w="1227" w:type="dxa"/>
          </w:tcPr>
          <w:p w14:paraId="2492592D" w14:textId="77777777" w:rsidR="007B48BC" w:rsidRPr="00853D43" w:rsidRDefault="007B48BC" w:rsidP="00D43C7D">
            <w:pPr>
              <w:pStyle w:val="TAH"/>
              <w:rPr>
                <w:lang w:eastAsia="en-US"/>
              </w:rPr>
            </w:pPr>
            <w:r w:rsidRPr="00853D43">
              <w:rPr>
                <w:lang w:eastAsia="en-US"/>
              </w:rPr>
              <w:t>Information Element</w:t>
            </w:r>
          </w:p>
        </w:tc>
        <w:tc>
          <w:tcPr>
            <w:tcW w:w="851" w:type="dxa"/>
          </w:tcPr>
          <w:p w14:paraId="1D73E2C6" w14:textId="77777777" w:rsidR="007B48BC" w:rsidRPr="00853D43" w:rsidRDefault="007B48BC" w:rsidP="00D43C7D">
            <w:pPr>
              <w:pStyle w:val="TAH"/>
              <w:rPr>
                <w:lang w:eastAsia="en-US"/>
              </w:rPr>
            </w:pPr>
            <w:r w:rsidRPr="00853D43">
              <w:rPr>
                <w:lang w:eastAsia="en-US"/>
              </w:rPr>
              <w:t>Units</w:t>
            </w:r>
          </w:p>
        </w:tc>
        <w:tc>
          <w:tcPr>
            <w:tcW w:w="2488" w:type="dxa"/>
          </w:tcPr>
          <w:p w14:paraId="01CF8E17" w14:textId="77777777" w:rsidR="007B48BC" w:rsidRPr="00853D43" w:rsidRDefault="007B48BC" w:rsidP="00D43C7D">
            <w:pPr>
              <w:pStyle w:val="TAH"/>
              <w:rPr>
                <w:lang w:eastAsia="en-US"/>
              </w:rPr>
            </w:pPr>
            <w:r w:rsidRPr="00853D43">
              <w:rPr>
                <w:lang w:eastAsia="en-US"/>
              </w:rPr>
              <w:t>Value/remark G</w:t>
            </w:r>
            <w:r w:rsidR="00010B42" w:rsidRPr="00853D43">
              <w:rPr>
                <w:lang w:eastAsia="en-US"/>
              </w:rPr>
              <w:t>NS</w:t>
            </w:r>
            <w:r w:rsidRPr="00853D43">
              <w:rPr>
                <w:lang w:eastAsia="en-US"/>
              </w:rPr>
              <w:t>S #1</w:t>
            </w:r>
          </w:p>
        </w:tc>
        <w:tc>
          <w:tcPr>
            <w:tcW w:w="2488" w:type="dxa"/>
          </w:tcPr>
          <w:p w14:paraId="128AB8C3" w14:textId="77777777" w:rsidR="007B48BC" w:rsidRPr="00853D43" w:rsidRDefault="007B48BC" w:rsidP="00D43C7D">
            <w:pPr>
              <w:pStyle w:val="TAH"/>
              <w:rPr>
                <w:lang w:eastAsia="en-US"/>
              </w:rPr>
            </w:pPr>
            <w:r w:rsidRPr="00853D43">
              <w:rPr>
                <w:lang w:eastAsia="en-US"/>
              </w:rPr>
              <w:t>Value/remark G</w:t>
            </w:r>
            <w:r w:rsidR="00010B42" w:rsidRPr="00853D43">
              <w:rPr>
                <w:lang w:eastAsia="en-US"/>
              </w:rPr>
              <w:t>NS</w:t>
            </w:r>
            <w:r w:rsidRPr="00853D43">
              <w:rPr>
                <w:lang w:eastAsia="en-US"/>
              </w:rPr>
              <w:t>S #2</w:t>
            </w:r>
          </w:p>
        </w:tc>
        <w:tc>
          <w:tcPr>
            <w:tcW w:w="2488" w:type="dxa"/>
          </w:tcPr>
          <w:p w14:paraId="6EDED15A" w14:textId="77777777" w:rsidR="007B48BC" w:rsidRPr="00853D43" w:rsidRDefault="007B48BC" w:rsidP="00D43C7D">
            <w:pPr>
              <w:pStyle w:val="TAH"/>
              <w:rPr>
                <w:lang w:eastAsia="en-US"/>
              </w:rPr>
            </w:pPr>
            <w:r w:rsidRPr="00853D43">
              <w:rPr>
                <w:lang w:eastAsia="en-US"/>
              </w:rPr>
              <w:t>Value/remark G</w:t>
            </w:r>
            <w:r w:rsidR="00010B42" w:rsidRPr="00853D43">
              <w:rPr>
                <w:lang w:eastAsia="en-US"/>
              </w:rPr>
              <w:t>NS</w:t>
            </w:r>
            <w:r w:rsidRPr="00853D43">
              <w:rPr>
                <w:lang w:eastAsia="en-US"/>
              </w:rPr>
              <w:t>S #</w:t>
            </w:r>
            <w:r w:rsidR="00472BDC" w:rsidRPr="00853D43">
              <w:rPr>
                <w:lang w:eastAsia="en-US"/>
              </w:rPr>
              <w:t>5</w:t>
            </w:r>
          </w:p>
        </w:tc>
      </w:tr>
      <w:tr w:rsidR="00390677" w:rsidRPr="00853D43" w14:paraId="3FDF393C" w14:textId="77777777">
        <w:trPr>
          <w:cantSplit/>
          <w:jc w:val="center"/>
        </w:trPr>
        <w:tc>
          <w:tcPr>
            <w:tcW w:w="1227" w:type="dxa"/>
          </w:tcPr>
          <w:p w14:paraId="5E69EED1" w14:textId="77777777" w:rsidR="00390677" w:rsidRPr="00853D43" w:rsidRDefault="00390677" w:rsidP="00390677">
            <w:pPr>
              <w:pStyle w:val="TAL"/>
              <w:rPr>
                <w:lang w:eastAsia="en-US"/>
              </w:rPr>
            </w:pPr>
            <w:r w:rsidRPr="00853D43">
              <w:rPr>
                <w:lang w:eastAsia="en-US"/>
              </w:rPr>
              <w:t>SatID</w:t>
            </w:r>
          </w:p>
        </w:tc>
        <w:tc>
          <w:tcPr>
            <w:tcW w:w="851" w:type="dxa"/>
          </w:tcPr>
          <w:p w14:paraId="20FBB8D8" w14:textId="77777777" w:rsidR="00390677" w:rsidRPr="00853D43" w:rsidRDefault="00390677" w:rsidP="00390677">
            <w:pPr>
              <w:pStyle w:val="TAL"/>
              <w:rPr>
                <w:lang w:eastAsia="en-US"/>
              </w:rPr>
            </w:pPr>
            <w:r w:rsidRPr="00853D43">
              <w:rPr>
                <w:lang w:eastAsia="en-US"/>
              </w:rPr>
              <w:t>-</w:t>
            </w:r>
          </w:p>
        </w:tc>
        <w:tc>
          <w:tcPr>
            <w:tcW w:w="2488" w:type="dxa"/>
          </w:tcPr>
          <w:p w14:paraId="73EF060A" w14:textId="77777777" w:rsidR="00390677" w:rsidRPr="00853D43" w:rsidRDefault="00390677" w:rsidP="00390677">
            <w:pPr>
              <w:pStyle w:val="TAL"/>
              <w:rPr>
                <w:lang w:eastAsia="en-US"/>
              </w:rPr>
            </w:pPr>
            <w:r w:rsidRPr="00853D43">
              <w:t>Derived from data in clause 6.2.1.2</w:t>
            </w:r>
          </w:p>
        </w:tc>
        <w:tc>
          <w:tcPr>
            <w:tcW w:w="2488" w:type="dxa"/>
          </w:tcPr>
          <w:p w14:paraId="33C7AA17" w14:textId="77777777" w:rsidR="00390677" w:rsidRPr="00853D43" w:rsidRDefault="00390677" w:rsidP="00390677">
            <w:pPr>
              <w:pStyle w:val="TAL"/>
              <w:rPr>
                <w:lang w:eastAsia="en-US"/>
              </w:rPr>
            </w:pPr>
            <w:r w:rsidRPr="00853D43">
              <w:t>Derived from data in clause 6.2.1.2</w:t>
            </w:r>
          </w:p>
        </w:tc>
        <w:tc>
          <w:tcPr>
            <w:tcW w:w="2488" w:type="dxa"/>
          </w:tcPr>
          <w:p w14:paraId="0DD502F5" w14:textId="77777777" w:rsidR="00390677" w:rsidRPr="00853D43" w:rsidRDefault="00390677" w:rsidP="00390677">
            <w:pPr>
              <w:pStyle w:val="TAL"/>
              <w:rPr>
                <w:lang w:eastAsia="en-US"/>
              </w:rPr>
            </w:pPr>
            <w:r w:rsidRPr="00853D43">
              <w:t>Derived from data in clause 6.2.1.2</w:t>
            </w:r>
          </w:p>
        </w:tc>
      </w:tr>
    </w:tbl>
    <w:p w14:paraId="71A39088" w14:textId="77777777" w:rsidR="007B48BC" w:rsidRPr="00853D43" w:rsidRDefault="007B48BC" w:rsidP="007B48BC"/>
    <w:p w14:paraId="2AEC942A" w14:textId="77777777" w:rsidR="00390677" w:rsidRPr="00853D43" w:rsidRDefault="007B48BC" w:rsidP="00390677">
      <w:pPr>
        <w:pStyle w:val="TH"/>
        <w:outlineLvl w:val="0"/>
      </w:pPr>
      <w:r w:rsidRPr="00853D43">
        <w:t>GPS Acquisition Assistance (Fields occurring once per satellite)</w:t>
      </w:r>
    </w:p>
    <w:p w14:paraId="50FCD251" w14:textId="77777777" w:rsidR="00390677" w:rsidRPr="00853D43" w:rsidRDefault="00390677" w:rsidP="00390677">
      <w:r w:rsidRPr="00853D43">
        <w:t>These fields are time varying (see clause 6.2.7.1) and are derived from data in clause 6.2.1.2 and the following information:</w:t>
      </w:r>
    </w:p>
    <w:p w14:paraId="0E1D5D13" w14:textId="77777777" w:rsidR="00390677" w:rsidRPr="00853D43" w:rsidRDefault="00390677" w:rsidP="00390677">
      <w:r w:rsidRPr="00853D43">
        <w:t>Doppler uncertainty: 40 m/s</w:t>
      </w:r>
    </w:p>
    <w:p w14:paraId="178847BE" w14:textId="77777777" w:rsidR="00390677" w:rsidRPr="00853D43" w:rsidRDefault="00390677" w:rsidP="00390677">
      <w:r w:rsidRPr="00853D43">
        <w:t>Code Phase Search Window: derived for each satellite using a 3 km radius UE position uncertainty</w:t>
      </w:r>
      <w:r w:rsidR="001C479F" w:rsidRPr="00853D43">
        <w:t>.</w:t>
      </w:r>
    </w:p>
    <w:p w14:paraId="62351372" w14:textId="77777777" w:rsidR="000925A5" w:rsidRPr="00853D43" w:rsidRDefault="000925A5" w:rsidP="0078177D">
      <w:pPr>
        <w:pStyle w:val="H6"/>
      </w:pPr>
      <w:r w:rsidRPr="00853D43">
        <w:t xml:space="preserve">Contents of UE positioning GANSS </w:t>
      </w:r>
      <w:r w:rsidR="001D00C8" w:rsidRPr="00853D43">
        <w:t>r</w:t>
      </w:r>
      <w:r w:rsidRPr="00853D43">
        <w:t xml:space="preserve">eference </w:t>
      </w:r>
      <w:r w:rsidR="001D00C8" w:rsidRPr="00853D43">
        <w:t>m</w:t>
      </w:r>
      <w:r w:rsidRPr="00853D43">
        <w:t xml:space="preserve">easurement </w:t>
      </w:r>
      <w:r w:rsidR="001D00C8" w:rsidRPr="00853D43">
        <w:t>i</w:t>
      </w:r>
      <w:r w:rsidRPr="00853D43">
        <w:t xml:space="preserve">nformation (sub-tests 1, </w:t>
      </w:r>
      <w:r w:rsidR="00472BDC" w:rsidRPr="00853D43">
        <w:t>2</w:t>
      </w:r>
      <w:r w:rsidR="00350929" w:rsidRPr="00853D43">
        <w:t>,</w:t>
      </w:r>
      <w:r w:rsidRPr="00853D43">
        <w:t xml:space="preserve"> 4</w:t>
      </w:r>
      <w:r w:rsidR="00350929" w:rsidRPr="00853D43">
        <w:t>, 8, 9, and 10</w:t>
      </w:r>
      <w:r w:rsidRPr="00853D43">
        <w:t>)</w:t>
      </w:r>
    </w:p>
    <w:p w14:paraId="2937EAEF" w14:textId="77777777" w:rsidR="001D00C8" w:rsidRPr="00853D43" w:rsidRDefault="001D00C8" w:rsidP="00DC1842">
      <w:pPr>
        <w:pStyle w:val="TH"/>
        <w:outlineLvl w:val="0"/>
      </w:pPr>
      <w:r w:rsidRPr="00853D43">
        <w:t>GANSS reference measurement information: sub-test</w:t>
      </w:r>
      <w:r w:rsidR="00390677" w:rsidRPr="00853D43">
        <w:t>s</w:t>
      </w:r>
      <w:r w:rsidRPr="00853D43">
        <w:t xml:space="preserve"> 1</w:t>
      </w:r>
      <w:r w:rsidR="00390677" w:rsidRPr="00853D43">
        <w:t xml:space="preserve"> and</w:t>
      </w:r>
      <w:r w:rsidRPr="00853D43">
        <w:t xml:space="preserve"> 4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907E57" w:rsidRPr="00853D43" w14:paraId="6426929B" w14:textId="77777777">
        <w:tc>
          <w:tcPr>
            <w:tcW w:w="2835" w:type="dxa"/>
          </w:tcPr>
          <w:p w14:paraId="613CA997" w14:textId="77777777" w:rsidR="00907E57" w:rsidRPr="00853D43" w:rsidRDefault="00907E57" w:rsidP="00FA3EA4">
            <w:pPr>
              <w:pStyle w:val="TAH"/>
              <w:rPr>
                <w:lang w:eastAsia="en-US"/>
              </w:rPr>
            </w:pPr>
            <w:r w:rsidRPr="00853D43">
              <w:rPr>
                <w:lang w:eastAsia="en-US"/>
              </w:rPr>
              <w:t>Information Element</w:t>
            </w:r>
          </w:p>
        </w:tc>
        <w:tc>
          <w:tcPr>
            <w:tcW w:w="1843" w:type="dxa"/>
          </w:tcPr>
          <w:p w14:paraId="6F42ECBB" w14:textId="77777777" w:rsidR="00907E57" w:rsidRPr="00853D43" w:rsidRDefault="00907E57" w:rsidP="00FA3EA4">
            <w:pPr>
              <w:pStyle w:val="TAH"/>
              <w:rPr>
                <w:lang w:eastAsia="en-US"/>
              </w:rPr>
            </w:pPr>
            <w:r w:rsidRPr="00853D43">
              <w:rPr>
                <w:lang w:eastAsia="en-US"/>
              </w:rPr>
              <w:t>Units</w:t>
            </w:r>
          </w:p>
        </w:tc>
        <w:tc>
          <w:tcPr>
            <w:tcW w:w="4394" w:type="dxa"/>
          </w:tcPr>
          <w:p w14:paraId="7580AAD5" w14:textId="77777777" w:rsidR="00907E57" w:rsidRPr="00853D43" w:rsidRDefault="00907E57" w:rsidP="00FA3EA4">
            <w:pPr>
              <w:pStyle w:val="TAH"/>
              <w:rPr>
                <w:lang w:eastAsia="en-US"/>
              </w:rPr>
            </w:pPr>
            <w:r w:rsidRPr="00853D43">
              <w:rPr>
                <w:lang w:eastAsia="en-US"/>
              </w:rPr>
              <w:t>Value/remark GNSS All</w:t>
            </w:r>
          </w:p>
        </w:tc>
      </w:tr>
      <w:tr w:rsidR="001D00C8" w:rsidRPr="00853D43" w14:paraId="19FC6BB6" w14:textId="77777777">
        <w:tc>
          <w:tcPr>
            <w:tcW w:w="2835" w:type="dxa"/>
          </w:tcPr>
          <w:p w14:paraId="36D32D6F" w14:textId="77777777" w:rsidR="001D00C8" w:rsidRPr="00853D43" w:rsidRDefault="001D00C8" w:rsidP="00FA3EA4">
            <w:pPr>
              <w:pStyle w:val="TAL"/>
              <w:rPr>
                <w:lang w:eastAsia="en-US"/>
              </w:rPr>
            </w:pPr>
            <w:r w:rsidRPr="00853D43">
              <w:rPr>
                <w:lang w:eastAsia="en-US"/>
              </w:rPr>
              <w:t>GANSS Signal ID</w:t>
            </w:r>
          </w:p>
        </w:tc>
        <w:tc>
          <w:tcPr>
            <w:tcW w:w="1843" w:type="dxa"/>
          </w:tcPr>
          <w:p w14:paraId="5E82CF18" w14:textId="77777777" w:rsidR="001D00C8" w:rsidRPr="00853D43" w:rsidRDefault="001D00C8" w:rsidP="00FA3EA4">
            <w:pPr>
              <w:pStyle w:val="TAL"/>
              <w:rPr>
                <w:lang w:eastAsia="en-US"/>
              </w:rPr>
            </w:pPr>
          </w:p>
        </w:tc>
        <w:tc>
          <w:tcPr>
            <w:tcW w:w="4394" w:type="dxa"/>
          </w:tcPr>
          <w:p w14:paraId="5B4FA867" w14:textId="77777777" w:rsidR="001D00C8" w:rsidRPr="00853D43" w:rsidRDefault="001D00C8" w:rsidP="00FA3EA4">
            <w:pPr>
              <w:pStyle w:val="TAL"/>
              <w:rPr>
                <w:lang w:eastAsia="en-US"/>
              </w:rPr>
            </w:pPr>
            <w:r w:rsidRPr="00853D43">
              <w:rPr>
                <w:lang w:eastAsia="en-US"/>
              </w:rPr>
              <w:t>Not present</w:t>
            </w:r>
          </w:p>
        </w:tc>
      </w:tr>
    </w:tbl>
    <w:p w14:paraId="03BCD500" w14:textId="77777777" w:rsidR="00236218" w:rsidRPr="00853D43" w:rsidRDefault="00236218" w:rsidP="00236218"/>
    <w:p w14:paraId="7E441718" w14:textId="77777777" w:rsidR="00907E57" w:rsidRPr="00853D43" w:rsidRDefault="00907E57" w:rsidP="00DC1842">
      <w:pPr>
        <w:pStyle w:val="TH"/>
        <w:outlineLvl w:val="0"/>
      </w:pPr>
      <w:r w:rsidRPr="00853D43">
        <w:t>Satellite Information</w:t>
      </w:r>
      <w:r w:rsidR="002A56E0" w:rsidRPr="00853D43">
        <w:t>: sub-test</w:t>
      </w:r>
      <w:r w:rsidR="00390677" w:rsidRPr="00853D43">
        <w:t>s</w:t>
      </w:r>
      <w:r w:rsidR="002A56E0" w:rsidRPr="00853D43">
        <w:t xml:space="preserve"> 1</w:t>
      </w:r>
      <w:r w:rsidR="00390677" w:rsidRPr="00853D43">
        <w:t xml:space="preserve"> and</w:t>
      </w:r>
      <w:r w:rsidR="002A56E0"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83"/>
        <w:gridCol w:w="1843"/>
        <w:gridCol w:w="1843"/>
        <w:gridCol w:w="1843"/>
      </w:tblGrid>
      <w:tr w:rsidR="00046D07" w:rsidRPr="00853D43" w14:paraId="06F544F0" w14:textId="77777777">
        <w:trPr>
          <w:cantSplit/>
          <w:jc w:val="center"/>
        </w:trPr>
        <w:tc>
          <w:tcPr>
            <w:tcW w:w="2241" w:type="dxa"/>
          </w:tcPr>
          <w:p w14:paraId="1536F978" w14:textId="77777777" w:rsidR="00046D07" w:rsidRPr="00853D43" w:rsidRDefault="00046D07" w:rsidP="00FA3EA4">
            <w:pPr>
              <w:pStyle w:val="TAH"/>
              <w:rPr>
                <w:lang w:eastAsia="en-US"/>
              </w:rPr>
            </w:pPr>
            <w:r w:rsidRPr="00853D43">
              <w:rPr>
                <w:lang w:eastAsia="en-US"/>
              </w:rPr>
              <w:t>Information Element</w:t>
            </w:r>
          </w:p>
        </w:tc>
        <w:tc>
          <w:tcPr>
            <w:tcW w:w="683" w:type="dxa"/>
          </w:tcPr>
          <w:p w14:paraId="790D2CE8" w14:textId="77777777" w:rsidR="00046D07" w:rsidRPr="00853D43" w:rsidRDefault="00046D07" w:rsidP="00FA3EA4">
            <w:pPr>
              <w:pStyle w:val="TAH"/>
              <w:rPr>
                <w:lang w:eastAsia="en-US"/>
              </w:rPr>
            </w:pPr>
            <w:r w:rsidRPr="00853D43">
              <w:rPr>
                <w:lang w:eastAsia="en-US"/>
              </w:rPr>
              <w:t>Units</w:t>
            </w:r>
          </w:p>
        </w:tc>
        <w:tc>
          <w:tcPr>
            <w:tcW w:w="1843" w:type="dxa"/>
          </w:tcPr>
          <w:p w14:paraId="0980C8F4" w14:textId="77777777" w:rsidR="00046D07" w:rsidRPr="00853D43" w:rsidRDefault="00046D07" w:rsidP="00FA3EA4">
            <w:pPr>
              <w:pStyle w:val="TAH"/>
              <w:rPr>
                <w:lang w:eastAsia="en-US"/>
              </w:rPr>
            </w:pPr>
            <w:r w:rsidRPr="00853D43">
              <w:rPr>
                <w:lang w:eastAsia="en-US"/>
              </w:rPr>
              <w:t>Value/remark GNSS #1</w:t>
            </w:r>
          </w:p>
        </w:tc>
        <w:tc>
          <w:tcPr>
            <w:tcW w:w="1843" w:type="dxa"/>
          </w:tcPr>
          <w:p w14:paraId="2CA9F81B" w14:textId="77777777" w:rsidR="00046D07" w:rsidRPr="00853D43" w:rsidRDefault="00046D07" w:rsidP="00FA3EA4">
            <w:pPr>
              <w:pStyle w:val="TAH"/>
              <w:rPr>
                <w:lang w:eastAsia="en-US"/>
              </w:rPr>
            </w:pPr>
            <w:r w:rsidRPr="00853D43">
              <w:rPr>
                <w:lang w:eastAsia="en-US"/>
              </w:rPr>
              <w:t>Value/remark GNSS #2</w:t>
            </w:r>
          </w:p>
        </w:tc>
        <w:tc>
          <w:tcPr>
            <w:tcW w:w="1843" w:type="dxa"/>
          </w:tcPr>
          <w:p w14:paraId="0F9FF7E2" w14:textId="77777777" w:rsidR="00046D07" w:rsidRPr="00853D43" w:rsidRDefault="00046D07" w:rsidP="00FA3EA4">
            <w:pPr>
              <w:pStyle w:val="TAH"/>
              <w:rPr>
                <w:lang w:eastAsia="en-US"/>
              </w:rPr>
            </w:pPr>
            <w:r w:rsidRPr="00853D43">
              <w:rPr>
                <w:lang w:eastAsia="en-US"/>
              </w:rPr>
              <w:t>Value/remark GNSS #5</w:t>
            </w:r>
          </w:p>
        </w:tc>
      </w:tr>
      <w:tr w:rsidR="00046D07" w:rsidRPr="00853D43" w14:paraId="332C06BA" w14:textId="77777777">
        <w:trPr>
          <w:cantSplit/>
          <w:jc w:val="center"/>
        </w:trPr>
        <w:tc>
          <w:tcPr>
            <w:tcW w:w="2241" w:type="dxa"/>
          </w:tcPr>
          <w:p w14:paraId="0A6268A2" w14:textId="77777777" w:rsidR="00046D07" w:rsidRPr="00853D43" w:rsidRDefault="00046D07" w:rsidP="00FA3EA4">
            <w:pPr>
              <w:pStyle w:val="TAL"/>
              <w:rPr>
                <w:lang w:eastAsia="en-US"/>
              </w:rPr>
            </w:pPr>
            <w:r w:rsidRPr="00853D43">
              <w:rPr>
                <w:lang w:eastAsia="en-US"/>
              </w:rPr>
              <w:t>Number of satellites</w:t>
            </w:r>
          </w:p>
        </w:tc>
        <w:tc>
          <w:tcPr>
            <w:tcW w:w="683" w:type="dxa"/>
          </w:tcPr>
          <w:p w14:paraId="7C54C03A" w14:textId="77777777" w:rsidR="00046D07" w:rsidRPr="00853D43" w:rsidRDefault="00BD7F99" w:rsidP="00FA3EA4">
            <w:pPr>
              <w:pStyle w:val="TAL"/>
              <w:rPr>
                <w:lang w:eastAsia="en-US"/>
              </w:rPr>
            </w:pPr>
            <w:r w:rsidRPr="00853D43">
              <w:rPr>
                <w:lang w:eastAsia="en-US"/>
              </w:rPr>
              <w:t>-</w:t>
            </w:r>
          </w:p>
        </w:tc>
        <w:tc>
          <w:tcPr>
            <w:tcW w:w="1843" w:type="dxa"/>
          </w:tcPr>
          <w:p w14:paraId="5A5F65CF" w14:textId="77777777" w:rsidR="00046D07" w:rsidRPr="00853D43" w:rsidRDefault="00E91C8F" w:rsidP="00FA3EA4">
            <w:pPr>
              <w:pStyle w:val="TAL"/>
              <w:rPr>
                <w:lang w:eastAsia="en-US"/>
              </w:rPr>
            </w:pPr>
            <w:r w:rsidRPr="00853D43">
              <w:rPr>
                <w:lang w:eastAsia="en-US"/>
              </w:rPr>
              <w:t>8</w:t>
            </w:r>
          </w:p>
        </w:tc>
        <w:tc>
          <w:tcPr>
            <w:tcW w:w="1843" w:type="dxa"/>
          </w:tcPr>
          <w:p w14:paraId="18D1900A" w14:textId="77777777" w:rsidR="00046D07" w:rsidRPr="00853D43" w:rsidRDefault="00E91C8F" w:rsidP="00FA3EA4">
            <w:pPr>
              <w:pStyle w:val="TAL"/>
              <w:rPr>
                <w:lang w:eastAsia="en-US"/>
              </w:rPr>
            </w:pPr>
            <w:r w:rsidRPr="00853D43">
              <w:rPr>
                <w:lang w:eastAsia="en-US"/>
              </w:rPr>
              <w:t>8</w:t>
            </w:r>
          </w:p>
        </w:tc>
        <w:tc>
          <w:tcPr>
            <w:tcW w:w="1843" w:type="dxa"/>
          </w:tcPr>
          <w:p w14:paraId="3A8FA14E" w14:textId="77777777" w:rsidR="00046D07" w:rsidRPr="00853D43" w:rsidRDefault="00E91C8F" w:rsidP="00FA3EA4">
            <w:pPr>
              <w:pStyle w:val="TAL"/>
              <w:rPr>
                <w:lang w:eastAsia="en-US"/>
              </w:rPr>
            </w:pPr>
            <w:r w:rsidRPr="00853D43">
              <w:rPr>
                <w:lang w:eastAsia="en-US"/>
              </w:rPr>
              <w:t>8</w:t>
            </w:r>
          </w:p>
        </w:tc>
      </w:tr>
    </w:tbl>
    <w:p w14:paraId="3B0ADBCC" w14:textId="77777777" w:rsidR="00907E57" w:rsidRPr="00853D43" w:rsidRDefault="00907E57" w:rsidP="00907E57"/>
    <w:p w14:paraId="2A9EECDD" w14:textId="77777777" w:rsidR="00907E57" w:rsidRPr="00853D43" w:rsidRDefault="00907E57" w:rsidP="00DC1842">
      <w:pPr>
        <w:pStyle w:val="TH"/>
        <w:outlineLvl w:val="0"/>
      </w:pPr>
      <w:r w:rsidRPr="00853D43">
        <w:t>GANSS reference measurement information: sub-test</w:t>
      </w:r>
      <w:r w:rsidR="00390677" w:rsidRPr="00853D43">
        <w:t>s</w:t>
      </w:r>
      <w:r w:rsidRPr="00853D43">
        <w:t xml:space="preserve"> 1</w:t>
      </w:r>
      <w:r w:rsidR="00390677" w:rsidRPr="00853D43">
        <w:t xml:space="preserve"> and</w:t>
      </w:r>
      <w:r w:rsidRPr="00853D43">
        <w:t xml:space="preserve"> 4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907E57" w:rsidRPr="00853D43" w14:paraId="2240DCF1" w14:textId="77777777">
        <w:trPr>
          <w:cantSplit/>
          <w:jc w:val="center"/>
        </w:trPr>
        <w:tc>
          <w:tcPr>
            <w:tcW w:w="1227" w:type="dxa"/>
          </w:tcPr>
          <w:p w14:paraId="2DF1A644" w14:textId="77777777" w:rsidR="00907E57" w:rsidRPr="00853D43" w:rsidRDefault="00907E57" w:rsidP="00FA3EA4">
            <w:pPr>
              <w:pStyle w:val="TAH"/>
              <w:rPr>
                <w:lang w:eastAsia="en-US"/>
              </w:rPr>
            </w:pPr>
            <w:r w:rsidRPr="00853D43">
              <w:rPr>
                <w:lang w:eastAsia="en-US"/>
              </w:rPr>
              <w:t>Information Element</w:t>
            </w:r>
          </w:p>
        </w:tc>
        <w:tc>
          <w:tcPr>
            <w:tcW w:w="851" w:type="dxa"/>
          </w:tcPr>
          <w:p w14:paraId="2A843939" w14:textId="77777777" w:rsidR="00907E57" w:rsidRPr="00853D43" w:rsidRDefault="00907E57" w:rsidP="00FA3EA4">
            <w:pPr>
              <w:pStyle w:val="TAH"/>
              <w:rPr>
                <w:lang w:eastAsia="en-US"/>
              </w:rPr>
            </w:pPr>
            <w:r w:rsidRPr="00853D43">
              <w:rPr>
                <w:lang w:eastAsia="en-US"/>
              </w:rPr>
              <w:t>Units</w:t>
            </w:r>
          </w:p>
        </w:tc>
        <w:tc>
          <w:tcPr>
            <w:tcW w:w="2488" w:type="dxa"/>
          </w:tcPr>
          <w:p w14:paraId="2D94143A" w14:textId="77777777" w:rsidR="00907E57" w:rsidRPr="00853D43" w:rsidRDefault="00907E57" w:rsidP="00FA3EA4">
            <w:pPr>
              <w:pStyle w:val="TAH"/>
              <w:rPr>
                <w:lang w:eastAsia="en-US"/>
              </w:rPr>
            </w:pPr>
            <w:r w:rsidRPr="00853D43">
              <w:rPr>
                <w:lang w:eastAsia="en-US"/>
              </w:rPr>
              <w:t>Value/remark GNSS #1</w:t>
            </w:r>
          </w:p>
        </w:tc>
        <w:tc>
          <w:tcPr>
            <w:tcW w:w="2488" w:type="dxa"/>
          </w:tcPr>
          <w:p w14:paraId="24D8CAB7" w14:textId="77777777" w:rsidR="00907E57" w:rsidRPr="00853D43" w:rsidRDefault="00907E57" w:rsidP="00FA3EA4">
            <w:pPr>
              <w:pStyle w:val="TAH"/>
              <w:rPr>
                <w:lang w:eastAsia="en-US"/>
              </w:rPr>
            </w:pPr>
            <w:r w:rsidRPr="00853D43">
              <w:rPr>
                <w:lang w:eastAsia="en-US"/>
              </w:rPr>
              <w:t>Value/remark GNSS #2</w:t>
            </w:r>
          </w:p>
        </w:tc>
        <w:tc>
          <w:tcPr>
            <w:tcW w:w="2488" w:type="dxa"/>
          </w:tcPr>
          <w:p w14:paraId="2BE5998F" w14:textId="77777777" w:rsidR="00907E57" w:rsidRPr="00853D43" w:rsidRDefault="00907E57" w:rsidP="00FA3EA4">
            <w:pPr>
              <w:pStyle w:val="TAH"/>
              <w:rPr>
                <w:lang w:eastAsia="en-US"/>
              </w:rPr>
            </w:pPr>
            <w:r w:rsidRPr="00853D43">
              <w:rPr>
                <w:lang w:eastAsia="en-US"/>
              </w:rPr>
              <w:t>Value/remark GNSS #5</w:t>
            </w:r>
          </w:p>
        </w:tc>
      </w:tr>
      <w:tr w:rsidR="00390677" w:rsidRPr="00853D43" w14:paraId="5AA83848" w14:textId="77777777">
        <w:trPr>
          <w:cantSplit/>
          <w:jc w:val="center"/>
        </w:trPr>
        <w:tc>
          <w:tcPr>
            <w:tcW w:w="1227" w:type="dxa"/>
          </w:tcPr>
          <w:p w14:paraId="2D68C2CC" w14:textId="77777777" w:rsidR="00390677" w:rsidRPr="00853D43" w:rsidRDefault="00390677" w:rsidP="00390677">
            <w:pPr>
              <w:pStyle w:val="TAL"/>
              <w:rPr>
                <w:lang w:eastAsia="en-US"/>
              </w:rPr>
            </w:pPr>
            <w:r w:rsidRPr="00853D43">
              <w:rPr>
                <w:lang w:eastAsia="en-US"/>
              </w:rPr>
              <w:t>SatID</w:t>
            </w:r>
          </w:p>
        </w:tc>
        <w:tc>
          <w:tcPr>
            <w:tcW w:w="851" w:type="dxa"/>
          </w:tcPr>
          <w:p w14:paraId="2705DD42" w14:textId="77777777" w:rsidR="00390677" w:rsidRPr="00853D43" w:rsidRDefault="00390677" w:rsidP="00390677">
            <w:pPr>
              <w:pStyle w:val="TAL"/>
              <w:rPr>
                <w:lang w:eastAsia="en-US"/>
              </w:rPr>
            </w:pPr>
            <w:r w:rsidRPr="00853D43">
              <w:rPr>
                <w:lang w:eastAsia="en-US"/>
              </w:rPr>
              <w:t>-</w:t>
            </w:r>
          </w:p>
        </w:tc>
        <w:tc>
          <w:tcPr>
            <w:tcW w:w="2488" w:type="dxa"/>
          </w:tcPr>
          <w:p w14:paraId="2705FBF4" w14:textId="77777777" w:rsidR="00390677" w:rsidRPr="00853D43" w:rsidRDefault="00390677" w:rsidP="00390677">
            <w:pPr>
              <w:pStyle w:val="TAL"/>
              <w:rPr>
                <w:lang w:eastAsia="en-US"/>
              </w:rPr>
            </w:pPr>
            <w:r w:rsidRPr="00853D43">
              <w:t>Derived from data in clause 6.2.1.2</w:t>
            </w:r>
          </w:p>
        </w:tc>
        <w:tc>
          <w:tcPr>
            <w:tcW w:w="2488" w:type="dxa"/>
          </w:tcPr>
          <w:p w14:paraId="2B9F845A" w14:textId="77777777" w:rsidR="00390677" w:rsidRPr="00853D43" w:rsidRDefault="00390677" w:rsidP="00390677">
            <w:pPr>
              <w:pStyle w:val="TAL"/>
              <w:rPr>
                <w:lang w:eastAsia="en-US"/>
              </w:rPr>
            </w:pPr>
            <w:r w:rsidRPr="00853D43">
              <w:t>Derived from data in clause 6.2.1.2</w:t>
            </w:r>
          </w:p>
        </w:tc>
        <w:tc>
          <w:tcPr>
            <w:tcW w:w="2488" w:type="dxa"/>
          </w:tcPr>
          <w:p w14:paraId="21A539D4" w14:textId="77777777" w:rsidR="00390677" w:rsidRPr="00853D43" w:rsidRDefault="00390677" w:rsidP="00390677">
            <w:pPr>
              <w:pStyle w:val="TAL"/>
              <w:rPr>
                <w:lang w:eastAsia="en-US"/>
              </w:rPr>
            </w:pPr>
            <w:r w:rsidRPr="00853D43">
              <w:t>Derived from data in clause 6.2.1.2</w:t>
            </w:r>
          </w:p>
        </w:tc>
      </w:tr>
    </w:tbl>
    <w:p w14:paraId="0283F9D4" w14:textId="77777777" w:rsidR="00236218" w:rsidRPr="00853D43" w:rsidRDefault="00236218" w:rsidP="00236218"/>
    <w:p w14:paraId="1C13DB10" w14:textId="77777777" w:rsidR="00390677" w:rsidRPr="00853D43" w:rsidRDefault="001D00C8" w:rsidP="00390677">
      <w:pPr>
        <w:pStyle w:val="TH"/>
        <w:outlineLvl w:val="0"/>
      </w:pPr>
      <w:r w:rsidRPr="00853D43">
        <w:t>GANSS reference measurement information: sub-test</w:t>
      </w:r>
      <w:r w:rsidR="00390677" w:rsidRPr="00853D43">
        <w:t>s</w:t>
      </w:r>
      <w:r w:rsidRPr="00853D43">
        <w:t xml:space="preserve"> 1</w:t>
      </w:r>
      <w:r w:rsidR="00390677" w:rsidRPr="00853D43">
        <w:t xml:space="preserve"> and</w:t>
      </w:r>
      <w:r w:rsidRPr="00853D43">
        <w:t xml:space="preserve"> 4 (Fields occurring once per satellite)</w:t>
      </w:r>
    </w:p>
    <w:p w14:paraId="40C7AC43" w14:textId="77777777" w:rsidR="00390677" w:rsidRPr="00853D43" w:rsidRDefault="00390677" w:rsidP="00390677">
      <w:r w:rsidRPr="00853D43">
        <w:t>These fields are time varying (see clause 6.2.7.1) and are derived from data in clause 6.2.1.2 and the following information:</w:t>
      </w:r>
    </w:p>
    <w:p w14:paraId="472860B4" w14:textId="77777777" w:rsidR="00390677" w:rsidRPr="00853D43" w:rsidRDefault="00390677" w:rsidP="00390677">
      <w:r w:rsidRPr="00853D43">
        <w:t>Doppler uncertainty: 40 m/s</w:t>
      </w:r>
    </w:p>
    <w:p w14:paraId="7312B57A" w14:textId="77777777" w:rsidR="001D00C8" w:rsidRPr="00853D43" w:rsidRDefault="00390677" w:rsidP="001C479F">
      <w:r w:rsidRPr="00853D43">
        <w:t>Code Phase Search Window: derived for each satellite using a 3 km radius UE position uncertainty</w:t>
      </w:r>
    </w:p>
    <w:p w14:paraId="2FC8EC3A" w14:textId="77777777" w:rsidR="001D00C8" w:rsidRPr="00853D43" w:rsidRDefault="001D00C8" w:rsidP="00DC1842">
      <w:pPr>
        <w:pStyle w:val="TH"/>
        <w:outlineLvl w:val="0"/>
      </w:pPr>
      <w:r w:rsidRPr="00853D43">
        <w:t>GANSS reference measurement information: sub-test</w:t>
      </w:r>
      <w:r w:rsidR="00390677" w:rsidRPr="00853D43">
        <w:t>s</w:t>
      </w:r>
      <w:r w:rsidRPr="00853D43">
        <w:t xml:space="preserve"> 2</w:t>
      </w:r>
      <w:r w:rsidR="00390677" w:rsidRPr="00853D43">
        <w:t xml:space="preserve"> and</w:t>
      </w:r>
      <w:r w:rsidR="00E85903" w:rsidRPr="00853D43">
        <w:t xml:space="preserve"> 8</w:t>
      </w:r>
      <w:r w:rsidRPr="00853D43">
        <w:t xml:space="preserve">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907E57" w:rsidRPr="00853D43" w14:paraId="6A610DD1" w14:textId="77777777">
        <w:tc>
          <w:tcPr>
            <w:tcW w:w="2835" w:type="dxa"/>
          </w:tcPr>
          <w:p w14:paraId="4A1B3DEB" w14:textId="77777777" w:rsidR="00907E57" w:rsidRPr="00853D43" w:rsidRDefault="00907E57" w:rsidP="00FA3EA4">
            <w:pPr>
              <w:pStyle w:val="TAH"/>
              <w:rPr>
                <w:lang w:eastAsia="en-US"/>
              </w:rPr>
            </w:pPr>
            <w:r w:rsidRPr="00853D43">
              <w:rPr>
                <w:lang w:eastAsia="en-US"/>
              </w:rPr>
              <w:t>Information Element</w:t>
            </w:r>
          </w:p>
        </w:tc>
        <w:tc>
          <w:tcPr>
            <w:tcW w:w="1843" w:type="dxa"/>
          </w:tcPr>
          <w:p w14:paraId="122339D7" w14:textId="77777777" w:rsidR="00907E57" w:rsidRPr="00853D43" w:rsidRDefault="00907E57" w:rsidP="00FA3EA4">
            <w:pPr>
              <w:pStyle w:val="TAH"/>
              <w:rPr>
                <w:lang w:eastAsia="en-US"/>
              </w:rPr>
            </w:pPr>
            <w:r w:rsidRPr="00853D43">
              <w:rPr>
                <w:lang w:eastAsia="en-US"/>
              </w:rPr>
              <w:t>Units</w:t>
            </w:r>
          </w:p>
        </w:tc>
        <w:tc>
          <w:tcPr>
            <w:tcW w:w="4394" w:type="dxa"/>
          </w:tcPr>
          <w:p w14:paraId="6C6E9BEF" w14:textId="77777777" w:rsidR="00907E57" w:rsidRPr="00853D43" w:rsidRDefault="00907E57" w:rsidP="00FA3EA4">
            <w:pPr>
              <w:pStyle w:val="TAH"/>
              <w:rPr>
                <w:lang w:eastAsia="en-US"/>
              </w:rPr>
            </w:pPr>
            <w:r w:rsidRPr="00853D43">
              <w:rPr>
                <w:lang w:eastAsia="en-US"/>
              </w:rPr>
              <w:t>Value/remark GNSS All</w:t>
            </w:r>
          </w:p>
        </w:tc>
      </w:tr>
      <w:tr w:rsidR="001D00C8" w:rsidRPr="00853D43" w14:paraId="6F35D6D2" w14:textId="77777777">
        <w:tc>
          <w:tcPr>
            <w:tcW w:w="2835" w:type="dxa"/>
          </w:tcPr>
          <w:p w14:paraId="285BFDA5" w14:textId="77777777" w:rsidR="001D00C8" w:rsidRPr="00853D43" w:rsidRDefault="001D00C8" w:rsidP="00FA3EA4">
            <w:pPr>
              <w:pStyle w:val="TAL"/>
              <w:rPr>
                <w:lang w:eastAsia="en-US"/>
              </w:rPr>
            </w:pPr>
            <w:r w:rsidRPr="00853D43">
              <w:rPr>
                <w:lang w:eastAsia="en-US"/>
              </w:rPr>
              <w:t>GANSS Signal ID</w:t>
            </w:r>
          </w:p>
        </w:tc>
        <w:tc>
          <w:tcPr>
            <w:tcW w:w="1843" w:type="dxa"/>
          </w:tcPr>
          <w:p w14:paraId="6C1E59F0" w14:textId="77777777" w:rsidR="001D00C8" w:rsidRPr="00853D43" w:rsidRDefault="001D00C8" w:rsidP="00FA3EA4">
            <w:pPr>
              <w:pStyle w:val="TAL"/>
              <w:rPr>
                <w:lang w:eastAsia="en-US"/>
              </w:rPr>
            </w:pPr>
          </w:p>
        </w:tc>
        <w:tc>
          <w:tcPr>
            <w:tcW w:w="4394" w:type="dxa"/>
          </w:tcPr>
          <w:p w14:paraId="636D3276" w14:textId="77777777" w:rsidR="001D00C8" w:rsidRPr="00853D43" w:rsidRDefault="001D00C8" w:rsidP="00FA3EA4">
            <w:pPr>
              <w:pStyle w:val="TAL"/>
              <w:rPr>
                <w:lang w:eastAsia="en-US"/>
              </w:rPr>
            </w:pPr>
            <w:r w:rsidRPr="00853D43">
              <w:rPr>
                <w:lang w:eastAsia="en-US"/>
              </w:rPr>
              <w:t>Not present</w:t>
            </w:r>
          </w:p>
        </w:tc>
      </w:tr>
    </w:tbl>
    <w:p w14:paraId="7F7F1D16" w14:textId="77777777" w:rsidR="00236218" w:rsidRPr="00853D43" w:rsidRDefault="00236218" w:rsidP="00236218"/>
    <w:p w14:paraId="4A8BDD49" w14:textId="77777777" w:rsidR="00B479C3" w:rsidRPr="00853D43" w:rsidRDefault="00907E57" w:rsidP="00DC1842">
      <w:pPr>
        <w:pStyle w:val="TH"/>
        <w:outlineLvl w:val="0"/>
      </w:pPr>
      <w:r w:rsidRPr="00853D43">
        <w:t>Satellite Information</w:t>
      </w:r>
      <w:r w:rsidR="002A56E0" w:rsidRPr="00853D43">
        <w:t>: sub-test</w:t>
      </w:r>
      <w:r w:rsidR="00390677" w:rsidRPr="00853D43">
        <w:t>s</w:t>
      </w:r>
      <w:r w:rsidR="002A56E0" w:rsidRPr="00853D43">
        <w:t xml:space="preserve"> 2</w:t>
      </w:r>
      <w:r w:rsidR="00390677" w:rsidRPr="00853D43">
        <w:t xml:space="preserve"> and</w:t>
      </w:r>
      <w:r w:rsidR="00E85903" w:rsidRPr="00853D43">
        <w:t xml:space="preserve">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83"/>
        <w:gridCol w:w="1843"/>
        <w:gridCol w:w="1843"/>
        <w:gridCol w:w="1843"/>
      </w:tblGrid>
      <w:tr w:rsidR="00B479C3" w:rsidRPr="00853D43" w14:paraId="67732DF0" w14:textId="77777777">
        <w:trPr>
          <w:cantSplit/>
          <w:jc w:val="center"/>
        </w:trPr>
        <w:tc>
          <w:tcPr>
            <w:tcW w:w="2241" w:type="dxa"/>
          </w:tcPr>
          <w:p w14:paraId="72B522F1" w14:textId="77777777" w:rsidR="00B479C3" w:rsidRPr="00853D43" w:rsidRDefault="00B479C3" w:rsidP="00D97779">
            <w:pPr>
              <w:pStyle w:val="TAH"/>
              <w:rPr>
                <w:lang w:eastAsia="en-US"/>
              </w:rPr>
            </w:pPr>
            <w:r w:rsidRPr="00853D43">
              <w:rPr>
                <w:lang w:eastAsia="en-US"/>
              </w:rPr>
              <w:t>Information Element</w:t>
            </w:r>
          </w:p>
        </w:tc>
        <w:tc>
          <w:tcPr>
            <w:tcW w:w="683" w:type="dxa"/>
          </w:tcPr>
          <w:p w14:paraId="2A0A6732" w14:textId="77777777" w:rsidR="00B479C3" w:rsidRPr="00853D43" w:rsidRDefault="00B479C3" w:rsidP="00D97779">
            <w:pPr>
              <w:pStyle w:val="TAH"/>
              <w:rPr>
                <w:lang w:eastAsia="en-US"/>
              </w:rPr>
            </w:pPr>
            <w:r w:rsidRPr="00853D43">
              <w:rPr>
                <w:lang w:eastAsia="en-US"/>
              </w:rPr>
              <w:t>Units</w:t>
            </w:r>
          </w:p>
        </w:tc>
        <w:tc>
          <w:tcPr>
            <w:tcW w:w="1843" w:type="dxa"/>
          </w:tcPr>
          <w:p w14:paraId="6C25B583" w14:textId="77777777" w:rsidR="00B479C3" w:rsidRPr="00853D43" w:rsidRDefault="00B479C3" w:rsidP="00D97779">
            <w:pPr>
              <w:pStyle w:val="TAH"/>
              <w:rPr>
                <w:lang w:eastAsia="en-US"/>
              </w:rPr>
            </w:pPr>
            <w:r w:rsidRPr="00853D43">
              <w:rPr>
                <w:lang w:eastAsia="en-US"/>
              </w:rPr>
              <w:t>Value/remark GNSS #1</w:t>
            </w:r>
          </w:p>
        </w:tc>
        <w:tc>
          <w:tcPr>
            <w:tcW w:w="1843" w:type="dxa"/>
          </w:tcPr>
          <w:p w14:paraId="7DB1664F" w14:textId="77777777" w:rsidR="00B479C3" w:rsidRPr="00853D43" w:rsidRDefault="00B479C3" w:rsidP="00D97779">
            <w:pPr>
              <w:pStyle w:val="TAH"/>
              <w:rPr>
                <w:lang w:eastAsia="en-US"/>
              </w:rPr>
            </w:pPr>
            <w:r w:rsidRPr="00853D43">
              <w:rPr>
                <w:lang w:eastAsia="en-US"/>
              </w:rPr>
              <w:t>Value/remark GNSS #2</w:t>
            </w:r>
          </w:p>
        </w:tc>
        <w:tc>
          <w:tcPr>
            <w:tcW w:w="1843" w:type="dxa"/>
          </w:tcPr>
          <w:p w14:paraId="19AEF17E" w14:textId="77777777" w:rsidR="00B479C3" w:rsidRPr="00853D43" w:rsidRDefault="00B479C3" w:rsidP="00D97779">
            <w:pPr>
              <w:pStyle w:val="TAH"/>
              <w:rPr>
                <w:lang w:eastAsia="en-US"/>
              </w:rPr>
            </w:pPr>
            <w:r w:rsidRPr="00853D43">
              <w:rPr>
                <w:lang w:eastAsia="en-US"/>
              </w:rPr>
              <w:t>Value/remark GNSS #5</w:t>
            </w:r>
          </w:p>
        </w:tc>
      </w:tr>
      <w:tr w:rsidR="00126FCD" w:rsidRPr="00853D43" w14:paraId="1DCA7898" w14:textId="77777777">
        <w:trPr>
          <w:cantSplit/>
          <w:jc w:val="center"/>
        </w:trPr>
        <w:tc>
          <w:tcPr>
            <w:tcW w:w="2241" w:type="dxa"/>
          </w:tcPr>
          <w:p w14:paraId="48B62EBF" w14:textId="77777777" w:rsidR="00126FCD" w:rsidRPr="00853D43" w:rsidRDefault="00126FCD" w:rsidP="00D97779">
            <w:pPr>
              <w:pStyle w:val="TAL"/>
              <w:rPr>
                <w:lang w:eastAsia="en-US"/>
              </w:rPr>
            </w:pPr>
            <w:r w:rsidRPr="00853D43">
              <w:rPr>
                <w:lang w:eastAsia="en-US"/>
              </w:rPr>
              <w:t>Number of satellites</w:t>
            </w:r>
          </w:p>
        </w:tc>
        <w:tc>
          <w:tcPr>
            <w:tcW w:w="683" w:type="dxa"/>
          </w:tcPr>
          <w:p w14:paraId="102C3812" w14:textId="77777777" w:rsidR="00126FCD" w:rsidRPr="00853D43" w:rsidRDefault="00BD7F99" w:rsidP="00D97779">
            <w:pPr>
              <w:pStyle w:val="TAL"/>
              <w:rPr>
                <w:lang w:eastAsia="en-US"/>
              </w:rPr>
            </w:pPr>
            <w:r w:rsidRPr="00853D43">
              <w:rPr>
                <w:lang w:eastAsia="en-US"/>
              </w:rPr>
              <w:t>-</w:t>
            </w:r>
          </w:p>
        </w:tc>
        <w:tc>
          <w:tcPr>
            <w:tcW w:w="1843" w:type="dxa"/>
          </w:tcPr>
          <w:p w14:paraId="0B6FC67C" w14:textId="77777777" w:rsidR="00126FCD" w:rsidRPr="00853D43" w:rsidRDefault="00390677" w:rsidP="00D97779">
            <w:pPr>
              <w:pStyle w:val="TAL"/>
              <w:rPr>
                <w:lang w:eastAsia="en-US"/>
              </w:rPr>
            </w:pPr>
            <w:r w:rsidRPr="00853D43">
              <w:rPr>
                <w:lang w:eastAsia="en-US"/>
              </w:rPr>
              <w:t>7</w:t>
            </w:r>
          </w:p>
        </w:tc>
        <w:tc>
          <w:tcPr>
            <w:tcW w:w="1843" w:type="dxa"/>
          </w:tcPr>
          <w:p w14:paraId="5A1E4283" w14:textId="77777777" w:rsidR="00126FCD" w:rsidRPr="00853D43" w:rsidRDefault="00390677" w:rsidP="00D97779">
            <w:pPr>
              <w:pStyle w:val="TAL"/>
              <w:rPr>
                <w:lang w:eastAsia="en-US"/>
              </w:rPr>
            </w:pPr>
            <w:r w:rsidRPr="00853D43">
              <w:rPr>
                <w:lang w:eastAsia="en-US"/>
              </w:rPr>
              <w:t>7</w:t>
            </w:r>
          </w:p>
        </w:tc>
        <w:tc>
          <w:tcPr>
            <w:tcW w:w="1843" w:type="dxa"/>
          </w:tcPr>
          <w:p w14:paraId="55EA6FA9" w14:textId="77777777" w:rsidR="00126FCD" w:rsidRPr="00853D43" w:rsidRDefault="00390677" w:rsidP="00D97779">
            <w:pPr>
              <w:pStyle w:val="TAL"/>
              <w:rPr>
                <w:lang w:eastAsia="en-US"/>
              </w:rPr>
            </w:pPr>
            <w:r w:rsidRPr="00853D43">
              <w:rPr>
                <w:lang w:eastAsia="en-US"/>
              </w:rPr>
              <w:t>7</w:t>
            </w:r>
          </w:p>
        </w:tc>
      </w:tr>
    </w:tbl>
    <w:p w14:paraId="7B811CA8" w14:textId="77777777" w:rsidR="00B479C3" w:rsidRPr="00853D43" w:rsidRDefault="00B479C3" w:rsidP="00B479C3"/>
    <w:p w14:paraId="23355723" w14:textId="77777777" w:rsidR="00907E57" w:rsidRPr="00853D43" w:rsidRDefault="00907E57" w:rsidP="00DC1842">
      <w:pPr>
        <w:pStyle w:val="TH"/>
        <w:outlineLvl w:val="0"/>
      </w:pPr>
      <w:r w:rsidRPr="00853D43">
        <w:lastRenderedPageBreak/>
        <w:t>GANSS reference measurement information: sub-test</w:t>
      </w:r>
      <w:r w:rsidR="00390677" w:rsidRPr="00853D43">
        <w:t>s</w:t>
      </w:r>
      <w:r w:rsidRPr="00853D43">
        <w:t xml:space="preserve"> 2</w:t>
      </w:r>
      <w:r w:rsidR="00390677" w:rsidRPr="00853D43">
        <w:t xml:space="preserve"> and</w:t>
      </w:r>
      <w:r w:rsidR="00E85903" w:rsidRPr="00853D43">
        <w:t xml:space="preserve"> 8</w:t>
      </w:r>
      <w:r w:rsidRPr="00853D43">
        <w:t xml:space="preserve">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907E57" w:rsidRPr="00853D43" w14:paraId="72D6BDAF" w14:textId="77777777">
        <w:trPr>
          <w:cantSplit/>
          <w:jc w:val="center"/>
        </w:trPr>
        <w:tc>
          <w:tcPr>
            <w:tcW w:w="1227" w:type="dxa"/>
          </w:tcPr>
          <w:p w14:paraId="505CA82A" w14:textId="77777777" w:rsidR="00907E57" w:rsidRPr="00853D43" w:rsidRDefault="00907E57" w:rsidP="00FA3EA4">
            <w:pPr>
              <w:pStyle w:val="TAH"/>
              <w:rPr>
                <w:lang w:eastAsia="en-US"/>
              </w:rPr>
            </w:pPr>
            <w:r w:rsidRPr="00853D43">
              <w:rPr>
                <w:lang w:eastAsia="en-US"/>
              </w:rPr>
              <w:t>Information Element</w:t>
            </w:r>
          </w:p>
        </w:tc>
        <w:tc>
          <w:tcPr>
            <w:tcW w:w="851" w:type="dxa"/>
          </w:tcPr>
          <w:p w14:paraId="0DAC33EB" w14:textId="77777777" w:rsidR="00907E57" w:rsidRPr="00853D43" w:rsidRDefault="00907E57" w:rsidP="00FA3EA4">
            <w:pPr>
              <w:pStyle w:val="TAH"/>
              <w:rPr>
                <w:lang w:eastAsia="en-US"/>
              </w:rPr>
            </w:pPr>
            <w:r w:rsidRPr="00853D43">
              <w:rPr>
                <w:lang w:eastAsia="en-US"/>
              </w:rPr>
              <w:t>Units</w:t>
            </w:r>
          </w:p>
        </w:tc>
        <w:tc>
          <w:tcPr>
            <w:tcW w:w="2488" w:type="dxa"/>
          </w:tcPr>
          <w:p w14:paraId="22507DFD" w14:textId="77777777" w:rsidR="00907E57" w:rsidRPr="00853D43" w:rsidRDefault="00907E57" w:rsidP="00FA3EA4">
            <w:pPr>
              <w:pStyle w:val="TAH"/>
              <w:rPr>
                <w:lang w:eastAsia="en-US"/>
              </w:rPr>
            </w:pPr>
            <w:r w:rsidRPr="00853D43">
              <w:rPr>
                <w:lang w:eastAsia="en-US"/>
              </w:rPr>
              <w:t>Value/remark GNSS #1</w:t>
            </w:r>
          </w:p>
        </w:tc>
        <w:tc>
          <w:tcPr>
            <w:tcW w:w="2488" w:type="dxa"/>
          </w:tcPr>
          <w:p w14:paraId="04FE0E8F" w14:textId="77777777" w:rsidR="00907E57" w:rsidRPr="00853D43" w:rsidRDefault="00907E57" w:rsidP="00FA3EA4">
            <w:pPr>
              <w:pStyle w:val="TAH"/>
              <w:rPr>
                <w:lang w:eastAsia="en-US"/>
              </w:rPr>
            </w:pPr>
            <w:r w:rsidRPr="00853D43">
              <w:rPr>
                <w:lang w:eastAsia="en-US"/>
              </w:rPr>
              <w:t>Value/remark GNSS #2</w:t>
            </w:r>
          </w:p>
        </w:tc>
        <w:tc>
          <w:tcPr>
            <w:tcW w:w="2488" w:type="dxa"/>
          </w:tcPr>
          <w:p w14:paraId="2181278B" w14:textId="77777777" w:rsidR="00907E57" w:rsidRPr="00853D43" w:rsidRDefault="00907E57" w:rsidP="00FA3EA4">
            <w:pPr>
              <w:pStyle w:val="TAH"/>
              <w:rPr>
                <w:lang w:eastAsia="en-US"/>
              </w:rPr>
            </w:pPr>
            <w:r w:rsidRPr="00853D43">
              <w:rPr>
                <w:lang w:eastAsia="en-US"/>
              </w:rPr>
              <w:t>Value/remark GNSS #5</w:t>
            </w:r>
          </w:p>
        </w:tc>
      </w:tr>
      <w:tr w:rsidR="00390677" w:rsidRPr="00853D43" w14:paraId="0481CC3C" w14:textId="77777777">
        <w:trPr>
          <w:cantSplit/>
          <w:jc w:val="center"/>
        </w:trPr>
        <w:tc>
          <w:tcPr>
            <w:tcW w:w="1227" w:type="dxa"/>
          </w:tcPr>
          <w:p w14:paraId="3337D9A3" w14:textId="77777777" w:rsidR="00390677" w:rsidRPr="00853D43" w:rsidRDefault="00390677" w:rsidP="00390677">
            <w:pPr>
              <w:pStyle w:val="TAL"/>
              <w:rPr>
                <w:lang w:eastAsia="en-US"/>
              </w:rPr>
            </w:pPr>
            <w:r w:rsidRPr="00853D43">
              <w:rPr>
                <w:lang w:eastAsia="en-US"/>
              </w:rPr>
              <w:t>SatID</w:t>
            </w:r>
          </w:p>
        </w:tc>
        <w:tc>
          <w:tcPr>
            <w:tcW w:w="851" w:type="dxa"/>
          </w:tcPr>
          <w:p w14:paraId="00A50DD2" w14:textId="77777777" w:rsidR="00390677" w:rsidRPr="00853D43" w:rsidRDefault="00390677" w:rsidP="00390677">
            <w:pPr>
              <w:pStyle w:val="TAL"/>
              <w:rPr>
                <w:lang w:eastAsia="en-US"/>
              </w:rPr>
            </w:pPr>
            <w:r w:rsidRPr="00853D43">
              <w:rPr>
                <w:lang w:eastAsia="en-US"/>
              </w:rPr>
              <w:t>-</w:t>
            </w:r>
          </w:p>
        </w:tc>
        <w:tc>
          <w:tcPr>
            <w:tcW w:w="2488" w:type="dxa"/>
          </w:tcPr>
          <w:p w14:paraId="570FEF54" w14:textId="77777777" w:rsidR="00390677" w:rsidRPr="00853D43" w:rsidRDefault="00390677" w:rsidP="00390677">
            <w:pPr>
              <w:pStyle w:val="TAL"/>
              <w:rPr>
                <w:lang w:eastAsia="en-US"/>
              </w:rPr>
            </w:pPr>
            <w:r w:rsidRPr="00853D43">
              <w:t>Derived from data in clause 6.2.1.2</w:t>
            </w:r>
          </w:p>
        </w:tc>
        <w:tc>
          <w:tcPr>
            <w:tcW w:w="2488" w:type="dxa"/>
          </w:tcPr>
          <w:p w14:paraId="195D52A5" w14:textId="77777777" w:rsidR="00390677" w:rsidRPr="00853D43" w:rsidRDefault="00390677" w:rsidP="00390677">
            <w:pPr>
              <w:pStyle w:val="TAL"/>
              <w:rPr>
                <w:lang w:eastAsia="en-US"/>
              </w:rPr>
            </w:pPr>
            <w:r w:rsidRPr="00853D43">
              <w:t>Derived from data in clause 6.2.1.2</w:t>
            </w:r>
          </w:p>
        </w:tc>
        <w:tc>
          <w:tcPr>
            <w:tcW w:w="2488" w:type="dxa"/>
          </w:tcPr>
          <w:p w14:paraId="2C383CD0" w14:textId="77777777" w:rsidR="00390677" w:rsidRPr="00853D43" w:rsidRDefault="00390677" w:rsidP="00390677">
            <w:pPr>
              <w:pStyle w:val="TAL"/>
              <w:rPr>
                <w:lang w:eastAsia="en-US"/>
              </w:rPr>
            </w:pPr>
            <w:r w:rsidRPr="00853D43">
              <w:t>Derived from data in clause 6.2.1.2</w:t>
            </w:r>
          </w:p>
        </w:tc>
      </w:tr>
    </w:tbl>
    <w:p w14:paraId="0284D704" w14:textId="77777777" w:rsidR="00236218" w:rsidRPr="00853D43" w:rsidRDefault="00236218" w:rsidP="00236218"/>
    <w:p w14:paraId="3D39774A" w14:textId="77777777" w:rsidR="00390677" w:rsidRPr="00853D43" w:rsidRDefault="001D00C8" w:rsidP="00390677">
      <w:pPr>
        <w:pStyle w:val="TH"/>
        <w:outlineLvl w:val="0"/>
      </w:pPr>
      <w:r w:rsidRPr="00853D43">
        <w:t>GANSS reference measurement information: sub-test</w:t>
      </w:r>
      <w:r w:rsidR="00390677" w:rsidRPr="00853D43">
        <w:t>s</w:t>
      </w:r>
      <w:r w:rsidRPr="00853D43">
        <w:t xml:space="preserve"> 2</w:t>
      </w:r>
      <w:r w:rsidR="00390677" w:rsidRPr="00853D43">
        <w:t xml:space="preserve"> and</w:t>
      </w:r>
      <w:r w:rsidR="00E85903" w:rsidRPr="00853D43">
        <w:t xml:space="preserve"> 8</w:t>
      </w:r>
      <w:r w:rsidRPr="00853D43">
        <w:t xml:space="preserve"> (Fields occurring once per satellite)</w:t>
      </w:r>
    </w:p>
    <w:p w14:paraId="60A22C9F" w14:textId="77777777" w:rsidR="00390677" w:rsidRPr="00853D43" w:rsidRDefault="00390677" w:rsidP="00390677">
      <w:r w:rsidRPr="00853D43">
        <w:t>These fields are time varying (see clause 6.2.7.1) and are derived from data in clause 6.2.1.2 and the following information:</w:t>
      </w:r>
    </w:p>
    <w:p w14:paraId="4896BF54" w14:textId="77777777" w:rsidR="00390677" w:rsidRPr="00853D43" w:rsidRDefault="00390677" w:rsidP="00390677">
      <w:r w:rsidRPr="00853D43">
        <w:t>Doppler uncertainty: 40 m/s</w:t>
      </w:r>
    </w:p>
    <w:p w14:paraId="5A36E51D" w14:textId="77777777" w:rsidR="00390677" w:rsidRPr="00853D43" w:rsidRDefault="00390677" w:rsidP="00390677">
      <w:r w:rsidRPr="00853D43">
        <w:t>Code Phase Search Window: derived for each satellite using a 3 km radius UE position uncertainty</w:t>
      </w:r>
    </w:p>
    <w:p w14:paraId="07005D16" w14:textId="77777777" w:rsidR="0001445D" w:rsidRPr="00853D43" w:rsidRDefault="0001445D" w:rsidP="0001445D">
      <w:pPr>
        <w:pStyle w:val="TH"/>
        <w:outlineLvl w:val="0"/>
      </w:pPr>
      <w:r w:rsidRPr="00853D43">
        <w:t>GANSS reference measurement information: sub-test</w:t>
      </w:r>
      <w:r w:rsidR="00D5050F" w:rsidRPr="00853D43">
        <w:t>s</w:t>
      </w:r>
      <w:r w:rsidRPr="00853D43">
        <w:t xml:space="preserve"> 9</w:t>
      </w:r>
      <w:r w:rsidR="00D5050F" w:rsidRPr="00853D43">
        <w:t xml:space="preserve"> and</w:t>
      </w:r>
      <w:r w:rsidRPr="00853D43">
        <w:t xml:space="preserve"> 10 (Fields occurring once per message)</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4394"/>
      </w:tblGrid>
      <w:tr w:rsidR="0001445D" w:rsidRPr="00853D43" w14:paraId="6EDA6513" w14:textId="77777777" w:rsidTr="00C565AD">
        <w:tc>
          <w:tcPr>
            <w:tcW w:w="2835" w:type="dxa"/>
          </w:tcPr>
          <w:p w14:paraId="33FFB669" w14:textId="77777777" w:rsidR="0001445D" w:rsidRPr="00853D43" w:rsidRDefault="0001445D" w:rsidP="00C565AD">
            <w:pPr>
              <w:pStyle w:val="TAH"/>
              <w:rPr>
                <w:lang w:eastAsia="en-US"/>
              </w:rPr>
            </w:pPr>
            <w:r w:rsidRPr="00853D43">
              <w:rPr>
                <w:lang w:eastAsia="en-US"/>
              </w:rPr>
              <w:t>Information Element</w:t>
            </w:r>
          </w:p>
        </w:tc>
        <w:tc>
          <w:tcPr>
            <w:tcW w:w="1843" w:type="dxa"/>
          </w:tcPr>
          <w:p w14:paraId="7405B46E" w14:textId="77777777" w:rsidR="0001445D" w:rsidRPr="00853D43" w:rsidRDefault="0001445D" w:rsidP="00C565AD">
            <w:pPr>
              <w:pStyle w:val="TAH"/>
              <w:rPr>
                <w:lang w:eastAsia="en-US"/>
              </w:rPr>
            </w:pPr>
            <w:r w:rsidRPr="00853D43">
              <w:rPr>
                <w:lang w:eastAsia="en-US"/>
              </w:rPr>
              <w:t>Units</w:t>
            </w:r>
          </w:p>
        </w:tc>
        <w:tc>
          <w:tcPr>
            <w:tcW w:w="4394" w:type="dxa"/>
          </w:tcPr>
          <w:p w14:paraId="19E7DB72" w14:textId="77777777" w:rsidR="0001445D" w:rsidRPr="00853D43" w:rsidRDefault="0001445D" w:rsidP="00C565AD">
            <w:pPr>
              <w:pStyle w:val="TAH"/>
              <w:rPr>
                <w:lang w:eastAsia="en-US"/>
              </w:rPr>
            </w:pPr>
            <w:r w:rsidRPr="00853D43">
              <w:rPr>
                <w:lang w:eastAsia="en-US"/>
              </w:rPr>
              <w:t>Value/remark GNSS All</w:t>
            </w:r>
          </w:p>
        </w:tc>
      </w:tr>
      <w:tr w:rsidR="0001445D" w:rsidRPr="00853D43" w14:paraId="3393B090" w14:textId="77777777" w:rsidTr="00C565AD">
        <w:tc>
          <w:tcPr>
            <w:tcW w:w="2835" w:type="dxa"/>
          </w:tcPr>
          <w:p w14:paraId="4B6480BD" w14:textId="77777777" w:rsidR="0001445D" w:rsidRPr="00853D43" w:rsidRDefault="0001445D" w:rsidP="00C565AD">
            <w:pPr>
              <w:pStyle w:val="TAL"/>
              <w:rPr>
                <w:lang w:eastAsia="en-US"/>
              </w:rPr>
            </w:pPr>
            <w:r w:rsidRPr="00853D43">
              <w:rPr>
                <w:lang w:eastAsia="en-US"/>
              </w:rPr>
              <w:t>GANSS Signal ID</w:t>
            </w:r>
          </w:p>
        </w:tc>
        <w:tc>
          <w:tcPr>
            <w:tcW w:w="1843" w:type="dxa"/>
          </w:tcPr>
          <w:p w14:paraId="69ABAFCB" w14:textId="77777777" w:rsidR="0001445D" w:rsidRPr="00853D43" w:rsidRDefault="0001445D" w:rsidP="00C565AD">
            <w:pPr>
              <w:pStyle w:val="TAL"/>
              <w:rPr>
                <w:lang w:eastAsia="en-US"/>
              </w:rPr>
            </w:pPr>
          </w:p>
        </w:tc>
        <w:tc>
          <w:tcPr>
            <w:tcW w:w="4394" w:type="dxa"/>
          </w:tcPr>
          <w:p w14:paraId="7A83F67A" w14:textId="77777777" w:rsidR="0001445D" w:rsidRPr="00853D43" w:rsidRDefault="0001445D" w:rsidP="00C565AD">
            <w:pPr>
              <w:pStyle w:val="TAL"/>
              <w:rPr>
                <w:lang w:eastAsia="en-US"/>
              </w:rPr>
            </w:pPr>
            <w:r w:rsidRPr="00853D43">
              <w:rPr>
                <w:lang w:eastAsia="en-US"/>
              </w:rPr>
              <w:t>Not present</w:t>
            </w:r>
          </w:p>
        </w:tc>
      </w:tr>
    </w:tbl>
    <w:p w14:paraId="43E96319" w14:textId="77777777" w:rsidR="0001445D" w:rsidRPr="00853D43" w:rsidRDefault="0001445D" w:rsidP="0001445D"/>
    <w:p w14:paraId="6B8B874D" w14:textId="77777777" w:rsidR="0001445D" w:rsidRPr="00853D43" w:rsidRDefault="0001445D" w:rsidP="0001445D">
      <w:pPr>
        <w:pStyle w:val="TH"/>
        <w:outlineLvl w:val="0"/>
      </w:pPr>
      <w:r w:rsidRPr="00853D43">
        <w:t>Satellite Information: sub-test</w:t>
      </w:r>
      <w:r w:rsidR="00D5050F" w:rsidRPr="00853D43">
        <w:t>s</w:t>
      </w:r>
      <w:r w:rsidRPr="00853D43">
        <w:t xml:space="preserve"> 9</w:t>
      </w:r>
      <w:r w:rsidR="00D5050F" w:rsidRPr="00853D43">
        <w:t xml:space="preserve"> and</w:t>
      </w:r>
      <w:r w:rsidRPr="00853D43">
        <w:t xml:space="preserv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83"/>
        <w:gridCol w:w="1843"/>
        <w:gridCol w:w="1843"/>
        <w:gridCol w:w="1843"/>
      </w:tblGrid>
      <w:tr w:rsidR="0001445D" w:rsidRPr="00853D43" w14:paraId="234E5BE7" w14:textId="77777777" w:rsidTr="00C565AD">
        <w:trPr>
          <w:cantSplit/>
          <w:jc w:val="center"/>
        </w:trPr>
        <w:tc>
          <w:tcPr>
            <w:tcW w:w="2241" w:type="dxa"/>
          </w:tcPr>
          <w:p w14:paraId="62D29147" w14:textId="77777777" w:rsidR="0001445D" w:rsidRPr="00853D43" w:rsidRDefault="0001445D" w:rsidP="00C565AD">
            <w:pPr>
              <w:pStyle w:val="TAH"/>
              <w:rPr>
                <w:lang w:eastAsia="en-US"/>
              </w:rPr>
            </w:pPr>
            <w:r w:rsidRPr="00853D43">
              <w:rPr>
                <w:lang w:eastAsia="en-US"/>
              </w:rPr>
              <w:t>Information Element</w:t>
            </w:r>
          </w:p>
        </w:tc>
        <w:tc>
          <w:tcPr>
            <w:tcW w:w="683" w:type="dxa"/>
          </w:tcPr>
          <w:p w14:paraId="431C37D2" w14:textId="77777777" w:rsidR="0001445D" w:rsidRPr="00853D43" w:rsidRDefault="0001445D" w:rsidP="00C565AD">
            <w:pPr>
              <w:pStyle w:val="TAH"/>
              <w:rPr>
                <w:lang w:eastAsia="en-US"/>
              </w:rPr>
            </w:pPr>
            <w:r w:rsidRPr="00853D43">
              <w:rPr>
                <w:lang w:eastAsia="en-US"/>
              </w:rPr>
              <w:t>Units</w:t>
            </w:r>
          </w:p>
        </w:tc>
        <w:tc>
          <w:tcPr>
            <w:tcW w:w="1843" w:type="dxa"/>
          </w:tcPr>
          <w:p w14:paraId="2C9643C3" w14:textId="77777777" w:rsidR="0001445D" w:rsidRPr="00853D43" w:rsidRDefault="0001445D" w:rsidP="00C565AD">
            <w:pPr>
              <w:pStyle w:val="TAH"/>
              <w:rPr>
                <w:lang w:eastAsia="en-US"/>
              </w:rPr>
            </w:pPr>
            <w:r w:rsidRPr="00853D43">
              <w:rPr>
                <w:lang w:eastAsia="en-US"/>
              </w:rPr>
              <w:t>Value/remark GNSS #1</w:t>
            </w:r>
          </w:p>
        </w:tc>
        <w:tc>
          <w:tcPr>
            <w:tcW w:w="1843" w:type="dxa"/>
          </w:tcPr>
          <w:p w14:paraId="1BB26CD4" w14:textId="77777777" w:rsidR="0001445D" w:rsidRPr="00853D43" w:rsidRDefault="0001445D" w:rsidP="00C565AD">
            <w:pPr>
              <w:pStyle w:val="TAH"/>
              <w:rPr>
                <w:lang w:eastAsia="en-US"/>
              </w:rPr>
            </w:pPr>
            <w:r w:rsidRPr="00853D43">
              <w:rPr>
                <w:lang w:eastAsia="en-US"/>
              </w:rPr>
              <w:t>Value/remark GNSS #2</w:t>
            </w:r>
          </w:p>
        </w:tc>
        <w:tc>
          <w:tcPr>
            <w:tcW w:w="1843" w:type="dxa"/>
          </w:tcPr>
          <w:p w14:paraId="2705C474" w14:textId="77777777" w:rsidR="0001445D" w:rsidRPr="00853D43" w:rsidRDefault="0001445D" w:rsidP="00C565AD">
            <w:pPr>
              <w:pStyle w:val="TAH"/>
              <w:rPr>
                <w:lang w:eastAsia="en-US"/>
              </w:rPr>
            </w:pPr>
            <w:r w:rsidRPr="00853D43">
              <w:rPr>
                <w:lang w:eastAsia="en-US"/>
              </w:rPr>
              <w:t>Value/remark GNSS #5</w:t>
            </w:r>
          </w:p>
        </w:tc>
      </w:tr>
      <w:tr w:rsidR="0001445D" w:rsidRPr="00853D43" w14:paraId="3125BE5D" w14:textId="77777777" w:rsidTr="00C565AD">
        <w:trPr>
          <w:cantSplit/>
          <w:jc w:val="center"/>
        </w:trPr>
        <w:tc>
          <w:tcPr>
            <w:tcW w:w="2241" w:type="dxa"/>
          </w:tcPr>
          <w:p w14:paraId="10286485" w14:textId="77777777" w:rsidR="0001445D" w:rsidRPr="00853D43" w:rsidRDefault="0001445D" w:rsidP="00C565AD">
            <w:pPr>
              <w:pStyle w:val="TAL"/>
              <w:rPr>
                <w:lang w:eastAsia="en-US"/>
              </w:rPr>
            </w:pPr>
            <w:r w:rsidRPr="00853D43">
              <w:rPr>
                <w:lang w:eastAsia="en-US"/>
              </w:rPr>
              <w:t>Number of satellites</w:t>
            </w:r>
          </w:p>
        </w:tc>
        <w:tc>
          <w:tcPr>
            <w:tcW w:w="683" w:type="dxa"/>
          </w:tcPr>
          <w:p w14:paraId="78A4ED3F" w14:textId="77777777" w:rsidR="0001445D" w:rsidRPr="00853D43" w:rsidRDefault="0001445D" w:rsidP="00C565AD">
            <w:pPr>
              <w:pStyle w:val="TAL"/>
              <w:rPr>
                <w:lang w:eastAsia="en-US"/>
              </w:rPr>
            </w:pPr>
            <w:r w:rsidRPr="00853D43">
              <w:rPr>
                <w:lang w:eastAsia="en-US"/>
              </w:rPr>
              <w:t>-</w:t>
            </w:r>
          </w:p>
        </w:tc>
        <w:tc>
          <w:tcPr>
            <w:tcW w:w="1843" w:type="dxa"/>
          </w:tcPr>
          <w:p w14:paraId="6A2E8D29" w14:textId="77777777" w:rsidR="0001445D" w:rsidRPr="00853D43" w:rsidRDefault="00D5050F" w:rsidP="00C565AD">
            <w:pPr>
              <w:pStyle w:val="TAL"/>
              <w:rPr>
                <w:lang w:eastAsia="en-US"/>
              </w:rPr>
            </w:pPr>
            <w:r w:rsidRPr="00853D43">
              <w:rPr>
                <w:lang w:eastAsia="en-US"/>
              </w:rPr>
              <w:t>12</w:t>
            </w:r>
          </w:p>
        </w:tc>
        <w:tc>
          <w:tcPr>
            <w:tcW w:w="1843" w:type="dxa"/>
          </w:tcPr>
          <w:p w14:paraId="16EA40BA" w14:textId="77777777" w:rsidR="0001445D" w:rsidRPr="00853D43" w:rsidRDefault="00D5050F" w:rsidP="00C565AD">
            <w:pPr>
              <w:pStyle w:val="TAL"/>
              <w:rPr>
                <w:lang w:eastAsia="en-US"/>
              </w:rPr>
            </w:pPr>
            <w:r w:rsidRPr="00853D43">
              <w:rPr>
                <w:lang w:eastAsia="en-US"/>
              </w:rPr>
              <w:t>9</w:t>
            </w:r>
          </w:p>
        </w:tc>
        <w:tc>
          <w:tcPr>
            <w:tcW w:w="1843" w:type="dxa"/>
          </w:tcPr>
          <w:p w14:paraId="33C1E973" w14:textId="77777777" w:rsidR="0001445D" w:rsidRPr="00853D43" w:rsidRDefault="00D5050F" w:rsidP="00C565AD">
            <w:pPr>
              <w:pStyle w:val="TAL"/>
              <w:rPr>
                <w:lang w:eastAsia="en-US"/>
              </w:rPr>
            </w:pPr>
            <w:r w:rsidRPr="00853D43">
              <w:rPr>
                <w:lang w:eastAsia="en-US"/>
              </w:rPr>
              <w:t>9</w:t>
            </w:r>
          </w:p>
        </w:tc>
      </w:tr>
    </w:tbl>
    <w:p w14:paraId="1004CA9B" w14:textId="77777777" w:rsidR="0001445D" w:rsidRPr="00853D43" w:rsidRDefault="0001445D" w:rsidP="0001445D"/>
    <w:p w14:paraId="22DD6777" w14:textId="77777777" w:rsidR="0001445D" w:rsidRPr="00853D43" w:rsidRDefault="0001445D" w:rsidP="0001445D">
      <w:pPr>
        <w:pStyle w:val="TH"/>
        <w:outlineLvl w:val="0"/>
      </w:pPr>
      <w:r w:rsidRPr="00853D43">
        <w:t>GANSS reference measurement information: sub-test</w:t>
      </w:r>
      <w:r w:rsidR="00D5050F" w:rsidRPr="00853D43">
        <w:t>s</w:t>
      </w:r>
      <w:r w:rsidRPr="00853D43">
        <w:t xml:space="preserve"> 9</w:t>
      </w:r>
      <w:r w:rsidR="00D5050F" w:rsidRPr="00853D43">
        <w:t xml:space="preserve"> and</w:t>
      </w:r>
      <w:r w:rsidRPr="00853D43">
        <w:t xml:space="preserve"> 10 (Fields occurring once per satellite)</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51"/>
        <w:gridCol w:w="2488"/>
        <w:gridCol w:w="2488"/>
        <w:gridCol w:w="2488"/>
      </w:tblGrid>
      <w:tr w:rsidR="0001445D" w:rsidRPr="00853D43" w14:paraId="714D53AE" w14:textId="77777777" w:rsidTr="00C565AD">
        <w:trPr>
          <w:cantSplit/>
          <w:jc w:val="center"/>
        </w:trPr>
        <w:tc>
          <w:tcPr>
            <w:tcW w:w="1227" w:type="dxa"/>
          </w:tcPr>
          <w:p w14:paraId="22D6FAD4" w14:textId="77777777" w:rsidR="0001445D" w:rsidRPr="00853D43" w:rsidRDefault="0001445D" w:rsidP="00C565AD">
            <w:pPr>
              <w:pStyle w:val="TAH"/>
              <w:rPr>
                <w:lang w:eastAsia="en-US"/>
              </w:rPr>
            </w:pPr>
            <w:r w:rsidRPr="00853D43">
              <w:rPr>
                <w:lang w:eastAsia="en-US"/>
              </w:rPr>
              <w:t>Information Element</w:t>
            </w:r>
          </w:p>
        </w:tc>
        <w:tc>
          <w:tcPr>
            <w:tcW w:w="851" w:type="dxa"/>
          </w:tcPr>
          <w:p w14:paraId="2C614C24" w14:textId="77777777" w:rsidR="0001445D" w:rsidRPr="00853D43" w:rsidRDefault="0001445D" w:rsidP="00C565AD">
            <w:pPr>
              <w:pStyle w:val="TAH"/>
              <w:rPr>
                <w:lang w:eastAsia="en-US"/>
              </w:rPr>
            </w:pPr>
            <w:r w:rsidRPr="00853D43">
              <w:rPr>
                <w:lang w:eastAsia="en-US"/>
              </w:rPr>
              <w:t>Units</w:t>
            </w:r>
          </w:p>
        </w:tc>
        <w:tc>
          <w:tcPr>
            <w:tcW w:w="2488" w:type="dxa"/>
          </w:tcPr>
          <w:p w14:paraId="2BB2D29A" w14:textId="77777777" w:rsidR="0001445D" w:rsidRPr="00853D43" w:rsidRDefault="0001445D" w:rsidP="00C565AD">
            <w:pPr>
              <w:pStyle w:val="TAH"/>
              <w:rPr>
                <w:lang w:eastAsia="en-US"/>
              </w:rPr>
            </w:pPr>
            <w:r w:rsidRPr="00853D43">
              <w:rPr>
                <w:lang w:eastAsia="en-US"/>
              </w:rPr>
              <w:t>Value/remark GNSS #1</w:t>
            </w:r>
          </w:p>
        </w:tc>
        <w:tc>
          <w:tcPr>
            <w:tcW w:w="2488" w:type="dxa"/>
          </w:tcPr>
          <w:p w14:paraId="06462967" w14:textId="77777777" w:rsidR="0001445D" w:rsidRPr="00853D43" w:rsidRDefault="0001445D" w:rsidP="00C565AD">
            <w:pPr>
              <w:pStyle w:val="TAH"/>
              <w:rPr>
                <w:lang w:eastAsia="en-US"/>
              </w:rPr>
            </w:pPr>
            <w:r w:rsidRPr="00853D43">
              <w:rPr>
                <w:lang w:eastAsia="en-US"/>
              </w:rPr>
              <w:t>Value/remark GNSS #2</w:t>
            </w:r>
          </w:p>
        </w:tc>
        <w:tc>
          <w:tcPr>
            <w:tcW w:w="2488" w:type="dxa"/>
          </w:tcPr>
          <w:p w14:paraId="4CAF0486" w14:textId="77777777" w:rsidR="0001445D" w:rsidRPr="00853D43" w:rsidRDefault="0001445D" w:rsidP="00C565AD">
            <w:pPr>
              <w:pStyle w:val="TAH"/>
              <w:rPr>
                <w:lang w:eastAsia="en-US"/>
              </w:rPr>
            </w:pPr>
            <w:r w:rsidRPr="00853D43">
              <w:rPr>
                <w:lang w:eastAsia="en-US"/>
              </w:rPr>
              <w:t>Value/remark GNSS #5</w:t>
            </w:r>
          </w:p>
        </w:tc>
      </w:tr>
      <w:tr w:rsidR="00D5050F" w:rsidRPr="00853D43" w14:paraId="157A18A7" w14:textId="77777777" w:rsidTr="00C565AD">
        <w:trPr>
          <w:cantSplit/>
          <w:jc w:val="center"/>
        </w:trPr>
        <w:tc>
          <w:tcPr>
            <w:tcW w:w="1227" w:type="dxa"/>
          </w:tcPr>
          <w:p w14:paraId="3E903398" w14:textId="77777777" w:rsidR="00D5050F" w:rsidRPr="00853D43" w:rsidRDefault="00D5050F" w:rsidP="00D5050F">
            <w:pPr>
              <w:pStyle w:val="TAL"/>
              <w:rPr>
                <w:lang w:eastAsia="en-US"/>
              </w:rPr>
            </w:pPr>
            <w:r w:rsidRPr="00853D43">
              <w:rPr>
                <w:lang w:eastAsia="en-US"/>
              </w:rPr>
              <w:t>SatID</w:t>
            </w:r>
          </w:p>
        </w:tc>
        <w:tc>
          <w:tcPr>
            <w:tcW w:w="851" w:type="dxa"/>
          </w:tcPr>
          <w:p w14:paraId="3D1831F3" w14:textId="77777777" w:rsidR="00D5050F" w:rsidRPr="00853D43" w:rsidRDefault="00D5050F" w:rsidP="00D5050F">
            <w:pPr>
              <w:pStyle w:val="TAL"/>
              <w:rPr>
                <w:lang w:eastAsia="en-US"/>
              </w:rPr>
            </w:pPr>
            <w:r w:rsidRPr="00853D43">
              <w:rPr>
                <w:lang w:eastAsia="en-US"/>
              </w:rPr>
              <w:t>-</w:t>
            </w:r>
          </w:p>
        </w:tc>
        <w:tc>
          <w:tcPr>
            <w:tcW w:w="2488" w:type="dxa"/>
          </w:tcPr>
          <w:p w14:paraId="6441080C" w14:textId="77777777" w:rsidR="00D5050F" w:rsidRPr="00853D43" w:rsidRDefault="00D5050F" w:rsidP="00D5050F">
            <w:pPr>
              <w:pStyle w:val="TAL"/>
              <w:rPr>
                <w:lang w:eastAsia="en-US"/>
              </w:rPr>
            </w:pPr>
            <w:r w:rsidRPr="00853D43">
              <w:t>Derived from data in clause 6.2.1.2</w:t>
            </w:r>
          </w:p>
        </w:tc>
        <w:tc>
          <w:tcPr>
            <w:tcW w:w="2488" w:type="dxa"/>
          </w:tcPr>
          <w:p w14:paraId="2DDEAD38" w14:textId="77777777" w:rsidR="00D5050F" w:rsidRPr="00853D43" w:rsidRDefault="00D5050F" w:rsidP="00D5050F">
            <w:pPr>
              <w:pStyle w:val="TAL"/>
              <w:rPr>
                <w:lang w:eastAsia="en-US"/>
              </w:rPr>
            </w:pPr>
            <w:r w:rsidRPr="00853D43">
              <w:t>Derived from data in clause 6.2.1.2</w:t>
            </w:r>
          </w:p>
        </w:tc>
        <w:tc>
          <w:tcPr>
            <w:tcW w:w="2488" w:type="dxa"/>
          </w:tcPr>
          <w:p w14:paraId="52A816A8" w14:textId="77777777" w:rsidR="00D5050F" w:rsidRPr="00853D43" w:rsidRDefault="00D5050F" w:rsidP="00D5050F">
            <w:pPr>
              <w:pStyle w:val="TAL"/>
              <w:rPr>
                <w:lang w:eastAsia="en-US"/>
              </w:rPr>
            </w:pPr>
            <w:r w:rsidRPr="00853D43">
              <w:t>Derived from data in clause 6.2.1.2</w:t>
            </w:r>
          </w:p>
        </w:tc>
      </w:tr>
    </w:tbl>
    <w:p w14:paraId="08108E8C" w14:textId="77777777" w:rsidR="0001445D" w:rsidRPr="00853D43" w:rsidRDefault="0001445D" w:rsidP="0001445D"/>
    <w:p w14:paraId="7E393618" w14:textId="77777777" w:rsidR="00D5050F" w:rsidRPr="00853D43" w:rsidRDefault="0001445D" w:rsidP="00D5050F">
      <w:pPr>
        <w:pStyle w:val="TH"/>
        <w:outlineLvl w:val="0"/>
      </w:pPr>
      <w:r w:rsidRPr="00853D43">
        <w:t>GANSS reference measurement information: sub-test</w:t>
      </w:r>
      <w:r w:rsidR="00D5050F" w:rsidRPr="00853D43">
        <w:t>s</w:t>
      </w:r>
      <w:r w:rsidRPr="00853D43">
        <w:t xml:space="preserve"> 9</w:t>
      </w:r>
      <w:r w:rsidR="00D5050F" w:rsidRPr="00853D43">
        <w:t xml:space="preserve"> and</w:t>
      </w:r>
      <w:r w:rsidRPr="00853D43">
        <w:t xml:space="preserve"> 10 (Fields occurring once per satellite)</w:t>
      </w:r>
    </w:p>
    <w:p w14:paraId="73DD417C" w14:textId="77777777" w:rsidR="00D5050F" w:rsidRPr="00853D43" w:rsidRDefault="00D5050F" w:rsidP="00D5050F">
      <w:r w:rsidRPr="00853D43">
        <w:t>These fields are time varying (see clause 6.2.7.1) and are derived from data in clause 6.2.1.2 and the following information:</w:t>
      </w:r>
    </w:p>
    <w:p w14:paraId="0A261B2D" w14:textId="77777777" w:rsidR="00D5050F" w:rsidRPr="00853D43" w:rsidRDefault="00D5050F" w:rsidP="00D5050F">
      <w:r w:rsidRPr="00853D43">
        <w:t>Doppler uncertainty: 40 m/s</w:t>
      </w:r>
    </w:p>
    <w:p w14:paraId="72ED3AD4" w14:textId="77777777" w:rsidR="00D5050F" w:rsidRPr="00853D43" w:rsidRDefault="00D5050F" w:rsidP="00D5050F">
      <w:r w:rsidRPr="00853D43">
        <w:t>Code Phase Search Window: derived for each satellite using a 3 km radius UE position uncertainty</w:t>
      </w:r>
    </w:p>
    <w:p w14:paraId="11F6BAAC" w14:textId="77777777" w:rsidR="001C4946" w:rsidRPr="00853D43" w:rsidRDefault="00D5050F" w:rsidP="00DC1842">
      <w:pPr>
        <w:pStyle w:val="H6"/>
        <w:outlineLvl w:val="0"/>
      </w:pPr>
      <w:r w:rsidRPr="00853D43">
        <w:t>6.2.7.3.9</w:t>
      </w:r>
      <w:r w:rsidRPr="00853D43">
        <w:tab/>
      </w:r>
      <w:r w:rsidR="001C4946" w:rsidRPr="00853D43">
        <w:t>Assistance Data Auxiliary Information</w:t>
      </w:r>
    </w:p>
    <w:p w14:paraId="41642270" w14:textId="77777777" w:rsidR="00EE4608" w:rsidRPr="00853D43" w:rsidRDefault="00EE4608" w:rsidP="00EE4608">
      <w:pPr>
        <w:pStyle w:val="H6"/>
        <w:keepNext w:val="0"/>
        <w:keepLines w:val="0"/>
      </w:pPr>
      <w:r w:rsidRPr="00853D43">
        <w:t xml:space="preserve">Contents of UE positioning GANSS </w:t>
      </w:r>
      <w:r w:rsidR="00E36D72" w:rsidRPr="00853D43">
        <w:t>a</w:t>
      </w:r>
      <w:r w:rsidRPr="00853D43">
        <w:t>uxiliary information</w:t>
      </w:r>
      <w:r w:rsidR="000925A5" w:rsidRPr="00853D43">
        <w:t xml:space="preserve"> (sub-tests 1, 3</w:t>
      </w:r>
      <w:r w:rsidR="00216B5A" w:rsidRPr="00853D43">
        <w:t>,</w:t>
      </w:r>
      <w:r w:rsidR="000925A5" w:rsidRPr="00853D43">
        <w:t xml:space="preserve"> 4</w:t>
      </w:r>
      <w:r w:rsidR="00216B5A" w:rsidRPr="00853D43">
        <w:t>, 8 and 10</w:t>
      </w:r>
      <w:r w:rsidR="000925A5" w:rsidRPr="00853D43">
        <w:t>)</w:t>
      </w:r>
    </w:p>
    <w:p w14:paraId="398A073E" w14:textId="77777777" w:rsidR="002A56E0" w:rsidRPr="00853D43" w:rsidRDefault="002A56E0" w:rsidP="00DC1842">
      <w:pPr>
        <w:pStyle w:val="TH"/>
        <w:outlineLvl w:val="0"/>
      </w:pPr>
      <w:r w:rsidRPr="00853D43">
        <w:t>GANSS auxiliary information: sub-test</w:t>
      </w:r>
      <w:r w:rsidR="00D5050F" w:rsidRPr="00853D43">
        <w:t>s</w:t>
      </w:r>
      <w:r w:rsidRPr="00853D43">
        <w:t xml:space="preserve"> 1</w:t>
      </w:r>
      <w:r w:rsidR="00D5050F" w:rsidRPr="00853D43">
        <w:t xml:space="preserve"> and</w:t>
      </w:r>
      <w:r w:rsidRPr="00853D43">
        <w:t xml:space="preserve"> 4 (Fields occurring once per message)</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A242D7" w:rsidRPr="00853D43" w14:paraId="4ECE17AE" w14:textId="77777777">
        <w:trPr>
          <w:tblHeader/>
        </w:trPr>
        <w:tc>
          <w:tcPr>
            <w:tcW w:w="2326" w:type="dxa"/>
          </w:tcPr>
          <w:p w14:paraId="7F44A638" w14:textId="77777777" w:rsidR="00A242D7" w:rsidRPr="00853D43" w:rsidRDefault="00A242D7" w:rsidP="00FA3EA4">
            <w:pPr>
              <w:pStyle w:val="TAH"/>
              <w:rPr>
                <w:lang w:eastAsia="en-US"/>
              </w:rPr>
            </w:pPr>
            <w:r w:rsidRPr="00853D43">
              <w:rPr>
                <w:lang w:eastAsia="en-US"/>
              </w:rPr>
              <w:t>Information Element</w:t>
            </w:r>
          </w:p>
        </w:tc>
        <w:tc>
          <w:tcPr>
            <w:tcW w:w="810" w:type="dxa"/>
          </w:tcPr>
          <w:p w14:paraId="07A9A43D" w14:textId="77777777" w:rsidR="00A242D7" w:rsidRPr="00853D43" w:rsidRDefault="00A242D7" w:rsidP="00FA3EA4">
            <w:pPr>
              <w:pStyle w:val="TAH"/>
              <w:rPr>
                <w:lang w:eastAsia="en-US"/>
              </w:rPr>
            </w:pPr>
            <w:r w:rsidRPr="00853D43">
              <w:rPr>
                <w:lang w:eastAsia="en-US"/>
              </w:rPr>
              <w:t>Units</w:t>
            </w:r>
          </w:p>
        </w:tc>
        <w:tc>
          <w:tcPr>
            <w:tcW w:w="4802" w:type="dxa"/>
          </w:tcPr>
          <w:p w14:paraId="120E6F3C" w14:textId="77777777" w:rsidR="00A242D7" w:rsidRPr="00853D43" w:rsidRDefault="00A242D7" w:rsidP="00FA3EA4">
            <w:pPr>
              <w:pStyle w:val="TAH"/>
              <w:rPr>
                <w:lang w:eastAsia="en-US"/>
              </w:rPr>
            </w:pPr>
            <w:r w:rsidRPr="00853D43">
              <w:rPr>
                <w:lang w:eastAsia="en-US"/>
              </w:rPr>
              <w:t>Value/remark GNSS All</w:t>
            </w:r>
          </w:p>
        </w:tc>
      </w:tr>
      <w:tr w:rsidR="002A56E0" w:rsidRPr="00853D43" w14:paraId="4AB7DA7E" w14:textId="77777777">
        <w:tc>
          <w:tcPr>
            <w:tcW w:w="2326" w:type="dxa"/>
          </w:tcPr>
          <w:p w14:paraId="536F419B" w14:textId="77777777" w:rsidR="002A56E0" w:rsidRPr="00853D43" w:rsidRDefault="002A56E0" w:rsidP="00FA3EA4">
            <w:pPr>
              <w:pStyle w:val="TALCharChar"/>
              <w:keepNext w:val="0"/>
              <w:rPr>
                <w:color w:val="000000"/>
              </w:rPr>
            </w:pPr>
            <w:r w:rsidRPr="00853D43">
              <w:rPr>
                <w:color w:val="000000"/>
              </w:rPr>
              <w:t>GANSS-ID-3</w:t>
            </w:r>
          </w:p>
        </w:tc>
        <w:tc>
          <w:tcPr>
            <w:tcW w:w="810" w:type="dxa"/>
          </w:tcPr>
          <w:p w14:paraId="6E34B784" w14:textId="77777777" w:rsidR="002A56E0" w:rsidRPr="00853D43" w:rsidRDefault="002A56E0" w:rsidP="00FA3EA4">
            <w:pPr>
              <w:pStyle w:val="TALCharChar"/>
              <w:keepNext w:val="0"/>
              <w:rPr>
                <w:color w:val="000000"/>
              </w:rPr>
            </w:pPr>
          </w:p>
        </w:tc>
        <w:tc>
          <w:tcPr>
            <w:tcW w:w="4802" w:type="dxa"/>
          </w:tcPr>
          <w:p w14:paraId="7771257B" w14:textId="77777777" w:rsidR="002A56E0" w:rsidRPr="00853D43" w:rsidRDefault="002A56E0" w:rsidP="00FA3EA4">
            <w:pPr>
              <w:pStyle w:val="TALCharChar"/>
              <w:keepNext w:val="0"/>
              <w:rPr>
                <w:color w:val="000000"/>
              </w:rPr>
            </w:pPr>
            <w:r w:rsidRPr="00853D43">
              <w:rPr>
                <w:color w:val="000000"/>
              </w:rPr>
              <w:t>Present (GLONASS)</w:t>
            </w:r>
          </w:p>
        </w:tc>
      </w:tr>
    </w:tbl>
    <w:p w14:paraId="0A45E287" w14:textId="77777777" w:rsidR="002A56E0" w:rsidRPr="00853D43" w:rsidRDefault="002A56E0" w:rsidP="002A56E0"/>
    <w:p w14:paraId="361004D9" w14:textId="77777777" w:rsidR="0022160C" w:rsidRPr="00853D43" w:rsidRDefault="002A56E0" w:rsidP="00DC1842">
      <w:pPr>
        <w:pStyle w:val="TH"/>
        <w:outlineLvl w:val="0"/>
      </w:pPr>
      <w:r w:rsidRPr="00853D43">
        <w:t>Aux Info List: sub-test</w:t>
      </w:r>
      <w:r w:rsidR="00D5050F" w:rsidRPr="00853D43">
        <w:t>s</w:t>
      </w:r>
      <w:r w:rsidRPr="00853D43">
        <w:t xml:space="preserve"> 1</w:t>
      </w:r>
      <w:r w:rsidR="00D5050F" w:rsidRPr="00853D43">
        <w:t xml:space="preserve"> and</w:t>
      </w:r>
      <w:r w:rsidRPr="00853D43">
        <w:t xml:space="preserv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675"/>
        <w:gridCol w:w="2054"/>
        <w:gridCol w:w="2055"/>
        <w:gridCol w:w="2055"/>
      </w:tblGrid>
      <w:tr w:rsidR="00E046BC" w:rsidRPr="00853D43" w14:paraId="42B68F8E" w14:textId="77777777">
        <w:trPr>
          <w:cantSplit/>
          <w:jc w:val="center"/>
        </w:trPr>
        <w:tc>
          <w:tcPr>
            <w:tcW w:w="2329" w:type="dxa"/>
          </w:tcPr>
          <w:p w14:paraId="1F96CE54" w14:textId="77777777" w:rsidR="00E046BC" w:rsidRPr="00853D43" w:rsidRDefault="00E046BC" w:rsidP="00E355E4">
            <w:pPr>
              <w:pStyle w:val="TAH"/>
              <w:rPr>
                <w:lang w:eastAsia="en-US"/>
              </w:rPr>
            </w:pPr>
            <w:r w:rsidRPr="00853D43">
              <w:rPr>
                <w:lang w:eastAsia="en-US"/>
              </w:rPr>
              <w:t>Information Element</w:t>
            </w:r>
          </w:p>
        </w:tc>
        <w:tc>
          <w:tcPr>
            <w:tcW w:w="675" w:type="dxa"/>
          </w:tcPr>
          <w:p w14:paraId="777629A7" w14:textId="77777777" w:rsidR="00E046BC" w:rsidRPr="00853D43" w:rsidRDefault="00E046BC" w:rsidP="00E355E4">
            <w:pPr>
              <w:pStyle w:val="TAH"/>
              <w:rPr>
                <w:lang w:eastAsia="en-US"/>
              </w:rPr>
            </w:pPr>
            <w:r w:rsidRPr="00853D43">
              <w:rPr>
                <w:lang w:eastAsia="en-US"/>
              </w:rPr>
              <w:t>Units</w:t>
            </w:r>
          </w:p>
        </w:tc>
        <w:tc>
          <w:tcPr>
            <w:tcW w:w="2054" w:type="dxa"/>
          </w:tcPr>
          <w:p w14:paraId="0B28F444" w14:textId="77777777" w:rsidR="00E046BC" w:rsidRPr="00853D43" w:rsidRDefault="00E046BC" w:rsidP="00E355E4">
            <w:pPr>
              <w:pStyle w:val="TAH"/>
              <w:rPr>
                <w:lang w:eastAsia="en-US"/>
              </w:rPr>
            </w:pPr>
            <w:r w:rsidRPr="00853D43">
              <w:rPr>
                <w:lang w:eastAsia="en-US"/>
              </w:rPr>
              <w:t>Value/remark GNSS #1</w:t>
            </w:r>
          </w:p>
        </w:tc>
        <w:tc>
          <w:tcPr>
            <w:tcW w:w="2055" w:type="dxa"/>
          </w:tcPr>
          <w:p w14:paraId="3D2F8D46" w14:textId="77777777" w:rsidR="00E046BC" w:rsidRPr="00853D43" w:rsidRDefault="00E046BC" w:rsidP="00E355E4">
            <w:pPr>
              <w:pStyle w:val="TAH"/>
              <w:rPr>
                <w:lang w:eastAsia="en-US"/>
              </w:rPr>
            </w:pPr>
            <w:r w:rsidRPr="00853D43">
              <w:rPr>
                <w:lang w:eastAsia="en-US"/>
              </w:rPr>
              <w:t>Value/remark GNSS #2</w:t>
            </w:r>
          </w:p>
        </w:tc>
        <w:tc>
          <w:tcPr>
            <w:tcW w:w="2055" w:type="dxa"/>
          </w:tcPr>
          <w:p w14:paraId="644B9596" w14:textId="77777777" w:rsidR="00E046BC" w:rsidRPr="00853D43" w:rsidRDefault="00E046BC" w:rsidP="00E355E4">
            <w:pPr>
              <w:pStyle w:val="TAH"/>
              <w:rPr>
                <w:b w:val="0"/>
                <w:lang w:eastAsia="en-US"/>
              </w:rPr>
            </w:pPr>
            <w:r w:rsidRPr="00853D43">
              <w:rPr>
                <w:lang w:eastAsia="en-US"/>
              </w:rPr>
              <w:t>Value/remark GNSS #5</w:t>
            </w:r>
          </w:p>
        </w:tc>
      </w:tr>
      <w:tr w:rsidR="00E046BC" w:rsidRPr="00853D43" w14:paraId="69CD93CF" w14:textId="77777777">
        <w:trPr>
          <w:cantSplit/>
          <w:jc w:val="center"/>
        </w:trPr>
        <w:tc>
          <w:tcPr>
            <w:tcW w:w="2329" w:type="dxa"/>
          </w:tcPr>
          <w:p w14:paraId="70AE2249" w14:textId="77777777" w:rsidR="00E046BC" w:rsidRPr="00853D43" w:rsidRDefault="00E046BC" w:rsidP="00E355E4">
            <w:pPr>
              <w:pStyle w:val="TAL"/>
              <w:rPr>
                <w:lang w:eastAsia="en-US"/>
              </w:rPr>
            </w:pPr>
            <w:r w:rsidRPr="00853D43">
              <w:rPr>
                <w:lang w:eastAsia="en-US"/>
              </w:rPr>
              <w:t>Number of satellites</w:t>
            </w:r>
          </w:p>
        </w:tc>
        <w:tc>
          <w:tcPr>
            <w:tcW w:w="675" w:type="dxa"/>
          </w:tcPr>
          <w:p w14:paraId="63663358" w14:textId="77777777" w:rsidR="00E046BC" w:rsidRPr="00853D43" w:rsidRDefault="00BD7F99" w:rsidP="00E355E4">
            <w:pPr>
              <w:pStyle w:val="TAL"/>
              <w:rPr>
                <w:lang w:eastAsia="en-US"/>
              </w:rPr>
            </w:pPr>
            <w:r w:rsidRPr="00853D43">
              <w:rPr>
                <w:lang w:eastAsia="en-US"/>
              </w:rPr>
              <w:t>-</w:t>
            </w:r>
          </w:p>
        </w:tc>
        <w:tc>
          <w:tcPr>
            <w:tcW w:w="2054" w:type="dxa"/>
          </w:tcPr>
          <w:p w14:paraId="62CC954D" w14:textId="77777777" w:rsidR="00E046BC" w:rsidRPr="00853D43" w:rsidRDefault="006B25C1" w:rsidP="00E355E4">
            <w:pPr>
              <w:pStyle w:val="TAL"/>
              <w:rPr>
                <w:lang w:eastAsia="en-US"/>
              </w:rPr>
            </w:pPr>
            <w:r w:rsidRPr="00853D43">
              <w:rPr>
                <w:lang w:eastAsia="en-US"/>
              </w:rPr>
              <w:t>8</w:t>
            </w:r>
          </w:p>
        </w:tc>
        <w:tc>
          <w:tcPr>
            <w:tcW w:w="2055" w:type="dxa"/>
          </w:tcPr>
          <w:p w14:paraId="5D889F1C" w14:textId="77777777" w:rsidR="00E046BC" w:rsidRPr="00853D43" w:rsidRDefault="006B25C1" w:rsidP="00E355E4">
            <w:pPr>
              <w:pStyle w:val="TAL"/>
              <w:rPr>
                <w:lang w:eastAsia="en-US"/>
              </w:rPr>
            </w:pPr>
            <w:r w:rsidRPr="00853D43">
              <w:rPr>
                <w:lang w:eastAsia="en-US"/>
              </w:rPr>
              <w:t>8</w:t>
            </w:r>
          </w:p>
        </w:tc>
        <w:tc>
          <w:tcPr>
            <w:tcW w:w="2055" w:type="dxa"/>
          </w:tcPr>
          <w:p w14:paraId="5D4CE3D7" w14:textId="77777777" w:rsidR="00E046BC" w:rsidRPr="00853D43" w:rsidRDefault="006B25C1" w:rsidP="00E355E4">
            <w:pPr>
              <w:pStyle w:val="TAL"/>
              <w:rPr>
                <w:lang w:eastAsia="en-US"/>
              </w:rPr>
            </w:pPr>
            <w:r w:rsidRPr="00853D43">
              <w:rPr>
                <w:lang w:eastAsia="en-US"/>
              </w:rPr>
              <w:t>8</w:t>
            </w:r>
          </w:p>
        </w:tc>
      </w:tr>
    </w:tbl>
    <w:p w14:paraId="0EAC4AD6" w14:textId="77777777" w:rsidR="00A00198" w:rsidRPr="00853D43" w:rsidRDefault="00A00198" w:rsidP="00A00198"/>
    <w:p w14:paraId="02BFB708" w14:textId="77777777" w:rsidR="00EE4608" w:rsidRPr="00853D43" w:rsidRDefault="0022160C" w:rsidP="00DC1842">
      <w:pPr>
        <w:pStyle w:val="TH"/>
        <w:outlineLvl w:val="0"/>
      </w:pPr>
      <w:r w:rsidRPr="00853D43">
        <w:lastRenderedPageBreak/>
        <w:t>GAN</w:t>
      </w:r>
      <w:r w:rsidR="00EE4608" w:rsidRPr="00853D43">
        <w:t xml:space="preserve">SS </w:t>
      </w:r>
      <w:r w:rsidR="00E36D72" w:rsidRPr="00853D43">
        <w:t>a</w:t>
      </w:r>
      <w:r w:rsidR="00EE4608" w:rsidRPr="00853D43">
        <w:t xml:space="preserve">uxiliary </w:t>
      </w:r>
      <w:r w:rsidR="00E36D72" w:rsidRPr="00853D43">
        <w:t>i</w:t>
      </w:r>
      <w:r w:rsidR="00EE4608" w:rsidRPr="00853D43">
        <w:t>nformation</w:t>
      </w:r>
      <w:r w:rsidR="002A56E0" w:rsidRPr="00853D43">
        <w:t>:</w:t>
      </w:r>
      <w:r w:rsidR="00EE4608" w:rsidRPr="00853D43">
        <w:t xml:space="preserve"> </w:t>
      </w:r>
      <w:r w:rsidR="0083211A" w:rsidRPr="00853D43">
        <w:t>s</w:t>
      </w:r>
      <w:r w:rsidR="00EE4608" w:rsidRPr="00853D43">
        <w:t>ub-</w:t>
      </w:r>
      <w:r w:rsidR="0083211A" w:rsidRPr="00853D43">
        <w:t>t</w:t>
      </w:r>
      <w:r w:rsidR="00EE4608" w:rsidRPr="00853D43">
        <w:t>est</w:t>
      </w:r>
      <w:r w:rsidR="00D5050F" w:rsidRPr="00853D43">
        <w:t>s</w:t>
      </w:r>
      <w:r w:rsidR="00EE4608" w:rsidRPr="00853D43">
        <w:t xml:space="preserve"> </w:t>
      </w:r>
      <w:r w:rsidR="002A56E0" w:rsidRPr="00853D43">
        <w:t>1</w:t>
      </w:r>
      <w:r w:rsidR="00D5050F" w:rsidRPr="00853D43">
        <w:t xml:space="preserve"> and</w:t>
      </w:r>
      <w:r w:rsidR="002A56E0" w:rsidRPr="00853D43">
        <w:t xml:space="preserve"> </w:t>
      </w:r>
      <w:r w:rsidR="00EE4608" w:rsidRPr="00853D43">
        <w:t>4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675"/>
        <w:gridCol w:w="2265"/>
        <w:gridCol w:w="2265"/>
        <w:gridCol w:w="2265"/>
      </w:tblGrid>
      <w:tr w:rsidR="00A242D7" w:rsidRPr="00853D43" w14:paraId="0F1E6B8F" w14:textId="77777777">
        <w:trPr>
          <w:cantSplit/>
          <w:jc w:val="center"/>
        </w:trPr>
        <w:tc>
          <w:tcPr>
            <w:tcW w:w="1632" w:type="dxa"/>
          </w:tcPr>
          <w:p w14:paraId="0FDD65BB" w14:textId="77777777" w:rsidR="00A242D7" w:rsidRPr="00853D43" w:rsidRDefault="00A242D7" w:rsidP="00FA3EA4">
            <w:pPr>
              <w:pStyle w:val="TAH"/>
              <w:rPr>
                <w:lang w:eastAsia="en-US"/>
              </w:rPr>
            </w:pPr>
            <w:r w:rsidRPr="00853D43">
              <w:rPr>
                <w:lang w:eastAsia="en-US"/>
              </w:rPr>
              <w:t>Information Element</w:t>
            </w:r>
          </w:p>
        </w:tc>
        <w:tc>
          <w:tcPr>
            <w:tcW w:w="675" w:type="dxa"/>
          </w:tcPr>
          <w:p w14:paraId="3B9476C7" w14:textId="77777777" w:rsidR="00A242D7" w:rsidRPr="00853D43" w:rsidRDefault="00A242D7" w:rsidP="00FA3EA4">
            <w:pPr>
              <w:pStyle w:val="TAH"/>
              <w:rPr>
                <w:lang w:eastAsia="en-US"/>
              </w:rPr>
            </w:pPr>
            <w:r w:rsidRPr="00853D43">
              <w:rPr>
                <w:lang w:eastAsia="en-US"/>
              </w:rPr>
              <w:t>Units</w:t>
            </w:r>
          </w:p>
        </w:tc>
        <w:tc>
          <w:tcPr>
            <w:tcW w:w="2265" w:type="dxa"/>
          </w:tcPr>
          <w:p w14:paraId="499D717B" w14:textId="77777777" w:rsidR="00A242D7" w:rsidRPr="00853D43" w:rsidRDefault="00A242D7" w:rsidP="00FA3EA4">
            <w:pPr>
              <w:pStyle w:val="TAH"/>
              <w:rPr>
                <w:lang w:eastAsia="en-US"/>
              </w:rPr>
            </w:pPr>
            <w:r w:rsidRPr="00853D43">
              <w:rPr>
                <w:lang w:eastAsia="en-US"/>
              </w:rPr>
              <w:t>Value/remark GNSS #1</w:t>
            </w:r>
          </w:p>
        </w:tc>
        <w:tc>
          <w:tcPr>
            <w:tcW w:w="2265" w:type="dxa"/>
          </w:tcPr>
          <w:p w14:paraId="38175693" w14:textId="77777777" w:rsidR="00A242D7" w:rsidRPr="00853D43" w:rsidRDefault="00A242D7" w:rsidP="00FA3EA4">
            <w:pPr>
              <w:pStyle w:val="TAH"/>
              <w:rPr>
                <w:lang w:eastAsia="en-US"/>
              </w:rPr>
            </w:pPr>
            <w:r w:rsidRPr="00853D43">
              <w:rPr>
                <w:lang w:eastAsia="en-US"/>
              </w:rPr>
              <w:t>Value/remark GNSS #2</w:t>
            </w:r>
          </w:p>
        </w:tc>
        <w:tc>
          <w:tcPr>
            <w:tcW w:w="2265" w:type="dxa"/>
          </w:tcPr>
          <w:p w14:paraId="7261058A" w14:textId="77777777" w:rsidR="00A242D7" w:rsidRPr="00853D43" w:rsidRDefault="00A242D7" w:rsidP="00FA3EA4">
            <w:pPr>
              <w:pStyle w:val="TAH"/>
              <w:rPr>
                <w:lang w:eastAsia="en-US"/>
              </w:rPr>
            </w:pPr>
            <w:r w:rsidRPr="00853D43">
              <w:rPr>
                <w:lang w:eastAsia="en-US"/>
              </w:rPr>
              <w:t>Value/remark GNSS #5</w:t>
            </w:r>
          </w:p>
        </w:tc>
      </w:tr>
      <w:tr w:rsidR="00D5050F" w:rsidRPr="00853D43" w14:paraId="77F171C5" w14:textId="77777777">
        <w:trPr>
          <w:cantSplit/>
          <w:jc w:val="center"/>
        </w:trPr>
        <w:tc>
          <w:tcPr>
            <w:tcW w:w="1632" w:type="dxa"/>
          </w:tcPr>
          <w:p w14:paraId="1D10FA22" w14:textId="77777777" w:rsidR="00D5050F" w:rsidRPr="00853D43" w:rsidRDefault="00D5050F" w:rsidP="00D5050F">
            <w:pPr>
              <w:pStyle w:val="TAL"/>
              <w:rPr>
                <w:lang w:eastAsia="en-US"/>
              </w:rPr>
            </w:pPr>
            <w:r w:rsidRPr="00853D43">
              <w:rPr>
                <w:lang w:eastAsia="en-US"/>
              </w:rPr>
              <w:t>SatID</w:t>
            </w:r>
          </w:p>
        </w:tc>
        <w:tc>
          <w:tcPr>
            <w:tcW w:w="675" w:type="dxa"/>
          </w:tcPr>
          <w:p w14:paraId="2F58B222" w14:textId="77777777" w:rsidR="00D5050F" w:rsidRPr="00853D43" w:rsidRDefault="00D5050F" w:rsidP="00D5050F">
            <w:pPr>
              <w:pStyle w:val="TAL"/>
              <w:rPr>
                <w:lang w:eastAsia="en-US"/>
              </w:rPr>
            </w:pPr>
            <w:r w:rsidRPr="00853D43">
              <w:rPr>
                <w:lang w:eastAsia="en-US"/>
              </w:rPr>
              <w:t>-</w:t>
            </w:r>
          </w:p>
        </w:tc>
        <w:tc>
          <w:tcPr>
            <w:tcW w:w="2265" w:type="dxa"/>
          </w:tcPr>
          <w:p w14:paraId="78B69CA3" w14:textId="77777777" w:rsidR="00D5050F" w:rsidRPr="00853D43" w:rsidRDefault="00D5050F" w:rsidP="00D5050F">
            <w:pPr>
              <w:pStyle w:val="TAL"/>
              <w:rPr>
                <w:lang w:eastAsia="en-US"/>
              </w:rPr>
            </w:pPr>
            <w:r w:rsidRPr="00853D43">
              <w:t>Derived from data in clause 6.2.1.2</w:t>
            </w:r>
          </w:p>
        </w:tc>
        <w:tc>
          <w:tcPr>
            <w:tcW w:w="2265" w:type="dxa"/>
          </w:tcPr>
          <w:p w14:paraId="10A414B3" w14:textId="77777777" w:rsidR="00D5050F" w:rsidRPr="00853D43" w:rsidRDefault="00D5050F" w:rsidP="00D5050F">
            <w:pPr>
              <w:pStyle w:val="TAL"/>
              <w:rPr>
                <w:lang w:eastAsia="en-US"/>
              </w:rPr>
            </w:pPr>
            <w:r w:rsidRPr="00853D43">
              <w:t>Derived from data in clause 6.2.1.2</w:t>
            </w:r>
          </w:p>
        </w:tc>
        <w:tc>
          <w:tcPr>
            <w:tcW w:w="2265" w:type="dxa"/>
          </w:tcPr>
          <w:p w14:paraId="01BAD7B2" w14:textId="77777777" w:rsidR="00D5050F" w:rsidRPr="00853D43" w:rsidRDefault="00D5050F" w:rsidP="00D5050F">
            <w:pPr>
              <w:pStyle w:val="TAL"/>
              <w:rPr>
                <w:lang w:eastAsia="en-US"/>
              </w:rPr>
            </w:pPr>
            <w:r w:rsidRPr="00853D43">
              <w:t>Derived from data in clause 6.2.1.2</w:t>
            </w:r>
          </w:p>
        </w:tc>
      </w:tr>
      <w:tr w:rsidR="00A242D7" w:rsidRPr="00853D43" w14:paraId="19ECA19C" w14:textId="77777777">
        <w:trPr>
          <w:cantSplit/>
          <w:jc w:val="center"/>
        </w:trPr>
        <w:tc>
          <w:tcPr>
            <w:tcW w:w="1632" w:type="dxa"/>
          </w:tcPr>
          <w:p w14:paraId="04A695EC" w14:textId="77777777" w:rsidR="00A242D7" w:rsidRPr="00853D43" w:rsidRDefault="00A242D7" w:rsidP="00FA3EA4">
            <w:pPr>
              <w:pStyle w:val="TAL"/>
              <w:rPr>
                <w:lang w:eastAsia="en-US"/>
              </w:rPr>
            </w:pPr>
            <w:r w:rsidRPr="00853D43">
              <w:rPr>
                <w:lang w:eastAsia="en-US"/>
              </w:rPr>
              <w:t>Signals Available</w:t>
            </w:r>
          </w:p>
        </w:tc>
        <w:tc>
          <w:tcPr>
            <w:tcW w:w="675" w:type="dxa"/>
          </w:tcPr>
          <w:p w14:paraId="05D232D0" w14:textId="77777777" w:rsidR="00A242D7" w:rsidRPr="00853D43" w:rsidRDefault="00BD7F99" w:rsidP="00FA3EA4">
            <w:pPr>
              <w:pStyle w:val="TAL"/>
              <w:rPr>
                <w:lang w:eastAsia="en-US"/>
              </w:rPr>
            </w:pPr>
            <w:r w:rsidRPr="00853D43">
              <w:rPr>
                <w:lang w:eastAsia="en-US"/>
              </w:rPr>
              <w:t>-</w:t>
            </w:r>
          </w:p>
        </w:tc>
        <w:tc>
          <w:tcPr>
            <w:tcW w:w="2265" w:type="dxa"/>
          </w:tcPr>
          <w:p w14:paraId="6BF41241" w14:textId="77777777" w:rsidR="00A242D7" w:rsidRPr="00853D43" w:rsidRDefault="00A242D7" w:rsidP="00FA3EA4">
            <w:pPr>
              <w:pStyle w:val="TAL"/>
              <w:rPr>
                <w:lang w:eastAsia="en-US"/>
              </w:rPr>
            </w:pPr>
            <w:r w:rsidRPr="00853D43">
              <w:rPr>
                <w:lang w:eastAsia="en-US"/>
              </w:rPr>
              <w:t>10000000 (G1)</w:t>
            </w:r>
          </w:p>
        </w:tc>
        <w:tc>
          <w:tcPr>
            <w:tcW w:w="2265" w:type="dxa"/>
          </w:tcPr>
          <w:p w14:paraId="0D6D2667" w14:textId="77777777" w:rsidR="00A242D7" w:rsidRPr="00853D43" w:rsidRDefault="00A242D7" w:rsidP="00FA3EA4">
            <w:pPr>
              <w:pStyle w:val="TAL"/>
              <w:rPr>
                <w:lang w:eastAsia="en-US"/>
              </w:rPr>
            </w:pPr>
            <w:r w:rsidRPr="00853D43">
              <w:rPr>
                <w:lang w:eastAsia="en-US"/>
              </w:rPr>
              <w:t>10000000 (G1)</w:t>
            </w:r>
          </w:p>
        </w:tc>
        <w:tc>
          <w:tcPr>
            <w:tcW w:w="2265" w:type="dxa"/>
          </w:tcPr>
          <w:p w14:paraId="2F66E85A" w14:textId="77777777" w:rsidR="00A242D7" w:rsidRPr="00853D43" w:rsidRDefault="00A242D7" w:rsidP="00FA3EA4">
            <w:pPr>
              <w:pStyle w:val="TAL"/>
              <w:rPr>
                <w:lang w:eastAsia="en-US"/>
              </w:rPr>
            </w:pPr>
            <w:r w:rsidRPr="00853D43">
              <w:rPr>
                <w:lang w:eastAsia="en-US"/>
              </w:rPr>
              <w:t>10000000 (G1)</w:t>
            </w:r>
          </w:p>
        </w:tc>
      </w:tr>
      <w:tr w:rsidR="00D5050F" w:rsidRPr="00853D43" w14:paraId="36658134" w14:textId="77777777">
        <w:trPr>
          <w:cantSplit/>
          <w:jc w:val="center"/>
        </w:trPr>
        <w:tc>
          <w:tcPr>
            <w:tcW w:w="1632" w:type="dxa"/>
          </w:tcPr>
          <w:p w14:paraId="26009A24" w14:textId="77777777" w:rsidR="00D5050F" w:rsidRPr="00853D43" w:rsidRDefault="00D5050F" w:rsidP="00D5050F">
            <w:pPr>
              <w:pStyle w:val="TAL"/>
              <w:rPr>
                <w:lang w:eastAsia="en-US"/>
              </w:rPr>
            </w:pPr>
            <w:r w:rsidRPr="00853D43">
              <w:rPr>
                <w:lang w:eastAsia="en-US"/>
              </w:rPr>
              <w:t>Channel number</w:t>
            </w:r>
          </w:p>
        </w:tc>
        <w:tc>
          <w:tcPr>
            <w:tcW w:w="675" w:type="dxa"/>
          </w:tcPr>
          <w:p w14:paraId="002620F6" w14:textId="77777777" w:rsidR="00D5050F" w:rsidRPr="00853D43" w:rsidRDefault="00D5050F" w:rsidP="00D5050F">
            <w:pPr>
              <w:pStyle w:val="TAL"/>
              <w:rPr>
                <w:lang w:eastAsia="en-US"/>
              </w:rPr>
            </w:pPr>
            <w:r w:rsidRPr="00853D43">
              <w:rPr>
                <w:lang w:eastAsia="en-US"/>
              </w:rPr>
              <w:t>-</w:t>
            </w:r>
          </w:p>
        </w:tc>
        <w:tc>
          <w:tcPr>
            <w:tcW w:w="2265" w:type="dxa"/>
          </w:tcPr>
          <w:p w14:paraId="51CB3497" w14:textId="77777777" w:rsidR="00D5050F" w:rsidRPr="00853D43" w:rsidRDefault="00D5050F" w:rsidP="00D5050F">
            <w:pPr>
              <w:pStyle w:val="TAL"/>
              <w:rPr>
                <w:lang w:eastAsia="en-US"/>
              </w:rPr>
            </w:pPr>
            <w:r w:rsidRPr="00853D43">
              <w:t>Derived from data in clause 6.2.1.2</w:t>
            </w:r>
          </w:p>
        </w:tc>
        <w:tc>
          <w:tcPr>
            <w:tcW w:w="2265" w:type="dxa"/>
          </w:tcPr>
          <w:p w14:paraId="7BAD59AC" w14:textId="77777777" w:rsidR="00D5050F" w:rsidRPr="00853D43" w:rsidRDefault="00D5050F" w:rsidP="00D5050F">
            <w:pPr>
              <w:pStyle w:val="TAL"/>
              <w:rPr>
                <w:lang w:eastAsia="en-US"/>
              </w:rPr>
            </w:pPr>
            <w:r w:rsidRPr="00853D43">
              <w:t>Derived from data in clause 6.2.1.2</w:t>
            </w:r>
          </w:p>
        </w:tc>
        <w:tc>
          <w:tcPr>
            <w:tcW w:w="2265" w:type="dxa"/>
          </w:tcPr>
          <w:p w14:paraId="44561B63" w14:textId="77777777" w:rsidR="00D5050F" w:rsidRPr="00853D43" w:rsidRDefault="00D5050F" w:rsidP="00D5050F">
            <w:pPr>
              <w:pStyle w:val="TAL"/>
              <w:rPr>
                <w:lang w:eastAsia="en-US"/>
              </w:rPr>
            </w:pPr>
            <w:r w:rsidRPr="00853D43">
              <w:t>Derived from data in clause 6.2.1.2</w:t>
            </w:r>
          </w:p>
        </w:tc>
      </w:tr>
    </w:tbl>
    <w:p w14:paraId="6F1A725E" w14:textId="77777777" w:rsidR="00A242D7" w:rsidRPr="00853D43" w:rsidRDefault="00A242D7" w:rsidP="00A242D7"/>
    <w:p w14:paraId="64A26F1E" w14:textId="77777777" w:rsidR="002A56E0" w:rsidRPr="00853D43" w:rsidRDefault="002A56E0" w:rsidP="00DC1842">
      <w:pPr>
        <w:pStyle w:val="TH"/>
        <w:outlineLvl w:val="0"/>
      </w:pPr>
      <w:r w:rsidRPr="00853D43">
        <w:t>GANSS auxiliary information: sub-test</w:t>
      </w:r>
      <w:r w:rsidR="00D5050F" w:rsidRPr="00853D43">
        <w:t>s</w:t>
      </w:r>
      <w:r w:rsidRPr="00853D43">
        <w:t xml:space="preserve"> 3</w:t>
      </w:r>
      <w:r w:rsidR="00216B5A" w:rsidRPr="00853D43">
        <w:t>, 4, 8</w:t>
      </w:r>
      <w:r w:rsidR="00D5050F" w:rsidRPr="00853D43">
        <w:t xml:space="preserve"> and</w:t>
      </w:r>
      <w:r w:rsidR="00216B5A" w:rsidRPr="00853D43">
        <w:t xml:space="preserve"> 10</w:t>
      </w:r>
      <w:r w:rsidRPr="00853D43">
        <w:t xml:space="preserve"> (Fields occurring once per message)</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810"/>
        <w:gridCol w:w="4802"/>
      </w:tblGrid>
      <w:tr w:rsidR="00A242D7" w:rsidRPr="00853D43" w14:paraId="61AE1F82" w14:textId="77777777">
        <w:tc>
          <w:tcPr>
            <w:tcW w:w="2326" w:type="dxa"/>
          </w:tcPr>
          <w:p w14:paraId="468DAC30" w14:textId="77777777" w:rsidR="00A242D7" w:rsidRPr="00853D43" w:rsidRDefault="00A242D7" w:rsidP="00FA3EA4">
            <w:pPr>
              <w:pStyle w:val="TAH"/>
              <w:rPr>
                <w:lang w:eastAsia="en-US"/>
              </w:rPr>
            </w:pPr>
            <w:r w:rsidRPr="00853D43">
              <w:rPr>
                <w:lang w:eastAsia="en-US"/>
              </w:rPr>
              <w:t>Information Element</w:t>
            </w:r>
          </w:p>
        </w:tc>
        <w:tc>
          <w:tcPr>
            <w:tcW w:w="810" w:type="dxa"/>
          </w:tcPr>
          <w:p w14:paraId="4413828E" w14:textId="77777777" w:rsidR="00A242D7" w:rsidRPr="00853D43" w:rsidRDefault="00A242D7" w:rsidP="00FA3EA4">
            <w:pPr>
              <w:pStyle w:val="TAH"/>
              <w:rPr>
                <w:lang w:eastAsia="en-US"/>
              </w:rPr>
            </w:pPr>
            <w:r w:rsidRPr="00853D43">
              <w:rPr>
                <w:lang w:eastAsia="en-US"/>
              </w:rPr>
              <w:t>Units</w:t>
            </w:r>
          </w:p>
        </w:tc>
        <w:tc>
          <w:tcPr>
            <w:tcW w:w="4802" w:type="dxa"/>
          </w:tcPr>
          <w:p w14:paraId="3B84689D" w14:textId="77777777" w:rsidR="00A242D7" w:rsidRPr="00853D43" w:rsidRDefault="00A242D7" w:rsidP="00FA3EA4">
            <w:pPr>
              <w:pStyle w:val="TAH"/>
              <w:rPr>
                <w:lang w:eastAsia="en-US"/>
              </w:rPr>
            </w:pPr>
            <w:r w:rsidRPr="00853D43">
              <w:rPr>
                <w:lang w:eastAsia="en-US"/>
              </w:rPr>
              <w:t>Value/remark GNSS All</w:t>
            </w:r>
          </w:p>
        </w:tc>
      </w:tr>
      <w:tr w:rsidR="002A56E0" w:rsidRPr="00853D43" w14:paraId="416CA473" w14:textId="77777777">
        <w:tc>
          <w:tcPr>
            <w:tcW w:w="2326" w:type="dxa"/>
          </w:tcPr>
          <w:p w14:paraId="6FFB9B36" w14:textId="77777777" w:rsidR="002A56E0" w:rsidRPr="00853D43" w:rsidRDefault="002A56E0" w:rsidP="00FA3EA4">
            <w:pPr>
              <w:pStyle w:val="TALCharChar"/>
              <w:keepNext w:val="0"/>
              <w:rPr>
                <w:color w:val="000000"/>
              </w:rPr>
            </w:pPr>
            <w:r w:rsidRPr="00853D43">
              <w:rPr>
                <w:color w:val="000000"/>
              </w:rPr>
              <w:t>GANSS-ID-1</w:t>
            </w:r>
          </w:p>
        </w:tc>
        <w:tc>
          <w:tcPr>
            <w:tcW w:w="810" w:type="dxa"/>
          </w:tcPr>
          <w:p w14:paraId="227E506B" w14:textId="77777777" w:rsidR="002A56E0" w:rsidRPr="00853D43" w:rsidRDefault="002A56E0" w:rsidP="00FA3EA4">
            <w:pPr>
              <w:pStyle w:val="TALCharChar"/>
              <w:keepNext w:val="0"/>
              <w:rPr>
                <w:color w:val="000000"/>
              </w:rPr>
            </w:pPr>
          </w:p>
        </w:tc>
        <w:tc>
          <w:tcPr>
            <w:tcW w:w="4802" w:type="dxa"/>
          </w:tcPr>
          <w:p w14:paraId="62DFDEA1" w14:textId="77777777" w:rsidR="002A56E0" w:rsidRPr="00853D43" w:rsidRDefault="00216B5A" w:rsidP="00FA3EA4">
            <w:pPr>
              <w:pStyle w:val="TALCharChar"/>
              <w:keepNext w:val="0"/>
              <w:rPr>
                <w:color w:val="000000"/>
              </w:rPr>
            </w:pPr>
            <w:r w:rsidRPr="00853D43">
              <w:rPr>
                <w:color w:val="000000"/>
              </w:rPr>
              <w:t xml:space="preserve">Sub-test 3: present </w:t>
            </w:r>
            <w:r w:rsidR="002A56E0" w:rsidRPr="00853D43">
              <w:rPr>
                <w:color w:val="000000"/>
              </w:rPr>
              <w:t>(Modernized GPS)</w:t>
            </w:r>
            <w:r w:rsidRPr="00853D43">
              <w:rPr>
                <w:color w:val="000000"/>
              </w:rPr>
              <w:t>, sub-test</w:t>
            </w:r>
            <w:r w:rsidR="00D5050F" w:rsidRPr="00853D43">
              <w:rPr>
                <w:color w:val="000000"/>
              </w:rPr>
              <w:t>s</w:t>
            </w:r>
            <w:r w:rsidRPr="00853D43">
              <w:rPr>
                <w:color w:val="000000"/>
              </w:rPr>
              <w:t xml:space="preserve"> 4, 8</w:t>
            </w:r>
            <w:r w:rsidR="00D5050F" w:rsidRPr="00853D43">
              <w:rPr>
                <w:color w:val="000000"/>
              </w:rPr>
              <w:t xml:space="preserve"> and</w:t>
            </w:r>
            <w:r w:rsidRPr="00853D43">
              <w:rPr>
                <w:color w:val="000000"/>
              </w:rPr>
              <w:t xml:space="preserve"> 10 </w:t>
            </w:r>
            <w:r w:rsidRPr="00853D43">
              <w:rPr>
                <w:rFonts w:eastAsia="Calibri"/>
                <w:lang w:eastAsia="en-US"/>
              </w:rPr>
              <w:t xml:space="preserve">if the UE supports multiple GPS signals: </w:t>
            </w:r>
            <w:r w:rsidRPr="00853D43">
              <w:rPr>
                <w:color w:val="000000"/>
              </w:rPr>
              <w:t>present (Modernized GPS)</w:t>
            </w:r>
          </w:p>
        </w:tc>
      </w:tr>
    </w:tbl>
    <w:p w14:paraId="7FEDA112" w14:textId="77777777" w:rsidR="002A56E0" w:rsidRPr="00853D43" w:rsidRDefault="002A56E0" w:rsidP="002A56E0"/>
    <w:p w14:paraId="5A4932D0" w14:textId="77777777" w:rsidR="000D1473" w:rsidRPr="00853D43" w:rsidRDefault="000D1473" w:rsidP="00DC1842">
      <w:pPr>
        <w:pStyle w:val="TH"/>
        <w:outlineLvl w:val="0"/>
      </w:pPr>
      <w:r w:rsidRPr="00853D43">
        <w:t>Aux Info List: sub-test</w:t>
      </w:r>
      <w:r w:rsidR="00D5050F" w:rsidRPr="00853D43">
        <w:t>s</w:t>
      </w:r>
      <w:r w:rsidRPr="00853D43">
        <w:t xml:space="preserve"> 3</w:t>
      </w:r>
      <w:r w:rsidR="00D5050F" w:rsidRPr="00853D43">
        <w:t xml:space="preserve"> and</w:t>
      </w:r>
      <w:r w:rsidR="00216B5A" w:rsidRPr="00853D43">
        <w:t xml:space="preserve"> 4, 8, 10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675"/>
        <w:gridCol w:w="1850"/>
        <w:gridCol w:w="1851"/>
        <w:gridCol w:w="1851"/>
      </w:tblGrid>
      <w:tr w:rsidR="00E046BC" w:rsidRPr="00853D43" w14:paraId="5FCBD835" w14:textId="77777777">
        <w:trPr>
          <w:cantSplit/>
          <w:jc w:val="center"/>
        </w:trPr>
        <w:tc>
          <w:tcPr>
            <w:tcW w:w="2329" w:type="dxa"/>
          </w:tcPr>
          <w:p w14:paraId="452F3865" w14:textId="77777777" w:rsidR="00E046BC" w:rsidRPr="00853D43" w:rsidRDefault="00E046BC" w:rsidP="001A032A">
            <w:pPr>
              <w:pStyle w:val="TAH"/>
              <w:rPr>
                <w:lang w:eastAsia="en-US"/>
              </w:rPr>
            </w:pPr>
            <w:r w:rsidRPr="00853D43">
              <w:rPr>
                <w:lang w:eastAsia="en-US"/>
              </w:rPr>
              <w:t>Information Element</w:t>
            </w:r>
          </w:p>
        </w:tc>
        <w:tc>
          <w:tcPr>
            <w:tcW w:w="675" w:type="dxa"/>
          </w:tcPr>
          <w:p w14:paraId="3F934492" w14:textId="77777777" w:rsidR="00E046BC" w:rsidRPr="00853D43" w:rsidRDefault="00E046BC" w:rsidP="001A032A">
            <w:pPr>
              <w:pStyle w:val="TAH"/>
              <w:rPr>
                <w:lang w:eastAsia="en-US"/>
              </w:rPr>
            </w:pPr>
            <w:r w:rsidRPr="00853D43">
              <w:rPr>
                <w:lang w:eastAsia="en-US"/>
              </w:rPr>
              <w:t>Units</w:t>
            </w:r>
          </w:p>
        </w:tc>
        <w:tc>
          <w:tcPr>
            <w:tcW w:w="1850" w:type="dxa"/>
          </w:tcPr>
          <w:p w14:paraId="0FBA72A1" w14:textId="77777777" w:rsidR="00E046BC" w:rsidRPr="00853D43" w:rsidRDefault="00E046BC" w:rsidP="001A032A">
            <w:pPr>
              <w:pStyle w:val="TAH"/>
              <w:rPr>
                <w:lang w:eastAsia="en-US"/>
              </w:rPr>
            </w:pPr>
            <w:r w:rsidRPr="00853D43">
              <w:rPr>
                <w:lang w:eastAsia="en-US"/>
              </w:rPr>
              <w:t>Value/remark GNSS #1</w:t>
            </w:r>
          </w:p>
        </w:tc>
        <w:tc>
          <w:tcPr>
            <w:tcW w:w="1851" w:type="dxa"/>
          </w:tcPr>
          <w:p w14:paraId="7ECC38F1" w14:textId="77777777" w:rsidR="00E046BC" w:rsidRPr="00853D43" w:rsidRDefault="00E046BC" w:rsidP="001A032A">
            <w:pPr>
              <w:pStyle w:val="TAH"/>
              <w:rPr>
                <w:lang w:eastAsia="en-US"/>
              </w:rPr>
            </w:pPr>
            <w:r w:rsidRPr="00853D43">
              <w:rPr>
                <w:lang w:eastAsia="en-US"/>
              </w:rPr>
              <w:t>Value/remark GNSS #2</w:t>
            </w:r>
          </w:p>
        </w:tc>
        <w:tc>
          <w:tcPr>
            <w:tcW w:w="1851" w:type="dxa"/>
          </w:tcPr>
          <w:p w14:paraId="7BB16710" w14:textId="77777777" w:rsidR="00E046BC" w:rsidRPr="00853D43" w:rsidRDefault="00E046BC" w:rsidP="001A032A">
            <w:pPr>
              <w:pStyle w:val="TAH"/>
              <w:rPr>
                <w:lang w:eastAsia="en-US"/>
              </w:rPr>
            </w:pPr>
            <w:r w:rsidRPr="00853D43">
              <w:rPr>
                <w:lang w:eastAsia="en-US"/>
              </w:rPr>
              <w:t>Value/remark GNSS #5</w:t>
            </w:r>
          </w:p>
        </w:tc>
      </w:tr>
      <w:tr w:rsidR="00E046BC" w:rsidRPr="00853D43" w14:paraId="57D0035F" w14:textId="77777777">
        <w:trPr>
          <w:cantSplit/>
          <w:jc w:val="center"/>
        </w:trPr>
        <w:tc>
          <w:tcPr>
            <w:tcW w:w="2329" w:type="dxa"/>
          </w:tcPr>
          <w:p w14:paraId="2A324BC9" w14:textId="77777777" w:rsidR="00E046BC" w:rsidRPr="00853D43" w:rsidRDefault="00E046BC" w:rsidP="001A032A">
            <w:pPr>
              <w:pStyle w:val="TAL"/>
              <w:rPr>
                <w:lang w:eastAsia="en-US"/>
              </w:rPr>
            </w:pPr>
            <w:r w:rsidRPr="00853D43">
              <w:rPr>
                <w:lang w:eastAsia="en-US"/>
              </w:rPr>
              <w:t>Number of satellites</w:t>
            </w:r>
          </w:p>
        </w:tc>
        <w:tc>
          <w:tcPr>
            <w:tcW w:w="675" w:type="dxa"/>
          </w:tcPr>
          <w:p w14:paraId="66923263" w14:textId="77777777" w:rsidR="00E046BC" w:rsidRPr="00853D43" w:rsidRDefault="00BD7F99" w:rsidP="001A032A">
            <w:pPr>
              <w:pStyle w:val="TAL"/>
              <w:rPr>
                <w:lang w:eastAsia="en-US"/>
              </w:rPr>
            </w:pPr>
            <w:r w:rsidRPr="00853D43">
              <w:rPr>
                <w:lang w:eastAsia="en-US"/>
              </w:rPr>
              <w:t>-</w:t>
            </w:r>
          </w:p>
        </w:tc>
        <w:tc>
          <w:tcPr>
            <w:tcW w:w="1850" w:type="dxa"/>
          </w:tcPr>
          <w:p w14:paraId="11A3EE0A" w14:textId="77777777" w:rsidR="00E046BC" w:rsidRPr="00853D43" w:rsidRDefault="006B25C1" w:rsidP="001A032A">
            <w:pPr>
              <w:pStyle w:val="TAL"/>
              <w:rPr>
                <w:lang w:eastAsia="en-US"/>
              </w:rPr>
            </w:pPr>
            <w:r w:rsidRPr="00853D43">
              <w:rPr>
                <w:lang w:eastAsia="en-US"/>
              </w:rPr>
              <w:t>9</w:t>
            </w:r>
          </w:p>
        </w:tc>
        <w:tc>
          <w:tcPr>
            <w:tcW w:w="1851" w:type="dxa"/>
          </w:tcPr>
          <w:p w14:paraId="58EFA297" w14:textId="77777777" w:rsidR="00E046BC" w:rsidRPr="00853D43" w:rsidRDefault="00D5050F" w:rsidP="001A032A">
            <w:pPr>
              <w:pStyle w:val="TAL"/>
              <w:rPr>
                <w:lang w:eastAsia="en-US"/>
              </w:rPr>
            </w:pPr>
            <w:r w:rsidRPr="00853D43">
              <w:rPr>
                <w:lang w:eastAsia="en-US"/>
              </w:rPr>
              <w:t>10</w:t>
            </w:r>
          </w:p>
        </w:tc>
        <w:tc>
          <w:tcPr>
            <w:tcW w:w="1851" w:type="dxa"/>
          </w:tcPr>
          <w:p w14:paraId="7C3D5417" w14:textId="77777777" w:rsidR="00E046BC" w:rsidRPr="00853D43" w:rsidRDefault="00D5050F" w:rsidP="001A032A">
            <w:pPr>
              <w:pStyle w:val="TAL"/>
              <w:rPr>
                <w:lang w:eastAsia="en-US"/>
              </w:rPr>
            </w:pPr>
            <w:r w:rsidRPr="00853D43">
              <w:rPr>
                <w:lang w:eastAsia="en-US"/>
              </w:rPr>
              <w:t>10</w:t>
            </w:r>
          </w:p>
        </w:tc>
      </w:tr>
    </w:tbl>
    <w:p w14:paraId="621E27A8" w14:textId="77777777" w:rsidR="000D1473" w:rsidRPr="00853D43" w:rsidRDefault="000D1473" w:rsidP="00C641A7"/>
    <w:p w14:paraId="39E43132" w14:textId="77777777" w:rsidR="00A242D7" w:rsidRPr="00853D43" w:rsidRDefault="00E36D72" w:rsidP="00DC1842">
      <w:pPr>
        <w:pStyle w:val="TH"/>
        <w:outlineLvl w:val="0"/>
      </w:pPr>
      <w:r w:rsidRPr="00853D43">
        <w:t>GANSS auxiliary information: sub-test</w:t>
      </w:r>
      <w:r w:rsidR="00D5050F" w:rsidRPr="00853D43">
        <w:t>s</w:t>
      </w:r>
      <w:r w:rsidRPr="00853D43">
        <w:t xml:space="preserve"> 3</w:t>
      </w:r>
      <w:r w:rsidR="00D5050F" w:rsidRPr="00853D43">
        <w:t xml:space="preserve"> and</w:t>
      </w:r>
      <w:r w:rsidR="00216B5A" w:rsidRPr="00853D43">
        <w:t xml:space="preserve"> 4, 8, 10</w:t>
      </w:r>
      <w:r w:rsidRPr="00853D43">
        <w:t xml:space="preserve"> (Fields occurring once per satellite)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675"/>
        <w:gridCol w:w="2340"/>
        <w:gridCol w:w="2197"/>
        <w:gridCol w:w="2258"/>
      </w:tblGrid>
      <w:tr w:rsidR="00A242D7" w:rsidRPr="00853D43" w14:paraId="43325211" w14:textId="77777777">
        <w:trPr>
          <w:cantSplit/>
          <w:jc w:val="center"/>
        </w:trPr>
        <w:tc>
          <w:tcPr>
            <w:tcW w:w="1152" w:type="dxa"/>
          </w:tcPr>
          <w:p w14:paraId="02402ADA" w14:textId="77777777" w:rsidR="00A242D7" w:rsidRPr="00853D43" w:rsidRDefault="00A242D7" w:rsidP="00FA3EA4">
            <w:pPr>
              <w:pStyle w:val="TAH"/>
              <w:rPr>
                <w:lang w:eastAsia="en-US"/>
              </w:rPr>
            </w:pPr>
            <w:r w:rsidRPr="00853D43">
              <w:rPr>
                <w:lang w:eastAsia="en-US"/>
              </w:rPr>
              <w:t>Information Element</w:t>
            </w:r>
          </w:p>
        </w:tc>
        <w:tc>
          <w:tcPr>
            <w:tcW w:w="675" w:type="dxa"/>
          </w:tcPr>
          <w:p w14:paraId="72B89EF2" w14:textId="77777777" w:rsidR="00A242D7" w:rsidRPr="00853D43" w:rsidRDefault="00A242D7" w:rsidP="00FA3EA4">
            <w:pPr>
              <w:pStyle w:val="TAH"/>
              <w:rPr>
                <w:lang w:eastAsia="en-US"/>
              </w:rPr>
            </w:pPr>
            <w:r w:rsidRPr="00853D43">
              <w:rPr>
                <w:lang w:eastAsia="en-US"/>
              </w:rPr>
              <w:t>Units</w:t>
            </w:r>
          </w:p>
        </w:tc>
        <w:tc>
          <w:tcPr>
            <w:tcW w:w="2340" w:type="dxa"/>
          </w:tcPr>
          <w:p w14:paraId="2FB69B22" w14:textId="77777777" w:rsidR="00A242D7" w:rsidRPr="00853D43" w:rsidRDefault="00A242D7" w:rsidP="00FA3EA4">
            <w:pPr>
              <w:pStyle w:val="TAH"/>
              <w:rPr>
                <w:lang w:eastAsia="en-US"/>
              </w:rPr>
            </w:pPr>
            <w:r w:rsidRPr="00853D43">
              <w:rPr>
                <w:lang w:eastAsia="en-US"/>
              </w:rPr>
              <w:t>Value/remark GNSS #1</w:t>
            </w:r>
          </w:p>
        </w:tc>
        <w:tc>
          <w:tcPr>
            <w:tcW w:w="2197" w:type="dxa"/>
          </w:tcPr>
          <w:p w14:paraId="0B6A4371" w14:textId="77777777" w:rsidR="00A242D7" w:rsidRPr="00853D43" w:rsidRDefault="00A242D7" w:rsidP="00FA3EA4">
            <w:pPr>
              <w:pStyle w:val="TAH"/>
              <w:rPr>
                <w:lang w:eastAsia="en-US"/>
              </w:rPr>
            </w:pPr>
            <w:r w:rsidRPr="00853D43">
              <w:rPr>
                <w:lang w:eastAsia="en-US"/>
              </w:rPr>
              <w:t>Value/remark GNSS #2</w:t>
            </w:r>
          </w:p>
        </w:tc>
        <w:tc>
          <w:tcPr>
            <w:tcW w:w="2258" w:type="dxa"/>
          </w:tcPr>
          <w:p w14:paraId="06AA0299" w14:textId="77777777" w:rsidR="00A242D7" w:rsidRPr="00853D43" w:rsidRDefault="00A242D7" w:rsidP="00FA3EA4">
            <w:pPr>
              <w:pStyle w:val="TAH"/>
              <w:rPr>
                <w:lang w:eastAsia="en-US"/>
              </w:rPr>
            </w:pPr>
            <w:r w:rsidRPr="00853D43">
              <w:rPr>
                <w:lang w:eastAsia="en-US"/>
              </w:rPr>
              <w:t>Value/remark GNSS #5</w:t>
            </w:r>
          </w:p>
        </w:tc>
      </w:tr>
      <w:tr w:rsidR="00D5050F" w:rsidRPr="00853D43" w14:paraId="3A175A74" w14:textId="77777777">
        <w:trPr>
          <w:cantSplit/>
          <w:jc w:val="center"/>
        </w:trPr>
        <w:tc>
          <w:tcPr>
            <w:tcW w:w="1152" w:type="dxa"/>
          </w:tcPr>
          <w:p w14:paraId="7C832FA3" w14:textId="77777777" w:rsidR="00D5050F" w:rsidRPr="00853D43" w:rsidRDefault="00D5050F" w:rsidP="00D5050F">
            <w:pPr>
              <w:pStyle w:val="TAL"/>
              <w:rPr>
                <w:lang w:eastAsia="en-US"/>
              </w:rPr>
            </w:pPr>
            <w:r w:rsidRPr="00853D43">
              <w:rPr>
                <w:lang w:eastAsia="en-US"/>
              </w:rPr>
              <w:t>SatID</w:t>
            </w:r>
          </w:p>
        </w:tc>
        <w:tc>
          <w:tcPr>
            <w:tcW w:w="675" w:type="dxa"/>
          </w:tcPr>
          <w:p w14:paraId="4FC77BC5" w14:textId="77777777" w:rsidR="00D5050F" w:rsidRPr="00853D43" w:rsidRDefault="00D5050F" w:rsidP="00D5050F">
            <w:pPr>
              <w:pStyle w:val="TAL"/>
              <w:rPr>
                <w:lang w:eastAsia="en-US"/>
              </w:rPr>
            </w:pPr>
            <w:r w:rsidRPr="00853D43">
              <w:rPr>
                <w:lang w:eastAsia="en-US"/>
              </w:rPr>
              <w:t>-</w:t>
            </w:r>
          </w:p>
        </w:tc>
        <w:tc>
          <w:tcPr>
            <w:tcW w:w="2340" w:type="dxa"/>
          </w:tcPr>
          <w:p w14:paraId="32E422A3" w14:textId="77777777" w:rsidR="00D5050F" w:rsidRPr="00853D43" w:rsidRDefault="00D5050F" w:rsidP="00D5050F">
            <w:pPr>
              <w:pStyle w:val="TAL"/>
              <w:rPr>
                <w:lang w:eastAsia="en-US"/>
              </w:rPr>
            </w:pPr>
            <w:r w:rsidRPr="00853D43">
              <w:t>Derived from data in clause 6.2.1.2</w:t>
            </w:r>
          </w:p>
        </w:tc>
        <w:tc>
          <w:tcPr>
            <w:tcW w:w="2197" w:type="dxa"/>
          </w:tcPr>
          <w:p w14:paraId="75119A88" w14:textId="77777777" w:rsidR="00D5050F" w:rsidRPr="00853D43" w:rsidRDefault="00D5050F" w:rsidP="00D5050F">
            <w:pPr>
              <w:pStyle w:val="TAL"/>
              <w:rPr>
                <w:lang w:eastAsia="en-US"/>
              </w:rPr>
            </w:pPr>
            <w:r w:rsidRPr="00853D43">
              <w:t>Derived from data in clause 6.2.1.2</w:t>
            </w:r>
          </w:p>
        </w:tc>
        <w:tc>
          <w:tcPr>
            <w:tcW w:w="2258" w:type="dxa"/>
          </w:tcPr>
          <w:p w14:paraId="3F625302" w14:textId="77777777" w:rsidR="00D5050F" w:rsidRPr="00853D43" w:rsidRDefault="00D5050F" w:rsidP="00D5050F">
            <w:pPr>
              <w:pStyle w:val="TAL"/>
              <w:rPr>
                <w:lang w:eastAsia="en-US"/>
              </w:rPr>
            </w:pPr>
            <w:r w:rsidRPr="00853D43">
              <w:t>Derived from data in clause 6.2.1.2</w:t>
            </w:r>
          </w:p>
        </w:tc>
      </w:tr>
      <w:tr w:rsidR="006C5DAE" w:rsidRPr="00853D43" w14:paraId="5165861F" w14:textId="77777777">
        <w:trPr>
          <w:cantSplit/>
          <w:jc w:val="center"/>
        </w:trPr>
        <w:tc>
          <w:tcPr>
            <w:tcW w:w="1152" w:type="dxa"/>
          </w:tcPr>
          <w:p w14:paraId="2CF5EF1B" w14:textId="77777777" w:rsidR="006C5DAE" w:rsidRPr="00853D43" w:rsidRDefault="006C5DAE" w:rsidP="00FA3EA4">
            <w:pPr>
              <w:pStyle w:val="TAL"/>
              <w:rPr>
                <w:lang w:eastAsia="en-US"/>
              </w:rPr>
            </w:pPr>
            <w:r w:rsidRPr="00853D43">
              <w:rPr>
                <w:lang w:eastAsia="en-US"/>
              </w:rPr>
              <w:t>Signals Available</w:t>
            </w:r>
          </w:p>
        </w:tc>
        <w:tc>
          <w:tcPr>
            <w:tcW w:w="675" w:type="dxa"/>
          </w:tcPr>
          <w:p w14:paraId="71E2A5EA" w14:textId="77777777" w:rsidR="006C5DAE" w:rsidRPr="00853D43" w:rsidRDefault="00BD7F99" w:rsidP="00FA3EA4">
            <w:pPr>
              <w:pStyle w:val="TAL"/>
              <w:rPr>
                <w:lang w:eastAsia="en-US"/>
              </w:rPr>
            </w:pPr>
            <w:r w:rsidRPr="00853D43">
              <w:rPr>
                <w:lang w:eastAsia="en-US"/>
              </w:rPr>
              <w:t>-</w:t>
            </w:r>
          </w:p>
        </w:tc>
        <w:tc>
          <w:tcPr>
            <w:tcW w:w="2340" w:type="dxa"/>
          </w:tcPr>
          <w:p w14:paraId="1F03EA4F" w14:textId="77777777" w:rsidR="006C5DAE" w:rsidRPr="00853D43" w:rsidRDefault="003E751A" w:rsidP="00FA3EA4">
            <w:pPr>
              <w:pStyle w:val="TAL"/>
              <w:rPr>
                <w:lang w:eastAsia="en-US"/>
              </w:rPr>
            </w:pPr>
            <w:r w:rsidRPr="00853D43">
              <w:rPr>
                <w:color w:val="000000"/>
                <w:lang w:eastAsia="en-US"/>
              </w:rPr>
              <w:t xml:space="preserve">As </w:t>
            </w:r>
            <w:r w:rsidR="006C5DAE" w:rsidRPr="00853D43">
              <w:rPr>
                <w:color w:val="000000"/>
                <w:lang w:eastAsia="en-US"/>
              </w:rPr>
              <w:t>supported by the UE</w:t>
            </w:r>
          </w:p>
        </w:tc>
        <w:tc>
          <w:tcPr>
            <w:tcW w:w="2197" w:type="dxa"/>
          </w:tcPr>
          <w:p w14:paraId="7440AC8B" w14:textId="77777777" w:rsidR="006C5DAE" w:rsidRPr="00853D43" w:rsidRDefault="003E751A" w:rsidP="00FA3EA4">
            <w:pPr>
              <w:pStyle w:val="TAL"/>
              <w:rPr>
                <w:lang w:eastAsia="en-US"/>
              </w:rPr>
            </w:pPr>
            <w:r w:rsidRPr="00853D43">
              <w:rPr>
                <w:color w:val="000000"/>
                <w:lang w:eastAsia="en-US"/>
              </w:rPr>
              <w:t xml:space="preserve">As </w:t>
            </w:r>
            <w:r w:rsidR="006C5DAE" w:rsidRPr="00853D43">
              <w:rPr>
                <w:color w:val="000000"/>
                <w:lang w:eastAsia="en-US"/>
              </w:rPr>
              <w:t>supported by the UE</w:t>
            </w:r>
          </w:p>
        </w:tc>
        <w:tc>
          <w:tcPr>
            <w:tcW w:w="2258" w:type="dxa"/>
          </w:tcPr>
          <w:p w14:paraId="70283426" w14:textId="77777777" w:rsidR="006C5DAE" w:rsidRPr="00853D43" w:rsidRDefault="003E751A" w:rsidP="00FA3EA4">
            <w:pPr>
              <w:pStyle w:val="TAL"/>
              <w:rPr>
                <w:lang w:eastAsia="en-US"/>
              </w:rPr>
            </w:pPr>
            <w:r w:rsidRPr="00853D43">
              <w:rPr>
                <w:color w:val="000000"/>
                <w:lang w:eastAsia="en-US"/>
              </w:rPr>
              <w:t xml:space="preserve">As </w:t>
            </w:r>
            <w:r w:rsidR="006C5DAE" w:rsidRPr="00853D43">
              <w:rPr>
                <w:color w:val="000000"/>
                <w:lang w:eastAsia="en-US"/>
              </w:rPr>
              <w:t>supported by the UE</w:t>
            </w:r>
          </w:p>
        </w:tc>
      </w:tr>
    </w:tbl>
    <w:p w14:paraId="3ED737E4" w14:textId="77777777" w:rsidR="00A242D7" w:rsidRPr="00853D43" w:rsidRDefault="00A242D7" w:rsidP="00C641A7"/>
    <w:p w14:paraId="6187FD7E" w14:textId="77777777" w:rsidR="0083211A" w:rsidRPr="00853D43" w:rsidRDefault="00D5050F" w:rsidP="00DC1842">
      <w:pPr>
        <w:pStyle w:val="H6"/>
        <w:outlineLvl w:val="0"/>
      </w:pPr>
      <w:r w:rsidRPr="00853D43">
        <w:t>6.2.7.3.10</w:t>
      </w:r>
      <w:r w:rsidRPr="00853D43">
        <w:tab/>
      </w:r>
      <w:r w:rsidR="0083211A" w:rsidRPr="00853D43">
        <w:t>Assistance Data GANSS ID</w:t>
      </w:r>
    </w:p>
    <w:p w14:paraId="3914B88B" w14:textId="77777777" w:rsidR="0083211A" w:rsidRPr="00853D43" w:rsidRDefault="0083211A" w:rsidP="00C641A7">
      <w:pPr>
        <w:pStyle w:val="H6"/>
        <w:keepNext w:val="0"/>
        <w:keepLines w:val="0"/>
      </w:pPr>
      <w:r w:rsidRPr="00853D43">
        <w:t>Contents of GANSS ID</w:t>
      </w:r>
      <w:r w:rsidR="00350929" w:rsidRPr="00853D43">
        <w:t xml:space="preserve"> (sub-tests 1, 2, 3, 4, 8, 9 and 10)</w:t>
      </w:r>
    </w:p>
    <w:p w14:paraId="6AF88A4E" w14:textId="77777777" w:rsidR="0083211A" w:rsidRPr="00853D43" w:rsidRDefault="0083211A" w:rsidP="00DC1842">
      <w:pPr>
        <w:pStyle w:val="TH"/>
        <w:outlineLvl w:val="0"/>
      </w:pPr>
      <w:r w:rsidRPr="00853D43">
        <w:t>GANSS ID: sub-test</w:t>
      </w:r>
      <w:r w:rsidR="00D5050F" w:rsidRPr="00853D43">
        <w:t>s</w:t>
      </w:r>
      <w:r w:rsidRPr="00853D43">
        <w:t xml:space="preserve"> 1</w:t>
      </w:r>
      <w:r w:rsidR="00D5050F" w:rsidRPr="00853D43">
        <w:t xml:space="preserve"> and</w:t>
      </w:r>
      <w:r w:rsidRPr="00853D43">
        <w:t xml:space="preserve"> 4</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0B42" w:rsidRPr="00853D43" w14:paraId="4699955B" w14:textId="77777777">
        <w:trPr>
          <w:tblHeader/>
        </w:trPr>
        <w:tc>
          <w:tcPr>
            <w:tcW w:w="2835" w:type="dxa"/>
          </w:tcPr>
          <w:p w14:paraId="5BDEBC0F" w14:textId="77777777" w:rsidR="00010B42" w:rsidRPr="00853D43" w:rsidRDefault="00010B42" w:rsidP="00FA3EA4">
            <w:pPr>
              <w:pStyle w:val="TAH"/>
              <w:rPr>
                <w:lang w:eastAsia="en-US"/>
              </w:rPr>
            </w:pPr>
            <w:r w:rsidRPr="00853D43">
              <w:rPr>
                <w:lang w:eastAsia="en-US"/>
              </w:rPr>
              <w:t>Information Element</w:t>
            </w:r>
          </w:p>
        </w:tc>
        <w:tc>
          <w:tcPr>
            <w:tcW w:w="1134" w:type="dxa"/>
          </w:tcPr>
          <w:p w14:paraId="0AE170AE" w14:textId="77777777" w:rsidR="00010B42" w:rsidRPr="00853D43" w:rsidRDefault="00010B42" w:rsidP="00FA3EA4">
            <w:pPr>
              <w:pStyle w:val="TAH"/>
              <w:rPr>
                <w:lang w:eastAsia="en-US"/>
              </w:rPr>
            </w:pPr>
            <w:r w:rsidRPr="00853D43">
              <w:rPr>
                <w:lang w:eastAsia="en-US"/>
              </w:rPr>
              <w:t>Units</w:t>
            </w:r>
          </w:p>
        </w:tc>
        <w:tc>
          <w:tcPr>
            <w:tcW w:w="3969" w:type="dxa"/>
          </w:tcPr>
          <w:p w14:paraId="05AC85E7" w14:textId="77777777" w:rsidR="00010B42" w:rsidRPr="00853D43" w:rsidRDefault="00010B42" w:rsidP="00FA3EA4">
            <w:pPr>
              <w:pStyle w:val="TAH"/>
              <w:rPr>
                <w:lang w:eastAsia="en-US"/>
              </w:rPr>
            </w:pPr>
            <w:r w:rsidRPr="00853D43">
              <w:rPr>
                <w:lang w:eastAsia="en-US"/>
              </w:rPr>
              <w:t>Value/remark GNSS All</w:t>
            </w:r>
          </w:p>
        </w:tc>
      </w:tr>
      <w:tr w:rsidR="0083211A" w:rsidRPr="00853D43" w14:paraId="09E623F4" w14:textId="77777777">
        <w:tc>
          <w:tcPr>
            <w:tcW w:w="2835" w:type="dxa"/>
          </w:tcPr>
          <w:p w14:paraId="0D03A4DF" w14:textId="77777777" w:rsidR="0083211A" w:rsidRPr="00853D43" w:rsidRDefault="0083211A" w:rsidP="00FA3EA4">
            <w:pPr>
              <w:pStyle w:val="TAL"/>
              <w:rPr>
                <w:lang w:eastAsia="en-US"/>
              </w:rPr>
            </w:pPr>
            <w:r w:rsidRPr="00853D43">
              <w:rPr>
                <w:lang w:eastAsia="en-US"/>
              </w:rPr>
              <w:t>GANSS ID</w:t>
            </w:r>
          </w:p>
        </w:tc>
        <w:tc>
          <w:tcPr>
            <w:tcW w:w="1134" w:type="dxa"/>
          </w:tcPr>
          <w:p w14:paraId="5FD8A633" w14:textId="77777777" w:rsidR="0083211A" w:rsidRPr="00853D43" w:rsidRDefault="0083211A" w:rsidP="00FA3EA4">
            <w:pPr>
              <w:pStyle w:val="TAL"/>
              <w:rPr>
                <w:lang w:eastAsia="en-US"/>
              </w:rPr>
            </w:pPr>
          </w:p>
        </w:tc>
        <w:tc>
          <w:tcPr>
            <w:tcW w:w="3969" w:type="dxa"/>
          </w:tcPr>
          <w:p w14:paraId="156CCC4B" w14:textId="77777777" w:rsidR="0083211A" w:rsidRPr="00853D43" w:rsidRDefault="0083211A" w:rsidP="00FA3EA4">
            <w:pPr>
              <w:pStyle w:val="TAL"/>
              <w:rPr>
                <w:lang w:eastAsia="en-US"/>
              </w:rPr>
            </w:pPr>
            <w:r w:rsidRPr="00853D43">
              <w:rPr>
                <w:lang w:eastAsia="en-US"/>
              </w:rPr>
              <w:t>3 (GLONASS)</w:t>
            </w:r>
          </w:p>
        </w:tc>
      </w:tr>
    </w:tbl>
    <w:p w14:paraId="5CFDFEC9" w14:textId="77777777" w:rsidR="00236218" w:rsidRPr="00853D43" w:rsidRDefault="00236218" w:rsidP="00236218"/>
    <w:p w14:paraId="1724593C" w14:textId="77777777" w:rsidR="0083211A" w:rsidRPr="00853D43" w:rsidRDefault="0083211A" w:rsidP="00DC1842">
      <w:pPr>
        <w:pStyle w:val="TH"/>
        <w:outlineLvl w:val="0"/>
      </w:pPr>
      <w:r w:rsidRPr="00853D43">
        <w:t>GANSS ID: sub-test</w:t>
      </w:r>
      <w:r w:rsidR="00D5050F" w:rsidRPr="00853D43">
        <w:t>s</w:t>
      </w:r>
      <w:r w:rsidRPr="00853D43">
        <w:t xml:space="preserve"> 2</w:t>
      </w:r>
      <w:r w:rsidR="00D5050F" w:rsidRPr="00853D43">
        <w:t xml:space="preserve"> and</w:t>
      </w:r>
      <w:r w:rsidR="00E85903" w:rsidRPr="00853D43">
        <w:t xml:space="preserve"> 8</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0B42" w:rsidRPr="00853D43" w14:paraId="20DE4632" w14:textId="77777777">
        <w:trPr>
          <w:tblHeader/>
        </w:trPr>
        <w:tc>
          <w:tcPr>
            <w:tcW w:w="2835" w:type="dxa"/>
          </w:tcPr>
          <w:p w14:paraId="68802212" w14:textId="77777777" w:rsidR="00010B42" w:rsidRPr="00853D43" w:rsidRDefault="00010B42" w:rsidP="00FA3EA4">
            <w:pPr>
              <w:pStyle w:val="TAH"/>
              <w:rPr>
                <w:lang w:eastAsia="en-US"/>
              </w:rPr>
            </w:pPr>
            <w:r w:rsidRPr="00853D43">
              <w:rPr>
                <w:lang w:eastAsia="en-US"/>
              </w:rPr>
              <w:t>Information Element</w:t>
            </w:r>
          </w:p>
        </w:tc>
        <w:tc>
          <w:tcPr>
            <w:tcW w:w="1134" w:type="dxa"/>
          </w:tcPr>
          <w:p w14:paraId="16A7ED20" w14:textId="77777777" w:rsidR="00010B42" w:rsidRPr="00853D43" w:rsidRDefault="00010B42" w:rsidP="00FA3EA4">
            <w:pPr>
              <w:pStyle w:val="TAH"/>
              <w:rPr>
                <w:lang w:eastAsia="en-US"/>
              </w:rPr>
            </w:pPr>
            <w:r w:rsidRPr="00853D43">
              <w:rPr>
                <w:lang w:eastAsia="en-US"/>
              </w:rPr>
              <w:t>Units</w:t>
            </w:r>
          </w:p>
        </w:tc>
        <w:tc>
          <w:tcPr>
            <w:tcW w:w="3969" w:type="dxa"/>
          </w:tcPr>
          <w:p w14:paraId="43409D45" w14:textId="77777777" w:rsidR="00010B42" w:rsidRPr="00853D43" w:rsidRDefault="00010B42" w:rsidP="00FA3EA4">
            <w:pPr>
              <w:pStyle w:val="TAH"/>
              <w:rPr>
                <w:lang w:eastAsia="en-US"/>
              </w:rPr>
            </w:pPr>
            <w:r w:rsidRPr="00853D43">
              <w:rPr>
                <w:lang w:eastAsia="en-US"/>
              </w:rPr>
              <w:t>Value/remark GNSS All</w:t>
            </w:r>
          </w:p>
        </w:tc>
      </w:tr>
      <w:tr w:rsidR="0083211A" w:rsidRPr="00853D43" w14:paraId="0F17E59F" w14:textId="77777777">
        <w:tc>
          <w:tcPr>
            <w:tcW w:w="2835" w:type="dxa"/>
          </w:tcPr>
          <w:p w14:paraId="0A37B5BF" w14:textId="77777777" w:rsidR="0083211A" w:rsidRPr="00853D43" w:rsidRDefault="0083211A" w:rsidP="00FA3EA4">
            <w:pPr>
              <w:pStyle w:val="TAL"/>
              <w:rPr>
                <w:lang w:eastAsia="en-US"/>
              </w:rPr>
            </w:pPr>
            <w:r w:rsidRPr="00853D43">
              <w:rPr>
                <w:lang w:eastAsia="en-US"/>
              </w:rPr>
              <w:t>GANSS ID</w:t>
            </w:r>
          </w:p>
        </w:tc>
        <w:tc>
          <w:tcPr>
            <w:tcW w:w="1134" w:type="dxa"/>
          </w:tcPr>
          <w:p w14:paraId="1644221A" w14:textId="77777777" w:rsidR="0083211A" w:rsidRPr="00853D43" w:rsidRDefault="0083211A" w:rsidP="00FA3EA4">
            <w:pPr>
              <w:pStyle w:val="TAL"/>
              <w:rPr>
                <w:lang w:eastAsia="en-US"/>
              </w:rPr>
            </w:pPr>
          </w:p>
        </w:tc>
        <w:tc>
          <w:tcPr>
            <w:tcW w:w="3969" w:type="dxa"/>
          </w:tcPr>
          <w:p w14:paraId="4EDCFE62" w14:textId="77777777" w:rsidR="0083211A" w:rsidRPr="00853D43" w:rsidRDefault="0083211A" w:rsidP="00FA3EA4">
            <w:pPr>
              <w:pStyle w:val="TAL"/>
              <w:rPr>
                <w:lang w:eastAsia="en-US"/>
              </w:rPr>
            </w:pPr>
            <w:r w:rsidRPr="00853D43">
              <w:rPr>
                <w:lang w:eastAsia="en-US"/>
              </w:rPr>
              <w:t>Not present (Galileo)</w:t>
            </w:r>
          </w:p>
        </w:tc>
      </w:tr>
    </w:tbl>
    <w:p w14:paraId="22D0CD72" w14:textId="77777777" w:rsidR="00236218" w:rsidRPr="00853D43" w:rsidRDefault="00236218" w:rsidP="00236218"/>
    <w:p w14:paraId="3F66493C" w14:textId="77777777" w:rsidR="0083211A" w:rsidRPr="00853D43" w:rsidRDefault="0083211A" w:rsidP="00DC1842">
      <w:pPr>
        <w:pStyle w:val="TH"/>
        <w:outlineLvl w:val="0"/>
      </w:pPr>
      <w:r w:rsidRPr="00853D43">
        <w:t>GANSS ID: sub-test 3</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0B42" w:rsidRPr="00853D43" w14:paraId="1F654827" w14:textId="77777777">
        <w:trPr>
          <w:tblHeader/>
        </w:trPr>
        <w:tc>
          <w:tcPr>
            <w:tcW w:w="2835" w:type="dxa"/>
          </w:tcPr>
          <w:p w14:paraId="52144CD3" w14:textId="77777777" w:rsidR="00010B42" w:rsidRPr="00853D43" w:rsidRDefault="00010B42" w:rsidP="00FA3EA4">
            <w:pPr>
              <w:pStyle w:val="TAH"/>
              <w:rPr>
                <w:lang w:eastAsia="en-US"/>
              </w:rPr>
            </w:pPr>
            <w:r w:rsidRPr="00853D43">
              <w:rPr>
                <w:lang w:eastAsia="en-US"/>
              </w:rPr>
              <w:t>Information Element</w:t>
            </w:r>
          </w:p>
        </w:tc>
        <w:tc>
          <w:tcPr>
            <w:tcW w:w="1134" w:type="dxa"/>
          </w:tcPr>
          <w:p w14:paraId="6FD4262C" w14:textId="77777777" w:rsidR="00010B42" w:rsidRPr="00853D43" w:rsidRDefault="00010B42" w:rsidP="00FA3EA4">
            <w:pPr>
              <w:pStyle w:val="TAH"/>
              <w:rPr>
                <w:lang w:eastAsia="en-US"/>
              </w:rPr>
            </w:pPr>
            <w:r w:rsidRPr="00853D43">
              <w:rPr>
                <w:lang w:eastAsia="en-US"/>
              </w:rPr>
              <w:t>Units</w:t>
            </w:r>
          </w:p>
        </w:tc>
        <w:tc>
          <w:tcPr>
            <w:tcW w:w="3969" w:type="dxa"/>
          </w:tcPr>
          <w:p w14:paraId="38C958ED" w14:textId="77777777" w:rsidR="00010B42" w:rsidRPr="00853D43" w:rsidRDefault="00010B42" w:rsidP="00FA3EA4">
            <w:pPr>
              <w:pStyle w:val="TAH"/>
              <w:rPr>
                <w:lang w:eastAsia="en-US"/>
              </w:rPr>
            </w:pPr>
            <w:r w:rsidRPr="00853D43">
              <w:rPr>
                <w:lang w:eastAsia="en-US"/>
              </w:rPr>
              <w:t>Value/remark GNSS All</w:t>
            </w:r>
          </w:p>
        </w:tc>
      </w:tr>
      <w:tr w:rsidR="0083211A" w:rsidRPr="00853D43" w14:paraId="7A083BBD" w14:textId="77777777">
        <w:tc>
          <w:tcPr>
            <w:tcW w:w="2835" w:type="dxa"/>
          </w:tcPr>
          <w:p w14:paraId="0B8DC1A9" w14:textId="77777777" w:rsidR="0083211A" w:rsidRPr="00853D43" w:rsidRDefault="0083211A" w:rsidP="00FA3EA4">
            <w:pPr>
              <w:pStyle w:val="TAL"/>
              <w:rPr>
                <w:lang w:eastAsia="en-US"/>
              </w:rPr>
            </w:pPr>
            <w:r w:rsidRPr="00853D43">
              <w:rPr>
                <w:lang w:eastAsia="en-US"/>
              </w:rPr>
              <w:t>GANSS ID</w:t>
            </w:r>
          </w:p>
        </w:tc>
        <w:tc>
          <w:tcPr>
            <w:tcW w:w="1134" w:type="dxa"/>
          </w:tcPr>
          <w:p w14:paraId="584B1A6E" w14:textId="77777777" w:rsidR="0083211A" w:rsidRPr="00853D43" w:rsidRDefault="0083211A" w:rsidP="00FA3EA4">
            <w:pPr>
              <w:pStyle w:val="TAL"/>
              <w:rPr>
                <w:lang w:eastAsia="en-US"/>
              </w:rPr>
            </w:pPr>
          </w:p>
        </w:tc>
        <w:tc>
          <w:tcPr>
            <w:tcW w:w="3969" w:type="dxa"/>
          </w:tcPr>
          <w:p w14:paraId="5441C3FA" w14:textId="77777777" w:rsidR="0083211A" w:rsidRPr="00853D43" w:rsidRDefault="00027E94" w:rsidP="00FA3EA4">
            <w:pPr>
              <w:pStyle w:val="TAL"/>
              <w:rPr>
                <w:lang w:eastAsia="en-US"/>
              </w:rPr>
            </w:pPr>
            <w:r w:rsidRPr="00853D43">
              <w:rPr>
                <w:lang w:eastAsia="en-US"/>
              </w:rPr>
              <w:t>1</w:t>
            </w:r>
            <w:r w:rsidR="0083211A" w:rsidRPr="00853D43">
              <w:rPr>
                <w:lang w:eastAsia="en-US"/>
              </w:rPr>
              <w:t xml:space="preserve"> (</w:t>
            </w:r>
            <w:r w:rsidRPr="00853D43">
              <w:rPr>
                <w:lang w:eastAsia="en-US"/>
              </w:rPr>
              <w:t>Modernized GP</w:t>
            </w:r>
            <w:r w:rsidR="0083211A" w:rsidRPr="00853D43">
              <w:rPr>
                <w:lang w:eastAsia="en-US"/>
              </w:rPr>
              <w:t>S)</w:t>
            </w:r>
          </w:p>
        </w:tc>
      </w:tr>
    </w:tbl>
    <w:p w14:paraId="28E8AD69" w14:textId="77777777" w:rsidR="0001445D" w:rsidRPr="00853D43" w:rsidRDefault="0001445D" w:rsidP="0001445D"/>
    <w:p w14:paraId="0151506B" w14:textId="77777777" w:rsidR="0001445D" w:rsidRPr="00853D43" w:rsidRDefault="0001445D" w:rsidP="0001445D">
      <w:pPr>
        <w:pStyle w:val="TH"/>
        <w:outlineLvl w:val="0"/>
      </w:pPr>
      <w:r w:rsidRPr="00853D43">
        <w:t>GANSS ID: sub-test</w:t>
      </w:r>
      <w:r w:rsidR="00D5050F" w:rsidRPr="00853D43">
        <w:t>s</w:t>
      </w:r>
      <w:r w:rsidRPr="00853D43">
        <w:t xml:space="preserve"> 9</w:t>
      </w:r>
      <w:r w:rsidR="00D5050F" w:rsidRPr="00853D43">
        <w:t xml:space="preserve"> and</w:t>
      </w:r>
      <w:r w:rsidRPr="00853D43">
        <w:t xml:space="preserve"> 10</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969"/>
      </w:tblGrid>
      <w:tr w:rsidR="0001445D" w:rsidRPr="00853D43" w14:paraId="66594C11" w14:textId="77777777" w:rsidTr="00C565AD">
        <w:trPr>
          <w:tblHeader/>
        </w:trPr>
        <w:tc>
          <w:tcPr>
            <w:tcW w:w="2835" w:type="dxa"/>
          </w:tcPr>
          <w:p w14:paraId="2786BFFC" w14:textId="77777777" w:rsidR="0001445D" w:rsidRPr="00853D43" w:rsidRDefault="0001445D" w:rsidP="00C565AD">
            <w:pPr>
              <w:pStyle w:val="TAH"/>
              <w:rPr>
                <w:lang w:eastAsia="en-US"/>
              </w:rPr>
            </w:pPr>
            <w:r w:rsidRPr="00853D43">
              <w:rPr>
                <w:lang w:eastAsia="en-US"/>
              </w:rPr>
              <w:t>Information Element</w:t>
            </w:r>
          </w:p>
        </w:tc>
        <w:tc>
          <w:tcPr>
            <w:tcW w:w="1134" w:type="dxa"/>
          </w:tcPr>
          <w:p w14:paraId="777FF957" w14:textId="77777777" w:rsidR="0001445D" w:rsidRPr="00853D43" w:rsidRDefault="0001445D" w:rsidP="00C565AD">
            <w:pPr>
              <w:pStyle w:val="TAH"/>
              <w:rPr>
                <w:lang w:eastAsia="en-US"/>
              </w:rPr>
            </w:pPr>
            <w:r w:rsidRPr="00853D43">
              <w:rPr>
                <w:lang w:eastAsia="en-US"/>
              </w:rPr>
              <w:t>Units</w:t>
            </w:r>
          </w:p>
        </w:tc>
        <w:tc>
          <w:tcPr>
            <w:tcW w:w="3969" w:type="dxa"/>
          </w:tcPr>
          <w:p w14:paraId="038D7F4C" w14:textId="77777777" w:rsidR="0001445D" w:rsidRPr="00853D43" w:rsidRDefault="0001445D" w:rsidP="00C565AD">
            <w:pPr>
              <w:pStyle w:val="TAH"/>
              <w:rPr>
                <w:lang w:eastAsia="en-US"/>
              </w:rPr>
            </w:pPr>
            <w:r w:rsidRPr="00853D43">
              <w:rPr>
                <w:lang w:eastAsia="en-US"/>
              </w:rPr>
              <w:t>Value/remark GNSS All</w:t>
            </w:r>
          </w:p>
        </w:tc>
      </w:tr>
      <w:tr w:rsidR="0001445D" w:rsidRPr="00853D43" w14:paraId="2A157D38" w14:textId="77777777" w:rsidTr="00C565AD">
        <w:tc>
          <w:tcPr>
            <w:tcW w:w="2835" w:type="dxa"/>
          </w:tcPr>
          <w:p w14:paraId="0AC810A1" w14:textId="77777777" w:rsidR="0001445D" w:rsidRPr="00853D43" w:rsidRDefault="0001445D" w:rsidP="00C565AD">
            <w:pPr>
              <w:pStyle w:val="TAL"/>
              <w:rPr>
                <w:lang w:eastAsia="en-US"/>
              </w:rPr>
            </w:pPr>
            <w:r w:rsidRPr="00853D43">
              <w:rPr>
                <w:lang w:eastAsia="en-US"/>
              </w:rPr>
              <w:t>GANSS ID</w:t>
            </w:r>
          </w:p>
        </w:tc>
        <w:tc>
          <w:tcPr>
            <w:tcW w:w="1134" w:type="dxa"/>
          </w:tcPr>
          <w:p w14:paraId="3832ABE8" w14:textId="77777777" w:rsidR="0001445D" w:rsidRPr="00853D43" w:rsidRDefault="0001445D" w:rsidP="00C565AD">
            <w:pPr>
              <w:pStyle w:val="TAL"/>
              <w:rPr>
                <w:lang w:eastAsia="en-US"/>
              </w:rPr>
            </w:pPr>
          </w:p>
        </w:tc>
        <w:tc>
          <w:tcPr>
            <w:tcW w:w="3969" w:type="dxa"/>
          </w:tcPr>
          <w:p w14:paraId="0AF9BEB3" w14:textId="77777777" w:rsidR="0001445D" w:rsidRPr="00853D43" w:rsidRDefault="0001445D" w:rsidP="00C565AD">
            <w:pPr>
              <w:pStyle w:val="TAL"/>
              <w:rPr>
                <w:lang w:eastAsia="en-US"/>
              </w:rPr>
            </w:pPr>
            <w:r w:rsidRPr="00853D43">
              <w:rPr>
                <w:lang w:eastAsia="en-US"/>
              </w:rPr>
              <w:t>4 (BDS)</w:t>
            </w:r>
          </w:p>
        </w:tc>
      </w:tr>
    </w:tbl>
    <w:p w14:paraId="15719CEC" w14:textId="77777777" w:rsidR="0083211A" w:rsidRPr="00853D43" w:rsidRDefault="0083211A" w:rsidP="005414B5"/>
    <w:p w14:paraId="429DB977" w14:textId="77777777" w:rsidR="001C4946" w:rsidRPr="00853D43" w:rsidRDefault="003542DF" w:rsidP="006B173E">
      <w:pPr>
        <w:pStyle w:val="Heading4"/>
      </w:pPr>
      <w:bookmarkStart w:id="579" w:name="_Toc27409704"/>
      <w:bookmarkStart w:id="580" w:name="_Toc75463379"/>
      <w:bookmarkStart w:id="581" w:name="_Toc83679938"/>
      <w:bookmarkStart w:id="582" w:name="_Toc90626264"/>
      <w:bookmarkStart w:id="583" w:name="_Toc114859690"/>
      <w:r w:rsidRPr="00853D43">
        <w:lastRenderedPageBreak/>
        <w:t>6.2.7</w:t>
      </w:r>
      <w:r w:rsidR="001851A7" w:rsidRPr="00853D43">
        <w:t>.4</w:t>
      </w:r>
      <w:r w:rsidR="001851A7" w:rsidRPr="00853D43">
        <w:tab/>
      </w:r>
      <w:r w:rsidR="0083339F" w:rsidRPr="00853D43">
        <w:t>Contents of Information elements for A-GNSS Minimum performance testing in</w:t>
      </w:r>
      <w:r w:rsidR="001C4946" w:rsidRPr="00853D43">
        <w:t xml:space="preserve"> TS </w:t>
      </w:r>
      <w:r w:rsidR="00056655" w:rsidRPr="00853D43">
        <w:t>37</w:t>
      </w:r>
      <w:r w:rsidR="001C4946" w:rsidRPr="00853D43">
        <w:t>.571-1</w:t>
      </w:r>
      <w:r w:rsidR="00DB0595" w:rsidRPr="00853D43">
        <w:t xml:space="preserve"> subclause</w:t>
      </w:r>
      <w:r w:rsidR="00AC266C" w:rsidRPr="00853D43">
        <w:t>s</w:t>
      </w:r>
      <w:r w:rsidR="00DB0595" w:rsidRPr="00853D43">
        <w:t xml:space="preserve"> 7</w:t>
      </w:r>
      <w:r w:rsidR="00AC266C" w:rsidRPr="00853D43">
        <w:t xml:space="preserve"> and 13</w:t>
      </w:r>
      <w:bookmarkEnd w:id="579"/>
      <w:bookmarkEnd w:id="580"/>
      <w:bookmarkEnd w:id="581"/>
      <w:bookmarkEnd w:id="582"/>
      <w:bookmarkEnd w:id="583"/>
    </w:p>
    <w:p w14:paraId="37E0D8C2" w14:textId="77777777" w:rsidR="00DD2EDE" w:rsidRPr="00853D43" w:rsidRDefault="007D0B41" w:rsidP="00DC1842">
      <w:pPr>
        <w:pStyle w:val="H6"/>
        <w:outlineLvl w:val="0"/>
        <w:rPr>
          <w:rFonts w:eastAsia="MS Mincho"/>
        </w:rPr>
      </w:pPr>
      <w:r w:rsidRPr="00853D43">
        <w:t>6.2.7.4.1</w:t>
      </w:r>
      <w:r w:rsidRPr="00853D43">
        <w:tab/>
      </w:r>
      <w:r w:rsidR="00DD2EDE" w:rsidRPr="00853D43">
        <w:rPr>
          <w:rFonts w:eastAsia="MS Mincho"/>
        </w:rPr>
        <w:t>GNSS REFERENCE TIME:</w:t>
      </w:r>
    </w:p>
    <w:p w14:paraId="47E84BBD" w14:textId="77777777" w:rsidR="00DD2EDE" w:rsidRPr="00853D43" w:rsidRDefault="00DD2EDE" w:rsidP="00DC1842">
      <w:pPr>
        <w:pStyle w:val="TH"/>
        <w:outlineLvl w:val="0"/>
        <w:rPr>
          <w:rFonts w:eastAsia="MS Mincho"/>
        </w:rPr>
      </w:pPr>
      <w:r w:rsidRPr="00853D43">
        <w:rPr>
          <w:rFonts w:eastAsia="MS Mincho"/>
        </w:rPr>
        <w:t>GNSS-ReferenceTime</w:t>
      </w:r>
      <w:r w:rsidR="00DF4E6F" w:rsidRPr="00853D43">
        <w:rPr>
          <w:rFonts w:eastAsia="MS Mincho"/>
        </w:rPr>
        <w:t xml:space="preserve"> </w:t>
      </w:r>
      <w:r w:rsidR="00350929" w:rsidRPr="00853D43">
        <w:t>(GPS)</w:t>
      </w:r>
      <w:r w:rsidRPr="00853D43">
        <w:rPr>
          <w:rFonts w:eastAsia="MS Mincho"/>
        </w:rPr>
        <w:t xml:space="preserve">: sub-tests 1, </w:t>
      </w:r>
      <w:r w:rsidR="003E751A" w:rsidRPr="00853D43">
        <w:rPr>
          <w:rFonts w:eastAsia="MS Mincho"/>
        </w:rPr>
        <w:t xml:space="preserve">4, </w:t>
      </w:r>
      <w:r w:rsidR="009B7C6F" w:rsidRPr="00853D43">
        <w:rPr>
          <w:rFonts w:eastAsia="MS Mincho"/>
        </w:rPr>
        <w:t>5</w:t>
      </w:r>
      <w:r w:rsidR="00E85903" w:rsidRPr="00853D43">
        <w:rPr>
          <w:rFonts w:eastAsia="MS Mincho"/>
        </w:rPr>
        <w:t>, 8</w:t>
      </w:r>
      <w:r w:rsidR="00FE4645" w:rsidRPr="00853D43">
        <w:rPr>
          <w:rFonts w:eastAsia="MS Mincho"/>
        </w:rPr>
        <w:t>, 10, 11</w:t>
      </w:r>
      <w:r w:rsidR="00A42038" w:rsidRPr="00853D43">
        <w:rPr>
          <w:rFonts w:eastAsia="MS Mincho"/>
        </w:rPr>
        <w:t>, 12</w:t>
      </w:r>
      <w:r w:rsidR="007D0B41" w:rsidRPr="00853D43">
        <w:rPr>
          <w:rFonts w:eastAsia="MS Mincho"/>
        </w:rPr>
        <w:t xml:space="preserve"> and</w:t>
      </w:r>
      <w:r w:rsidR="00A42038" w:rsidRPr="00853D43">
        <w:rPr>
          <w:rFonts w:eastAsia="MS Mincho"/>
        </w:rPr>
        <w:t xml:space="preserve"> 13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5F3D45" w:rsidRPr="00853D43" w14:paraId="7C3EADA4" w14:textId="77777777">
        <w:tc>
          <w:tcPr>
            <w:tcW w:w="2660" w:type="dxa"/>
            <w:shd w:val="clear" w:color="auto" w:fill="auto"/>
          </w:tcPr>
          <w:p w14:paraId="35AE7384"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00927157"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0D12B6AE"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21F6DACD"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1634A22F" w14:textId="77777777" w:rsidR="005F3D45" w:rsidRPr="00853D43" w:rsidRDefault="005F3D45" w:rsidP="00DD2ED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5F3D45" w:rsidRPr="00853D43" w14:paraId="7E5208F5" w14:textId="77777777">
        <w:tc>
          <w:tcPr>
            <w:tcW w:w="2660" w:type="dxa"/>
            <w:shd w:val="clear" w:color="auto" w:fill="auto"/>
          </w:tcPr>
          <w:p w14:paraId="0B98567E" w14:textId="77777777" w:rsidR="005F3D45" w:rsidRPr="00853D43" w:rsidRDefault="005F3D45" w:rsidP="00DD2EDE">
            <w:pPr>
              <w:pStyle w:val="TAL"/>
              <w:rPr>
                <w:lang w:eastAsia="en-US"/>
              </w:rPr>
            </w:pPr>
            <w:r w:rsidRPr="00853D43">
              <w:rPr>
                <w:lang w:eastAsia="en-US"/>
              </w:rPr>
              <w:t xml:space="preserve">  gnss-SystemTime</w:t>
            </w:r>
          </w:p>
        </w:tc>
        <w:tc>
          <w:tcPr>
            <w:tcW w:w="850" w:type="dxa"/>
          </w:tcPr>
          <w:p w14:paraId="6E3ADCD6" w14:textId="77777777" w:rsidR="005F3D45" w:rsidRPr="00853D43" w:rsidRDefault="005F3D45" w:rsidP="00DD2EDE">
            <w:pPr>
              <w:keepNext/>
              <w:keepLines/>
              <w:spacing w:after="0"/>
              <w:rPr>
                <w:rFonts w:ascii="Arial" w:eastAsia="MS Mincho" w:hAnsi="Arial"/>
                <w:sz w:val="18"/>
              </w:rPr>
            </w:pPr>
          </w:p>
        </w:tc>
        <w:tc>
          <w:tcPr>
            <w:tcW w:w="2126" w:type="dxa"/>
          </w:tcPr>
          <w:p w14:paraId="6336FF5E" w14:textId="77777777" w:rsidR="005F3D45" w:rsidRPr="00853D43" w:rsidRDefault="005F3D45" w:rsidP="00DD2EDE">
            <w:pPr>
              <w:keepNext/>
              <w:keepLines/>
              <w:spacing w:after="0"/>
              <w:rPr>
                <w:rFonts w:ascii="Arial" w:eastAsia="MS Mincho" w:hAnsi="Arial"/>
                <w:sz w:val="18"/>
              </w:rPr>
            </w:pPr>
          </w:p>
        </w:tc>
        <w:tc>
          <w:tcPr>
            <w:tcW w:w="2126" w:type="dxa"/>
          </w:tcPr>
          <w:p w14:paraId="4FEF9C47" w14:textId="77777777" w:rsidR="005F3D45" w:rsidRPr="00853D43" w:rsidRDefault="005F3D45" w:rsidP="00DD2EDE">
            <w:pPr>
              <w:keepNext/>
              <w:keepLines/>
              <w:spacing w:after="0"/>
              <w:rPr>
                <w:rFonts w:ascii="Arial" w:eastAsia="MS Mincho" w:hAnsi="Arial"/>
                <w:sz w:val="18"/>
              </w:rPr>
            </w:pPr>
          </w:p>
        </w:tc>
        <w:tc>
          <w:tcPr>
            <w:tcW w:w="2127" w:type="dxa"/>
            <w:shd w:val="clear" w:color="auto" w:fill="auto"/>
          </w:tcPr>
          <w:p w14:paraId="364B358C" w14:textId="77777777" w:rsidR="005F3D45" w:rsidRPr="00853D43" w:rsidRDefault="005F3D45" w:rsidP="00DD2EDE">
            <w:pPr>
              <w:keepNext/>
              <w:keepLines/>
              <w:spacing w:after="0"/>
              <w:rPr>
                <w:rFonts w:ascii="Arial" w:eastAsia="MS Mincho" w:hAnsi="Arial"/>
                <w:sz w:val="18"/>
              </w:rPr>
            </w:pPr>
          </w:p>
        </w:tc>
      </w:tr>
      <w:tr w:rsidR="005F3D45" w:rsidRPr="00853D43" w14:paraId="61AFFC77" w14:textId="77777777">
        <w:tc>
          <w:tcPr>
            <w:tcW w:w="2660" w:type="dxa"/>
            <w:shd w:val="clear" w:color="auto" w:fill="auto"/>
          </w:tcPr>
          <w:p w14:paraId="2C2E9BB0" w14:textId="77777777" w:rsidR="005F3D45" w:rsidRPr="00853D43" w:rsidRDefault="005F3D45" w:rsidP="00DD2EDE">
            <w:pPr>
              <w:pStyle w:val="TAL"/>
              <w:rPr>
                <w:lang w:eastAsia="en-US"/>
              </w:rPr>
            </w:pPr>
            <w:r w:rsidRPr="00853D43">
              <w:rPr>
                <w:lang w:eastAsia="en-US"/>
              </w:rPr>
              <w:t xml:space="preserve">    gnss-TimeID</w:t>
            </w:r>
          </w:p>
        </w:tc>
        <w:tc>
          <w:tcPr>
            <w:tcW w:w="850" w:type="dxa"/>
          </w:tcPr>
          <w:p w14:paraId="13176C02" w14:textId="77777777" w:rsidR="005F3D45" w:rsidRPr="00853D43" w:rsidRDefault="005F3D45" w:rsidP="00DD2EDE">
            <w:pPr>
              <w:keepNext/>
              <w:keepLines/>
              <w:spacing w:after="0"/>
              <w:rPr>
                <w:rFonts w:ascii="Arial" w:eastAsia="MS Mincho" w:hAnsi="Arial"/>
                <w:sz w:val="18"/>
              </w:rPr>
            </w:pPr>
          </w:p>
        </w:tc>
        <w:tc>
          <w:tcPr>
            <w:tcW w:w="2126" w:type="dxa"/>
          </w:tcPr>
          <w:p w14:paraId="04973DA1"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0 (gps)</w:t>
            </w:r>
          </w:p>
        </w:tc>
        <w:tc>
          <w:tcPr>
            <w:tcW w:w="2126" w:type="dxa"/>
          </w:tcPr>
          <w:p w14:paraId="3924061B"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0 (gps)</w:t>
            </w:r>
          </w:p>
        </w:tc>
        <w:tc>
          <w:tcPr>
            <w:tcW w:w="2127" w:type="dxa"/>
            <w:shd w:val="clear" w:color="auto" w:fill="auto"/>
          </w:tcPr>
          <w:p w14:paraId="360B11A0"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0 (gps)</w:t>
            </w:r>
          </w:p>
        </w:tc>
      </w:tr>
      <w:tr w:rsidR="002E7421" w:rsidRPr="00853D43" w14:paraId="3241C71A" w14:textId="77777777">
        <w:tc>
          <w:tcPr>
            <w:tcW w:w="2660" w:type="dxa"/>
            <w:shd w:val="clear" w:color="auto" w:fill="auto"/>
          </w:tcPr>
          <w:p w14:paraId="37755D2A" w14:textId="77777777" w:rsidR="002E7421" w:rsidRPr="00853D43" w:rsidRDefault="002E7421" w:rsidP="00DD2EDE">
            <w:pPr>
              <w:pStyle w:val="TAL"/>
              <w:rPr>
                <w:lang w:eastAsia="en-US"/>
              </w:rPr>
            </w:pPr>
            <w:r w:rsidRPr="00853D43">
              <w:rPr>
                <w:lang w:eastAsia="en-US"/>
              </w:rPr>
              <w:t xml:space="preserve">    gnss-DayNumber</w:t>
            </w:r>
          </w:p>
        </w:tc>
        <w:tc>
          <w:tcPr>
            <w:tcW w:w="850" w:type="dxa"/>
          </w:tcPr>
          <w:p w14:paraId="2C83D85F" w14:textId="77777777" w:rsidR="002E7421" w:rsidRPr="00853D43" w:rsidRDefault="002E7421" w:rsidP="00DD2EDE">
            <w:pPr>
              <w:keepNext/>
              <w:keepLines/>
              <w:spacing w:after="0"/>
              <w:rPr>
                <w:rFonts w:ascii="Arial" w:eastAsia="MS Mincho" w:hAnsi="Arial"/>
                <w:sz w:val="18"/>
              </w:rPr>
            </w:pPr>
            <w:r w:rsidRPr="00853D43">
              <w:rPr>
                <w:rFonts w:ascii="Arial" w:eastAsia="MS Mincho" w:hAnsi="Arial"/>
                <w:sz w:val="18"/>
              </w:rPr>
              <w:t>days</w:t>
            </w:r>
          </w:p>
        </w:tc>
        <w:tc>
          <w:tcPr>
            <w:tcW w:w="2126" w:type="dxa"/>
          </w:tcPr>
          <w:p w14:paraId="59106C42" w14:textId="77777777" w:rsidR="002E7421" w:rsidRPr="00853D43" w:rsidRDefault="007D0B41" w:rsidP="00DD2ED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6615FF35" w14:textId="77777777" w:rsidR="002E7421" w:rsidRPr="00853D43" w:rsidRDefault="007D0B41" w:rsidP="00DD2ED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74EC8F49" w14:textId="77777777" w:rsidR="002E7421" w:rsidRPr="00853D43" w:rsidRDefault="007D0B41" w:rsidP="00DD2EDE">
            <w:pPr>
              <w:keepNext/>
              <w:keepLines/>
              <w:spacing w:after="0"/>
              <w:rPr>
                <w:rFonts w:ascii="Arial" w:eastAsia="MS Mincho" w:hAnsi="Arial"/>
                <w:sz w:val="18"/>
              </w:rPr>
            </w:pPr>
            <w:r w:rsidRPr="00853D43">
              <w:rPr>
                <w:rFonts w:ascii="Arial" w:eastAsia="MS Mincho" w:hAnsi="Arial"/>
                <w:sz w:val="18"/>
              </w:rPr>
              <w:t>Derived from data in clause 6.2.1.2</w:t>
            </w:r>
          </w:p>
        </w:tc>
      </w:tr>
      <w:tr w:rsidR="005F3D45" w:rsidRPr="00853D43" w14:paraId="77D51D4A" w14:textId="77777777">
        <w:tc>
          <w:tcPr>
            <w:tcW w:w="2660" w:type="dxa"/>
            <w:shd w:val="clear" w:color="auto" w:fill="auto"/>
          </w:tcPr>
          <w:p w14:paraId="207FF35C" w14:textId="77777777" w:rsidR="005F3D45" w:rsidRPr="00853D43" w:rsidRDefault="005F3D45" w:rsidP="00DD2EDE">
            <w:pPr>
              <w:pStyle w:val="TAL"/>
              <w:rPr>
                <w:lang w:eastAsia="en-US"/>
              </w:rPr>
            </w:pPr>
            <w:r w:rsidRPr="00853D43">
              <w:rPr>
                <w:lang w:eastAsia="en-US"/>
              </w:rPr>
              <w:t xml:space="preserve">    gnss-TimeOfDay</w:t>
            </w:r>
          </w:p>
        </w:tc>
        <w:tc>
          <w:tcPr>
            <w:tcW w:w="850" w:type="dxa"/>
          </w:tcPr>
          <w:p w14:paraId="67A7CBC3" w14:textId="77777777" w:rsidR="005F3D45" w:rsidRPr="00853D43" w:rsidRDefault="007E446E" w:rsidP="00DD2EDE">
            <w:pPr>
              <w:keepNext/>
              <w:keepLines/>
              <w:spacing w:after="0"/>
              <w:rPr>
                <w:rFonts w:ascii="Arial" w:eastAsia="MS Mincho" w:hAnsi="Arial"/>
                <w:sz w:val="18"/>
              </w:rPr>
            </w:pPr>
            <w:r w:rsidRPr="00853D43">
              <w:rPr>
                <w:rFonts w:ascii="Arial" w:eastAsia="MS Mincho" w:hAnsi="Arial"/>
                <w:sz w:val="18"/>
              </w:rPr>
              <w:t>s</w:t>
            </w:r>
          </w:p>
        </w:tc>
        <w:tc>
          <w:tcPr>
            <w:tcW w:w="2126" w:type="dxa"/>
          </w:tcPr>
          <w:p w14:paraId="2B40F2A6" w14:textId="77777777" w:rsidR="005F3D45" w:rsidRPr="00853D43" w:rsidRDefault="005F3D45" w:rsidP="007749AC">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1B15FA" w:rsidRPr="00853D43">
              <w:rPr>
                <w:lang w:eastAsia="en-US"/>
              </w:rPr>
              <w:t xml:space="preserve"> 1</w:t>
            </w:r>
            <w:r w:rsidRPr="00853D43">
              <w:rPr>
                <w:lang w:eastAsia="en-US"/>
              </w:rPr>
              <w:t>)</w:t>
            </w:r>
          </w:p>
        </w:tc>
        <w:tc>
          <w:tcPr>
            <w:tcW w:w="2126" w:type="dxa"/>
          </w:tcPr>
          <w:p w14:paraId="75A998FA" w14:textId="77777777" w:rsidR="005F3D45" w:rsidRPr="00853D43" w:rsidRDefault="005F3D45" w:rsidP="00EF124E">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1B15FA" w:rsidRPr="00853D43">
              <w:rPr>
                <w:lang w:eastAsia="en-US"/>
              </w:rPr>
              <w:t xml:space="preserve"> 1</w:t>
            </w:r>
            <w:r w:rsidRPr="00853D43">
              <w:rPr>
                <w:lang w:eastAsia="en-US"/>
              </w:rPr>
              <w:t>)</w:t>
            </w:r>
          </w:p>
        </w:tc>
        <w:tc>
          <w:tcPr>
            <w:tcW w:w="2127" w:type="dxa"/>
            <w:shd w:val="clear" w:color="auto" w:fill="auto"/>
          </w:tcPr>
          <w:p w14:paraId="065EA463" w14:textId="77777777" w:rsidR="005F3D45" w:rsidRPr="00853D43" w:rsidRDefault="005F3D45" w:rsidP="00FF621F">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3C5FC0" w:rsidRPr="00853D43">
              <w:rPr>
                <w:lang w:eastAsia="en-US"/>
              </w:rPr>
              <w:t xml:space="preserve"> 1</w:t>
            </w:r>
            <w:r w:rsidRPr="00853D43">
              <w:rPr>
                <w:lang w:eastAsia="en-US"/>
              </w:rPr>
              <w:t>)</w:t>
            </w:r>
          </w:p>
        </w:tc>
      </w:tr>
      <w:tr w:rsidR="003C5FC0" w:rsidRPr="00853D43" w14:paraId="691A37F8" w14:textId="77777777">
        <w:tc>
          <w:tcPr>
            <w:tcW w:w="2660" w:type="dxa"/>
            <w:shd w:val="clear" w:color="auto" w:fill="auto"/>
          </w:tcPr>
          <w:p w14:paraId="45D189FB" w14:textId="77777777" w:rsidR="003C5FC0" w:rsidRPr="00853D43" w:rsidRDefault="003C5FC0" w:rsidP="00DD2EDE">
            <w:pPr>
              <w:pStyle w:val="TAL"/>
              <w:rPr>
                <w:lang w:eastAsia="en-US"/>
              </w:rPr>
            </w:pPr>
            <w:r w:rsidRPr="00853D43">
              <w:rPr>
                <w:lang w:eastAsia="en-US"/>
              </w:rPr>
              <w:t xml:space="preserve">    gnss-TimeOfDayFrac-msec</w:t>
            </w:r>
          </w:p>
        </w:tc>
        <w:tc>
          <w:tcPr>
            <w:tcW w:w="850" w:type="dxa"/>
          </w:tcPr>
          <w:p w14:paraId="12A743D1"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ms</w:t>
            </w:r>
          </w:p>
        </w:tc>
        <w:tc>
          <w:tcPr>
            <w:tcW w:w="2126" w:type="dxa"/>
          </w:tcPr>
          <w:p w14:paraId="35E17667"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25882037"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7248ACCD" w14:textId="77777777" w:rsidR="003C5FC0" w:rsidRPr="00853D43" w:rsidRDefault="003C5FC0" w:rsidP="00DD2EDE">
            <w:pPr>
              <w:keepNext/>
              <w:keepLines/>
              <w:spacing w:after="0"/>
              <w:rPr>
                <w:rFonts w:ascii="Arial" w:eastAsia="MS Mincho" w:hAnsi="Arial"/>
                <w:sz w:val="18"/>
              </w:rPr>
            </w:pPr>
            <w:r w:rsidRPr="00853D43">
              <w:rPr>
                <w:rFonts w:ascii="Arial" w:eastAsia="MS Mincho" w:hAnsi="Arial"/>
                <w:sz w:val="18"/>
              </w:rPr>
              <w:t>0 (Note 1)</w:t>
            </w:r>
          </w:p>
        </w:tc>
      </w:tr>
      <w:tr w:rsidR="005F3D45" w:rsidRPr="00853D43" w14:paraId="640706D7" w14:textId="77777777">
        <w:tc>
          <w:tcPr>
            <w:tcW w:w="2660" w:type="dxa"/>
            <w:shd w:val="clear" w:color="auto" w:fill="auto"/>
          </w:tcPr>
          <w:p w14:paraId="2DE21CE8" w14:textId="77777777" w:rsidR="005F3D45" w:rsidRPr="00853D43" w:rsidRDefault="005F3D45" w:rsidP="00DD2EDE">
            <w:pPr>
              <w:pStyle w:val="TAL"/>
              <w:rPr>
                <w:lang w:eastAsia="en-US"/>
              </w:rPr>
            </w:pPr>
            <w:r w:rsidRPr="00853D43">
              <w:rPr>
                <w:lang w:eastAsia="en-US"/>
              </w:rPr>
              <w:t xml:space="preserve">    notificationOfLeapSecond</w:t>
            </w:r>
          </w:p>
        </w:tc>
        <w:tc>
          <w:tcPr>
            <w:tcW w:w="850" w:type="dxa"/>
          </w:tcPr>
          <w:p w14:paraId="567BB4C4" w14:textId="77777777" w:rsidR="005F3D45" w:rsidRPr="00853D43" w:rsidRDefault="005F3D45" w:rsidP="00DD2EDE">
            <w:pPr>
              <w:keepNext/>
              <w:keepLines/>
              <w:spacing w:after="0"/>
              <w:rPr>
                <w:rFonts w:ascii="Arial" w:eastAsia="MS Mincho" w:hAnsi="Arial"/>
                <w:sz w:val="18"/>
              </w:rPr>
            </w:pPr>
          </w:p>
        </w:tc>
        <w:tc>
          <w:tcPr>
            <w:tcW w:w="2126" w:type="dxa"/>
          </w:tcPr>
          <w:p w14:paraId="62D29DCA"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44FC3F60"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1C181C6B" w14:textId="77777777" w:rsidR="005F3D45" w:rsidRPr="00853D43" w:rsidRDefault="005F3D45" w:rsidP="00DD2EDE">
            <w:pPr>
              <w:keepNext/>
              <w:keepLines/>
              <w:spacing w:after="0"/>
              <w:rPr>
                <w:rFonts w:ascii="Arial" w:eastAsia="MS Mincho" w:hAnsi="Arial"/>
                <w:sz w:val="18"/>
              </w:rPr>
            </w:pPr>
            <w:r w:rsidRPr="00853D43">
              <w:rPr>
                <w:rFonts w:ascii="Arial" w:eastAsia="MS Mincho" w:hAnsi="Arial"/>
                <w:sz w:val="18"/>
              </w:rPr>
              <w:t>Not present</w:t>
            </w:r>
          </w:p>
        </w:tc>
      </w:tr>
      <w:tr w:rsidR="005F3D45" w:rsidRPr="00853D43" w14:paraId="5D8287CD" w14:textId="77777777">
        <w:tc>
          <w:tcPr>
            <w:tcW w:w="2660" w:type="dxa"/>
            <w:shd w:val="clear" w:color="auto" w:fill="auto"/>
          </w:tcPr>
          <w:p w14:paraId="7C9E5B5D" w14:textId="77777777" w:rsidR="005F3D45" w:rsidRPr="00853D43" w:rsidRDefault="005F3D45" w:rsidP="00DD2EDE">
            <w:pPr>
              <w:pStyle w:val="TAL"/>
              <w:rPr>
                <w:lang w:eastAsia="en-US"/>
              </w:rPr>
            </w:pPr>
            <w:r w:rsidRPr="00853D43">
              <w:rPr>
                <w:lang w:eastAsia="en-US"/>
              </w:rPr>
              <w:t xml:space="preserve">    gps-TOW-Assist</w:t>
            </w:r>
          </w:p>
        </w:tc>
        <w:tc>
          <w:tcPr>
            <w:tcW w:w="850" w:type="dxa"/>
          </w:tcPr>
          <w:p w14:paraId="62240940" w14:textId="77777777" w:rsidR="005F3D45" w:rsidRPr="00853D43" w:rsidRDefault="005F3D45" w:rsidP="00DD2EDE">
            <w:pPr>
              <w:keepNext/>
              <w:keepLines/>
              <w:spacing w:after="0"/>
              <w:rPr>
                <w:rFonts w:ascii="Arial" w:eastAsia="MS Mincho" w:hAnsi="Arial"/>
                <w:sz w:val="18"/>
              </w:rPr>
            </w:pPr>
          </w:p>
        </w:tc>
        <w:tc>
          <w:tcPr>
            <w:tcW w:w="2126" w:type="dxa"/>
          </w:tcPr>
          <w:p w14:paraId="1B83CFDE" w14:textId="77777777" w:rsidR="005F3D45" w:rsidRPr="00853D43" w:rsidRDefault="005F3D45" w:rsidP="00DD2EDE">
            <w:pPr>
              <w:keepNext/>
              <w:keepLines/>
              <w:spacing w:after="0"/>
              <w:rPr>
                <w:rFonts w:ascii="Arial" w:eastAsia="MS Mincho" w:hAnsi="Arial"/>
                <w:sz w:val="18"/>
              </w:rPr>
            </w:pPr>
          </w:p>
        </w:tc>
        <w:tc>
          <w:tcPr>
            <w:tcW w:w="2126" w:type="dxa"/>
          </w:tcPr>
          <w:p w14:paraId="2ACA358A" w14:textId="77777777" w:rsidR="005F3D45" w:rsidRPr="00853D43" w:rsidRDefault="005F3D45" w:rsidP="00DD2EDE">
            <w:pPr>
              <w:keepNext/>
              <w:keepLines/>
              <w:spacing w:after="0"/>
              <w:rPr>
                <w:rFonts w:ascii="Arial" w:eastAsia="MS Mincho" w:hAnsi="Arial"/>
                <w:sz w:val="18"/>
              </w:rPr>
            </w:pPr>
          </w:p>
        </w:tc>
        <w:tc>
          <w:tcPr>
            <w:tcW w:w="2127" w:type="dxa"/>
            <w:shd w:val="clear" w:color="auto" w:fill="auto"/>
          </w:tcPr>
          <w:p w14:paraId="2A74CA52" w14:textId="77777777" w:rsidR="005F3D45" w:rsidRPr="00853D43" w:rsidRDefault="005F3D45" w:rsidP="00DD2EDE">
            <w:pPr>
              <w:keepNext/>
              <w:keepLines/>
              <w:spacing w:after="0"/>
              <w:rPr>
                <w:rFonts w:ascii="Arial" w:eastAsia="MS Mincho" w:hAnsi="Arial"/>
                <w:sz w:val="18"/>
              </w:rPr>
            </w:pPr>
          </w:p>
        </w:tc>
      </w:tr>
      <w:tr w:rsidR="007D0B41" w:rsidRPr="00853D43" w14:paraId="7902B3BE" w14:textId="77777777">
        <w:tc>
          <w:tcPr>
            <w:tcW w:w="2660" w:type="dxa"/>
            <w:shd w:val="clear" w:color="auto" w:fill="auto"/>
          </w:tcPr>
          <w:p w14:paraId="73A09F68" w14:textId="77777777" w:rsidR="007D0B41" w:rsidRPr="00853D43" w:rsidRDefault="007D0B41" w:rsidP="007D0B41">
            <w:pPr>
              <w:pStyle w:val="TAL"/>
              <w:rPr>
                <w:lang w:eastAsia="en-US"/>
              </w:rPr>
            </w:pPr>
            <w:r w:rsidRPr="00853D43">
              <w:rPr>
                <w:lang w:eastAsia="en-US"/>
              </w:rPr>
              <w:t xml:space="preserve">      </w:t>
            </w:r>
            <w:r w:rsidRPr="00853D43">
              <w:rPr>
                <w:rFonts w:eastAsia="SimSun"/>
                <w:lang w:eastAsia="en-US"/>
              </w:rPr>
              <w:t>satelliteID</w:t>
            </w:r>
          </w:p>
        </w:tc>
        <w:tc>
          <w:tcPr>
            <w:tcW w:w="850" w:type="dxa"/>
          </w:tcPr>
          <w:p w14:paraId="7410541C" w14:textId="77777777" w:rsidR="007D0B41" w:rsidRPr="00853D43" w:rsidRDefault="007D0B41" w:rsidP="007D0B41">
            <w:pPr>
              <w:keepNext/>
              <w:keepLines/>
              <w:spacing w:after="0"/>
              <w:rPr>
                <w:rFonts w:ascii="Arial" w:eastAsia="MS Mincho" w:hAnsi="Arial"/>
                <w:sz w:val="18"/>
              </w:rPr>
            </w:pPr>
          </w:p>
        </w:tc>
        <w:tc>
          <w:tcPr>
            <w:tcW w:w="2126" w:type="dxa"/>
          </w:tcPr>
          <w:p w14:paraId="3177B5C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588553A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0DE72EF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64CBF37D" w14:textId="77777777">
        <w:tc>
          <w:tcPr>
            <w:tcW w:w="2660" w:type="dxa"/>
            <w:shd w:val="clear" w:color="auto" w:fill="auto"/>
          </w:tcPr>
          <w:p w14:paraId="77B66852" w14:textId="77777777" w:rsidR="007D0B41" w:rsidRPr="00853D43" w:rsidRDefault="007D0B41" w:rsidP="007D0B41">
            <w:pPr>
              <w:pStyle w:val="TAL"/>
              <w:rPr>
                <w:lang w:eastAsia="en-US"/>
              </w:rPr>
            </w:pPr>
            <w:r w:rsidRPr="00853D43">
              <w:rPr>
                <w:lang w:eastAsia="en-US"/>
              </w:rPr>
              <w:t xml:space="preserve">      </w:t>
            </w:r>
            <w:r w:rsidRPr="00853D43">
              <w:rPr>
                <w:rFonts w:eastAsia="SimSun"/>
                <w:lang w:eastAsia="en-US"/>
              </w:rPr>
              <w:t>tlmWord</w:t>
            </w:r>
          </w:p>
        </w:tc>
        <w:tc>
          <w:tcPr>
            <w:tcW w:w="850" w:type="dxa"/>
          </w:tcPr>
          <w:p w14:paraId="2BCD0C00" w14:textId="77777777" w:rsidR="007D0B41" w:rsidRPr="00853D43" w:rsidRDefault="007D0B41" w:rsidP="007D0B41">
            <w:pPr>
              <w:keepNext/>
              <w:keepLines/>
              <w:spacing w:after="0"/>
              <w:rPr>
                <w:rFonts w:ascii="Arial" w:eastAsia="MS Mincho" w:hAnsi="Arial"/>
                <w:sz w:val="18"/>
              </w:rPr>
            </w:pPr>
          </w:p>
        </w:tc>
        <w:tc>
          <w:tcPr>
            <w:tcW w:w="2126" w:type="dxa"/>
          </w:tcPr>
          <w:p w14:paraId="7452195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0CA3FBE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0A045F6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BD197E" w:rsidRPr="00853D43" w14:paraId="3698DB97" w14:textId="77777777">
        <w:tc>
          <w:tcPr>
            <w:tcW w:w="2660" w:type="dxa"/>
            <w:shd w:val="clear" w:color="auto" w:fill="auto"/>
          </w:tcPr>
          <w:p w14:paraId="7F48E7C9" w14:textId="77777777" w:rsidR="00BD197E" w:rsidRPr="00853D43" w:rsidRDefault="00BD197E" w:rsidP="00DD2EDE">
            <w:pPr>
              <w:pStyle w:val="TAL"/>
              <w:rPr>
                <w:lang w:eastAsia="en-US"/>
              </w:rPr>
            </w:pPr>
            <w:r w:rsidRPr="00853D43">
              <w:rPr>
                <w:lang w:eastAsia="en-US"/>
              </w:rPr>
              <w:t xml:space="preserve">      </w:t>
            </w:r>
            <w:r w:rsidRPr="00853D43">
              <w:rPr>
                <w:rFonts w:eastAsia="SimSun"/>
                <w:lang w:eastAsia="en-US"/>
              </w:rPr>
              <w:t>antiSpoof</w:t>
            </w:r>
          </w:p>
        </w:tc>
        <w:tc>
          <w:tcPr>
            <w:tcW w:w="850" w:type="dxa"/>
          </w:tcPr>
          <w:p w14:paraId="2AF10102" w14:textId="77777777" w:rsidR="00BD197E" w:rsidRPr="00853D43" w:rsidRDefault="00BD197E" w:rsidP="00DD2EDE">
            <w:pPr>
              <w:keepNext/>
              <w:keepLines/>
              <w:spacing w:after="0"/>
              <w:rPr>
                <w:rFonts w:ascii="Arial" w:eastAsia="MS Mincho" w:hAnsi="Arial"/>
                <w:sz w:val="18"/>
              </w:rPr>
            </w:pPr>
          </w:p>
        </w:tc>
        <w:tc>
          <w:tcPr>
            <w:tcW w:w="2126" w:type="dxa"/>
          </w:tcPr>
          <w:p w14:paraId="7AC06E48"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w:t>
            </w:r>
            <w:r w:rsidR="002C0CEF" w:rsidRPr="00853D43">
              <w:rPr>
                <w:rFonts w:ascii="Arial" w:eastAsia="MS Mincho" w:hAnsi="Arial"/>
                <w:sz w:val="18"/>
              </w:rPr>
              <w:t xml:space="preserve"> (for all PRNs)</w:t>
            </w:r>
          </w:p>
        </w:tc>
        <w:tc>
          <w:tcPr>
            <w:tcW w:w="2126" w:type="dxa"/>
          </w:tcPr>
          <w:p w14:paraId="4353C814"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w:t>
            </w:r>
            <w:r w:rsidR="002C0CEF" w:rsidRPr="00853D43">
              <w:rPr>
                <w:rFonts w:ascii="Arial" w:eastAsia="MS Mincho" w:hAnsi="Arial"/>
                <w:sz w:val="18"/>
              </w:rPr>
              <w:t xml:space="preserve"> (for all PRNs)</w:t>
            </w:r>
          </w:p>
        </w:tc>
        <w:tc>
          <w:tcPr>
            <w:tcW w:w="2127" w:type="dxa"/>
            <w:shd w:val="clear" w:color="auto" w:fill="auto"/>
          </w:tcPr>
          <w:p w14:paraId="002F6DED"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w:t>
            </w:r>
            <w:r w:rsidR="002C0CEF" w:rsidRPr="00853D43">
              <w:rPr>
                <w:rFonts w:ascii="Arial" w:eastAsia="MS Mincho" w:hAnsi="Arial"/>
                <w:sz w:val="18"/>
              </w:rPr>
              <w:t xml:space="preserve"> (for all PRNs)</w:t>
            </w:r>
          </w:p>
        </w:tc>
      </w:tr>
      <w:tr w:rsidR="00BD197E" w:rsidRPr="00853D43" w14:paraId="502773E5" w14:textId="77777777">
        <w:tc>
          <w:tcPr>
            <w:tcW w:w="2660" w:type="dxa"/>
            <w:shd w:val="clear" w:color="auto" w:fill="auto"/>
          </w:tcPr>
          <w:p w14:paraId="212CF611" w14:textId="77777777" w:rsidR="00BD197E" w:rsidRPr="00853D43" w:rsidRDefault="00BD197E" w:rsidP="002E6D5E">
            <w:pPr>
              <w:pStyle w:val="TAL"/>
              <w:rPr>
                <w:lang w:eastAsia="en-US"/>
              </w:rPr>
            </w:pPr>
            <w:r w:rsidRPr="00853D43">
              <w:rPr>
                <w:lang w:eastAsia="en-US"/>
              </w:rPr>
              <w:t xml:space="preserve">      </w:t>
            </w:r>
            <w:r w:rsidRPr="00853D43">
              <w:rPr>
                <w:rFonts w:eastAsia="SimSun"/>
                <w:lang w:eastAsia="en-US"/>
              </w:rPr>
              <w:t>alert</w:t>
            </w:r>
          </w:p>
        </w:tc>
        <w:tc>
          <w:tcPr>
            <w:tcW w:w="850" w:type="dxa"/>
          </w:tcPr>
          <w:p w14:paraId="54E8B39B" w14:textId="77777777" w:rsidR="00BD197E" w:rsidRPr="00853D43" w:rsidRDefault="00BD197E" w:rsidP="002E6D5E">
            <w:pPr>
              <w:keepNext/>
              <w:keepLines/>
              <w:spacing w:after="0"/>
              <w:rPr>
                <w:rFonts w:ascii="Arial" w:eastAsia="MS Mincho" w:hAnsi="Arial"/>
                <w:sz w:val="18"/>
              </w:rPr>
            </w:pPr>
          </w:p>
        </w:tc>
        <w:tc>
          <w:tcPr>
            <w:tcW w:w="2126" w:type="dxa"/>
          </w:tcPr>
          <w:p w14:paraId="7E3F1B72" w14:textId="77777777" w:rsidR="00BD197E" w:rsidRPr="00853D43" w:rsidRDefault="00BD197E" w:rsidP="002E6D5E">
            <w:pPr>
              <w:keepNext/>
              <w:keepLines/>
              <w:spacing w:after="0"/>
              <w:rPr>
                <w:rFonts w:ascii="Arial" w:eastAsia="MS Mincho" w:hAnsi="Arial"/>
                <w:sz w:val="18"/>
              </w:rPr>
            </w:pPr>
            <w:r w:rsidRPr="00853D43">
              <w:rPr>
                <w:rFonts w:ascii="Arial" w:eastAsia="MS Mincho" w:hAnsi="Arial"/>
                <w:sz w:val="18"/>
              </w:rPr>
              <w:t>0</w:t>
            </w:r>
            <w:r w:rsidR="002C0CEF" w:rsidRPr="00853D43">
              <w:rPr>
                <w:rFonts w:ascii="Arial" w:eastAsia="MS Mincho" w:hAnsi="Arial"/>
                <w:sz w:val="18"/>
              </w:rPr>
              <w:t xml:space="preserve"> (for all PRNs)</w:t>
            </w:r>
          </w:p>
        </w:tc>
        <w:tc>
          <w:tcPr>
            <w:tcW w:w="2126" w:type="dxa"/>
          </w:tcPr>
          <w:p w14:paraId="560CD1F5" w14:textId="77777777" w:rsidR="00BD197E" w:rsidRPr="00853D43" w:rsidRDefault="00BD197E" w:rsidP="002E6D5E">
            <w:pPr>
              <w:keepNext/>
              <w:keepLines/>
              <w:spacing w:after="0"/>
              <w:rPr>
                <w:rFonts w:ascii="Arial" w:eastAsia="MS Mincho" w:hAnsi="Arial"/>
                <w:sz w:val="18"/>
              </w:rPr>
            </w:pPr>
            <w:r w:rsidRPr="00853D43">
              <w:rPr>
                <w:rFonts w:ascii="Arial" w:eastAsia="MS Mincho" w:hAnsi="Arial"/>
                <w:sz w:val="18"/>
              </w:rPr>
              <w:t>0</w:t>
            </w:r>
            <w:r w:rsidR="002C0CEF" w:rsidRPr="00853D43">
              <w:rPr>
                <w:rFonts w:ascii="Arial" w:eastAsia="MS Mincho" w:hAnsi="Arial"/>
                <w:sz w:val="18"/>
              </w:rPr>
              <w:t xml:space="preserve"> (for all PRNs)</w:t>
            </w:r>
          </w:p>
        </w:tc>
        <w:tc>
          <w:tcPr>
            <w:tcW w:w="2127" w:type="dxa"/>
            <w:shd w:val="clear" w:color="auto" w:fill="auto"/>
          </w:tcPr>
          <w:p w14:paraId="44DF936C" w14:textId="77777777" w:rsidR="00BD197E" w:rsidRPr="00853D43" w:rsidRDefault="00BD197E" w:rsidP="002E6D5E">
            <w:pPr>
              <w:keepNext/>
              <w:keepLines/>
              <w:spacing w:after="0"/>
              <w:rPr>
                <w:rFonts w:ascii="Arial" w:eastAsia="MS Mincho" w:hAnsi="Arial"/>
                <w:sz w:val="18"/>
              </w:rPr>
            </w:pPr>
            <w:r w:rsidRPr="00853D43">
              <w:rPr>
                <w:rFonts w:ascii="Arial" w:eastAsia="MS Mincho" w:hAnsi="Arial"/>
                <w:sz w:val="18"/>
              </w:rPr>
              <w:t>0</w:t>
            </w:r>
            <w:r w:rsidR="002C0CEF" w:rsidRPr="00853D43">
              <w:rPr>
                <w:rFonts w:ascii="Arial" w:eastAsia="MS Mincho" w:hAnsi="Arial"/>
                <w:sz w:val="18"/>
              </w:rPr>
              <w:t xml:space="preserve"> (for all PRNs)</w:t>
            </w:r>
          </w:p>
        </w:tc>
      </w:tr>
      <w:tr w:rsidR="007D0B41" w:rsidRPr="00853D43" w14:paraId="6DBDB1FA" w14:textId="77777777">
        <w:tc>
          <w:tcPr>
            <w:tcW w:w="2660" w:type="dxa"/>
            <w:shd w:val="clear" w:color="auto" w:fill="auto"/>
          </w:tcPr>
          <w:p w14:paraId="1495F3FB" w14:textId="77777777" w:rsidR="007D0B41" w:rsidRPr="00853D43" w:rsidRDefault="007D0B41" w:rsidP="007D0B41">
            <w:pPr>
              <w:pStyle w:val="TAL"/>
              <w:rPr>
                <w:lang w:eastAsia="en-US"/>
              </w:rPr>
            </w:pPr>
            <w:r w:rsidRPr="00853D43">
              <w:rPr>
                <w:lang w:eastAsia="en-US"/>
              </w:rPr>
              <w:t xml:space="preserve">      </w:t>
            </w:r>
            <w:r w:rsidRPr="00853D43">
              <w:rPr>
                <w:rFonts w:eastAsia="SimSun"/>
                <w:lang w:eastAsia="en-US"/>
              </w:rPr>
              <w:t>tlmRsvdBits</w:t>
            </w:r>
          </w:p>
        </w:tc>
        <w:tc>
          <w:tcPr>
            <w:tcW w:w="850" w:type="dxa"/>
          </w:tcPr>
          <w:p w14:paraId="57BDAB37" w14:textId="77777777" w:rsidR="007D0B41" w:rsidRPr="00853D43" w:rsidRDefault="007D0B41" w:rsidP="007D0B41">
            <w:pPr>
              <w:keepNext/>
              <w:keepLines/>
              <w:spacing w:after="0"/>
              <w:rPr>
                <w:rFonts w:ascii="Arial" w:eastAsia="MS Mincho" w:hAnsi="Arial"/>
                <w:sz w:val="18"/>
              </w:rPr>
            </w:pPr>
          </w:p>
        </w:tc>
        <w:tc>
          <w:tcPr>
            <w:tcW w:w="2126" w:type="dxa"/>
          </w:tcPr>
          <w:p w14:paraId="225E3E51"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14895B0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7475FED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BD197E" w:rsidRPr="00853D43" w14:paraId="29B15FFF" w14:textId="77777777">
        <w:tc>
          <w:tcPr>
            <w:tcW w:w="2660" w:type="dxa"/>
            <w:shd w:val="clear" w:color="auto" w:fill="auto"/>
          </w:tcPr>
          <w:p w14:paraId="2161AF0B" w14:textId="77777777" w:rsidR="00BD197E" w:rsidRPr="00853D43" w:rsidRDefault="00BD197E" w:rsidP="00DD2EDE">
            <w:pPr>
              <w:pStyle w:val="TAL"/>
              <w:rPr>
                <w:lang w:eastAsia="en-US"/>
              </w:rPr>
            </w:pPr>
            <w:r w:rsidRPr="00853D43">
              <w:rPr>
                <w:lang w:eastAsia="en-US"/>
              </w:rPr>
              <w:t xml:space="preserve">  referenceTimeUnc</w:t>
            </w:r>
          </w:p>
        </w:tc>
        <w:tc>
          <w:tcPr>
            <w:tcW w:w="850" w:type="dxa"/>
          </w:tcPr>
          <w:p w14:paraId="3B851023" w14:textId="77777777" w:rsidR="00BD197E" w:rsidRPr="00853D43" w:rsidRDefault="00BD197E" w:rsidP="00DD2EDE">
            <w:pPr>
              <w:keepNext/>
              <w:keepLines/>
              <w:spacing w:after="0"/>
              <w:rPr>
                <w:rFonts w:ascii="Arial" w:eastAsia="MS Mincho" w:hAnsi="Arial"/>
                <w:sz w:val="18"/>
              </w:rPr>
            </w:pPr>
          </w:p>
        </w:tc>
        <w:tc>
          <w:tcPr>
            <w:tcW w:w="2126" w:type="dxa"/>
          </w:tcPr>
          <w:p w14:paraId="7AC8F211" w14:textId="77777777" w:rsidR="00BD197E" w:rsidRPr="00853D43" w:rsidRDefault="00BD197E" w:rsidP="0078184D">
            <w:pPr>
              <w:keepNext/>
              <w:keepLines/>
              <w:spacing w:after="0"/>
              <w:rPr>
                <w:rFonts w:ascii="Arial" w:eastAsia="MS Mincho" w:hAnsi="Arial"/>
                <w:sz w:val="18"/>
              </w:rPr>
            </w:pPr>
            <w:r w:rsidRPr="00853D43">
              <w:rPr>
                <w:rFonts w:ascii="Arial" w:eastAsia="MS Mincho" w:hAnsi="Arial"/>
                <w:sz w:val="18"/>
              </w:rPr>
              <w:t>‘117’ (2.274 seconds)</w:t>
            </w:r>
            <w:r w:rsidRPr="00853D43">
              <w:t xml:space="preserve"> </w:t>
            </w:r>
            <w:r w:rsidRPr="00853D43">
              <w:rPr>
                <w:rFonts w:ascii="Arial" w:eastAsia="MS Mincho" w:hAnsi="Arial"/>
                <w:sz w:val="18"/>
              </w:rPr>
              <w:t>Absent for Sensitivity Fine Time Assistance test case. Present otherwise</w:t>
            </w:r>
          </w:p>
        </w:tc>
        <w:tc>
          <w:tcPr>
            <w:tcW w:w="2126" w:type="dxa"/>
          </w:tcPr>
          <w:p w14:paraId="09FB70D6"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0E24828F" w14:textId="77777777" w:rsidR="00BD197E" w:rsidRPr="00853D43" w:rsidRDefault="00BD197E" w:rsidP="00DD2EDE">
            <w:pPr>
              <w:keepNext/>
              <w:keepLines/>
              <w:spacing w:after="0"/>
              <w:rPr>
                <w:rFonts w:ascii="Arial" w:eastAsia="MS Mincho" w:hAnsi="Arial"/>
                <w:sz w:val="18"/>
              </w:rPr>
            </w:pPr>
            <w:r w:rsidRPr="00853D43">
              <w:rPr>
                <w:rFonts w:ascii="Arial" w:eastAsia="MS Mincho" w:hAnsi="Arial"/>
                <w:sz w:val="18"/>
              </w:rPr>
              <w:t>‘117’ (2.274 seconds)</w:t>
            </w:r>
          </w:p>
        </w:tc>
      </w:tr>
      <w:tr w:rsidR="00BD197E" w:rsidRPr="00853D43" w14:paraId="08004F64" w14:textId="77777777">
        <w:tc>
          <w:tcPr>
            <w:tcW w:w="2660" w:type="dxa"/>
            <w:shd w:val="clear" w:color="auto" w:fill="auto"/>
          </w:tcPr>
          <w:p w14:paraId="14BC8E62" w14:textId="77777777" w:rsidR="00BD197E" w:rsidRPr="00853D43" w:rsidRDefault="00BD197E" w:rsidP="00DD2EDE">
            <w:pPr>
              <w:pStyle w:val="TAL"/>
              <w:rPr>
                <w:lang w:eastAsia="en-US"/>
              </w:rPr>
            </w:pPr>
            <w:r w:rsidRPr="00853D43">
              <w:rPr>
                <w:lang w:eastAsia="en-US"/>
              </w:rPr>
              <w:t xml:space="preserve">  gnss-ReferenceTimeForCells</w:t>
            </w:r>
          </w:p>
        </w:tc>
        <w:tc>
          <w:tcPr>
            <w:tcW w:w="850" w:type="dxa"/>
          </w:tcPr>
          <w:p w14:paraId="20AF09CA" w14:textId="77777777" w:rsidR="00BD197E" w:rsidRPr="00853D43" w:rsidRDefault="00BD197E" w:rsidP="00DD2EDE">
            <w:pPr>
              <w:keepNext/>
              <w:keepLines/>
              <w:spacing w:after="0"/>
              <w:rPr>
                <w:rFonts w:ascii="Arial" w:eastAsia="MS Mincho" w:hAnsi="Arial"/>
                <w:sz w:val="18"/>
              </w:rPr>
            </w:pPr>
          </w:p>
        </w:tc>
        <w:tc>
          <w:tcPr>
            <w:tcW w:w="2126" w:type="dxa"/>
          </w:tcPr>
          <w:p w14:paraId="76174918" w14:textId="77777777" w:rsidR="00BD197E" w:rsidRPr="00853D43" w:rsidRDefault="00BD197E" w:rsidP="0096609C">
            <w:pPr>
              <w:pStyle w:val="TAL"/>
              <w:rPr>
                <w:lang w:eastAsia="en-US"/>
              </w:rPr>
            </w:pPr>
            <w:r w:rsidRPr="00853D43">
              <w:rPr>
                <w:lang w:eastAsia="en-US"/>
              </w:rPr>
              <w:t>Present for Sensitivity Fine Time Assistance test case. Absent otherwise</w:t>
            </w:r>
          </w:p>
        </w:tc>
        <w:tc>
          <w:tcPr>
            <w:tcW w:w="2126" w:type="dxa"/>
          </w:tcPr>
          <w:p w14:paraId="765C1F31" w14:textId="77777777" w:rsidR="00BD197E" w:rsidRPr="00853D43" w:rsidRDefault="00BD197E" w:rsidP="0096609C">
            <w:pPr>
              <w:pStyle w:val="TAL"/>
              <w:rPr>
                <w:lang w:eastAsia="en-US"/>
              </w:rPr>
            </w:pPr>
            <w:r w:rsidRPr="00853D43">
              <w:rPr>
                <w:lang w:eastAsia="en-US"/>
              </w:rPr>
              <w:t>Present for Sensitivity Fine Time Assistance test case. Absent otherwise</w:t>
            </w:r>
          </w:p>
        </w:tc>
        <w:tc>
          <w:tcPr>
            <w:tcW w:w="2127" w:type="dxa"/>
            <w:shd w:val="clear" w:color="auto" w:fill="auto"/>
          </w:tcPr>
          <w:p w14:paraId="47259635" w14:textId="77777777" w:rsidR="00BD197E" w:rsidRPr="00853D43" w:rsidRDefault="00BD197E" w:rsidP="0096609C">
            <w:pPr>
              <w:pStyle w:val="TAL"/>
              <w:rPr>
                <w:lang w:eastAsia="en-US"/>
              </w:rPr>
            </w:pPr>
            <w:r w:rsidRPr="00853D43">
              <w:rPr>
                <w:lang w:eastAsia="en-US"/>
              </w:rPr>
              <w:t>Absent</w:t>
            </w:r>
          </w:p>
        </w:tc>
      </w:tr>
      <w:tr w:rsidR="00BD197E" w:rsidRPr="00853D43" w14:paraId="2B84B891" w14:textId="77777777">
        <w:tc>
          <w:tcPr>
            <w:tcW w:w="2660" w:type="dxa"/>
            <w:shd w:val="clear" w:color="auto" w:fill="auto"/>
          </w:tcPr>
          <w:p w14:paraId="0EF26488" w14:textId="77777777" w:rsidR="00BD197E" w:rsidRPr="00853D43" w:rsidRDefault="00BD197E" w:rsidP="0096609C">
            <w:pPr>
              <w:pStyle w:val="TAL"/>
              <w:rPr>
                <w:lang w:eastAsia="en-US"/>
              </w:rPr>
            </w:pPr>
            <w:r w:rsidRPr="00853D43">
              <w:rPr>
                <w:lang w:eastAsia="en-US"/>
              </w:rPr>
              <w:t xml:space="preserve">    GNSS-ReferenceTimeForOneCell</w:t>
            </w:r>
          </w:p>
        </w:tc>
        <w:tc>
          <w:tcPr>
            <w:tcW w:w="850" w:type="dxa"/>
          </w:tcPr>
          <w:p w14:paraId="0407678A" w14:textId="77777777" w:rsidR="00BD197E" w:rsidRPr="00853D43" w:rsidRDefault="00BD197E" w:rsidP="00DD2EDE">
            <w:pPr>
              <w:keepNext/>
              <w:keepLines/>
              <w:spacing w:after="0"/>
              <w:rPr>
                <w:rFonts w:ascii="Arial" w:eastAsia="MS Mincho" w:hAnsi="Arial"/>
                <w:sz w:val="18"/>
              </w:rPr>
            </w:pPr>
          </w:p>
        </w:tc>
        <w:tc>
          <w:tcPr>
            <w:tcW w:w="2126" w:type="dxa"/>
          </w:tcPr>
          <w:p w14:paraId="2B1BBA1A" w14:textId="77777777" w:rsidR="00BD197E" w:rsidRPr="00853D43" w:rsidRDefault="00BD197E" w:rsidP="0096609C">
            <w:pPr>
              <w:pStyle w:val="TAL"/>
              <w:rPr>
                <w:lang w:eastAsia="en-US"/>
              </w:rPr>
            </w:pPr>
          </w:p>
        </w:tc>
        <w:tc>
          <w:tcPr>
            <w:tcW w:w="2126" w:type="dxa"/>
          </w:tcPr>
          <w:p w14:paraId="61BF4E49" w14:textId="77777777" w:rsidR="00BD197E" w:rsidRPr="00853D43" w:rsidRDefault="00BD197E" w:rsidP="0096609C">
            <w:pPr>
              <w:pStyle w:val="TAL"/>
              <w:rPr>
                <w:lang w:eastAsia="en-US"/>
              </w:rPr>
            </w:pPr>
          </w:p>
        </w:tc>
        <w:tc>
          <w:tcPr>
            <w:tcW w:w="2127" w:type="dxa"/>
            <w:shd w:val="clear" w:color="auto" w:fill="auto"/>
          </w:tcPr>
          <w:p w14:paraId="032B345E" w14:textId="77777777" w:rsidR="00BD197E" w:rsidRPr="00853D43" w:rsidRDefault="00BD197E" w:rsidP="0096609C">
            <w:pPr>
              <w:pStyle w:val="TAL"/>
              <w:rPr>
                <w:lang w:eastAsia="en-US"/>
              </w:rPr>
            </w:pPr>
          </w:p>
        </w:tc>
      </w:tr>
      <w:tr w:rsidR="00BD197E" w:rsidRPr="00853D43" w14:paraId="11B1D9B5" w14:textId="77777777">
        <w:tc>
          <w:tcPr>
            <w:tcW w:w="2660" w:type="dxa"/>
            <w:shd w:val="clear" w:color="auto" w:fill="auto"/>
          </w:tcPr>
          <w:p w14:paraId="1DA951EC" w14:textId="77777777" w:rsidR="00BD197E" w:rsidRPr="00853D43" w:rsidRDefault="00BD197E" w:rsidP="00DD2EDE">
            <w:pPr>
              <w:pStyle w:val="TAL"/>
              <w:rPr>
                <w:lang w:eastAsia="en-US"/>
              </w:rPr>
            </w:pPr>
            <w:r w:rsidRPr="00853D43">
              <w:rPr>
                <w:lang w:eastAsia="en-US"/>
              </w:rPr>
              <w:t xml:space="preserve">      networkTime</w:t>
            </w:r>
          </w:p>
        </w:tc>
        <w:tc>
          <w:tcPr>
            <w:tcW w:w="850" w:type="dxa"/>
          </w:tcPr>
          <w:p w14:paraId="03B87A8B" w14:textId="77777777" w:rsidR="00BD197E" w:rsidRPr="00853D43" w:rsidRDefault="00BD197E" w:rsidP="00DD2EDE">
            <w:pPr>
              <w:keepNext/>
              <w:keepLines/>
              <w:spacing w:after="0"/>
              <w:rPr>
                <w:rFonts w:ascii="Arial" w:eastAsia="MS Mincho" w:hAnsi="Arial"/>
                <w:sz w:val="18"/>
              </w:rPr>
            </w:pPr>
          </w:p>
        </w:tc>
        <w:tc>
          <w:tcPr>
            <w:tcW w:w="2126" w:type="dxa"/>
          </w:tcPr>
          <w:p w14:paraId="5741D5A0" w14:textId="77777777" w:rsidR="00BD197E" w:rsidRPr="00853D43" w:rsidRDefault="00BD197E" w:rsidP="0096609C">
            <w:pPr>
              <w:pStyle w:val="TAL"/>
              <w:rPr>
                <w:lang w:eastAsia="en-US"/>
              </w:rPr>
            </w:pPr>
          </w:p>
        </w:tc>
        <w:tc>
          <w:tcPr>
            <w:tcW w:w="2126" w:type="dxa"/>
          </w:tcPr>
          <w:p w14:paraId="13AD3EA2" w14:textId="77777777" w:rsidR="00BD197E" w:rsidRPr="00853D43" w:rsidRDefault="00BD197E" w:rsidP="0096609C">
            <w:pPr>
              <w:pStyle w:val="TAL"/>
              <w:rPr>
                <w:lang w:eastAsia="en-US"/>
              </w:rPr>
            </w:pPr>
          </w:p>
        </w:tc>
        <w:tc>
          <w:tcPr>
            <w:tcW w:w="2127" w:type="dxa"/>
            <w:shd w:val="clear" w:color="auto" w:fill="auto"/>
          </w:tcPr>
          <w:p w14:paraId="784888B7" w14:textId="77777777" w:rsidR="00BD197E" w:rsidRPr="00853D43" w:rsidRDefault="00BD197E" w:rsidP="0096609C">
            <w:pPr>
              <w:pStyle w:val="TAL"/>
              <w:rPr>
                <w:lang w:eastAsia="en-US"/>
              </w:rPr>
            </w:pPr>
          </w:p>
        </w:tc>
      </w:tr>
      <w:tr w:rsidR="007749AC" w:rsidRPr="00853D43" w14:paraId="1203D7CC" w14:textId="77777777">
        <w:tc>
          <w:tcPr>
            <w:tcW w:w="2660" w:type="dxa"/>
            <w:shd w:val="clear" w:color="auto" w:fill="auto"/>
          </w:tcPr>
          <w:p w14:paraId="6EF9A6BB" w14:textId="77777777" w:rsidR="007749AC" w:rsidRPr="00853D43" w:rsidRDefault="007749AC" w:rsidP="0096609C">
            <w:pPr>
              <w:pStyle w:val="TAL"/>
              <w:rPr>
                <w:lang w:eastAsia="en-US"/>
              </w:rPr>
            </w:pPr>
            <w:r w:rsidRPr="00853D43">
              <w:rPr>
                <w:lang w:eastAsia="en-US"/>
              </w:rPr>
              <w:t xml:space="preserve">        secondsFromFrameStructureStart</w:t>
            </w:r>
          </w:p>
        </w:tc>
        <w:tc>
          <w:tcPr>
            <w:tcW w:w="850" w:type="dxa"/>
          </w:tcPr>
          <w:p w14:paraId="7A7E33B0" w14:textId="77777777" w:rsidR="007749AC" w:rsidRPr="00853D43" w:rsidRDefault="007749AC" w:rsidP="00DD2EDE">
            <w:pPr>
              <w:keepNext/>
              <w:keepLines/>
              <w:spacing w:after="0"/>
              <w:rPr>
                <w:rFonts w:ascii="Arial" w:eastAsia="MS Mincho" w:hAnsi="Arial"/>
                <w:sz w:val="18"/>
              </w:rPr>
            </w:pPr>
            <w:r w:rsidRPr="00853D43">
              <w:rPr>
                <w:rFonts w:ascii="Arial" w:eastAsia="MS Mincho" w:hAnsi="Arial"/>
                <w:sz w:val="18"/>
              </w:rPr>
              <w:t>s</w:t>
            </w:r>
          </w:p>
        </w:tc>
        <w:tc>
          <w:tcPr>
            <w:tcW w:w="2126" w:type="dxa"/>
          </w:tcPr>
          <w:p w14:paraId="5691EC89" w14:textId="77777777" w:rsidR="007749AC" w:rsidRPr="00853D43" w:rsidRDefault="007749AC" w:rsidP="0096609C">
            <w:pPr>
              <w:pStyle w:val="TAL"/>
              <w:rPr>
                <w:lang w:eastAsia="en-US"/>
              </w:rPr>
            </w:pPr>
            <w:r w:rsidRPr="00853D43">
              <w:rPr>
                <w:lang w:eastAsia="en-US"/>
              </w:rPr>
              <w:t>Note 2</w:t>
            </w:r>
          </w:p>
        </w:tc>
        <w:tc>
          <w:tcPr>
            <w:tcW w:w="2126" w:type="dxa"/>
          </w:tcPr>
          <w:p w14:paraId="372C1884" w14:textId="77777777" w:rsidR="007749AC" w:rsidRPr="00853D43" w:rsidRDefault="007749AC" w:rsidP="0096609C">
            <w:pPr>
              <w:pStyle w:val="TAL"/>
              <w:rPr>
                <w:lang w:eastAsia="en-US"/>
              </w:rPr>
            </w:pPr>
            <w:r w:rsidRPr="00853D43">
              <w:rPr>
                <w:lang w:eastAsia="en-US"/>
              </w:rPr>
              <w:t>Note 2</w:t>
            </w:r>
          </w:p>
        </w:tc>
        <w:tc>
          <w:tcPr>
            <w:tcW w:w="2127" w:type="dxa"/>
            <w:shd w:val="clear" w:color="auto" w:fill="auto"/>
          </w:tcPr>
          <w:p w14:paraId="31B54424" w14:textId="77777777" w:rsidR="007749AC" w:rsidRPr="00853D43" w:rsidRDefault="007749AC" w:rsidP="0096609C">
            <w:pPr>
              <w:pStyle w:val="TAL"/>
              <w:rPr>
                <w:lang w:eastAsia="en-US"/>
              </w:rPr>
            </w:pPr>
          </w:p>
        </w:tc>
      </w:tr>
      <w:tr w:rsidR="007749AC" w:rsidRPr="00853D43" w14:paraId="1053F949" w14:textId="77777777">
        <w:tc>
          <w:tcPr>
            <w:tcW w:w="2660" w:type="dxa"/>
            <w:shd w:val="clear" w:color="auto" w:fill="auto"/>
          </w:tcPr>
          <w:p w14:paraId="387A61DC" w14:textId="77777777" w:rsidR="007749AC" w:rsidRPr="00853D43" w:rsidRDefault="007749AC" w:rsidP="0096609C">
            <w:pPr>
              <w:pStyle w:val="TAL"/>
              <w:rPr>
                <w:lang w:eastAsia="en-US"/>
              </w:rPr>
            </w:pPr>
            <w:r w:rsidRPr="00853D43">
              <w:rPr>
                <w:lang w:eastAsia="en-US"/>
              </w:rPr>
              <w:t xml:space="preserve">        fractionalSecondsFromFrameStructureStart</w:t>
            </w:r>
          </w:p>
        </w:tc>
        <w:tc>
          <w:tcPr>
            <w:tcW w:w="850" w:type="dxa"/>
          </w:tcPr>
          <w:p w14:paraId="4A0909F7" w14:textId="77777777" w:rsidR="007749AC" w:rsidRPr="00853D43" w:rsidRDefault="007749AC" w:rsidP="00DD2EDE">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57D028CA" w14:textId="77777777" w:rsidR="007749AC" w:rsidRPr="00853D43" w:rsidRDefault="007749AC" w:rsidP="0096609C">
            <w:pPr>
              <w:pStyle w:val="TAL"/>
              <w:rPr>
                <w:lang w:eastAsia="en-US"/>
              </w:rPr>
            </w:pPr>
            <w:r w:rsidRPr="00853D43">
              <w:rPr>
                <w:lang w:eastAsia="en-US"/>
              </w:rPr>
              <w:t>Note 2</w:t>
            </w:r>
          </w:p>
        </w:tc>
        <w:tc>
          <w:tcPr>
            <w:tcW w:w="2126" w:type="dxa"/>
          </w:tcPr>
          <w:p w14:paraId="67B9A1FA" w14:textId="77777777" w:rsidR="007749AC" w:rsidRPr="00853D43" w:rsidRDefault="007749AC" w:rsidP="0096609C">
            <w:pPr>
              <w:pStyle w:val="TAL"/>
              <w:rPr>
                <w:lang w:eastAsia="en-US"/>
              </w:rPr>
            </w:pPr>
            <w:r w:rsidRPr="00853D43">
              <w:rPr>
                <w:lang w:eastAsia="en-US"/>
              </w:rPr>
              <w:t>Note 2</w:t>
            </w:r>
          </w:p>
        </w:tc>
        <w:tc>
          <w:tcPr>
            <w:tcW w:w="2127" w:type="dxa"/>
            <w:shd w:val="clear" w:color="auto" w:fill="auto"/>
          </w:tcPr>
          <w:p w14:paraId="5787D06E" w14:textId="77777777" w:rsidR="007749AC" w:rsidRPr="00853D43" w:rsidRDefault="007749AC" w:rsidP="0096609C">
            <w:pPr>
              <w:pStyle w:val="TAL"/>
              <w:rPr>
                <w:lang w:eastAsia="en-US"/>
              </w:rPr>
            </w:pPr>
          </w:p>
        </w:tc>
      </w:tr>
      <w:tr w:rsidR="00BD197E" w:rsidRPr="00853D43" w14:paraId="4E87AF9A" w14:textId="77777777">
        <w:tc>
          <w:tcPr>
            <w:tcW w:w="2660" w:type="dxa"/>
            <w:shd w:val="clear" w:color="auto" w:fill="auto"/>
          </w:tcPr>
          <w:p w14:paraId="008F1986" w14:textId="77777777" w:rsidR="00BD197E" w:rsidRPr="00853D43" w:rsidRDefault="00BD197E" w:rsidP="0096609C">
            <w:pPr>
              <w:pStyle w:val="TAL"/>
              <w:rPr>
                <w:lang w:eastAsia="en-US"/>
              </w:rPr>
            </w:pPr>
            <w:r w:rsidRPr="00853D43">
              <w:rPr>
                <w:lang w:eastAsia="en-US"/>
              </w:rPr>
              <w:t xml:space="preserve">        frameDrift</w:t>
            </w:r>
          </w:p>
        </w:tc>
        <w:tc>
          <w:tcPr>
            <w:tcW w:w="850" w:type="dxa"/>
          </w:tcPr>
          <w:p w14:paraId="0CD2DF68" w14:textId="77777777" w:rsidR="00BD197E" w:rsidRPr="00853D43" w:rsidRDefault="00BD197E" w:rsidP="00DD2EDE">
            <w:pPr>
              <w:keepNext/>
              <w:keepLines/>
              <w:spacing w:after="0"/>
              <w:rPr>
                <w:rFonts w:ascii="Arial" w:eastAsia="MS Mincho" w:hAnsi="Arial"/>
                <w:sz w:val="18"/>
              </w:rPr>
            </w:pPr>
          </w:p>
        </w:tc>
        <w:tc>
          <w:tcPr>
            <w:tcW w:w="2126" w:type="dxa"/>
          </w:tcPr>
          <w:p w14:paraId="10D15554" w14:textId="77777777" w:rsidR="00BD197E" w:rsidRPr="00853D43" w:rsidRDefault="00BD197E" w:rsidP="0096609C">
            <w:pPr>
              <w:pStyle w:val="TAL"/>
              <w:rPr>
                <w:lang w:eastAsia="en-US"/>
              </w:rPr>
            </w:pPr>
            <w:r w:rsidRPr="00853D43">
              <w:rPr>
                <w:lang w:eastAsia="en-US"/>
              </w:rPr>
              <w:t>0</w:t>
            </w:r>
          </w:p>
        </w:tc>
        <w:tc>
          <w:tcPr>
            <w:tcW w:w="2126" w:type="dxa"/>
          </w:tcPr>
          <w:p w14:paraId="49C32D80" w14:textId="77777777" w:rsidR="00BD197E" w:rsidRPr="00853D43" w:rsidRDefault="00BD197E" w:rsidP="0096609C">
            <w:pPr>
              <w:pStyle w:val="TAL"/>
              <w:rPr>
                <w:lang w:eastAsia="en-US"/>
              </w:rPr>
            </w:pPr>
            <w:r w:rsidRPr="00853D43">
              <w:rPr>
                <w:lang w:eastAsia="en-US"/>
              </w:rPr>
              <w:t>0</w:t>
            </w:r>
          </w:p>
        </w:tc>
        <w:tc>
          <w:tcPr>
            <w:tcW w:w="2127" w:type="dxa"/>
            <w:shd w:val="clear" w:color="auto" w:fill="auto"/>
          </w:tcPr>
          <w:p w14:paraId="5FB56F9C" w14:textId="77777777" w:rsidR="00BD197E" w:rsidRPr="00853D43" w:rsidRDefault="00BD197E" w:rsidP="0096609C">
            <w:pPr>
              <w:pStyle w:val="TAL"/>
              <w:rPr>
                <w:lang w:eastAsia="en-US"/>
              </w:rPr>
            </w:pPr>
          </w:p>
        </w:tc>
      </w:tr>
      <w:tr w:rsidR="00BD197E" w:rsidRPr="00853D43" w14:paraId="24FAD052" w14:textId="77777777">
        <w:tc>
          <w:tcPr>
            <w:tcW w:w="2660" w:type="dxa"/>
            <w:shd w:val="clear" w:color="auto" w:fill="auto"/>
          </w:tcPr>
          <w:p w14:paraId="4668916B" w14:textId="77777777" w:rsidR="00BD197E" w:rsidRPr="00853D43" w:rsidRDefault="00BD197E" w:rsidP="0096609C">
            <w:pPr>
              <w:pStyle w:val="TAL"/>
              <w:rPr>
                <w:lang w:eastAsia="en-US"/>
              </w:rPr>
            </w:pPr>
            <w:r w:rsidRPr="00853D43">
              <w:rPr>
                <w:lang w:eastAsia="en-US"/>
              </w:rPr>
              <w:t xml:space="preserve">        cellID</w:t>
            </w:r>
          </w:p>
        </w:tc>
        <w:tc>
          <w:tcPr>
            <w:tcW w:w="850" w:type="dxa"/>
          </w:tcPr>
          <w:p w14:paraId="349F93FB" w14:textId="77777777" w:rsidR="00BD197E" w:rsidRPr="00853D43" w:rsidRDefault="00BD197E" w:rsidP="00DD2EDE">
            <w:pPr>
              <w:keepNext/>
              <w:keepLines/>
              <w:spacing w:after="0"/>
              <w:rPr>
                <w:rFonts w:ascii="Arial" w:eastAsia="MS Mincho" w:hAnsi="Arial"/>
                <w:sz w:val="18"/>
              </w:rPr>
            </w:pPr>
          </w:p>
        </w:tc>
        <w:tc>
          <w:tcPr>
            <w:tcW w:w="2126" w:type="dxa"/>
          </w:tcPr>
          <w:p w14:paraId="68FCE36A" w14:textId="77777777" w:rsidR="00BD197E" w:rsidRPr="00853D43" w:rsidRDefault="00BD197E" w:rsidP="0096609C">
            <w:pPr>
              <w:pStyle w:val="TAL"/>
              <w:rPr>
                <w:lang w:eastAsia="en-US"/>
              </w:rPr>
            </w:pPr>
          </w:p>
        </w:tc>
        <w:tc>
          <w:tcPr>
            <w:tcW w:w="2126" w:type="dxa"/>
          </w:tcPr>
          <w:p w14:paraId="48AD548A" w14:textId="77777777" w:rsidR="00BD197E" w:rsidRPr="00853D43" w:rsidRDefault="00BD197E" w:rsidP="0096609C">
            <w:pPr>
              <w:pStyle w:val="TAL"/>
              <w:rPr>
                <w:lang w:eastAsia="en-US"/>
              </w:rPr>
            </w:pPr>
          </w:p>
        </w:tc>
        <w:tc>
          <w:tcPr>
            <w:tcW w:w="2127" w:type="dxa"/>
            <w:shd w:val="clear" w:color="auto" w:fill="auto"/>
          </w:tcPr>
          <w:p w14:paraId="3C9115B7" w14:textId="77777777" w:rsidR="00BD197E" w:rsidRPr="00853D43" w:rsidRDefault="00BD197E" w:rsidP="0096609C">
            <w:pPr>
              <w:pStyle w:val="TAL"/>
              <w:rPr>
                <w:lang w:eastAsia="en-US"/>
              </w:rPr>
            </w:pPr>
          </w:p>
        </w:tc>
      </w:tr>
      <w:tr w:rsidR="00BD197E" w:rsidRPr="00853D43" w14:paraId="0FFDCFD7" w14:textId="77777777">
        <w:tc>
          <w:tcPr>
            <w:tcW w:w="2660" w:type="dxa"/>
            <w:shd w:val="clear" w:color="auto" w:fill="auto"/>
          </w:tcPr>
          <w:p w14:paraId="45168E2A" w14:textId="77777777" w:rsidR="00BD197E" w:rsidRPr="00853D43" w:rsidRDefault="00BD197E" w:rsidP="0078184D">
            <w:pPr>
              <w:pStyle w:val="TAL"/>
              <w:rPr>
                <w:lang w:eastAsia="en-US"/>
              </w:rPr>
            </w:pPr>
            <w:r w:rsidRPr="00853D43">
              <w:rPr>
                <w:lang w:eastAsia="en-US"/>
              </w:rPr>
              <w:t xml:space="preserve">        CHOICE eUTRA</w:t>
            </w:r>
          </w:p>
        </w:tc>
        <w:tc>
          <w:tcPr>
            <w:tcW w:w="850" w:type="dxa"/>
          </w:tcPr>
          <w:p w14:paraId="0D58B9D4" w14:textId="77777777" w:rsidR="00BD197E" w:rsidRPr="00853D43" w:rsidRDefault="00BD197E" w:rsidP="00DD2EDE">
            <w:pPr>
              <w:keepNext/>
              <w:keepLines/>
              <w:spacing w:after="0"/>
              <w:rPr>
                <w:rFonts w:ascii="Arial" w:eastAsia="MS Mincho" w:hAnsi="Arial"/>
                <w:sz w:val="18"/>
              </w:rPr>
            </w:pPr>
          </w:p>
        </w:tc>
        <w:tc>
          <w:tcPr>
            <w:tcW w:w="2126" w:type="dxa"/>
          </w:tcPr>
          <w:p w14:paraId="1FDDA1F4" w14:textId="77777777" w:rsidR="00BD197E" w:rsidRPr="00853D43" w:rsidRDefault="00870F00" w:rsidP="0096609C">
            <w:pPr>
              <w:pStyle w:val="TAL"/>
              <w:rPr>
                <w:lang w:eastAsia="en-US"/>
              </w:rPr>
            </w:pPr>
            <w:r w:rsidRPr="00853D43">
              <w:t>For TS 37.571-1 subclause 7, or subclause 13 Test Configuration A</w:t>
            </w:r>
          </w:p>
        </w:tc>
        <w:tc>
          <w:tcPr>
            <w:tcW w:w="2126" w:type="dxa"/>
          </w:tcPr>
          <w:p w14:paraId="149AE05D" w14:textId="77777777" w:rsidR="00BD197E" w:rsidRPr="00853D43" w:rsidRDefault="00870F00" w:rsidP="0096609C">
            <w:pPr>
              <w:pStyle w:val="TAL"/>
              <w:rPr>
                <w:lang w:eastAsia="en-US"/>
              </w:rPr>
            </w:pPr>
            <w:r w:rsidRPr="00853D43">
              <w:t>For TS 37.571-1 subclause 7, or subclause 13 Test Configuration A</w:t>
            </w:r>
          </w:p>
        </w:tc>
        <w:tc>
          <w:tcPr>
            <w:tcW w:w="2127" w:type="dxa"/>
            <w:shd w:val="clear" w:color="auto" w:fill="auto"/>
          </w:tcPr>
          <w:p w14:paraId="149E17A5" w14:textId="77777777" w:rsidR="00BD197E" w:rsidRPr="00853D43" w:rsidRDefault="00BD197E" w:rsidP="0096609C">
            <w:pPr>
              <w:pStyle w:val="TAL"/>
              <w:rPr>
                <w:lang w:eastAsia="en-US"/>
              </w:rPr>
            </w:pPr>
          </w:p>
        </w:tc>
      </w:tr>
      <w:tr w:rsidR="00993AFA" w:rsidRPr="00853D43" w14:paraId="6B0FD9FC" w14:textId="77777777">
        <w:tc>
          <w:tcPr>
            <w:tcW w:w="2660" w:type="dxa"/>
            <w:shd w:val="clear" w:color="auto" w:fill="auto"/>
          </w:tcPr>
          <w:p w14:paraId="171B15BE" w14:textId="77777777" w:rsidR="00993AFA" w:rsidRPr="00853D43" w:rsidRDefault="00993AFA" w:rsidP="0078184D">
            <w:pPr>
              <w:pStyle w:val="TAL"/>
              <w:rPr>
                <w:lang w:eastAsia="en-US"/>
              </w:rPr>
            </w:pPr>
            <w:r w:rsidRPr="00853D43">
              <w:rPr>
                <w:lang w:eastAsia="en-US"/>
              </w:rPr>
              <w:t xml:space="preserve">          physCellId</w:t>
            </w:r>
          </w:p>
        </w:tc>
        <w:tc>
          <w:tcPr>
            <w:tcW w:w="850" w:type="dxa"/>
          </w:tcPr>
          <w:p w14:paraId="051DDB11" w14:textId="77777777" w:rsidR="00993AFA" w:rsidRPr="00853D43" w:rsidRDefault="00993AFA" w:rsidP="00DD2EDE">
            <w:pPr>
              <w:keepNext/>
              <w:keepLines/>
              <w:spacing w:after="0"/>
              <w:rPr>
                <w:rFonts w:ascii="Arial" w:eastAsia="MS Mincho" w:hAnsi="Arial"/>
                <w:sz w:val="18"/>
              </w:rPr>
            </w:pPr>
          </w:p>
        </w:tc>
        <w:tc>
          <w:tcPr>
            <w:tcW w:w="2126" w:type="dxa"/>
          </w:tcPr>
          <w:p w14:paraId="6569C1C3" w14:textId="77777777" w:rsidR="00993AFA" w:rsidRPr="00853D43" w:rsidRDefault="00993AFA" w:rsidP="0096609C">
            <w:pPr>
              <w:pStyle w:val="TAL"/>
              <w:rPr>
                <w:lang w:eastAsia="en-US"/>
              </w:rPr>
            </w:pPr>
            <w:r w:rsidRPr="00853D43">
              <w:rPr>
                <w:lang w:eastAsia="en-US"/>
              </w:rPr>
              <w:t>0</w:t>
            </w:r>
          </w:p>
        </w:tc>
        <w:tc>
          <w:tcPr>
            <w:tcW w:w="2126" w:type="dxa"/>
          </w:tcPr>
          <w:p w14:paraId="253B4496" w14:textId="77777777" w:rsidR="00993AFA" w:rsidRPr="00853D43" w:rsidRDefault="00993AFA" w:rsidP="0096609C">
            <w:pPr>
              <w:pStyle w:val="TAL"/>
              <w:rPr>
                <w:lang w:eastAsia="en-US"/>
              </w:rPr>
            </w:pPr>
            <w:r w:rsidRPr="00853D43">
              <w:rPr>
                <w:lang w:eastAsia="en-US"/>
              </w:rPr>
              <w:t>0</w:t>
            </w:r>
          </w:p>
        </w:tc>
        <w:tc>
          <w:tcPr>
            <w:tcW w:w="2127" w:type="dxa"/>
            <w:shd w:val="clear" w:color="auto" w:fill="auto"/>
          </w:tcPr>
          <w:p w14:paraId="6DC2F3CC" w14:textId="77777777" w:rsidR="00993AFA" w:rsidRPr="00853D43" w:rsidRDefault="00993AFA" w:rsidP="0096609C">
            <w:pPr>
              <w:pStyle w:val="TAL"/>
              <w:rPr>
                <w:lang w:eastAsia="en-US"/>
              </w:rPr>
            </w:pPr>
          </w:p>
        </w:tc>
      </w:tr>
      <w:tr w:rsidR="00993AFA" w:rsidRPr="00853D43" w14:paraId="01DBD9D2" w14:textId="77777777">
        <w:tc>
          <w:tcPr>
            <w:tcW w:w="2660" w:type="dxa"/>
            <w:shd w:val="clear" w:color="auto" w:fill="auto"/>
          </w:tcPr>
          <w:p w14:paraId="5A2A8292" w14:textId="77777777" w:rsidR="00993AFA" w:rsidRPr="00853D43" w:rsidRDefault="00993AFA" w:rsidP="002E6D5E">
            <w:pPr>
              <w:pStyle w:val="TAL"/>
              <w:rPr>
                <w:lang w:eastAsia="en-US"/>
              </w:rPr>
            </w:pPr>
            <w:r w:rsidRPr="00853D43">
              <w:rPr>
                <w:lang w:eastAsia="en-US"/>
              </w:rPr>
              <w:t xml:space="preserve">          cellGlobalIdEUTRA</w:t>
            </w:r>
          </w:p>
        </w:tc>
        <w:tc>
          <w:tcPr>
            <w:tcW w:w="850" w:type="dxa"/>
          </w:tcPr>
          <w:p w14:paraId="2BDFF5C7" w14:textId="77777777" w:rsidR="00993AFA" w:rsidRPr="00853D43" w:rsidRDefault="00993AFA" w:rsidP="002E6D5E">
            <w:pPr>
              <w:keepNext/>
              <w:keepLines/>
              <w:spacing w:after="0"/>
              <w:rPr>
                <w:rFonts w:ascii="Arial" w:eastAsia="MS Mincho" w:hAnsi="Arial"/>
                <w:sz w:val="18"/>
              </w:rPr>
            </w:pPr>
          </w:p>
        </w:tc>
        <w:tc>
          <w:tcPr>
            <w:tcW w:w="2126" w:type="dxa"/>
          </w:tcPr>
          <w:p w14:paraId="49E4ABDC" w14:textId="77777777" w:rsidR="00993AFA" w:rsidRPr="00853D43" w:rsidRDefault="00993AFA" w:rsidP="002E6D5E">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64A1E538" w14:textId="77777777" w:rsidR="00993AFA" w:rsidRPr="00853D43" w:rsidRDefault="00993AFA" w:rsidP="002E6D5E">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31E38E6E" w14:textId="77777777" w:rsidR="00993AFA" w:rsidRPr="00853D43" w:rsidRDefault="00993AFA" w:rsidP="002E6D5E">
            <w:pPr>
              <w:keepNext/>
              <w:keepLines/>
              <w:spacing w:after="0"/>
              <w:rPr>
                <w:rFonts w:ascii="Arial" w:eastAsia="MS Mincho" w:hAnsi="Arial"/>
                <w:sz w:val="18"/>
              </w:rPr>
            </w:pPr>
          </w:p>
        </w:tc>
      </w:tr>
      <w:tr w:rsidR="00BD197E" w:rsidRPr="00853D43" w14:paraId="7874A871" w14:textId="77777777">
        <w:tc>
          <w:tcPr>
            <w:tcW w:w="2660" w:type="dxa"/>
            <w:shd w:val="clear" w:color="auto" w:fill="auto"/>
          </w:tcPr>
          <w:p w14:paraId="6A40082E" w14:textId="77777777" w:rsidR="00BD197E" w:rsidRPr="00853D43" w:rsidRDefault="00BD197E" w:rsidP="0078184D">
            <w:pPr>
              <w:pStyle w:val="TAL"/>
              <w:rPr>
                <w:lang w:eastAsia="en-US"/>
              </w:rPr>
            </w:pPr>
            <w:r w:rsidRPr="00853D43">
              <w:rPr>
                <w:lang w:eastAsia="en-US"/>
              </w:rPr>
              <w:t xml:space="preserve">          earfcn</w:t>
            </w:r>
            <w:r w:rsidR="002363CD" w:rsidRPr="00853D43">
              <w:rPr>
                <w:lang w:eastAsia="en-US"/>
              </w:rPr>
              <w:t>/</w:t>
            </w:r>
            <w:r w:rsidR="002363CD" w:rsidRPr="00853D43">
              <w:t>earfcn-v9a0</w:t>
            </w:r>
          </w:p>
        </w:tc>
        <w:tc>
          <w:tcPr>
            <w:tcW w:w="850" w:type="dxa"/>
          </w:tcPr>
          <w:p w14:paraId="3586C413" w14:textId="77777777" w:rsidR="00BD197E" w:rsidRPr="00853D43" w:rsidRDefault="00BD197E" w:rsidP="00DD2EDE">
            <w:pPr>
              <w:keepNext/>
              <w:keepLines/>
              <w:spacing w:after="0"/>
              <w:rPr>
                <w:rFonts w:ascii="Arial" w:eastAsia="MS Mincho" w:hAnsi="Arial"/>
                <w:sz w:val="18"/>
              </w:rPr>
            </w:pPr>
          </w:p>
        </w:tc>
        <w:tc>
          <w:tcPr>
            <w:tcW w:w="2126" w:type="dxa"/>
          </w:tcPr>
          <w:p w14:paraId="0E1CE4F2" w14:textId="77777777" w:rsidR="00BD197E" w:rsidRPr="00853D43" w:rsidRDefault="00C87992" w:rsidP="0096609C">
            <w:pPr>
              <w:pStyle w:val="TAL"/>
              <w:rPr>
                <w:lang w:eastAsia="en-US"/>
              </w:rPr>
            </w:pPr>
            <w:r w:rsidRPr="00853D43">
              <w:rPr>
                <w:lang w:eastAsia="en-US"/>
              </w:rPr>
              <w:t>Note 3</w:t>
            </w:r>
          </w:p>
        </w:tc>
        <w:tc>
          <w:tcPr>
            <w:tcW w:w="2126" w:type="dxa"/>
          </w:tcPr>
          <w:p w14:paraId="0587DBCE" w14:textId="77777777" w:rsidR="00BD197E" w:rsidRPr="00853D43" w:rsidRDefault="00C87992" w:rsidP="0096609C">
            <w:pPr>
              <w:pStyle w:val="TAL"/>
              <w:rPr>
                <w:lang w:eastAsia="en-US"/>
              </w:rPr>
            </w:pPr>
            <w:r w:rsidRPr="00853D43">
              <w:rPr>
                <w:lang w:eastAsia="en-US"/>
              </w:rPr>
              <w:t>Note 3</w:t>
            </w:r>
          </w:p>
        </w:tc>
        <w:tc>
          <w:tcPr>
            <w:tcW w:w="2127" w:type="dxa"/>
            <w:shd w:val="clear" w:color="auto" w:fill="auto"/>
          </w:tcPr>
          <w:p w14:paraId="480810AD" w14:textId="77777777" w:rsidR="00BD197E" w:rsidRPr="00853D43" w:rsidRDefault="00BD197E" w:rsidP="0096609C">
            <w:pPr>
              <w:pStyle w:val="TAL"/>
              <w:rPr>
                <w:lang w:eastAsia="en-US"/>
              </w:rPr>
            </w:pPr>
          </w:p>
        </w:tc>
      </w:tr>
      <w:tr w:rsidR="00870F00" w:rsidRPr="00853D43" w14:paraId="08784F32" w14:textId="77777777">
        <w:tc>
          <w:tcPr>
            <w:tcW w:w="2660" w:type="dxa"/>
            <w:shd w:val="clear" w:color="auto" w:fill="auto"/>
          </w:tcPr>
          <w:p w14:paraId="2E6EF0F6" w14:textId="77777777" w:rsidR="00870F00" w:rsidRPr="00853D43" w:rsidRDefault="00870F00" w:rsidP="00870F00">
            <w:pPr>
              <w:pStyle w:val="TAL"/>
              <w:rPr>
                <w:lang w:eastAsia="en-US"/>
              </w:rPr>
            </w:pPr>
            <w:r w:rsidRPr="00853D43">
              <w:rPr>
                <w:lang w:eastAsia="en-US"/>
              </w:rPr>
              <w:t xml:space="preserve">        CHOICE nr-r15</w:t>
            </w:r>
          </w:p>
        </w:tc>
        <w:tc>
          <w:tcPr>
            <w:tcW w:w="850" w:type="dxa"/>
          </w:tcPr>
          <w:p w14:paraId="711ED539" w14:textId="77777777" w:rsidR="00870F00" w:rsidRPr="00853D43" w:rsidRDefault="00870F00" w:rsidP="00870F00">
            <w:pPr>
              <w:keepNext/>
              <w:keepLines/>
              <w:spacing w:after="0"/>
              <w:rPr>
                <w:rFonts w:ascii="Arial" w:eastAsia="MS Mincho" w:hAnsi="Arial"/>
                <w:sz w:val="18"/>
              </w:rPr>
            </w:pPr>
          </w:p>
        </w:tc>
        <w:tc>
          <w:tcPr>
            <w:tcW w:w="2126" w:type="dxa"/>
          </w:tcPr>
          <w:p w14:paraId="46E6CCF7" w14:textId="77777777" w:rsidR="00870F00" w:rsidRPr="00853D43" w:rsidRDefault="00870F00" w:rsidP="00870F00">
            <w:pPr>
              <w:pStyle w:val="TAL"/>
              <w:rPr>
                <w:lang w:eastAsia="en-US"/>
              </w:rPr>
            </w:pPr>
            <w:r w:rsidRPr="00853D43">
              <w:t>For TS 37.571-1 subclause 13 Test Configuration B</w:t>
            </w:r>
          </w:p>
        </w:tc>
        <w:tc>
          <w:tcPr>
            <w:tcW w:w="2126" w:type="dxa"/>
          </w:tcPr>
          <w:p w14:paraId="1F51F0E1" w14:textId="77777777" w:rsidR="00870F00" w:rsidRPr="00853D43" w:rsidRDefault="00870F00" w:rsidP="00870F00">
            <w:pPr>
              <w:pStyle w:val="TAL"/>
              <w:rPr>
                <w:lang w:eastAsia="en-US"/>
              </w:rPr>
            </w:pPr>
            <w:r w:rsidRPr="00853D43">
              <w:t>For TS 37.571-1 subclause 13 Test Configuration B</w:t>
            </w:r>
          </w:p>
        </w:tc>
        <w:tc>
          <w:tcPr>
            <w:tcW w:w="2127" w:type="dxa"/>
            <w:shd w:val="clear" w:color="auto" w:fill="auto"/>
          </w:tcPr>
          <w:p w14:paraId="2592B6B7" w14:textId="77777777" w:rsidR="00870F00" w:rsidRPr="00853D43" w:rsidRDefault="00870F00" w:rsidP="00870F00">
            <w:pPr>
              <w:pStyle w:val="TAL"/>
              <w:rPr>
                <w:lang w:eastAsia="en-US"/>
              </w:rPr>
            </w:pPr>
          </w:p>
        </w:tc>
      </w:tr>
      <w:tr w:rsidR="00870F00" w:rsidRPr="00853D43" w14:paraId="32D8A891" w14:textId="77777777">
        <w:tc>
          <w:tcPr>
            <w:tcW w:w="2660" w:type="dxa"/>
            <w:shd w:val="clear" w:color="auto" w:fill="auto"/>
          </w:tcPr>
          <w:p w14:paraId="0A82D3EF" w14:textId="77777777" w:rsidR="00870F00" w:rsidRPr="00853D43" w:rsidRDefault="00870F00" w:rsidP="00870F00">
            <w:pPr>
              <w:pStyle w:val="TAL"/>
              <w:rPr>
                <w:lang w:eastAsia="en-US"/>
              </w:rPr>
            </w:pPr>
            <w:r w:rsidRPr="00853D43">
              <w:rPr>
                <w:lang w:eastAsia="en-US"/>
              </w:rPr>
              <w:t xml:space="preserve">          </w:t>
            </w:r>
            <w:r w:rsidRPr="00853D43">
              <w:t>nrPhysCellId-r15</w:t>
            </w:r>
          </w:p>
        </w:tc>
        <w:tc>
          <w:tcPr>
            <w:tcW w:w="850" w:type="dxa"/>
          </w:tcPr>
          <w:p w14:paraId="58093617" w14:textId="77777777" w:rsidR="00870F00" w:rsidRPr="00853D43" w:rsidRDefault="00870F00" w:rsidP="00870F00">
            <w:pPr>
              <w:keepNext/>
              <w:keepLines/>
              <w:spacing w:after="0"/>
              <w:rPr>
                <w:rFonts w:ascii="Arial" w:eastAsia="MS Mincho" w:hAnsi="Arial"/>
                <w:sz w:val="18"/>
              </w:rPr>
            </w:pPr>
          </w:p>
        </w:tc>
        <w:tc>
          <w:tcPr>
            <w:tcW w:w="2126" w:type="dxa"/>
          </w:tcPr>
          <w:p w14:paraId="746CE805" w14:textId="77777777" w:rsidR="00870F00" w:rsidRPr="00853D43" w:rsidRDefault="00870F00" w:rsidP="00870F00">
            <w:pPr>
              <w:pStyle w:val="TAL"/>
              <w:rPr>
                <w:lang w:eastAsia="en-US"/>
              </w:rPr>
            </w:pPr>
            <w:r w:rsidRPr="00853D43">
              <w:rPr>
                <w:lang w:eastAsia="en-US"/>
              </w:rPr>
              <w:t>0</w:t>
            </w:r>
          </w:p>
        </w:tc>
        <w:tc>
          <w:tcPr>
            <w:tcW w:w="2126" w:type="dxa"/>
          </w:tcPr>
          <w:p w14:paraId="110DF597" w14:textId="77777777" w:rsidR="00870F00" w:rsidRPr="00853D43" w:rsidRDefault="00870F00" w:rsidP="00870F00">
            <w:pPr>
              <w:pStyle w:val="TAL"/>
              <w:rPr>
                <w:lang w:eastAsia="en-US"/>
              </w:rPr>
            </w:pPr>
            <w:r w:rsidRPr="00853D43">
              <w:rPr>
                <w:lang w:eastAsia="en-US"/>
              </w:rPr>
              <w:t>0</w:t>
            </w:r>
          </w:p>
        </w:tc>
        <w:tc>
          <w:tcPr>
            <w:tcW w:w="2127" w:type="dxa"/>
            <w:shd w:val="clear" w:color="auto" w:fill="auto"/>
          </w:tcPr>
          <w:p w14:paraId="5F935960" w14:textId="77777777" w:rsidR="00870F00" w:rsidRPr="00853D43" w:rsidRDefault="00870F00" w:rsidP="00870F00">
            <w:pPr>
              <w:pStyle w:val="TAL"/>
              <w:rPr>
                <w:lang w:eastAsia="en-US"/>
              </w:rPr>
            </w:pPr>
          </w:p>
        </w:tc>
      </w:tr>
      <w:tr w:rsidR="00870F00" w:rsidRPr="00853D43" w14:paraId="4529E23A" w14:textId="77777777">
        <w:tc>
          <w:tcPr>
            <w:tcW w:w="2660" w:type="dxa"/>
            <w:shd w:val="clear" w:color="auto" w:fill="auto"/>
          </w:tcPr>
          <w:p w14:paraId="3CC7A3B5" w14:textId="77777777" w:rsidR="00870F00" w:rsidRPr="00853D43" w:rsidRDefault="00870F00" w:rsidP="00870F00">
            <w:pPr>
              <w:pStyle w:val="TAL"/>
              <w:rPr>
                <w:lang w:eastAsia="en-US"/>
              </w:rPr>
            </w:pPr>
            <w:r w:rsidRPr="00853D43">
              <w:rPr>
                <w:lang w:eastAsia="en-US"/>
              </w:rPr>
              <w:t xml:space="preserve">          </w:t>
            </w:r>
            <w:r w:rsidRPr="00853D43">
              <w:t>nrCellGlobalID-r15</w:t>
            </w:r>
          </w:p>
        </w:tc>
        <w:tc>
          <w:tcPr>
            <w:tcW w:w="850" w:type="dxa"/>
          </w:tcPr>
          <w:p w14:paraId="51E03935" w14:textId="77777777" w:rsidR="00870F00" w:rsidRPr="00853D43" w:rsidRDefault="00870F00" w:rsidP="00870F00">
            <w:pPr>
              <w:keepNext/>
              <w:keepLines/>
              <w:spacing w:after="0"/>
              <w:rPr>
                <w:rFonts w:ascii="Arial" w:eastAsia="MS Mincho" w:hAnsi="Arial"/>
                <w:sz w:val="18"/>
              </w:rPr>
            </w:pPr>
          </w:p>
        </w:tc>
        <w:tc>
          <w:tcPr>
            <w:tcW w:w="2126" w:type="dxa"/>
          </w:tcPr>
          <w:p w14:paraId="21FF9A05" w14:textId="77777777" w:rsidR="00870F00" w:rsidRPr="00853D43" w:rsidRDefault="00870F00" w:rsidP="00870F00">
            <w:pPr>
              <w:pStyle w:val="TAL"/>
              <w:rPr>
                <w:lang w:eastAsia="en-US"/>
              </w:rPr>
            </w:pPr>
            <w:r w:rsidRPr="00853D43">
              <w:rPr>
                <w:rFonts w:eastAsia="MS Mincho"/>
              </w:rPr>
              <w:t>‘0000 0000’B</w:t>
            </w:r>
          </w:p>
        </w:tc>
        <w:tc>
          <w:tcPr>
            <w:tcW w:w="2126" w:type="dxa"/>
          </w:tcPr>
          <w:p w14:paraId="65C47DA4" w14:textId="77777777" w:rsidR="00870F00" w:rsidRPr="00853D43" w:rsidRDefault="00870F00" w:rsidP="00870F00">
            <w:pPr>
              <w:pStyle w:val="TAL"/>
              <w:rPr>
                <w:lang w:eastAsia="en-US"/>
              </w:rPr>
            </w:pPr>
            <w:r w:rsidRPr="00853D43">
              <w:rPr>
                <w:rFonts w:eastAsia="MS Mincho"/>
              </w:rPr>
              <w:t>‘0000 0000’B</w:t>
            </w:r>
          </w:p>
        </w:tc>
        <w:tc>
          <w:tcPr>
            <w:tcW w:w="2127" w:type="dxa"/>
            <w:shd w:val="clear" w:color="auto" w:fill="auto"/>
          </w:tcPr>
          <w:p w14:paraId="3E14F5E3" w14:textId="77777777" w:rsidR="00870F00" w:rsidRPr="00853D43" w:rsidRDefault="00870F00" w:rsidP="00870F00">
            <w:pPr>
              <w:pStyle w:val="TAL"/>
              <w:rPr>
                <w:lang w:eastAsia="en-US"/>
              </w:rPr>
            </w:pPr>
          </w:p>
        </w:tc>
      </w:tr>
      <w:tr w:rsidR="00870F00" w:rsidRPr="00853D43" w14:paraId="4C4EE6C7" w14:textId="77777777">
        <w:tc>
          <w:tcPr>
            <w:tcW w:w="2660" w:type="dxa"/>
            <w:shd w:val="clear" w:color="auto" w:fill="auto"/>
          </w:tcPr>
          <w:p w14:paraId="72D89FF6" w14:textId="77777777" w:rsidR="00870F00" w:rsidRPr="00853D43" w:rsidRDefault="00870F00" w:rsidP="00870F00">
            <w:pPr>
              <w:pStyle w:val="TAL"/>
              <w:rPr>
                <w:lang w:eastAsia="en-US"/>
              </w:rPr>
            </w:pPr>
            <w:r w:rsidRPr="00853D43">
              <w:rPr>
                <w:lang w:eastAsia="en-US"/>
              </w:rPr>
              <w:t xml:space="preserve">          </w:t>
            </w:r>
            <w:r w:rsidRPr="00853D43">
              <w:t>nrARFCN-r15</w:t>
            </w:r>
          </w:p>
        </w:tc>
        <w:tc>
          <w:tcPr>
            <w:tcW w:w="850" w:type="dxa"/>
          </w:tcPr>
          <w:p w14:paraId="7B7D98D9" w14:textId="77777777" w:rsidR="00870F00" w:rsidRPr="00853D43" w:rsidRDefault="00870F00" w:rsidP="00870F00">
            <w:pPr>
              <w:keepNext/>
              <w:keepLines/>
              <w:spacing w:after="0"/>
              <w:rPr>
                <w:rFonts w:ascii="Arial" w:eastAsia="MS Mincho" w:hAnsi="Arial"/>
                <w:sz w:val="18"/>
              </w:rPr>
            </w:pPr>
          </w:p>
        </w:tc>
        <w:tc>
          <w:tcPr>
            <w:tcW w:w="2126" w:type="dxa"/>
          </w:tcPr>
          <w:p w14:paraId="1C5DC009" w14:textId="77777777" w:rsidR="00870F00" w:rsidRPr="00853D43" w:rsidRDefault="00870F00" w:rsidP="00870F00">
            <w:pPr>
              <w:pStyle w:val="TAL"/>
              <w:rPr>
                <w:lang w:eastAsia="en-US"/>
              </w:rPr>
            </w:pPr>
            <w:r w:rsidRPr="00853D43">
              <w:rPr>
                <w:lang w:eastAsia="en-US"/>
              </w:rPr>
              <w:t>Note 4</w:t>
            </w:r>
          </w:p>
        </w:tc>
        <w:tc>
          <w:tcPr>
            <w:tcW w:w="2126" w:type="dxa"/>
          </w:tcPr>
          <w:p w14:paraId="539CCED8" w14:textId="77777777" w:rsidR="00870F00" w:rsidRPr="00853D43" w:rsidRDefault="00870F00" w:rsidP="00870F00">
            <w:pPr>
              <w:pStyle w:val="TAL"/>
              <w:rPr>
                <w:lang w:eastAsia="en-US"/>
              </w:rPr>
            </w:pPr>
            <w:r w:rsidRPr="00853D43">
              <w:rPr>
                <w:lang w:eastAsia="en-US"/>
              </w:rPr>
              <w:t>Note 4</w:t>
            </w:r>
          </w:p>
        </w:tc>
        <w:tc>
          <w:tcPr>
            <w:tcW w:w="2127" w:type="dxa"/>
            <w:shd w:val="clear" w:color="auto" w:fill="auto"/>
          </w:tcPr>
          <w:p w14:paraId="41B80970" w14:textId="77777777" w:rsidR="00870F00" w:rsidRPr="00853D43" w:rsidRDefault="00870F00" w:rsidP="00870F00">
            <w:pPr>
              <w:pStyle w:val="TAL"/>
              <w:rPr>
                <w:lang w:eastAsia="en-US"/>
              </w:rPr>
            </w:pPr>
          </w:p>
        </w:tc>
      </w:tr>
      <w:tr w:rsidR="00BD197E" w:rsidRPr="00853D43" w14:paraId="49FBB2C1" w14:textId="77777777">
        <w:tc>
          <w:tcPr>
            <w:tcW w:w="2660" w:type="dxa"/>
            <w:shd w:val="clear" w:color="auto" w:fill="auto"/>
          </w:tcPr>
          <w:p w14:paraId="09F83903" w14:textId="77777777" w:rsidR="00BD197E" w:rsidRPr="00853D43" w:rsidRDefault="00BD197E" w:rsidP="00DD2EDE">
            <w:pPr>
              <w:pStyle w:val="TAL"/>
              <w:rPr>
                <w:lang w:eastAsia="en-US"/>
              </w:rPr>
            </w:pPr>
            <w:r w:rsidRPr="00853D43">
              <w:rPr>
                <w:lang w:eastAsia="en-US"/>
              </w:rPr>
              <w:t xml:space="preserve">      referenceTimeUnc</w:t>
            </w:r>
          </w:p>
        </w:tc>
        <w:tc>
          <w:tcPr>
            <w:tcW w:w="850" w:type="dxa"/>
          </w:tcPr>
          <w:p w14:paraId="12AFDDF7" w14:textId="77777777" w:rsidR="00BD197E" w:rsidRPr="00853D43" w:rsidRDefault="00BD197E" w:rsidP="00DD2EDE">
            <w:pPr>
              <w:keepNext/>
              <w:keepLines/>
              <w:spacing w:after="0"/>
              <w:rPr>
                <w:rFonts w:ascii="Arial" w:eastAsia="MS Mincho" w:hAnsi="Arial"/>
                <w:sz w:val="18"/>
              </w:rPr>
            </w:pPr>
          </w:p>
        </w:tc>
        <w:tc>
          <w:tcPr>
            <w:tcW w:w="2126" w:type="dxa"/>
          </w:tcPr>
          <w:p w14:paraId="7FE31735" w14:textId="77777777" w:rsidR="00BD197E" w:rsidRPr="00853D43" w:rsidRDefault="00BD197E" w:rsidP="0096609C">
            <w:pPr>
              <w:pStyle w:val="TAL"/>
              <w:rPr>
                <w:lang w:eastAsia="en-US"/>
              </w:rPr>
            </w:pPr>
            <w:r w:rsidRPr="00853D43">
              <w:rPr>
                <w:lang w:eastAsia="en-US"/>
              </w:rPr>
              <w:t>‘24’ (11.11us)</w:t>
            </w:r>
          </w:p>
        </w:tc>
        <w:tc>
          <w:tcPr>
            <w:tcW w:w="2126" w:type="dxa"/>
          </w:tcPr>
          <w:p w14:paraId="45FE3B39" w14:textId="77777777" w:rsidR="00BD197E" w:rsidRPr="00853D43" w:rsidRDefault="00BD197E" w:rsidP="0096609C">
            <w:pPr>
              <w:pStyle w:val="TAL"/>
              <w:rPr>
                <w:lang w:eastAsia="en-US"/>
              </w:rPr>
            </w:pPr>
            <w:r w:rsidRPr="00853D43">
              <w:rPr>
                <w:lang w:eastAsia="en-US"/>
              </w:rPr>
              <w:t>‘24’ (11.11us)</w:t>
            </w:r>
          </w:p>
        </w:tc>
        <w:tc>
          <w:tcPr>
            <w:tcW w:w="2127" w:type="dxa"/>
            <w:shd w:val="clear" w:color="auto" w:fill="auto"/>
          </w:tcPr>
          <w:p w14:paraId="4532D3FF" w14:textId="77777777" w:rsidR="00BD197E" w:rsidRPr="00853D43" w:rsidRDefault="00BD197E" w:rsidP="0096609C">
            <w:pPr>
              <w:pStyle w:val="TAL"/>
              <w:rPr>
                <w:lang w:eastAsia="en-US"/>
              </w:rPr>
            </w:pPr>
          </w:p>
        </w:tc>
      </w:tr>
      <w:tr w:rsidR="00BD197E" w:rsidRPr="00853D43" w14:paraId="13E3F1D9" w14:textId="77777777">
        <w:tc>
          <w:tcPr>
            <w:tcW w:w="9889" w:type="dxa"/>
            <w:gridSpan w:val="5"/>
            <w:shd w:val="clear" w:color="auto" w:fill="auto"/>
          </w:tcPr>
          <w:p w14:paraId="58057D23" w14:textId="77777777" w:rsidR="00C75CD1" w:rsidRPr="00853D43" w:rsidRDefault="00EF124E" w:rsidP="00BC4707">
            <w:pPr>
              <w:pStyle w:val="TAN"/>
              <w:rPr>
                <w:lang w:eastAsia="en-US"/>
              </w:rPr>
            </w:pPr>
            <w:r w:rsidRPr="00853D43">
              <w:rPr>
                <w:rFonts w:eastAsia="MS Mincho"/>
                <w:lang w:eastAsia="en-US"/>
              </w:rPr>
              <w:t>Note 1:</w:t>
            </w:r>
            <w:r w:rsidR="00C75CD1" w:rsidRPr="00853D43">
              <w:rPr>
                <w:rFonts w:eastAsia="MS Mincho"/>
                <w:lang w:eastAsia="en-US"/>
              </w:rPr>
              <w:t xml:space="preserve"> </w:t>
            </w:r>
            <w:r w:rsidR="001B15FA" w:rsidRPr="00853D43">
              <w:rPr>
                <w:rFonts w:eastAsia="MS Mincho"/>
                <w:lang w:eastAsia="en-US"/>
              </w:rPr>
              <w:t>gnss-TimeOfDay and gnss-TimeOfDayFrac-msec</w:t>
            </w:r>
            <w:r w:rsidR="00BC4707" w:rsidRPr="00853D43">
              <w:rPr>
                <w:rFonts w:eastAsia="MS Mincho"/>
                <w:lang w:eastAsia="en-US"/>
              </w:rPr>
              <w:t>.</w:t>
            </w:r>
            <w:r w:rsidR="00BC4707" w:rsidRPr="00853D43">
              <w:rPr>
                <w:rFonts w:eastAsia="MS Mincho"/>
                <w:lang w:eastAsia="en-US"/>
              </w:rPr>
              <w:br/>
            </w:r>
            <w:r w:rsidR="00C75CD1" w:rsidRPr="00853D43">
              <w:rPr>
                <w:lang w:eastAsia="en-US"/>
              </w:rPr>
              <w:t xml:space="preserve">This is the value of </w:t>
            </w:r>
            <w:r w:rsidR="001B15FA" w:rsidRPr="00853D43">
              <w:rPr>
                <w:lang w:eastAsia="en-US"/>
              </w:rPr>
              <w:t xml:space="preserve">gnss-TimeOfDay </w:t>
            </w:r>
            <w:r w:rsidR="001B15FA" w:rsidRPr="00853D43">
              <w:rPr>
                <w:rFonts w:eastAsia="MS Mincho"/>
                <w:lang w:eastAsia="en-US"/>
              </w:rPr>
              <w:t>and gnss-TimeOfDayFrac-msec</w:t>
            </w:r>
            <w:r w:rsidR="001B15FA" w:rsidRPr="00853D43">
              <w:rPr>
                <w:lang w:eastAsia="en-US"/>
              </w:rPr>
              <w:t xml:space="preserve"> </w:t>
            </w:r>
            <w:r w:rsidR="00C75CD1" w:rsidRPr="00853D43">
              <w:rPr>
                <w:lang w:eastAsia="en-US"/>
              </w:rPr>
              <w:t>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BC4707" w:rsidRPr="00853D43">
              <w:rPr>
                <w:lang w:eastAsia="en-US"/>
              </w:rPr>
              <w:br/>
            </w:r>
            <w:r w:rsidR="00C75CD1" w:rsidRPr="00853D43">
              <w:rPr>
                <w:lang w:eastAsia="en-US"/>
              </w:rPr>
              <w:lastRenderedPageBreak/>
              <w:t xml:space="preserve">The actual value of </w:t>
            </w:r>
            <w:r w:rsidR="001B15FA" w:rsidRPr="00853D43">
              <w:rPr>
                <w:lang w:eastAsia="en-US"/>
              </w:rPr>
              <w:t xml:space="preserve">gnss-TimeOfDay </w:t>
            </w:r>
            <w:r w:rsidR="001B15FA" w:rsidRPr="00853D43">
              <w:rPr>
                <w:rFonts w:eastAsia="MS Mincho"/>
                <w:lang w:eastAsia="en-US"/>
              </w:rPr>
              <w:t>and gnss-TimeOfDayFrac-msec</w:t>
            </w:r>
            <w:r w:rsidR="001B15FA" w:rsidRPr="00853D43">
              <w:rPr>
                <w:lang w:eastAsia="en-US"/>
              </w:rPr>
              <w:t xml:space="preserve"> </w:t>
            </w:r>
            <w:r w:rsidR="00C75CD1" w:rsidRPr="00853D43">
              <w:rPr>
                <w:lang w:eastAsia="en-US"/>
              </w:rPr>
              <w:t xml:space="preserve">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w:t>
            </w:r>
            <w:r w:rsidRPr="00853D43">
              <w:rPr>
                <w:lang w:eastAsia="en-US"/>
              </w:rPr>
              <w:t>C</w:t>
            </w:r>
            <w:r w:rsidR="00C75CD1" w:rsidRPr="00853D43">
              <w:rPr>
                <w:lang w:eastAsia="en-US"/>
              </w:rPr>
              <w:t xml:space="preserve">.1.2 of TS </w:t>
            </w:r>
            <w:r w:rsidR="004041E9" w:rsidRPr="00853D43">
              <w:rPr>
                <w:lang w:eastAsia="en-US"/>
              </w:rPr>
              <w:t>37</w:t>
            </w:r>
            <w:r w:rsidR="001B15FA" w:rsidRPr="00853D43">
              <w:rPr>
                <w:lang w:eastAsia="en-US"/>
              </w:rPr>
              <w:t xml:space="preserve">.571-1 </w:t>
            </w:r>
            <w:r w:rsidR="00C75CD1" w:rsidRPr="00853D43">
              <w:rPr>
                <w:lang w:eastAsia="en-US"/>
              </w:rPr>
              <w:t>[</w:t>
            </w:r>
            <w:r w:rsidR="007749AC" w:rsidRPr="00853D43">
              <w:rPr>
                <w:lang w:eastAsia="en-US"/>
              </w:rPr>
              <w:t>6</w:t>
            </w:r>
            <w:r w:rsidR="00C75CD1" w:rsidRPr="00853D43">
              <w:rPr>
                <w:lang w:eastAsia="en-US"/>
              </w:rPr>
              <w:t>], shall be met.</w:t>
            </w:r>
            <w:r w:rsidR="00BC4707" w:rsidRPr="00853D43">
              <w:rPr>
                <w:lang w:eastAsia="en-US"/>
              </w:rPr>
              <w:br/>
            </w:r>
            <w:r w:rsidR="00C75CD1" w:rsidRPr="00853D43">
              <w:rPr>
                <w:lang w:eastAsia="en-US"/>
              </w:rPr>
              <w:t xml:space="preserve">For all TTFF test cases a random offset is then added to the value of </w:t>
            </w:r>
            <w:r w:rsidR="007749AC" w:rsidRPr="00853D43">
              <w:rPr>
                <w:lang w:eastAsia="en-US"/>
              </w:rPr>
              <w:t xml:space="preserve">gnss-TimeOfDay </w:t>
            </w:r>
            <w:r w:rsidR="007749AC" w:rsidRPr="00853D43">
              <w:rPr>
                <w:rFonts w:eastAsia="MS Mincho"/>
                <w:lang w:eastAsia="en-US"/>
              </w:rPr>
              <w:t>and gnss-TimeOfDayFrac-msec</w:t>
            </w:r>
            <w:r w:rsidR="007749AC" w:rsidRPr="00853D43">
              <w:rPr>
                <w:lang w:eastAsia="en-US"/>
              </w:rPr>
              <w:t xml:space="preserve"> </w:t>
            </w:r>
            <w:r w:rsidR="00C75CD1" w:rsidRPr="00853D43">
              <w:rPr>
                <w:lang w:eastAsia="en-US"/>
              </w:rPr>
              <w:t>as described in subclause 6.2.7.2.</w:t>
            </w:r>
          </w:p>
          <w:p w14:paraId="659E9E8D" w14:textId="77777777" w:rsidR="00C87992" w:rsidRPr="00853D43" w:rsidRDefault="00C75CD1" w:rsidP="00C87992">
            <w:pPr>
              <w:pStyle w:val="TAN"/>
              <w:rPr>
                <w:lang w:eastAsia="en-US"/>
              </w:rPr>
            </w:pPr>
            <w:r w:rsidRPr="00853D43">
              <w:rPr>
                <w:rFonts w:eastAsia="MS Mincho"/>
                <w:lang w:eastAsia="en-US"/>
              </w:rPr>
              <w:t xml:space="preserve">Note 2: </w:t>
            </w:r>
            <w:r w:rsidR="009D1156" w:rsidRPr="00853D43">
              <w:rPr>
                <w:rFonts w:eastAsia="MS Mincho"/>
                <w:lang w:eastAsia="en-US"/>
              </w:rPr>
              <w:t xml:space="preserve">secondsFromFrameStructureStart </w:t>
            </w:r>
            <w:r w:rsidRPr="00853D43">
              <w:rPr>
                <w:rFonts w:eastAsia="MS Mincho"/>
                <w:lang w:eastAsia="en-US"/>
              </w:rPr>
              <w:t xml:space="preserve">and </w:t>
            </w:r>
            <w:r w:rsidR="009D1156" w:rsidRPr="00853D43">
              <w:rPr>
                <w:rFonts w:eastAsia="MS Mincho"/>
                <w:lang w:eastAsia="en-US"/>
              </w:rPr>
              <w:t>fractionalSecondsFromFrameStructureStart</w:t>
            </w:r>
            <w:r w:rsidR="00BC4707" w:rsidRPr="00853D43">
              <w:rPr>
                <w:rFonts w:eastAsia="MS Mincho"/>
                <w:lang w:eastAsia="en-US"/>
              </w:rPr>
              <w:t>.</w:t>
            </w:r>
            <w:r w:rsidR="00BC4707" w:rsidRPr="00853D43">
              <w:rPr>
                <w:rFonts w:eastAsia="MS Mincho"/>
                <w:lang w:eastAsia="en-US"/>
              </w:rPr>
              <w:br/>
            </w:r>
            <w:r w:rsidRPr="00853D43">
              <w:rPr>
                <w:lang w:eastAsia="en-US"/>
              </w:rPr>
              <w:t xml:space="preserve">The values of </w:t>
            </w:r>
            <w:r w:rsidR="009D1156" w:rsidRPr="00853D43">
              <w:rPr>
                <w:rFonts w:eastAsia="MS Mincho"/>
                <w:lang w:eastAsia="en-US"/>
              </w:rPr>
              <w:t>secondsFromFrameStructureStart and fractionalSecondsFromFrameStructureStart</w:t>
            </w:r>
            <w:r w:rsidR="009D1156" w:rsidRPr="00853D43">
              <w:rPr>
                <w:lang w:eastAsia="en-US"/>
              </w:rPr>
              <w:t xml:space="preserve"> </w:t>
            </w:r>
            <w:r w:rsidRPr="00853D43">
              <w:rPr>
                <w:lang w:eastAsia="en-US"/>
              </w:rPr>
              <w:t xml:space="preserve">(before the addition of the random offset) shall be calculated at the time the IE is required. The accuracy of the </w:t>
            </w:r>
            <w:r w:rsidR="00062552" w:rsidRPr="00853D43">
              <w:rPr>
                <w:lang w:eastAsia="en-US"/>
              </w:rPr>
              <w:t>values used</w:t>
            </w:r>
            <w:r w:rsidRPr="00853D43">
              <w:rPr>
                <w:lang w:eastAsia="en-US"/>
              </w:rPr>
              <w:t xml:space="preserve"> shall be such that the Maximum Test System Uncertainty for Fine Time Assistance, specified in Table </w:t>
            </w:r>
            <w:r w:rsidR="00EF124E" w:rsidRPr="00853D43">
              <w:rPr>
                <w:lang w:eastAsia="en-US"/>
              </w:rPr>
              <w:t>C</w:t>
            </w:r>
            <w:r w:rsidRPr="00853D43">
              <w:rPr>
                <w:lang w:eastAsia="en-US"/>
              </w:rPr>
              <w:t xml:space="preserve">.1.2 of </w:t>
            </w:r>
            <w:r w:rsidR="004041E9" w:rsidRPr="00853D43">
              <w:rPr>
                <w:lang w:eastAsia="en-US"/>
              </w:rPr>
              <w:t>37</w:t>
            </w:r>
            <w:r w:rsidR="00522665" w:rsidRPr="00853D43">
              <w:rPr>
                <w:lang w:eastAsia="en-US"/>
              </w:rPr>
              <w:t xml:space="preserve">.571-1 [6], </w:t>
            </w:r>
            <w:r w:rsidRPr="00853D43">
              <w:rPr>
                <w:lang w:eastAsia="en-US"/>
              </w:rPr>
              <w:t>shall be met.</w:t>
            </w:r>
            <w:r w:rsidR="00BC4707" w:rsidRPr="00853D43">
              <w:rPr>
                <w:lang w:eastAsia="en-US"/>
              </w:rPr>
              <w:br/>
            </w:r>
            <w:r w:rsidRPr="00853D43">
              <w:rPr>
                <w:lang w:eastAsia="en-US"/>
              </w:rPr>
              <w:t xml:space="preserve">A random offset is then added to the value of </w:t>
            </w:r>
            <w:r w:rsidR="009D1156" w:rsidRPr="00853D43">
              <w:rPr>
                <w:lang w:eastAsia="en-US"/>
              </w:rPr>
              <w:t xml:space="preserve">secondsFromFrameStructureStart and fractionalSecondsFromFrameStructureStart </w:t>
            </w:r>
            <w:r w:rsidRPr="00853D43">
              <w:rPr>
                <w:lang w:eastAsia="en-US"/>
              </w:rPr>
              <w:t>as described in subclause 6.2.7.2.</w:t>
            </w:r>
          </w:p>
          <w:p w14:paraId="11356436" w14:textId="77777777" w:rsidR="00870F00" w:rsidRPr="00853D43" w:rsidRDefault="00C87992" w:rsidP="00870F00">
            <w:pPr>
              <w:pStyle w:val="TAN"/>
              <w:rPr>
                <w:rFonts w:eastAsia="MS Mincho"/>
                <w:lang w:eastAsia="en-US"/>
              </w:rPr>
            </w:pPr>
            <w:r w:rsidRPr="00853D43">
              <w:rPr>
                <w:rFonts w:eastAsia="MS Mincho"/>
                <w:lang w:eastAsia="en-US"/>
              </w:rPr>
              <w:t xml:space="preserve">Note 3: </w:t>
            </w:r>
            <w:r w:rsidRPr="00853D43">
              <w:rPr>
                <w:lang w:eastAsia="en-US"/>
              </w:rPr>
              <w:t>earfcn</w:t>
            </w:r>
            <w:r w:rsidR="00870F00" w:rsidRPr="00853D43">
              <w:rPr>
                <w:lang w:eastAsia="en-US"/>
              </w:rPr>
              <w:t>/</w:t>
            </w:r>
            <w:r w:rsidR="00870F00" w:rsidRPr="00853D43">
              <w:t>earfcn-v9a0</w:t>
            </w:r>
            <w:r w:rsidRPr="00853D43">
              <w:rPr>
                <w:rFonts w:eastAsia="MS Mincho"/>
                <w:lang w:eastAsia="en-US"/>
              </w:rPr>
              <w:t xml:space="preserve"> is defined in TS 36.508 [20] subclause 4.3.1 for the frequency band under test (see TS 37.571-1 [6] subclause 4.</w:t>
            </w:r>
            <w:r w:rsidR="00870F00" w:rsidRPr="00853D43">
              <w:rPr>
                <w:rFonts w:eastAsia="MS Mincho"/>
                <w:lang w:eastAsia="en-US"/>
              </w:rPr>
              <w:t>4</w:t>
            </w:r>
            <w:r w:rsidRPr="00853D43">
              <w:rPr>
                <w:rFonts w:eastAsia="MS Mincho"/>
                <w:lang w:eastAsia="en-US"/>
              </w:rPr>
              <w:t>.1)</w:t>
            </w:r>
          </w:p>
          <w:p w14:paraId="48522F0D" w14:textId="77777777" w:rsidR="002E76CF" w:rsidRPr="00853D43" w:rsidRDefault="00870F00" w:rsidP="00870F00">
            <w:pPr>
              <w:pStyle w:val="TAN"/>
              <w:rPr>
                <w:rFonts w:eastAsia="MS Mincho"/>
                <w:lang w:eastAsia="en-US"/>
              </w:rPr>
            </w:pPr>
            <w:r w:rsidRPr="00853D43">
              <w:rPr>
                <w:rFonts w:eastAsia="MS Mincho"/>
                <w:lang w:eastAsia="en-US"/>
              </w:rPr>
              <w:t xml:space="preserve">Note 4: </w:t>
            </w:r>
            <w:r w:rsidRPr="00853D43">
              <w:t>nrARFCN</w:t>
            </w:r>
            <w:r w:rsidRPr="00853D43">
              <w:rPr>
                <w:rFonts w:eastAsia="MS Mincho"/>
                <w:lang w:eastAsia="en-US"/>
              </w:rPr>
              <w:t xml:space="preserve"> is defined in TS 38.508-1 [24] subclause 6.2.3 for the frequency band under test (see TS 37.571-1 [6] subclause 4.12.1)</w:t>
            </w:r>
          </w:p>
        </w:tc>
      </w:tr>
    </w:tbl>
    <w:p w14:paraId="2AC1C96E" w14:textId="77777777" w:rsidR="005F3D45" w:rsidRPr="00853D43" w:rsidRDefault="005F3D45"/>
    <w:p w14:paraId="67595242" w14:textId="77777777" w:rsidR="00DD2EDE" w:rsidRPr="00853D43" w:rsidRDefault="00DD2EDE" w:rsidP="00DC1842">
      <w:pPr>
        <w:pStyle w:val="TH"/>
        <w:outlineLvl w:val="0"/>
        <w:rPr>
          <w:rFonts w:eastAsia="MS Mincho"/>
        </w:rPr>
      </w:pPr>
      <w:r w:rsidRPr="00853D43">
        <w:rPr>
          <w:rFonts w:eastAsia="MS Mincho"/>
        </w:rPr>
        <w:lastRenderedPageBreak/>
        <w:t>GNSS-ReferenceTime</w:t>
      </w:r>
      <w:r w:rsidR="00350929" w:rsidRPr="00853D43">
        <w:t xml:space="preserve"> (GLONASS)</w:t>
      </w:r>
      <w:r w:rsidRPr="00853D43">
        <w:rPr>
          <w:rFonts w:eastAsia="MS Mincho"/>
        </w:rPr>
        <w:t>: sub-test 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5F3D45" w:rsidRPr="00853D43" w14:paraId="1696E4A9" w14:textId="77777777">
        <w:tc>
          <w:tcPr>
            <w:tcW w:w="2660" w:type="dxa"/>
            <w:shd w:val="clear" w:color="auto" w:fill="auto"/>
          </w:tcPr>
          <w:p w14:paraId="68B58AE3"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179E094C"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24D7727E"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785002FE"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308FC575" w14:textId="77777777" w:rsidR="005F3D45" w:rsidRPr="00853D43" w:rsidRDefault="005F3D45" w:rsidP="007E1CE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A30D71" w:rsidRPr="00853D43" w14:paraId="571D2D91" w14:textId="77777777">
        <w:tc>
          <w:tcPr>
            <w:tcW w:w="2660" w:type="dxa"/>
            <w:shd w:val="clear" w:color="auto" w:fill="auto"/>
          </w:tcPr>
          <w:p w14:paraId="35CEE1FD" w14:textId="77777777" w:rsidR="00A30D71" w:rsidRPr="00853D43" w:rsidRDefault="00A30D71" w:rsidP="007E1CEA">
            <w:pPr>
              <w:pStyle w:val="TAL"/>
              <w:rPr>
                <w:lang w:eastAsia="en-US"/>
              </w:rPr>
            </w:pPr>
            <w:r w:rsidRPr="00853D43">
              <w:rPr>
                <w:lang w:eastAsia="en-US"/>
              </w:rPr>
              <w:t xml:space="preserve">  gnss-SystemTime</w:t>
            </w:r>
          </w:p>
        </w:tc>
        <w:tc>
          <w:tcPr>
            <w:tcW w:w="850" w:type="dxa"/>
          </w:tcPr>
          <w:p w14:paraId="5CC08265" w14:textId="77777777" w:rsidR="00A30D71" w:rsidRPr="00853D43" w:rsidRDefault="00A30D71" w:rsidP="007E1CEA">
            <w:pPr>
              <w:keepNext/>
              <w:keepLines/>
              <w:spacing w:after="0"/>
              <w:rPr>
                <w:rFonts w:ascii="Arial" w:eastAsia="MS Mincho" w:hAnsi="Arial"/>
                <w:sz w:val="18"/>
              </w:rPr>
            </w:pPr>
          </w:p>
        </w:tc>
        <w:tc>
          <w:tcPr>
            <w:tcW w:w="2126" w:type="dxa"/>
          </w:tcPr>
          <w:p w14:paraId="60575493" w14:textId="77777777" w:rsidR="00A30D71" w:rsidRPr="00853D43" w:rsidRDefault="00A30D71" w:rsidP="007E1CEA">
            <w:pPr>
              <w:keepNext/>
              <w:keepLines/>
              <w:spacing w:after="0"/>
              <w:rPr>
                <w:rFonts w:ascii="Arial" w:eastAsia="MS Mincho" w:hAnsi="Arial"/>
                <w:sz w:val="18"/>
              </w:rPr>
            </w:pPr>
          </w:p>
        </w:tc>
        <w:tc>
          <w:tcPr>
            <w:tcW w:w="2126" w:type="dxa"/>
          </w:tcPr>
          <w:p w14:paraId="11547D39" w14:textId="77777777" w:rsidR="00A30D71" w:rsidRPr="00853D43" w:rsidRDefault="00A30D71" w:rsidP="007E1CEA">
            <w:pPr>
              <w:keepNext/>
              <w:keepLines/>
              <w:spacing w:after="0"/>
              <w:rPr>
                <w:rFonts w:ascii="Arial" w:eastAsia="MS Mincho" w:hAnsi="Arial"/>
                <w:sz w:val="18"/>
              </w:rPr>
            </w:pPr>
          </w:p>
        </w:tc>
        <w:tc>
          <w:tcPr>
            <w:tcW w:w="2127" w:type="dxa"/>
            <w:shd w:val="clear" w:color="auto" w:fill="auto"/>
          </w:tcPr>
          <w:p w14:paraId="7154A3CF" w14:textId="77777777" w:rsidR="00A30D71" w:rsidRPr="00853D43" w:rsidRDefault="00A30D71" w:rsidP="007E1CEA">
            <w:pPr>
              <w:keepNext/>
              <w:keepLines/>
              <w:spacing w:after="0"/>
              <w:rPr>
                <w:rFonts w:ascii="Arial" w:eastAsia="MS Mincho" w:hAnsi="Arial"/>
                <w:sz w:val="18"/>
              </w:rPr>
            </w:pPr>
          </w:p>
        </w:tc>
      </w:tr>
      <w:tr w:rsidR="00A30D71" w:rsidRPr="00853D43" w14:paraId="7A9E42A0" w14:textId="77777777">
        <w:tc>
          <w:tcPr>
            <w:tcW w:w="2660" w:type="dxa"/>
            <w:shd w:val="clear" w:color="auto" w:fill="auto"/>
          </w:tcPr>
          <w:p w14:paraId="1569E6C6" w14:textId="77777777" w:rsidR="00A30D71" w:rsidRPr="00853D43" w:rsidRDefault="00A30D71" w:rsidP="007E1CEA">
            <w:pPr>
              <w:pStyle w:val="TAL"/>
              <w:rPr>
                <w:lang w:eastAsia="en-US"/>
              </w:rPr>
            </w:pPr>
            <w:r w:rsidRPr="00853D43">
              <w:rPr>
                <w:lang w:eastAsia="en-US"/>
              </w:rPr>
              <w:t xml:space="preserve">    gnss-TimeID</w:t>
            </w:r>
          </w:p>
        </w:tc>
        <w:tc>
          <w:tcPr>
            <w:tcW w:w="850" w:type="dxa"/>
          </w:tcPr>
          <w:p w14:paraId="1AC6FE44" w14:textId="77777777" w:rsidR="00A30D71" w:rsidRPr="00853D43" w:rsidRDefault="00A30D71" w:rsidP="007E1CEA">
            <w:pPr>
              <w:keepNext/>
              <w:keepLines/>
              <w:spacing w:after="0"/>
              <w:rPr>
                <w:rFonts w:ascii="Arial" w:eastAsia="MS Mincho" w:hAnsi="Arial"/>
                <w:sz w:val="18"/>
              </w:rPr>
            </w:pPr>
          </w:p>
        </w:tc>
        <w:tc>
          <w:tcPr>
            <w:tcW w:w="2126" w:type="dxa"/>
          </w:tcPr>
          <w:p w14:paraId="5F15435A"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4 (glonass)</w:t>
            </w:r>
          </w:p>
        </w:tc>
        <w:tc>
          <w:tcPr>
            <w:tcW w:w="2126" w:type="dxa"/>
          </w:tcPr>
          <w:p w14:paraId="4DC5CCEE"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4 (glonass)</w:t>
            </w:r>
          </w:p>
        </w:tc>
        <w:tc>
          <w:tcPr>
            <w:tcW w:w="2127" w:type="dxa"/>
            <w:shd w:val="clear" w:color="auto" w:fill="auto"/>
          </w:tcPr>
          <w:p w14:paraId="38539C41"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4 (glonass)</w:t>
            </w:r>
          </w:p>
        </w:tc>
      </w:tr>
      <w:tr w:rsidR="007D0B41" w:rsidRPr="00853D43" w14:paraId="7416743E" w14:textId="77777777">
        <w:tc>
          <w:tcPr>
            <w:tcW w:w="2660" w:type="dxa"/>
            <w:shd w:val="clear" w:color="auto" w:fill="auto"/>
          </w:tcPr>
          <w:p w14:paraId="246EEC3D" w14:textId="77777777" w:rsidR="007D0B41" w:rsidRPr="00853D43" w:rsidRDefault="007D0B41" w:rsidP="007D0B41">
            <w:pPr>
              <w:pStyle w:val="TAL"/>
              <w:rPr>
                <w:lang w:eastAsia="en-US"/>
              </w:rPr>
            </w:pPr>
            <w:r w:rsidRPr="00853D43">
              <w:rPr>
                <w:lang w:eastAsia="en-US"/>
              </w:rPr>
              <w:t xml:space="preserve">    gnss-DayNumber</w:t>
            </w:r>
          </w:p>
        </w:tc>
        <w:tc>
          <w:tcPr>
            <w:tcW w:w="850" w:type="dxa"/>
          </w:tcPr>
          <w:p w14:paraId="4E699A3B"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days</w:t>
            </w:r>
          </w:p>
        </w:tc>
        <w:tc>
          <w:tcPr>
            <w:tcW w:w="2126" w:type="dxa"/>
          </w:tcPr>
          <w:p w14:paraId="444E9A8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168A353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4F2907A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F14513" w:rsidRPr="00853D43" w14:paraId="75375144" w14:textId="77777777">
        <w:tc>
          <w:tcPr>
            <w:tcW w:w="2660" w:type="dxa"/>
            <w:shd w:val="clear" w:color="auto" w:fill="auto"/>
          </w:tcPr>
          <w:p w14:paraId="1C7656AD" w14:textId="77777777" w:rsidR="00F14513" w:rsidRPr="00853D43" w:rsidRDefault="00F14513" w:rsidP="007E1CEA">
            <w:pPr>
              <w:pStyle w:val="TAL"/>
              <w:rPr>
                <w:lang w:eastAsia="en-US"/>
              </w:rPr>
            </w:pPr>
            <w:r w:rsidRPr="00853D43">
              <w:rPr>
                <w:lang w:eastAsia="en-US"/>
              </w:rPr>
              <w:t xml:space="preserve">    gnss-TimeOfDay</w:t>
            </w:r>
          </w:p>
        </w:tc>
        <w:tc>
          <w:tcPr>
            <w:tcW w:w="850" w:type="dxa"/>
          </w:tcPr>
          <w:p w14:paraId="02E7F0E9"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s</w:t>
            </w:r>
          </w:p>
        </w:tc>
        <w:tc>
          <w:tcPr>
            <w:tcW w:w="2126" w:type="dxa"/>
          </w:tcPr>
          <w:p w14:paraId="1711C7C1" w14:textId="77777777" w:rsidR="00F14513" w:rsidRPr="00853D43" w:rsidRDefault="00F14513"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6" w:type="dxa"/>
          </w:tcPr>
          <w:p w14:paraId="2028F7EE" w14:textId="77777777" w:rsidR="00F14513" w:rsidRPr="00853D43" w:rsidRDefault="00F14513"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7" w:type="dxa"/>
            <w:shd w:val="clear" w:color="auto" w:fill="auto"/>
          </w:tcPr>
          <w:p w14:paraId="5EBC3482" w14:textId="77777777" w:rsidR="00F14513" w:rsidRPr="00853D43" w:rsidRDefault="00F14513"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r>
      <w:tr w:rsidR="009D1156" w:rsidRPr="00853D43" w14:paraId="0039B42B" w14:textId="77777777">
        <w:tc>
          <w:tcPr>
            <w:tcW w:w="2660" w:type="dxa"/>
            <w:shd w:val="clear" w:color="auto" w:fill="auto"/>
          </w:tcPr>
          <w:p w14:paraId="66358913" w14:textId="77777777" w:rsidR="009D1156" w:rsidRPr="00853D43" w:rsidRDefault="009D1156" w:rsidP="007E1CEA">
            <w:pPr>
              <w:pStyle w:val="TAL"/>
              <w:rPr>
                <w:lang w:eastAsia="en-US"/>
              </w:rPr>
            </w:pPr>
            <w:r w:rsidRPr="00853D43">
              <w:rPr>
                <w:lang w:eastAsia="en-US"/>
              </w:rPr>
              <w:t xml:space="preserve">    gnss-TimeOfDayFrac-msec</w:t>
            </w:r>
          </w:p>
        </w:tc>
        <w:tc>
          <w:tcPr>
            <w:tcW w:w="850" w:type="dxa"/>
          </w:tcPr>
          <w:p w14:paraId="2ED882FB"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ms</w:t>
            </w:r>
          </w:p>
        </w:tc>
        <w:tc>
          <w:tcPr>
            <w:tcW w:w="2126" w:type="dxa"/>
          </w:tcPr>
          <w:p w14:paraId="4325B24C"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1835E2A8"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664500B9"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r>
      <w:tr w:rsidR="00F14513" w:rsidRPr="00853D43" w14:paraId="69380F9E" w14:textId="77777777">
        <w:tc>
          <w:tcPr>
            <w:tcW w:w="2660" w:type="dxa"/>
            <w:shd w:val="clear" w:color="auto" w:fill="auto"/>
          </w:tcPr>
          <w:p w14:paraId="40C18BDF" w14:textId="77777777" w:rsidR="00F14513" w:rsidRPr="00853D43" w:rsidRDefault="00F14513" w:rsidP="007E1CEA">
            <w:pPr>
              <w:pStyle w:val="TAL"/>
              <w:rPr>
                <w:lang w:eastAsia="en-US"/>
              </w:rPr>
            </w:pPr>
            <w:r w:rsidRPr="00853D43">
              <w:rPr>
                <w:lang w:eastAsia="en-US"/>
              </w:rPr>
              <w:t xml:space="preserve">    notificationOfLeapSecond</w:t>
            </w:r>
          </w:p>
        </w:tc>
        <w:tc>
          <w:tcPr>
            <w:tcW w:w="850" w:type="dxa"/>
          </w:tcPr>
          <w:p w14:paraId="5C1FB0F8" w14:textId="77777777" w:rsidR="00F14513" w:rsidRPr="00853D43" w:rsidRDefault="00F14513" w:rsidP="007E1CEA">
            <w:pPr>
              <w:keepNext/>
              <w:keepLines/>
              <w:spacing w:after="0"/>
              <w:rPr>
                <w:rFonts w:ascii="Arial" w:eastAsia="MS Mincho" w:hAnsi="Arial"/>
                <w:sz w:val="18"/>
              </w:rPr>
            </w:pPr>
          </w:p>
        </w:tc>
        <w:tc>
          <w:tcPr>
            <w:tcW w:w="2126" w:type="dxa"/>
          </w:tcPr>
          <w:p w14:paraId="46D502D8"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c>
          <w:tcPr>
            <w:tcW w:w="2126" w:type="dxa"/>
          </w:tcPr>
          <w:p w14:paraId="74DAEFC2"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c>
          <w:tcPr>
            <w:tcW w:w="2127" w:type="dxa"/>
            <w:shd w:val="clear" w:color="auto" w:fill="auto"/>
          </w:tcPr>
          <w:p w14:paraId="0E2CD6C6"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r w:rsidR="00EC32AE" w:rsidRPr="00853D43">
              <w:rPr>
                <w:rFonts w:ascii="Arial" w:eastAsia="MS Mincho" w:hAnsi="Arial"/>
                <w:sz w:val="18"/>
              </w:rPr>
              <w:t>0</w:t>
            </w:r>
          </w:p>
        </w:tc>
      </w:tr>
      <w:tr w:rsidR="00F14513" w:rsidRPr="00853D43" w14:paraId="3A532AEE" w14:textId="77777777">
        <w:tc>
          <w:tcPr>
            <w:tcW w:w="2660" w:type="dxa"/>
            <w:shd w:val="clear" w:color="auto" w:fill="auto"/>
          </w:tcPr>
          <w:p w14:paraId="26BC0840" w14:textId="77777777" w:rsidR="00F14513" w:rsidRPr="00853D43" w:rsidRDefault="00F14513" w:rsidP="007E1CEA">
            <w:pPr>
              <w:pStyle w:val="TAL"/>
              <w:rPr>
                <w:lang w:eastAsia="en-US"/>
              </w:rPr>
            </w:pPr>
            <w:r w:rsidRPr="00853D43">
              <w:rPr>
                <w:lang w:eastAsia="en-US"/>
              </w:rPr>
              <w:t xml:space="preserve">    gps-TOW-Assist</w:t>
            </w:r>
          </w:p>
        </w:tc>
        <w:tc>
          <w:tcPr>
            <w:tcW w:w="850" w:type="dxa"/>
          </w:tcPr>
          <w:p w14:paraId="16954FA7" w14:textId="77777777" w:rsidR="00F14513" w:rsidRPr="00853D43" w:rsidRDefault="00F14513" w:rsidP="007E1CEA">
            <w:pPr>
              <w:keepNext/>
              <w:keepLines/>
              <w:spacing w:after="0"/>
              <w:rPr>
                <w:rFonts w:ascii="Arial" w:eastAsia="MS Mincho" w:hAnsi="Arial"/>
                <w:sz w:val="18"/>
              </w:rPr>
            </w:pPr>
          </w:p>
        </w:tc>
        <w:tc>
          <w:tcPr>
            <w:tcW w:w="2126" w:type="dxa"/>
          </w:tcPr>
          <w:p w14:paraId="791D6952"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785E5CB5"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57177793"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Not present</w:t>
            </w:r>
          </w:p>
        </w:tc>
      </w:tr>
      <w:tr w:rsidR="00F14513" w:rsidRPr="00853D43" w14:paraId="34FC4893" w14:textId="77777777">
        <w:tc>
          <w:tcPr>
            <w:tcW w:w="2660" w:type="dxa"/>
            <w:shd w:val="clear" w:color="auto" w:fill="auto"/>
          </w:tcPr>
          <w:p w14:paraId="23A2AED9" w14:textId="77777777" w:rsidR="00F14513" w:rsidRPr="00853D43" w:rsidRDefault="00F14513" w:rsidP="007E1CEA">
            <w:pPr>
              <w:pStyle w:val="TAL"/>
              <w:rPr>
                <w:lang w:eastAsia="en-US"/>
              </w:rPr>
            </w:pPr>
            <w:r w:rsidRPr="00853D43">
              <w:rPr>
                <w:lang w:eastAsia="en-US"/>
              </w:rPr>
              <w:t xml:space="preserve">  referenceTimeUnc</w:t>
            </w:r>
          </w:p>
        </w:tc>
        <w:tc>
          <w:tcPr>
            <w:tcW w:w="850" w:type="dxa"/>
          </w:tcPr>
          <w:p w14:paraId="331A9220" w14:textId="77777777" w:rsidR="00F14513" w:rsidRPr="00853D43" w:rsidRDefault="00F14513" w:rsidP="007E1CEA">
            <w:pPr>
              <w:keepNext/>
              <w:keepLines/>
              <w:spacing w:after="0"/>
              <w:rPr>
                <w:rFonts w:ascii="Arial" w:eastAsia="MS Mincho" w:hAnsi="Arial"/>
                <w:sz w:val="18"/>
              </w:rPr>
            </w:pPr>
          </w:p>
        </w:tc>
        <w:tc>
          <w:tcPr>
            <w:tcW w:w="2126" w:type="dxa"/>
          </w:tcPr>
          <w:p w14:paraId="1D64A08E"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6" w:type="dxa"/>
          </w:tcPr>
          <w:p w14:paraId="387033A4"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4379DC11"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‘117’ (2.274 seconds)</w:t>
            </w:r>
          </w:p>
        </w:tc>
      </w:tr>
      <w:tr w:rsidR="00F14513" w:rsidRPr="00853D43" w14:paraId="12F7B72D" w14:textId="77777777">
        <w:tc>
          <w:tcPr>
            <w:tcW w:w="2660" w:type="dxa"/>
            <w:shd w:val="clear" w:color="auto" w:fill="auto"/>
          </w:tcPr>
          <w:p w14:paraId="4D79056B" w14:textId="77777777" w:rsidR="00F14513" w:rsidRPr="00853D43" w:rsidRDefault="00F14513" w:rsidP="007E1CEA">
            <w:pPr>
              <w:pStyle w:val="TAL"/>
              <w:rPr>
                <w:lang w:eastAsia="en-US"/>
              </w:rPr>
            </w:pPr>
            <w:r w:rsidRPr="00853D43">
              <w:rPr>
                <w:lang w:eastAsia="en-US"/>
              </w:rPr>
              <w:t xml:space="preserve">  gnss-ReferenceTimeForCells</w:t>
            </w:r>
          </w:p>
        </w:tc>
        <w:tc>
          <w:tcPr>
            <w:tcW w:w="850" w:type="dxa"/>
          </w:tcPr>
          <w:p w14:paraId="36D1C7CB" w14:textId="77777777" w:rsidR="00F14513" w:rsidRPr="00853D43" w:rsidRDefault="00F14513" w:rsidP="007E1CEA">
            <w:pPr>
              <w:keepNext/>
              <w:keepLines/>
              <w:spacing w:after="0"/>
              <w:rPr>
                <w:rFonts w:ascii="Arial" w:eastAsia="MS Mincho" w:hAnsi="Arial"/>
                <w:sz w:val="18"/>
              </w:rPr>
            </w:pPr>
          </w:p>
        </w:tc>
        <w:tc>
          <w:tcPr>
            <w:tcW w:w="2126" w:type="dxa"/>
          </w:tcPr>
          <w:p w14:paraId="28EA7C22"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6" w:type="dxa"/>
          </w:tcPr>
          <w:p w14:paraId="46A8DF78"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7" w:type="dxa"/>
            <w:shd w:val="clear" w:color="auto" w:fill="auto"/>
          </w:tcPr>
          <w:p w14:paraId="5791E47F"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Absent</w:t>
            </w:r>
          </w:p>
        </w:tc>
      </w:tr>
      <w:tr w:rsidR="00F14513" w:rsidRPr="00853D43" w14:paraId="3E0CF022" w14:textId="77777777">
        <w:tc>
          <w:tcPr>
            <w:tcW w:w="2660" w:type="dxa"/>
            <w:shd w:val="clear" w:color="auto" w:fill="auto"/>
          </w:tcPr>
          <w:p w14:paraId="443B076C" w14:textId="77777777" w:rsidR="00F14513" w:rsidRPr="00853D43" w:rsidRDefault="00F14513" w:rsidP="007E1CEA">
            <w:pPr>
              <w:pStyle w:val="TAL"/>
              <w:rPr>
                <w:lang w:eastAsia="en-US"/>
              </w:rPr>
            </w:pPr>
            <w:r w:rsidRPr="00853D43">
              <w:rPr>
                <w:lang w:eastAsia="en-US"/>
              </w:rPr>
              <w:t xml:space="preserve">    GNSS-ReferenceTimeForOneCell</w:t>
            </w:r>
          </w:p>
        </w:tc>
        <w:tc>
          <w:tcPr>
            <w:tcW w:w="850" w:type="dxa"/>
          </w:tcPr>
          <w:p w14:paraId="27989E6A" w14:textId="77777777" w:rsidR="00F14513" w:rsidRPr="00853D43" w:rsidRDefault="00F14513" w:rsidP="007E1CEA">
            <w:pPr>
              <w:keepNext/>
              <w:keepLines/>
              <w:spacing w:after="0"/>
              <w:rPr>
                <w:rFonts w:ascii="Arial" w:eastAsia="MS Mincho" w:hAnsi="Arial"/>
                <w:sz w:val="18"/>
              </w:rPr>
            </w:pPr>
          </w:p>
        </w:tc>
        <w:tc>
          <w:tcPr>
            <w:tcW w:w="2126" w:type="dxa"/>
          </w:tcPr>
          <w:p w14:paraId="25021CBB" w14:textId="77777777" w:rsidR="00F14513" w:rsidRPr="00853D43" w:rsidRDefault="00F14513" w:rsidP="007E1CEA">
            <w:pPr>
              <w:keepNext/>
              <w:keepLines/>
              <w:spacing w:after="0"/>
              <w:rPr>
                <w:rFonts w:ascii="Arial" w:eastAsia="MS Mincho" w:hAnsi="Arial"/>
                <w:sz w:val="18"/>
              </w:rPr>
            </w:pPr>
          </w:p>
        </w:tc>
        <w:tc>
          <w:tcPr>
            <w:tcW w:w="2126" w:type="dxa"/>
          </w:tcPr>
          <w:p w14:paraId="5D14EBB4" w14:textId="77777777" w:rsidR="00F14513" w:rsidRPr="00853D43" w:rsidRDefault="00F14513" w:rsidP="007E1CEA">
            <w:pPr>
              <w:keepNext/>
              <w:keepLines/>
              <w:spacing w:after="0"/>
              <w:rPr>
                <w:rFonts w:ascii="Arial" w:eastAsia="MS Mincho" w:hAnsi="Arial"/>
                <w:sz w:val="18"/>
              </w:rPr>
            </w:pPr>
          </w:p>
        </w:tc>
        <w:tc>
          <w:tcPr>
            <w:tcW w:w="2127" w:type="dxa"/>
            <w:shd w:val="clear" w:color="auto" w:fill="auto"/>
          </w:tcPr>
          <w:p w14:paraId="06A333F5" w14:textId="77777777" w:rsidR="00F14513" w:rsidRPr="00853D43" w:rsidRDefault="00F14513" w:rsidP="007E1CEA">
            <w:pPr>
              <w:keepNext/>
              <w:keepLines/>
              <w:spacing w:after="0"/>
              <w:rPr>
                <w:rFonts w:ascii="Arial" w:eastAsia="MS Mincho" w:hAnsi="Arial"/>
                <w:sz w:val="18"/>
              </w:rPr>
            </w:pPr>
          </w:p>
        </w:tc>
      </w:tr>
      <w:tr w:rsidR="00F14513" w:rsidRPr="00853D43" w14:paraId="6D48DE68" w14:textId="77777777">
        <w:tc>
          <w:tcPr>
            <w:tcW w:w="2660" w:type="dxa"/>
            <w:shd w:val="clear" w:color="auto" w:fill="auto"/>
          </w:tcPr>
          <w:p w14:paraId="11650FB0" w14:textId="77777777" w:rsidR="00F14513" w:rsidRPr="00853D43" w:rsidRDefault="00F14513" w:rsidP="007E1CEA">
            <w:pPr>
              <w:pStyle w:val="TAL"/>
              <w:rPr>
                <w:lang w:eastAsia="en-US"/>
              </w:rPr>
            </w:pPr>
            <w:r w:rsidRPr="00853D43">
              <w:rPr>
                <w:lang w:eastAsia="en-US"/>
              </w:rPr>
              <w:t xml:space="preserve">      networkTime</w:t>
            </w:r>
          </w:p>
        </w:tc>
        <w:tc>
          <w:tcPr>
            <w:tcW w:w="850" w:type="dxa"/>
          </w:tcPr>
          <w:p w14:paraId="6D17836A" w14:textId="77777777" w:rsidR="00F14513" w:rsidRPr="00853D43" w:rsidRDefault="00F14513" w:rsidP="007E1CEA">
            <w:pPr>
              <w:keepNext/>
              <w:keepLines/>
              <w:spacing w:after="0"/>
              <w:rPr>
                <w:rFonts w:ascii="Arial" w:eastAsia="MS Mincho" w:hAnsi="Arial"/>
                <w:sz w:val="18"/>
              </w:rPr>
            </w:pPr>
          </w:p>
        </w:tc>
        <w:tc>
          <w:tcPr>
            <w:tcW w:w="2126" w:type="dxa"/>
          </w:tcPr>
          <w:p w14:paraId="3A19675A" w14:textId="77777777" w:rsidR="00F14513" w:rsidRPr="00853D43" w:rsidRDefault="00F14513" w:rsidP="007E1CEA">
            <w:pPr>
              <w:keepNext/>
              <w:keepLines/>
              <w:spacing w:after="0"/>
              <w:rPr>
                <w:rFonts w:ascii="Arial" w:eastAsia="MS Mincho" w:hAnsi="Arial"/>
                <w:sz w:val="18"/>
              </w:rPr>
            </w:pPr>
          </w:p>
        </w:tc>
        <w:tc>
          <w:tcPr>
            <w:tcW w:w="2126" w:type="dxa"/>
          </w:tcPr>
          <w:p w14:paraId="7B9ECC9F" w14:textId="77777777" w:rsidR="00F14513" w:rsidRPr="00853D43" w:rsidRDefault="00F14513" w:rsidP="007E1CEA">
            <w:pPr>
              <w:keepNext/>
              <w:keepLines/>
              <w:spacing w:after="0"/>
              <w:rPr>
                <w:rFonts w:ascii="Arial" w:eastAsia="MS Mincho" w:hAnsi="Arial"/>
                <w:sz w:val="18"/>
              </w:rPr>
            </w:pPr>
          </w:p>
        </w:tc>
        <w:tc>
          <w:tcPr>
            <w:tcW w:w="2127" w:type="dxa"/>
            <w:shd w:val="clear" w:color="auto" w:fill="auto"/>
          </w:tcPr>
          <w:p w14:paraId="161CE34E" w14:textId="77777777" w:rsidR="00F14513" w:rsidRPr="00853D43" w:rsidRDefault="00F14513" w:rsidP="007E1CEA">
            <w:pPr>
              <w:keepNext/>
              <w:keepLines/>
              <w:spacing w:after="0"/>
              <w:rPr>
                <w:rFonts w:ascii="Arial" w:eastAsia="MS Mincho" w:hAnsi="Arial"/>
                <w:sz w:val="18"/>
              </w:rPr>
            </w:pPr>
          </w:p>
        </w:tc>
      </w:tr>
      <w:tr w:rsidR="007749AC" w:rsidRPr="00853D43" w14:paraId="757BF07D" w14:textId="77777777">
        <w:tc>
          <w:tcPr>
            <w:tcW w:w="2660" w:type="dxa"/>
            <w:shd w:val="clear" w:color="auto" w:fill="auto"/>
          </w:tcPr>
          <w:p w14:paraId="1F892907" w14:textId="77777777" w:rsidR="007749AC" w:rsidRPr="00853D43" w:rsidRDefault="007749AC" w:rsidP="007E1CEA">
            <w:pPr>
              <w:pStyle w:val="TAL"/>
              <w:rPr>
                <w:lang w:eastAsia="en-US"/>
              </w:rPr>
            </w:pPr>
            <w:r w:rsidRPr="00853D43">
              <w:rPr>
                <w:lang w:eastAsia="en-US"/>
              </w:rPr>
              <w:t xml:space="preserve">        secondsFromFrameStructureStart</w:t>
            </w:r>
          </w:p>
        </w:tc>
        <w:tc>
          <w:tcPr>
            <w:tcW w:w="850" w:type="dxa"/>
          </w:tcPr>
          <w:p w14:paraId="6BF7C516"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s</w:t>
            </w:r>
          </w:p>
        </w:tc>
        <w:tc>
          <w:tcPr>
            <w:tcW w:w="2126" w:type="dxa"/>
          </w:tcPr>
          <w:p w14:paraId="1B50CB24"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058DD828"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2DAA333A" w14:textId="77777777" w:rsidR="007749AC" w:rsidRPr="00853D43" w:rsidRDefault="007749AC" w:rsidP="007E1CEA">
            <w:pPr>
              <w:keepNext/>
              <w:keepLines/>
              <w:spacing w:after="0"/>
              <w:rPr>
                <w:rFonts w:ascii="Arial" w:eastAsia="MS Mincho" w:hAnsi="Arial"/>
                <w:sz w:val="18"/>
              </w:rPr>
            </w:pPr>
          </w:p>
        </w:tc>
      </w:tr>
      <w:tr w:rsidR="007749AC" w:rsidRPr="00853D43" w14:paraId="5BF406D6" w14:textId="77777777">
        <w:tc>
          <w:tcPr>
            <w:tcW w:w="2660" w:type="dxa"/>
            <w:shd w:val="clear" w:color="auto" w:fill="auto"/>
          </w:tcPr>
          <w:p w14:paraId="2EC5E2FF" w14:textId="77777777" w:rsidR="007749AC" w:rsidRPr="00853D43" w:rsidRDefault="007749AC" w:rsidP="007E1CEA">
            <w:pPr>
              <w:pStyle w:val="TAL"/>
              <w:rPr>
                <w:lang w:eastAsia="en-US"/>
              </w:rPr>
            </w:pPr>
            <w:r w:rsidRPr="00853D43">
              <w:rPr>
                <w:lang w:eastAsia="en-US"/>
              </w:rPr>
              <w:t xml:space="preserve">        fractionalSecondsFromFrameStructureStart</w:t>
            </w:r>
          </w:p>
        </w:tc>
        <w:tc>
          <w:tcPr>
            <w:tcW w:w="850" w:type="dxa"/>
          </w:tcPr>
          <w:p w14:paraId="78A22694"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7FAEE2B7"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733C767F" w14:textId="77777777" w:rsidR="007749AC" w:rsidRPr="00853D43" w:rsidRDefault="007749AC"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719AD541" w14:textId="77777777" w:rsidR="007749AC" w:rsidRPr="00853D43" w:rsidRDefault="007749AC" w:rsidP="007E1CEA">
            <w:pPr>
              <w:keepNext/>
              <w:keepLines/>
              <w:spacing w:after="0"/>
              <w:rPr>
                <w:rFonts w:ascii="Arial" w:eastAsia="MS Mincho" w:hAnsi="Arial"/>
                <w:sz w:val="18"/>
              </w:rPr>
            </w:pPr>
          </w:p>
        </w:tc>
      </w:tr>
      <w:tr w:rsidR="00F14513" w:rsidRPr="00853D43" w14:paraId="6B055606" w14:textId="77777777">
        <w:tc>
          <w:tcPr>
            <w:tcW w:w="2660" w:type="dxa"/>
            <w:shd w:val="clear" w:color="auto" w:fill="auto"/>
          </w:tcPr>
          <w:p w14:paraId="3BB7330F" w14:textId="77777777" w:rsidR="00F14513" w:rsidRPr="00853D43" w:rsidRDefault="00F14513" w:rsidP="007E1CEA">
            <w:pPr>
              <w:pStyle w:val="TAL"/>
              <w:rPr>
                <w:lang w:eastAsia="en-US"/>
              </w:rPr>
            </w:pPr>
            <w:r w:rsidRPr="00853D43">
              <w:rPr>
                <w:lang w:eastAsia="en-US"/>
              </w:rPr>
              <w:t xml:space="preserve">        frameDrift</w:t>
            </w:r>
          </w:p>
        </w:tc>
        <w:tc>
          <w:tcPr>
            <w:tcW w:w="850" w:type="dxa"/>
          </w:tcPr>
          <w:p w14:paraId="7E2E8ED4" w14:textId="77777777" w:rsidR="00F14513" w:rsidRPr="00853D43" w:rsidRDefault="00F14513" w:rsidP="007E1CEA">
            <w:pPr>
              <w:keepNext/>
              <w:keepLines/>
              <w:spacing w:after="0"/>
              <w:rPr>
                <w:rFonts w:ascii="Arial" w:eastAsia="MS Mincho" w:hAnsi="Arial"/>
                <w:sz w:val="18"/>
              </w:rPr>
            </w:pPr>
          </w:p>
        </w:tc>
        <w:tc>
          <w:tcPr>
            <w:tcW w:w="2126" w:type="dxa"/>
          </w:tcPr>
          <w:p w14:paraId="5B2A46B0"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p>
        </w:tc>
        <w:tc>
          <w:tcPr>
            <w:tcW w:w="2126" w:type="dxa"/>
          </w:tcPr>
          <w:p w14:paraId="7FE6A886" w14:textId="77777777" w:rsidR="00F14513" w:rsidRPr="00853D43" w:rsidRDefault="00F14513" w:rsidP="007E1CEA">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4EDC0DAC" w14:textId="77777777" w:rsidR="00F14513" w:rsidRPr="00853D43" w:rsidRDefault="00F14513" w:rsidP="007E1CEA">
            <w:pPr>
              <w:keepNext/>
              <w:keepLines/>
              <w:spacing w:after="0"/>
              <w:rPr>
                <w:rFonts w:ascii="Arial" w:eastAsia="MS Mincho" w:hAnsi="Arial"/>
                <w:sz w:val="18"/>
              </w:rPr>
            </w:pPr>
          </w:p>
        </w:tc>
      </w:tr>
      <w:tr w:rsidR="00F14513" w:rsidRPr="00853D43" w14:paraId="69BBD94A" w14:textId="77777777">
        <w:tc>
          <w:tcPr>
            <w:tcW w:w="2660" w:type="dxa"/>
            <w:shd w:val="clear" w:color="auto" w:fill="auto"/>
          </w:tcPr>
          <w:p w14:paraId="46C21C84" w14:textId="77777777" w:rsidR="00F14513" w:rsidRPr="00853D43" w:rsidRDefault="00F14513" w:rsidP="007E1CEA">
            <w:pPr>
              <w:pStyle w:val="TAL"/>
              <w:rPr>
                <w:lang w:eastAsia="en-US"/>
              </w:rPr>
            </w:pPr>
            <w:r w:rsidRPr="00853D43">
              <w:rPr>
                <w:lang w:eastAsia="en-US"/>
              </w:rPr>
              <w:t xml:space="preserve">        cellID</w:t>
            </w:r>
          </w:p>
        </w:tc>
        <w:tc>
          <w:tcPr>
            <w:tcW w:w="850" w:type="dxa"/>
          </w:tcPr>
          <w:p w14:paraId="1FCCC301" w14:textId="77777777" w:rsidR="00F14513" w:rsidRPr="00853D43" w:rsidRDefault="00F14513" w:rsidP="007E1CEA">
            <w:pPr>
              <w:keepNext/>
              <w:keepLines/>
              <w:spacing w:after="0"/>
              <w:rPr>
                <w:rFonts w:ascii="Arial" w:eastAsia="MS Mincho" w:hAnsi="Arial"/>
                <w:sz w:val="18"/>
              </w:rPr>
            </w:pPr>
          </w:p>
        </w:tc>
        <w:tc>
          <w:tcPr>
            <w:tcW w:w="2126" w:type="dxa"/>
          </w:tcPr>
          <w:p w14:paraId="0D61C90B" w14:textId="77777777" w:rsidR="00F14513" w:rsidRPr="00853D43" w:rsidRDefault="00F14513" w:rsidP="007E1CEA">
            <w:pPr>
              <w:keepNext/>
              <w:keepLines/>
              <w:spacing w:after="0"/>
              <w:rPr>
                <w:rFonts w:ascii="Arial" w:eastAsia="MS Mincho" w:hAnsi="Arial"/>
                <w:sz w:val="18"/>
              </w:rPr>
            </w:pPr>
          </w:p>
        </w:tc>
        <w:tc>
          <w:tcPr>
            <w:tcW w:w="2126" w:type="dxa"/>
          </w:tcPr>
          <w:p w14:paraId="7B6A7000" w14:textId="77777777" w:rsidR="00F14513" w:rsidRPr="00853D43" w:rsidRDefault="00F14513" w:rsidP="007E1CEA">
            <w:pPr>
              <w:keepNext/>
              <w:keepLines/>
              <w:spacing w:after="0"/>
              <w:rPr>
                <w:rFonts w:ascii="Arial" w:eastAsia="MS Mincho" w:hAnsi="Arial"/>
                <w:sz w:val="18"/>
              </w:rPr>
            </w:pPr>
          </w:p>
        </w:tc>
        <w:tc>
          <w:tcPr>
            <w:tcW w:w="2127" w:type="dxa"/>
            <w:shd w:val="clear" w:color="auto" w:fill="auto"/>
          </w:tcPr>
          <w:p w14:paraId="3D57BB5E" w14:textId="77777777" w:rsidR="00F14513" w:rsidRPr="00853D43" w:rsidRDefault="00F14513" w:rsidP="007E1CEA">
            <w:pPr>
              <w:keepNext/>
              <w:keepLines/>
              <w:spacing w:after="0"/>
              <w:rPr>
                <w:rFonts w:ascii="Arial" w:eastAsia="MS Mincho" w:hAnsi="Arial"/>
                <w:sz w:val="18"/>
              </w:rPr>
            </w:pPr>
          </w:p>
        </w:tc>
      </w:tr>
      <w:tr w:rsidR="00870F00" w:rsidRPr="00853D43" w14:paraId="0FA15338" w14:textId="77777777">
        <w:tc>
          <w:tcPr>
            <w:tcW w:w="2660" w:type="dxa"/>
            <w:shd w:val="clear" w:color="auto" w:fill="auto"/>
          </w:tcPr>
          <w:p w14:paraId="668BEB69" w14:textId="77777777" w:rsidR="00870F00" w:rsidRPr="00853D43" w:rsidRDefault="00870F00" w:rsidP="00870F00">
            <w:pPr>
              <w:pStyle w:val="TAL"/>
              <w:rPr>
                <w:lang w:eastAsia="en-US"/>
              </w:rPr>
            </w:pPr>
            <w:r w:rsidRPr="00853D43">
              <w:rPr>
                <w:lang w:eastAsia="en-US"/>
              </w:rPr>
              <w:t xml:space="preserve">        CHOICE eUTRA</w:t>
            </w:r>
          </w:p>
        </w:tc>
        <w:tc>
          <w:tcPr>
            <w:tcW w:w="850" w:type="dxa"/>
          </w:tcPr>
          <w:p w14:paraId="20D2FAD5" w14:textId="77777777" w:rsidR="00870F00" w:rsidRPr="00853D43" w:rsidRDefault="00870F00" w:rsidP="00870F00">
            <w:pPr>
              <w:keepNext/>
              <w:keepLines/>
              <w:spacing w:after="0"/>
              <w:rPr>
                <w:rFonts w:ascii="Arial" w:eastAsia="MS Mincho" w:hAnsi="Arial"/>
                <w:sz w:val="18"/>
              </w:rPr>
            </w:pPr>
          </w:p>
        </w:tc>
        <w:tc>
          <w:tcPr>
            <w:tcW w:w="2126" w:type="dxa"/>
          </w:tcPr>
          <w:p w14:paraId="58ED6F21"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6" w:type="dxa"/>
          </w:tcPr>
          <w:p w14:paraId="27CD3635"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7" w:type="dxa"/>
            <w:shd w:val="clear" w:color="auto" w:fill="auto"/>
          </w:tcPr>
          <w:p w14:paraId="06A55457" w14:textId="77777777" w:rsidR="00870F00" w:rsidRPr="00853D43" w:rsidRDefault="00870F00" w:rsidP="00870F00">
            <w:pPr>
              <w:keepNext/>
              <w:keepLines/>
              <w:spacing w:after="0"/>
              <w:rPr>
                <w:rFonts w:ascii="Arial" w:eastAsia="MS Mincho" w:hAnsi="Arial"/>
                <w:sz w:val="18"/>
              </w:rPr>
            </w:pPr>
          </w:p>
        </w:tc>
      </w:tr>
      <w:tr w:rsidR="00993AFA" w:rsidRPr="00853D43" w14:paraId="1CFA18AD" w14:textId="77777777">
        <w:tc>
          <w:tcPr>
            <w:tcW w:w="2660" w:type="dxa"/>
            <w:shd w:val="clear" w:color="auto" w:fill="auto"/>
          </w:tcPr>
          <w:p w14:paraId="3B023501" w14:textId="77777777" w:rsidR="00993AFA" w:rsidRPr="00853D43" w:rsidRDefault="00993AFA" w:rsidP="007E1CEA">
            <w:pPr>
              <w:pStyle w:val="TAL"/>
              <w:rPr>
                <w:lang w:eastAsia="en-US"/>
              </w:rPr>
            </w:pPr>
            <w:r w:rsidRPr="00853D43">
              <w:rPr>
                <w:lang w:eastAsia="en-US"/>
              </w:rPr>
              <w:t xml:space="preserve">          physCellId</w:t>
            </w:r>
          </w:p>
        </w:tc>
        <w:tc>
          <w:tcPr>
            <w:tcW w:w="850" w:type="dxa"/>
          </w:tcPr>
          <w:p w14:paraId="5EB840E7" w14:textId="77777777" w:rsidR="00993AFA" w:rsidRPr="00853D43" w:rsidRDefault="00993AFA" w:rsidP="007E1CEA">
            <w:pPr>
              <w:keepNext/>
              <w:keepLines/>
              <w:spacing w:after="0"/>
              <w:rPr>
                <w:rFonts w:ascii="Arial" w:eastAsia="MS Mincho" w:hAnsi="Arial"/>
                <w:sz w:val="18"/>
              </w:rPr>
            </w:pPr>
          </w:p>
        </w:tc>
        <w:tc>
          <w:tcPr>
            <w:tcW w:w="2126" w:type="dxa"/>
          </w:tcPr>
          <w:p w14:paraId="5D9EBA14" w14:textId="77777777" w:rsidR="00993AFA" w:rsidRPr="00853D43" w:rsidRDefault="00993AFA" w:rsidP="007E1CEA">
            <w:pPr>
              <w:keepNext/>
              <w:keepLines/>
              <w:spacing w:after="0"/>
              <w:rPr>
                <w:rFonts w:ascii="Arial" w:eastAsia="MS Mincho" w:hAnsi="Arial"/>
                <w:sz w:val="18"/>
              </w:rPr>
            </w:pPr>
            <w:r w:rsidRPr="00853D43">
              <w:t>0</w:t>
            </w:r>
          </w:p>
        </w:tc>
        <w:tc>
          <w:tcPr>
            <w:tcW w:w="2126" w:type="dxa"/>
          </w:tcPr>
          <w:p w14:paraId="2D557B24" w14:textId="77777777" w:rsidR="00993AFA" w:rsidRPr="00853D43" w:rsidRDefault="00993AFA" w:rsidP="007E1CEA">
            <w:pPr>
              <w:keepNext/>
              <w:keepLines/>
              <w:spacing w:after="0"/>
              <w:rPr>
                <w:rFonts w:ascii="Arial" w:eastAsia="MS Mincho" w:hAnsi="Arial"/>
                <w:sz w:val="18"/>
              </w:rPr>
            </w:pPr>
            <w:r w:rsidRPr="00853D43">
              <w:t>0</w:t>
            </w:r>
          </w:p>
        </w:tc>
        <w:tc>
          <w:tcPr>
            <w:tcW w:w="2127" w:type="dxa"/>
            <w:shd w:val="clear" w:color="auto" w:fill="auto"/>
          </w:tcPr>
          <w:p w14:paraId="4361E0CE" w14:textId="77777777" w:rsidR="00993AFA" w:rsidRPr="00853D43" w:rsidRDefault="00993AFA" w:rsidP="007E1CEA">
            <w:pPr>
              <w:keepNext/>
              <w:keepLines/>
              <w:spacing w:after="0"/>
              <w:rPr>
                <w:rFonts w:ascii="Arial" w:eastAsia="MS Mincho" w:hAnsi="Arial"/>
                <w:sz w:val="18"/>
              </w:rPr>
            </w:pPr>
          </w:p>
        </w:tc>
      </w:tr>
      <w:tr w:rsidR="00993AFA" w:rsidRPr="00853D43" w14:paraId="622D0123" w14:textId="77777777">
        <w:tc>
          <w:tcPr>
            <w:tcW w:w="2660" w:type="dxa"/>
            <w:shd w:val="clear" w:color="auto" w:fill="auto"/>
          </w:tcPr>
          <w:p w14:paraId="41917685" w14:textId="77777777" w:rsidR="00993AFA" w:rsidRPr="00853D43" w:rsidRDefault="00993AFA" w:rsidP="007E1CEA">
            <w:pPr>
              <w:pStyle w:val="TAL"/>
              <w:rPr>
                <w:lang w:eastAsia="en-US"/>
              </w:rPr>
            </w:pPr>
            <w:r w:rsidRPr="00853D43">
              <w:rPr>
                <w:lang w:eastAsia="en-US"/>
              </w:rPr>
              <w:t xml:space="preserve">          cellGlobalIdEUTRA</w:t>
            </w:r>
          </w:p>
        </w:tc>
        <w:tc>
          <w:tcPr>
            <w:tcW w:w="850" w:type="dxa"/>
          </w:tcPr>
          <w:p w14:paraId="047CA5B6" w14:textId="77777777" w:rsidR="00993AFA" w:rsidRPr="00853D43" w:rsidRDefault="00993AFA" w:rsidP="007E1CEA">
            <w:pPr>
              <w:keepNext/>
              <w:keepLines/>
              <w:spacing w:after="0"/>
              <w:rPr>
                <w:rFonts w:ascii="Arial" w:eastAsia="MS Mincho" w:hAnsi="Arial"/>
                <w:sz w:val="18"/>
              </w:rPr>
            </w:pPr>
          </w:p>
        </w:tc>
        <w:tc>
          <w:tcPr>
            <w:tcW w:w="2126" w:type="dxa"/>
          </w:tcPr>
          <w:p w14:paraId="3CEDDEFB"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0C900EF1"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0D99D92B" w14:textId="77777777" w:rsidR="00993AFA" w:rsidRPr="00853D43" w:rsidRDefault="00993AFA" w:rsidP="007E1CEA">
            <w:pPr>
              <w:keepNext/>
              <w:keepLines/>
              <w:spacing w:after="0"/>
              <w:rPr>
                <w:rFonts w:ascii="Arial" w:eastAsia="MS Mincho" w:hAnsi="Arial"/>
                <w:sz w:val="18"/>
              </w:rPr>
            </w:pPr>
          </w:p>
        </w:tc>
      </w:tr>
      <w:tr w:rsidR="000920C8" w:rsidRPr="00853D43" w14:paraId="5D53A37B" w14:textId="77777777">
        <w:tc>
          <w:tcPr>
            <w:tcW w:w="2660" w:type="dxa"/>
            <w:shd w:val="clear" w:color="auto" w:fill="auto"/>
          </w:tcPr>
          <w:p w14:paraId="73919698" w14:textId="77777777" w:rsidR="000920C8" w:rsidRPr="00853D43" w:rsidRDefault="000920C8" w:rsidP="007E1CEA">
            <w:pPr>
              <w:pStyle w:val="TAL"/>
              <w:rPr>
                <w:lang w:eastAsia="en-US"/>
              </w:rPr>
            </w:pPr>
            <w:r w:rsidRPr="00853D43">
              <w:rPr>
                <w:lang w:eastAsia="en-US"/>
              </w:rPr>
              <w:t xml:space="preserve">          earfcn</w:t>
            </w:r>
            <w:r w:rsidR="00870F00" w:rsidRPr="00853D43">
              <w:rPr>
                <w:rFonts w:eastAsia="MS Mincho"/>
              </w:rPr>
              <w:t>/earfcn-v9a0</w:t>
            </w:r>
          </w:p>
        </w:tc>
        <w:tc>
          <w:tcPr>
            <w:tcW w:w="850" w:type="dxa"/>
          </w:tcPr>
          <w:p w14:paraId="334B413A" w14:textId="77777777" w:rsidR="000920C8" w:rsidRPr="00853D43" w:rsidRDefault="000920C8" w:rsidP="007E1CEA">
            <w:pPr>
              <w:keepNext/>
              <w:keepLines/>
              <w:spacing w:after="0"/>
              <w:rPr>
                <w:rFonts w:ascii="Arial" w:eastAsia="MS Mincho" w:hAnsi="Arial"/>
                <w:sz w:val="18"/>
              </w:rPr>
            </w:pPr>
          </w:p>
        </w:tc>
        <w:tc>
          <w:tcPr>
            <w:tcW w:w="2126" w:type="dxa"/>
          </w:tcPr>
          <w:p w14:paraId="69121939" w14:textId="77777777" w:rsidR="000920C8"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6" w:type="dxa"/>
          </w:tcPr>
          <w:p w14:paraId="765E80A9" w14:textId="77777777" w:rsidR="000920C8"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7" w:type="dxa"/>
            <w:shd w:val="clear" w:color="auto" w:fill="auto"/>
          </w:tcPr>
          <w:p w14:paraId="227AD53F" w14:textId="77777777" w:rsidR="000920C8" w:rsidRPr="00853D43" w:rsidRDefault="000920C8" w:rsidP="007E1CEA">
            <w:pPr>
              <w:keepNext/>
              <w:keepLines/>
              <w:spacing w:after="0"/>
              <w:rPr>
                <w:rFonts w:ascii="Arial" w:eastAsia="MS Mincho" w:hAnsi="Arial"/>
                <w:sz w:val="18"/>
              </w:rPr>
            </w:pPr>
          </w:p>
        </w:tc>
      </w:tr>
      <w:tr w:rsidR="00870F00" w:rsidRPr="00853D43" w14:paraId="5489AC9F" w14:textId="77777777">
        <w:tc>
          <w:tcPr>
            <w:tcW w:w="2660" w:type="dxa"/>
            <w:shd w:val="clear" w:color="auto" w:fill="auto"/>
          </w:tcPr>
          <w:p w14:paraId="6CB39E77" w14:textId="77777777" w:rsidR="00870F00" w:rsidRPr="00853D43" w:rsidRDefault="00870F00" w:rsidP="00870F00">
            <w:pPr>
              <w:pStyle w:val="TAL"/>
              <w:rPr>
                <w:lang w:eastAsia="en-US"/>
              </w:rPr>
            </w:pPr>
            <w:r w:rsidRPr="00853D43">
              <w:rPr>
                <w:rFonts w:eastAsia="MS Mincho"/>
              </w:rPr>
              <w:t xml:space="preserve">        CHOICE nr-r15</w:t>
            </w:r>
          </w:p>
        </w:tc>
        <w:tc>
          <w:tcPr>
            <w:tcW w:w="850" w:type="dxa"/>
          </w:tcPr>
          <w:p w14:paraId="41D333F1" w14:textId="77777777" w:rsidR="00870F00" w:rsidRPr="00853D43" w:rsidRDefault="00870F00" w:rsidP="00870F00">
            <w:pPr>
              <w:keepNext/>
              <w:keepLines/>
              <w:spacing w:after="0"/>
              <w:rPr>
                <w:rFonts w:ascii="Arial" w:eastAsia="MS Mincho" w:hAnsi="Arial"/>
                <w:sz w:val="18"/>
              </w:rPr>
            </w:pPr>
          </w:p>
        </w:tc>
        <w:tc>
          <w:tcPr>
            <w:tcW w:w="2126" w:type="dxa"/>
          </w:tcPr>
          <w:p w14:paraId="5E7C7001"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6" w:type="dxa"/>
          </w:tcPr>
          <w:p w14:paraId="66E1ACD4"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7" w:type="dxa"/>
            <w:shd w:val="clear" w:color="auto" w:fill="auto"/>
          </w:tcPr>
          <w:p w14:paraId="7AB03261" w14:textId="77777777" w:rsidR="00870F00" w:rsidRPr="00853D43" w:rsidRDefault="00870F00" w:rsidP="00870F00">
            <w:pPr>
              <w:keepNext/>
              <w:keepLines/>
              <w:spacing w:after="0"/>
              <w:rPr>
                <w:rFonts w:ascii="Arial" w:eastAsia="MS Mincho" w:hAnsi="Arial"/>
                <w:sz w:val="18"/>
              </w:rPr>
            </w:pPr>
          </w:p>
        </w:tc>
      </w:tr>
      <w:tr w:rsidR="00870F00" w:rsidRPr="00853D43" w14:paraId="5466104D" w14:textId="77777777">
        <w:tc>
          <w:tcPr>
            <w:tcW w:w="2660" w:type="dxa"/>
            <w:shd w:val="clear" w:color="auto" w:fill="auto"/>
          </w:tcPr>
          <w:p w14:paraId="40B0337E" w14:textId="77777777" w:rsidR="00870F00" w:rsidRPr="00853D43" w:rsidRDefault="00870F00" w:rsidP="00870F00">
            <w:pPr>
              <w:pStyle w:val="TAL"/>
              <w:rPr>
                <w:lang w:eastAsia="en-US"/>
              </w:rPr>
            </w:pPr>
            <w:r w:rsidRPr="00853D43">
              <w:rPr>
                <w:rFonts w:eastAsia="MS Mincho"/>
              </w:rPr>
              <w:t xml:space="preserve">          nrPhysCellId-r15</w:t>
            </w:r>
          </w:p>
        </w:tc>
        <w:tc>
          <w:tcPr>
            <w:tcW w:w="850" w:type="dxa"/>
          </w:tcPr>
          <w:p w14:paraId="42B4398C" w14:textId="77777777" w:rsidR="00870F00" w:rsidRPr="00853D43" w:rsidRDefault="00870F00" w:rsidP="00870F00">
            <w:pPr>
              <w:keepNext/>
              <w:keepLines/>
              <w:spacing w:after="0"/>
              <w:rPr>
                <w:rFonts w:ascii="Arial" w:eastAsia="MS Mincho" w:hAnsi="Arial"/>
                <w:sz w:val="18"/>
              </w:rPr>
            </w:pPr>
          </w:p>
        </w:tc>
        <w:tc>
          <w:tcPr>
            <w:tcW w:w="2126" w:type="dxa"/>
          </w:tcPr>
          <w:p w14:paraId="1710825C"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6" w:type="dxa"/>
          </w:tcPr>
          <w:p w14:paraId="6F65B65F"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2C124822" w14:textId="77777777" w:rsidR="00870F00" w:rsidRPr="00853D43" w:rsidRDefault="00870F00" w:rsidP="00870F00">
            <w:pPr>
              <w:keepNext/>
              <w:keepLines/>
              <w:spacing w:after="0"/>
              <w:rPr>
                <w:rFonts w:ascii="Arial" w:eastAsia="MS Mincho" w:hAnsi="Arial"/>
                <w:sz w:val="18"/>
              </w:rPr>
            </w:pPr>
          </w:p>
        </w:tc>
      </w:tr>
      <w:tr w:rsidR="00870F00" w:rsidRPr="00853D43" w14:paraId="0FD83284" w14:textId="77777777">
        <w:tc>
          <w:tcPr>
            <w:tcW w:w="2660" w:type="dxa"/>
            <w:shd w:val="clear" w:color="auto" w:fill="auto"/>
          </w:tcPr>
          <w:p w14:paraId="6A8C2C8B" w14:textId="77777777" w:rsidR="00870F00" w:rsidRPr="00853D43" w:rsidRDefault="00870F00" w:rsidP="00870F00">
            <w:pPr>
              <w:pStyle w:val="TAL"/>
              <w:rPr>
                <w:lang w:eastAsia="en-US"/>
              </w:rPr>
            </w:pPr>
            <w:r w:rsidRPr="00853D43">
              <w:rPr>
                <w:rFonts w:eastAsia="MS Mincho"/>
              </w:rPr>
              <w:t xml:space="preserve">          nrCellGlobalID-r15</w:t>
            </w:r>
          </w:p>
        </w:tc>
        <w:tc>
          <w:tcPr>
            <w:tcW w:w="850" w:type="dxa"/>
          </w:tcPr>
          <w:p w14:paraId="1E95B0C8" w14:textId="77777777" w:rsidR="00870F00" w:rsidRPr="00853D43" w:rsidRDefault="00870F00" w:rsidP="00870F00">
            <w:pPr>
              <w:keepNext/>
              <w:keepLines/>
              <w:spacing w:after="0"/>
              <w:rPr>
                <w:rFonts w:ascii="Arial" w:eastAsia="MS Mincho" w:hAnsi="Arial"/>
                <w:sz w:val="18"/>
              </w:rPr>
            </w:pPr>
          </w:p>
        </w:tc>
        <w:tc>
          <w:tcPr>
            <w:tcW w:w="2126" w:type="dxa"/>
          </w:tcPr>
          <w:p w14:paraId="6FABABCA"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27EA5AFF"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64B1B0CA" w14:textId="77777777" w:rsidR="00870F00" w:rsidRPr="00853D43" w:rsidRDefault="00870F00" w:rsidP="00870F00">
            <w:pPr>
              <w:keepNext/>
              <w:keepLines/>
              <w:spacing w:after="0"/>
              <w:rPr>
                <w:rFonts w:ascii="Arial" w:eastAsia="MS Mincho" w:hAnsi="Arial"/>
                <w:sz w:val="18"/>
              </w:rPr>
            </w:pPr>
          </w:p>
        </w:tc>
      </w:tr>
      <w:tr w:rsidR="00870F00" w:rsidRPr="00853D43" w14:paraId="0C155D91" w14:textId="77777777">
        <w:tc>
          <w:tcPr>
            <w:tcW w:w="2660" w:type="dxa"/>
            <w:shd w:val="clear" w:color="auto" w:fill="auto"/>
          </w:tcPr>
          <w:p w14:paraId="7416B277" w14:textId="77777777" w:rsidR="00870F00" w:rsidRPr="00853D43" w:rsidRDefault="00870F00" w:rsidP="00870F00">
            <w:pPr>
              <w:pStyle w:val="TAL"/>
              <w:rPr>
                <w:lang w:eastAsia="en-US"/>
              </w:rPr>
            </w:pPr>
            <w:r w:rsidRPr="00853D43">
              <w:rPr>
                <w:rFonts w:eastAsia="MS Mincho"/>
              </w:rPr>
              <w:t xml:space="preserve">          nrARFCN-r15</w:t>
            </w:r>
          </w:p>
        </w:tc>
        <w:tc>
          <w:tcPr>
            <w:tcW w:w="850" w:type="dxa"/>
          </w:tcPr>
          <w:p w14:paraId="25C96822" w14:textId="77777777" w:rsidR="00870F00" w:rsidRPr="00853D43" w:rsidRDefault="00870F00" w:rsidP="00870F00">
            <w:pPr>
              <w:keepNext/>
              <w:keepLines/>
              <w:spacing w:after="0"/>
              <w:rPr>
                <w:rFonts w:ascii="Arial" w:eastAsia="MS Mincho" w:hAnsi="Arial"/>
                <w:sz w:val="18"/>
              </w:rPr>
            </w:pPr>
          </w:p>
        </w:tc>
        <w:tc>
          <w:tcPr>
            <w:tcW w:w="2126" w:type="dxa"/>
          </w:tcPr>
          <w:p w14:paraId="3AAC9F38"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6" w:type="dxa"/>
          </w:tcPr>
          <w:p w14:paraId="0B64EA09"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7" w:type="dxa"/>
            <w:shd w:val="clear" w:color="auto" w:fill="auto"/>
          </w:tcPr>
          <w:p w14:paraId="397301B5" w14:textId="77777777" w:rsidR="00870F00" w:rsidRPr="00853D43" w:rsidRDefault="00870F00" w:rsidP="00870F00">
            <w:pPr>
              <w:keepNext/>
              <w:keepLines/>
              <w:spacing w:after="0"/>
              <w:rPr>
                <w:rFonts w:ascii="Arial" w:eastAsia="MS Mincho" w:hAnsi="Arial"/>
                <w:sz w:val="18"/>
              </w:rPr>
            </w:pPr>
          </w:p>
        </w:tc>
      </w:tr>
      <w:tr w:rsidR="000920C8" w:rsidRPr="00853D43" w14:paraId="03C5CB75" w14:textId="77777777">
        <w:tc>
          <w:tcPr>
            <w:tcW w:w="2660" w:type="dxa"/>
            <w:shd w:val="clear" w:color="auto" w:fill="auto"/>
          </w:tcPr>
          <w:p w14:paraId="2AB32ADD" w14:textId="77777777" w:rsidR="000920C8" w:rsidRPr="00853D43" w:rsidRDefault="000920C8" w:rsidP="007E1CEA">
            <w:pPr>
              <w:pStyle w:val="TAL"/>
              <w:rPr>
                <w:lang w:eastAsia="en-US"/>
              </w:rPr>
            </w:pPr>
            <w:r w:rsidRPr="00853D43">
              <w:rPr>
                <w:lang w:eastAsia="en-US"/>
              </w:rPr>
              <w:t xml:space="preserve">      referenceTimeUnc</w:t>
            </w:r>
          </w:p>
        </w:tc>
        <w:tc>
          <w:tcPr>
            <w:tcW w:w="850" w:type="dxa"/>
          </w:tcPr>
          <w:p w14:paraId="36803A0D" w14:textId="77777777" w:rsidR="000920C8" w:rsidRPr="00853D43" w:rsidRDefault="000920C8" w:rsidP="007E1CEA">
            <w:pPr>
              <w:keepNext/>
              <w:keepLines/>
              <w:spacing w:after="0"/>
              <w:rPr>
                <w:rFonts w:ascii="Arial" w:eastAsia="MS Mincho" w:hAnsi="Arial"/>
                <w:sz w:val="18"/>
              </w:rPr>
            </w:pPr>
          </w:p>
        </w:tc>
        <w:tc>
          <w:tcPr>
            <w:tcW w:w="2126" w:type="dxa"/>
          </w:tcPr>
          <w:p w14:paraId="703FCF6C" w14:textId="77777777" w:rsidR="000920C8" w:rsidRPr="00853D43" w:rsidRDefault="000920C8" w:rsidP="007E1CEA">
            <w:pPr>
              <w:keepNext/>
              <w:keepLines/>
              <w:spacing w:after="0"/>
              <w:rPr>
                <w:rFonts w:ascii="Arial" w:eastAsia="MS Mincho" w:hAnsi="Arial"/>
                <w:sz w:val="18"/>
              </w:rPr>
            </w:pPr>
            <w:r w:rsidRPr="00853D43">
              <w:rPr>
                <w:rFonts w:ascii="Arial" w:eastAsia="MS Mincho" w:hAnsi="Arial"/>
                <w:sz w:val="18"/>
              </w:rPr>
              <w:t>‘24’ (11.11us)</w:t>
            </w:r>
          </w:p>
        </w:tc>
        <w:tc>
          <w:tcPr>
            <w:tcW w:w="2126" w:type="dxa"/>
          </w:tcPr>
          <w:p w14:paraId="5B05661B" w14:textId="77777777" w:rsidR="000920C8" w:rsidRPr="00853D43" w:rsidRDefault="000920C8" w:rsidP="007E1CEA">
            <w:pPr>
              <w:keepNext/>
              <w:keepLines/>
              <w:spacing w:after="0"/>
              <w:rPr>
                <w:rFonts w:ascii="Arial" w:eastAsia="MS Mincho" w:hAnsi="Arial"/>
                <w:sz w:val="18"/>
              </w:rPr>
            </w:pPr>
            <w:r w:rsidRPr="00853D43">
              <w:rPr>
                <w:rFonts w:ascii="Arial" w:eastAsia="MS Mincho" w:hAnsi="Arial"/>
                <w:sz w:val="18"/>
              </w:rPr>
              <w:t>‘24’ (11.11us)</w:t>
            </w:r>
          </w:p>
        </w:tc>
        <w:tc>
          <w:tcPr>
            <w:tcW w:w="2127" w:type="dxa"/>
            <w:shd w:val="clear" w:color="auto" w:fill="auto"/>
          </w:tcPr>
          <w:p w14:paraId="792B0E05" w14:textId="77777777" w:rsidR="000920C8" w:rsidRPr="00853D43" w:rsidRDefault="000920C8" w:rsidP="007E1CEA">
            <w:pPr>
              <w:keepNext/>
              <w:keepLines/>
              <w:spacing w:after="0"/>
              <w:rPr>
                <w:rFonts w:ascii="Arial" w:eastAsia="MS Mincho" w:hAnsi="Arial"/>
                <w:sz w:val="18"/>
              </w:rPr>
            </w:pPr>
          </w:p>
        </w:tc>
      </w:tr>
      <w:tr w:rsidR="000920C8" w:rsidRPr="00853D43" w14:paraId="0E039891" w14:textId="77777777">
        <w:tc>
          <w:tcPr>
            <w:tcW w:w="9889" w:type="dxa"/>
            <w:gridSpan w:val="5"/>
            <w:shd w:val="clear" w:color="auto" w:fill="auto"/>
          </w:tcPr>
          <w:p w14:paraId="561B01DF" w14:textId="77777777" w:rsidR="00EF124E" w:rsidRPr="00853D43" w:rsidRDefault="00EF124E" w:rsidP="00D6058C">
            <w:pPr>
              <w:pStyle w:val="TAN"/>
              <w:rPr>
                <w:lang w:eastAsia="en-US"/>
              </w:rPr>
            </w:pPr>
            <w:r w:rsidRPr="00853D43">
              <w:rPr>
                <w:rFonts w:eastAsia="MS Mincho"/>
                <w:lang w:eastAsia="en-US"/>
              </w:rPr>
              <w:t>Note 1: gnss-TimeOfDay and gnss-TimeOfDayFrac-msec</w:t>
            </w:r>
            <w:r w:rsidR="00BC4707" w:rsidRPr="00853D43">
              <w:rPr>
                <w:rFonts w:eastAsia="MS Mincho"/>
                <w:lang w:eastAsia="en-US"/>
              </w:rPr>
              <w:br/>
            </w:r>
            <w:r w:rsidRPr="00853D43">
              <w:rPr>
                <w:lang w:eastAsia="en-US"/>
              </w:rPr>
              <w:t xml:space="preserve">This is the value of gnss-TimeOfDay </w:t>
            </w:r>
            <w:r w:rsidRPr="00853D43">
              <w:rPr>
                <w:rFonts w:eastAsia="MS Mincho"/>
                <w:lang w:eastAsia="en-US"/>
              </w:rPr>
              <w:t>and gnss-TimeOfDayFrac-msec</w:t>
            </w:r>
            <w:r w:rsidRPr="00853D43">
              <w:rPr>
                <w:lang w:eastAsia="en-US"/>
              </w:rPr>
              <w:t xml:space="preserve">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BC4707" w:rsidRPr="00853D43">
              <w:rPr>
                <w:lang w:eastAsia="en-US"/>
              </w:rPr>
              <w:br/>
            </w:r>
            <w:r w:rsidRPr="00853D43">
              <w:rPr>
                <w:lang w:eastAsia="en-US"/>
              </w:rPr>
              <w:t xml:space="preserve">The actual value of gnss-TimeOfDay </w:t>
            </w:r>
            <w:r w:rsidRPr="00853D43">
              <w:rPr>
                <w:rFonts w:eastAsia="MS Mincho"/>
                <w:lang w:eastAsia="en-US"/>
              </w:rPr>
              <w:t>and gnss-TimeOfDayFrac-msec</w:t>
            </w:r>
            <w:r w:rsidRPr="00853D43">
              <w:rPr>
                <w:lang w:eastAsia="en-US"/>
              </w:rPr>
              <w:t xml:space="preserve">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w:t>
            </w:r>
            <w:r w:rsidR="004041E9" w:rsidRPr="00853D43">
              <w:rPr>
                <w:lang w:eastAsia="en-US"/>
              </w:rPr>
              <w:t>37</w:t>
            </w:r>
            <w:r w:rsidRPr="00853D43">
              <w:rPr>
                <w:lang w:eastAsia="en-US"/>
              </w:rPr>
              <w:t>.571-1 [6], shall be met.</w:t>
            </w:r>
            <w:r w:rsidR="00BC4707" w:rsidRPr="00853D43">
              <w:rPr>
                <w:lang w:eastAsia="en-US"/>
              </w:rPr>
              <w:br/>
            </w:r>
            <w:r w:rsidRPr="00853D43">
              <w:rPr>
                <w:lang w:eastAsia="en-US"/>
              </w:rPr>
              <w:t xml:space="preserve">For all TTFF test cases a random offset is then added to the value of gnss-TimeOfDay </w:t>
            </w:r>
            <w:r w:rsidRPr="00853D43">
              <w:rPr>
                <w:rFonts w:eastAsia="MS Mincho"/>
                <w:lang w:eastAsia="en-US"/>
              </w:rPr>
              <w:t>and gnss-TimeOfDayFrac-msec</w:t>
            </w:r>
            <w:r w:rsidRPr="00853D43">
              <w:rPr>
                <w:lang w:eastAsia="en-US"/>
              </w:rPr>
              <w:t xml:space="preserve"> as described in subclause 6.2.7.2.</w:t>
            </w:r>
          </w:p>
          <w:p w14:paraId="6523B4F5" w14:textId="77777777" w:rsidR="00C87992" w:rsidRPr="00853D43" w:rsidRDefault="00EF124E" w:rsidP="00D6058C">
            <w:pPr>
              <w:pStyle w:val="TAN"/>
              <w:rPr>
                <w:lang w:eastAsia="en-US"/>
              </w:rPr>
            </w:pPr>
            <w:r w:rsidRPr="00853D43">
              <w:rPr>
                <w:rFonts w:eastAsia="MS Mincho"/>
                <w:lang w:eastAsia="en-US"/>
              </w:rPr>
              <w:t>Note 2: secondsFromFrameStructureStart and fractionalSecondsFromFrameStructureStart</w:t>
            </w:r>
            <w:r w:rsidR="00BC4707" w:rsidRPr="00853D43">
              <w:rPr>
                <w:rFonts w:eastAsia="MS Mincho"/>
                <w:lang w:eastAsia="en-US"/>
              </w:rPr>
              <w:t>.</w:t>
            </w:r>
            <w:r w:rsidR="00BC4707" w:rsidRPr="00853D43">
              <w:rPr>
                <w:rFonts w:eastAsia="MS Mincho"/>
                <w:lang w:eastAsia="en-US"/>
              </w:rPr>
              <w:br/>
            </w:r>
            <w:r w:rsidRPr="00853D43">
              <w:rPr>
                <w:lang w:eastAsia="en-US"/>
              </w:rPr>
              <w:t xml:space="preserve">The values of </w:t>
            </w:r>
            <w:r w:rsidRPr="00853D43">
              <w:rPr>
                <w:rFonts w:eastAsia="MS Mincho"/>
                <w:lang w:eastAsia="en-US"/>
              </w:rPr>
              <w:t>secondsFromFrameStructureStart and fractionalSecondsFromFrameStructureStart</w:t>
            </w:r>
            <w:r w:rsidRPr="00853D43">
              <w:rPr>
                <w:lang w:eastAsia="en-US"/>
              </w:rPr>
              <w:t xml:space="preserve"> (before the addition of the random offset) shall be calculated at the time the IE is required. The accuracy of the values used shall be such that the Maximum Test System Uncertainty for Fine Time Assistance, specified in Table C.1.2 of </w:t>
            </w:r>
            <w:r w:rsidR="004041E9" w:rsidRPr="00853D43">
              <w:rPr>
                <w:lang w:eastAsia="en-US"/>
              </w:rPr>
              <w:t>37</w:t>
            </w:r>
            <w:r w:rsidRPr="00853D43">
              <w:rPr>
                <w:lang w:eastAsia="en-US"/>
              </w:rPr>
              <w:t>.571-1 [6], shall be met.</w:t>
            </w:r>
            <w:r w:rsidR="00BC4707" w:rsidRPr="00853D43">
              <w:rPr>
                <w:lang w:eastAsia="en-US"/>
              </w:rPr>
              <w:br/>
            </w:r>
            <w:r w:rsidRPr="00853D43">
              <w:rPr>
                <w:lang w:eastAsia="en-US"/>
              </w:rPr>
              <w:t>A random offset is then added to the value of secondsFromFrameStructureStart and fractionalSecondsFromFrameStructureStart as described in subclause 6.2.7.2.</w:t>
            </w:r>
            <w:r w:rsidR="00C87992" w:rsidRPr="00853D43">
              <w:rPr>
                <w:lang w:eastAsia="en-US"/>
              </w:rPr>
              <w:t xml:space="preserve"> </w:t>
            </w:r>
          </w:p>
          <w:p w14:paraId="25E1F8E4" w14:textId="77777777" w:rsidR="002363CD" w:rsidRPr="00853D43" w:rsidRDefault="00C87992" w:rsidP="002363CD">
            <w:pPr>
              <w:pStyle w:val="TAN"/>
              <w:rPr>
                <w:rFonts w:eastAsia="MS Mincho"/>
                <w:lang w:eastAsia="en-US"/>
              </w:rPr>
            </w:pPr>
            <w:r w:rsidRPr="00853D43">
              <w:rPr>
                <w:rFonts w:eastAsia="MS Mincho"/>
                <w:lang w:eastAsia="en-US"/>
              </w:rPr>
              <w:lastRenderedPageBreak/>
              <w:t xml:space="preserve">Note 3: </w:t>
            </w:r>
            <w:r w:rsidRPr="00853D43">
              <w:rPr>
                <w:lang w:eastAsia="en-US"/>
              </w:rPr>
              <w:t>earfcn</w:t>
            </w:r>
            <w:r w:rsidR="00870F00" w:rsidRPr="00853D43">
              <w:rPr>
                <w:lang w:eastAsia="en-US"/>
              </w:rPr>
              <w:t>/</w:t>
            </w:r>
            <w:r w:rsidR="00870F00" w:rsidRPr="00853D43">
              <w:t>earfcn-v9a0</w:t>
            </w:r>
            <w:r w:rsidRPr="00853D43">
              <w:rPr>
                <w:rFonts w:eastAsia="MS Mincho"/>
                <w:lang w:eastAsia="en-US"/>
              </w:rPr>
              <w:t xml:space="preserve"> is defined in TS 36.508 [20] subclause 4.3.1 for the frequency band under test (see TS 37.571-1 [6] subclause 4.</w:t>
            </w:r>
            <w:r w:rsidR="00870F00" w:rsidRPr="00853D43">
              <w:rPr>
                <w:rFonts w:eastAsia="MS Mincho"/>
                <w:lang w:eastAsia="en-US"/>
              </w:rPr>
              <w:t>4</w:t>
            </w:r>
            <w:r w:rsidRPr="00853D43">
              <w:rPr>
                <w:rFonts w:eastAsia="MS Mincho"/>
                <w:lang w:eastAsia="en-US"/>
              </w:rPr>
              <w:t>.1)</w:t>
            </w:r>
          </w:p>
          <w:p w14:paraId="69160D28" w14:textId="77777777" w:rsidR="000920C8" w:rsidRPr="00853D43" w:rsidRDefault="002363CD" w:rsidP="002363CD">
            <w:pPr>
              <w:pStyle w:val="TAN"/>
              <w:rPr>
                <w:rFonts w:eastAsia="MS Mincho"/>
                <w:lang w:eastAsia="en-US"/>
              </w:rPr>
            </w:pPr>
            <w:r w:rsidRPr="00853D43">
              <w:rPr>
                <w:rFonts w:eastAsia="MS Mincho"/>
                <w:lang w:eastAsia="en-US"/>
              </w:rPr>
              <w:t xml:space="preserve">Note 4: </w:t>
            </w:r>
            <w:r w:rsidRPr="00853D43">
              <w:t>nrARFCN</w:t>
            </w:r>
            <w:r w:rsidRPr="00853D43">
              <w:rPr>
                <w:rFonts w:eastAsia="MS Mincho"/>
                <w:lang w:eastAsia="en-US"/>
              </w:rPr>
              <w:t xml:space="preserve"> is defined in TS 38.508-1 [24] subclause 6.2.3 for the frequency band under test (see TS 37.571-1 [6] subclause 4.12.1)</w:t>
            </w:r>
          </w:p>
        </w:tc>
      </w:tr>
    </w:tbl>
    <w:p w14:paraId="3B00AEC5" w14:textId="77777777" w:rsidR="00DD2EDE" w:rsidRPr="00853D43" w:rsidRDefault="00DD2EDE" w:rsidP="00DD2EDE"/>
    <w:p w14:paraId="243D88F8" w14:textId="77777777" w:rsidR="00DD2EDE" w:rsidRPr="00853D43" w:rsidRDefault="00DD2EDE" w:rsidP="00DC1842">
      <w:pPr>
        <w:pStyle w:val="TH"/>
        <w:outlineLvl w:val="0"/>
        <w:rPr>
          <w:rFonts w:eastAsia="MS Mincho"/>
        </w:rPr>
      </w:pPr>
      <w:r w:rsidRPr="00853D43">
        <w:rPr>
          <w:rFonts w:eastAsia="MS Mincho"/>
        </w:rPr>
        <w:lastRenderedPageBreak/>
        <w:t>GNSS-ReferenceTime</w:t>
      </w:r>
      <w:r w:rsidR="00350929" w:rsidRPr="00853D43">
        <w:t xml:space="preserve"> (Galileo)</w:t>
      </w:r>
      <w:r w:rsidRPr="00853D43">
        <w:rPr>
          <w:rFonts w:eastAsia="MS Mincho"/>
        </w:rPr>
        <w:t>: sub-test 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A30D71" w:rsidRPr="00853D43" w14:paraId="6ECE85C2" w14:textId="77777777">
        <w:tc>
          <w:tcPr>
            <w:tcW w:w="2660" w:type="dxa"/>
            <w:shd w:val="clear" w:color="auto" w:fill="auto"/>
          </w:tcPr>
          <w:p w14:paraId="67BC5DEB"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406BF9AE"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095664FA"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526C795A"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267843D2" w14:textId="77777777" w:rsidR="00A30D71" w:rsidRPr="00853D43" w:rsidRDefault="00A30D71" w:rsidP="007E1CE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A30D71" w:rsidRPr="00853D43" w14:paraId="0D1D9616" w14:textId="77777777">
        <w:tc>
          <w:tcPr>
            <w:tcW w:w="2660" w:type="dxa"/>
            <w:shd w:val="clear" w:color="auto" w:fill="auto"/>
          </w:tcPr>
          <w:p w14:paraId="03EE65B5" w14:textId="77777777" w:rsidR="00A30D71" w:rsidRPr="00853D43" w:rsidRDefault="00A30D71" w:rsidP="007E1CEA">
            <w:pPr>
              <w:pStyle w:val="TAL"/>
              <w:rPr>
                <w:lang w:eastAsia="en-US"/>
              </w:rPr>
            </w:pPr>
            <w:r w:rsidRPr="00853D43">
              <w:rPr>
                <w:lang w:eastAsia="en-US"/>
              </w:rPr>
              <w:t xml:space="preserve">  gnss-SystemTime</w:t>
            </w:r>
          </w:p>
        </w:tc>
        <w:tc>
          <w:tcPr>
            <w:tcW w:w="850" w:type="dxa"/>
          </w:tcPr>
          <w:p w14:paraId="6BC0788A" w14:textId="77777777" w:rsidR="00A30D71" w:rsidRPr="00853D43" w:rsidRDefault="00A30D71" w:rsidP="007E1CEA">
            <w:pPr>
              <w:keepNext/>
              <w:keepLines/>
              <w:spacing w:after="0"/>
              <w:rPr>
                <w:rFonts w:ascii="Arial" w:eastAsia="MS Mincho" w:hAnsi="Arial"/>
                <w:sz w:val="18"/>
              </w:rPr>
            </w:pPr>
          </w:p>
        </w:tc>
        <w:tc>
          <w:tcPr>
            <w:tcW w:w="2126" w:type="dxa"/>
          </w:tcPr>
          <w:p w14:paraId="51DD3148" w14:textId="77777777" w:rsidR="00A30D71" w:rsidRPr="00853D43" w:rsidRDefault="00A30D71" w:rsidP="007E1CEA">
            <w:pPr>
              <w:keepNext/>
              <w:keepLines/>
              <w:spacing w:after="0"/>
              <w:rPr>
                <w:rFonts w:ascii="Arial" w:eastAsia="MS Mincho" w:hAnsi="Arial"/>
                <w:sz w:val="18"/>
              </w:rPr>
            </w:pPr>
          </w:p>
        </w:tc>
        <w:tc>
          <w:tcPr>
            <w:tcW w:w="2126" w:type="dxa"/>
          </w:tcPr>
          <w:p w14:paraId="2DB86768" w14:textId="77777777" w:rsidR="00A30D71" w:rsidRPr="00853D43" w:rsidRDefault="00A30D71" w:rsidP="007E1CEA">
            <w:pPr>
              <w:keepNext/>
              <w:keepLines/>
              <w:spacing w:after="0"/>
              <w:rPr>
                <w:rFonts w:ascii="Arial" w:eastAsia="MS Mincho" w:hAnsi="Arial"/>
                <w:sz w:val="18"/>
              </w:rPr>
            </w:pPr>
          </w:p>
        </w:tc>
        <w:tc>
          <w:tcPr>
            <w:tcW w:w="2127" w:type="dxa"/>
            <w:shd w:val="clear" w:color="auto" w:fill="auto"/>
          </w:tcPr>
          <w:p w14:paraId="1663C8DD" w14:textId="77777777" w:rsidR="00A30D71" w:rsidRPr="00853D43" w:rsidRDefault="00A30D71" w:rsidP="007E1CEA">
            <w:pPr>
              <w:keepNext/>
              <w:keepLines/>
              <w:spacing w:after="0"/>
              <w:rPr>
                <w:rFonts w:ascii="Arial" w:eastAsia="MS Mincho" w:hAnsi="Arial"/>
                <w:sz w:val="18"/>
              </w:rPr>
            </w:pPr>
          </w:p>
        </w:tc>
      </w:tr>
      <w:tr w:rsidR="00A30D71" w:rsidRPr="00853D43" w14:paraId="4997F68B" w14:textId="77777777">
        <w:tc>
          <w:tcPr>
            <w:tcW w:w="2660" w:type="dxa"/>
            <w:shd w:val="clear" w:color="auto" w:fill="auto"/>
          </w:tcPr>
          <w:p w14:paraId="43138EA0" w14:textId="77777777" w:rsidR="00A30D71" w:rsidRPr="00853D43" w:rsidRDefault="00A30D71" w:rsidP="007E1CEA">
            <w:pPr>
              <w:pStyle w:val="TAL"/>
              <w:rPr>
                <w:lang w:eastAsia="en-US"/>
              </w:rPr>
            </w:pPr>
            <w:r w:rsidRPr="00853D43">
              <w:rPr>
                <w:lang w:eastAsia="en-US"/>
              </w:rPr>
              <w:t xml:space="preserve">    gnss-TimeID</w:t>
            </w:r>
          </w:p>
        </w:tc>
        <w:tc>
          <w:tcPr>
            <w:tcW w:w="850" w:type="dxa"/>
          </w:tcPr>
          <w:p w14:paraId="605378A6" w14:textId="77777777" w:rsidR="00A30D71" w:rsidRPr="00853D43" w:rsidRDefault="00A30D71" w:rsidP="007E1CEA">
            <w:pPr>
              <w:keepNext/>
              <w:keepLines/>
              <w:spacing w:after="0"/>
              <w:rPr>
                <w:rFonts w:ascii="Arial" w:eastAsia="MS Mincho" w:hAnsi="Arial"/>
                <w:sz w:val="18"/>
              </w:rPr>
            </w:pPr>
          </w:p>
        </w:tc>
        <w:tc>
          <w:tcPr>
            <w:tcW w:w="2126" w:type="dxa"/>
          </w:tcPr>
          <w:p w14:paraId="7D48610D"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3 (galileo)</w:t>
            </w:r>
          </w:p>
        </w:tc>
        <w:tc>
          <w:tcPr>
            <w:tcW w:w="2126" w:type="dxa"/>
          </w:tcPr>
          <w:p w14:paraId="5CC02D60"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3 (galileo)</w:t>
            </w:r>
          </w:p>
        </w:tc>
        <w:tc>
          <w:tcPr>
            <w:tcW w:w="2127" w:type="dxa"/>
            <w:shd w:val="clear" w:color="auto" w:fill="auto"/>
          </w:tcPr>
          <w:p w14:paraId="5399AD3E"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3 (galileo)</w:t>
            </w:r>
          </w:p>
        </w:tc>
      </w:tr>
      <w:tr w:rsidR="007D0B41" w:rsidRPr="00853D43" w14:paraId="44BD722A" w14:textId="77777777">
        <w:tc>
          <w:tcPr>
            <w:tcW w:w="2660" w:type="dxa"/>
            <w:shd w:val="clear" w:color="auto" w:fill="auto"/>
          </w:tcPr>
          <w:p w14:paraId="65DA1639" w14:textId="77777777" w:rsidR="007D0B41" w:rsidRPr="00853D43" w:rsidRDefault="007D0B41" w:rsidP="007D0B41">
            <w:pPr>
              <w:pStyle w:val="TAL"/>
              <w:rPr>
                <w:lang w:eastAsia="en-US"/>
              </w:rPr>
            </w:pPr>
            <w:r w:rsidRPr="00853D43">
              <w:rPr>
                <w:lang w:eastAsia="en-US"/>
              </w:rPr>
              <w:t xml:space="preserve">    gnss-DayNumber</w:t>
            </w:r>
          </w:p>
        </w:tc>
        <w:tc>
          <w:tcPr>
            <w:tcW w:w="850" w:type="dxa"/>
          </w:tcPr>
          <w:p w14:paraId="7A937FD7" w14:textId="77777777" w:rsidR="007D0B41" w:rsidRPr="00853D43" w:rsidRDefault="007D0B41" w:rsidP="007D0B41">
            <w:pPr>
              <w:keepNext/>
              <w:keepLines/>
              <w:spacing w:after="0"/>
              <w:rPr>
                <w:rFonts w:ascii="Arial" w:eastAsia="MS Mincho" w:hAnsi="Arial"/>
                <w:sz w:val="18"/>
              </w:rPr>
            </w:pPr>
          </w:p>
        </w:tc>
        <w:tc>
          <w:tcPr>
            <w:tcW w:w="2126" w:type="dxa"/>
          </w:tcPr>
          <w:p w14:paraId="079C53F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134E041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3300E77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A30D71" w:rsidRPr="00853D43" w14:paraId="188B8877" w14:textId="77777777">
        <w:tc>
          <w:tcPr>
            <w:tcW w:w="2660" w:type="dxa"/>
            <w:shd w:val="clear" w:color="auto" w:fill="auto"/>
          </w:tcPr>
          <w:p w14:paraId="32D1813C" w14:textId="77777777" w:rsidR="00A30D71" w:rsidRPr="00853D43" w:rsidRDefault="00A30D71" w:rsidP="007E1CEA">
            <w:pPr>
              <w:pStyle w:val="TAL"/>
              <w:rPr>
                <w:lang w:eastAsia="en-US"/>
              </w:rPr>
            </w:pPr>
            <w:r w:rsidRPr="00853D43">
              <w:rPr>
                <w:lang w:eastAsia="en-US"/>
              </w:rPr>
              <w:t xml:space="preserve">    gnss-TimeOfDay</w:t>
            </w:r>
          </w:p>
        </w:tc>
        <w:tc>
          <w:tcPr>
            <w:tcW w:w="850" w:type="dxa"/>
          </w:tcPr>
          <w:p w14:paraId="2A57BBAE" w14:textId="77777777" w:rsidR="00A30D71" w:rsidRPr="00853D43" w:rsidRDefault="00A30D71" w:rsidP="007E1CEA">
            <w:pPr>
              <w:keepNext/>
              <w:keepLines/>
              <w:spacing w:after="0"/>
              <w:rPr>
                <w:rFonts w:ascii="Arial" w:eastAsia="MS Mincho" w:hAnsi="Arial"/>
                <w:sz w:val="18"/>
              </w:rPr>
            </w:pPr>
          </w:p>
        </w:tc>
        <w:tc>
          <w:tcPr>
            <w:tcW w:w="2126" w:type="dxa"/>
          </w:tcPr>
          <w:p w14:paraId="02C7D6BC" w14:textId="77777777" w:rsidR="00A30D71" w:rsidRPr="00853D43" w:rsidRDefault="00A30D71"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6" w:type="dxa"/>
          </w:tcPr>
          <w:p w14:paraId="47859994" w14:textId="77777777" w:rsidR="00A30D71" w:rsidRPr="00853D43" w:rsidRDefault="00A30D71"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c>
          <w:tcPr>
            <w:tcW w:w="2127" w:type="dxa"/>
            <w:shd w:val="clear" w:color="auto" w:fill="auto"/>
          </w:tcPr>
          <w:p w14:paraId="6B618DD8" w14:textId="77777777" w:rsidR="00A30D71" w:rsidRPr="00853D43" w:rsidRDefault="00A30D71" w:rsidP="009D1156">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w:t>
            </w:r>
            <w:r w:rsidR="009D1156" w:rsidRPr="00853D43">
              <w:rPr>
                <w:lang w:eastAsia="en-US"/>
              </w:rPr>
              <w:t xml:space="preserve"> 1</w:t>
            </w:r>
            <w:r w:rsidRPr="00853D43">
              <w:rPr>
                <w:lang w:eastAsia="en-US"/>
              </w:rPr>
              <w:t>)</w:t>
            </w:r>
          </w:p>
        </w:tc>
      </w:tr>
      <w:tr w:rsidR="009D1156" w:rsidRPr="00853D43" w14:paraId="3F9838C3" w14:textId="77777777">
        <w:tc>
          <w:tcPr>
            <w:tcW w:w="2660" w:type="dxa"/>
            <w:shd w:val="clear" w:color="auto" w:fill="auto"/>
          </w:tcPr>
          <w:p w14:paraId="3BFEED69" w14:textId="77777777" w:rsidR="009D1156" w:rsidRPr="00853D43" w:rsidRDefault="009D1156" w:rsidP="007E1CEA">
            <w:pPr>
              <w:pStyle w:val="TAL"/>
              <w:rPr>
                <w:lang w:eastAsia="en-US"/>
              </w:rPr>
            </w:pPr>
            <w:r w:rsidRPr="00853D43">
              <w:rPr>
                <w:lang w:eastAsia="en-US"/>
              </w:rPr>
              <w:t xml:space="preserve">    gnss-TimeOfDayFrac-msec</w:t>
            </w:r>
          </w:p>
        </w:tc>
        <w:tc>
          <w:tcPr>
            <w:tcW w:w="850" w:type="dxa"/>
          </w:tcPr>
          <w:p w14:paraId="3DE6A71E" w14:textId="77777777" w:rsidR="009D1156" w:rsidRPr="00853D43" w:rsidRDefault="009D1156" w:rsidP="007E1CEA">
            <w:pPr>
              <w:keepNext/>
              <w:keepLines/>
              <w:spacing w:after="0"/>
              <w:rPr>
                <w:rFonts w:ascii="Arial" w:eastAsia="MS Mincho" w:hAnsi="Arial"/>
                <w:sz w:val="18"/>
              </w:rPr>
            </w:pPr>
          </w:p>
        </w:tc>
        <w:tc>
          <w:tcPr>
            <w:tcW w:w="2126" w:type="dxa"/>
          </w:tcPr>
          <w:p w14:paraId="54A5F8CC" w14:textId="77777777" w:rsidR="009D1156" w:rsidRPr="00853D43" w:rsidRDefault="009D1156" w:rsidP="009D1156">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7E468E36"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73CAA13B"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0 (Note 1)</w:t>
            </w:r>
          </w:p>
        </w:tc>
      </w:tr>
      <w:tr w:rsidR="00E223DA" w:rsidRPr="00853D43" w14:paraId="7165C59C" w14:textId="77777777">
        <w:tc>
          <w:tcPr>
            <w:tcW w:w="2660" w:type="dxa"/>
            <w:shd w:val="clear" w:color="auto" w:fill="auto"/>
          </w:tcPr>
          <w:p w14:paraId="4DC67312" w14:textId="77777777" w:rsidR="00E223DA" w:rsidRPr="00853D43" w:rsidRDefault="00E223DA" w:rsidP="007E1CEA">
            <w:pPr>
              <w:pStyle w:val="TAL"/>
              <w:rPr>
                <w:lang w:eastAsia="en-US"/>
              </w:rPr>
            </w:pPr>
            <w:r w:rsidRPr="00853D43">
              <w:rPr>
                <w:lang w:eastAsia="en-US"/>
              </w:rPr>
              <w:t xml:space="preserve">    notificationOfLeapSecond</w:t>
            </w:r>
          </w:p>
        </w:tc>
        <w:tc>
          <w:tcPr>
            <w:tcW w:w="850" w:type="dxa"/>
          </w:tcPr>
          <w:p w14:paraId="51395866" w14:textId="77777777" w:rsidR="00E223DA" w:rsidRPr="00853D43" w:rsidRDefault="00E223DA" w:rsidP="007E1CEA">
            <w:pPr>
              <w:keepNext/>
              <w:keepLines/>
              <w:spacing w:after="0"/>
              <w:rPr>
                <w:rFonts w:ascii="Arial" w:eastAsia="MS Mincho" w:hAnsi="Arial"/>
                <w:sz w:val="18"/>
              </w:rPr>
            </w:pPr>
          </w:p>
        </w:tc>
        <w:tc>
          <w:tcPr>
            <w:tcW w:w="2126" w:type="dxa"/>
          </w:tcPr>
          <w:p w14:paraId="2001193F" w14:textId="77777777" w:rsidR="00E223DA" w:rsidRPr="00853D43" w:rsidRDefault="00E223DA" w:rsidP="007E1CEA">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653257B5" w14:textId="77777777" w:rsidR="00E223DA" w:rsidRPr="00853D43" w:rsidRDefault="00E223DA" w:rsidP="007E1CEA">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575BA214" w14:textId="77777777" w:rsidR="00E223DA" w:rsidRPr="00853D43" w:rsidRDefault="00E223DA" w:rsidP="007E1CEA">
            <w:pPr>
              <w:keepNext/>
              <w:keepLines/>
              <w:spacing w:after="0"/>
              <w:rPr>
                <w:rFonts w:ascii="Arial" w:eastAsia="MS Mincho" w:hAnsi="Arial"/>
                <w:sz w:val="18"/>
              </w:rPr>
            </w:pPr>
            <w:r w:rsidRPr="00853D43">
              <w:rPr>
                <w:rFonts w:ascii="Arial" w:eastAsia="MS Mincho" w:hAnsi="Arial"/>
                <w:sz w:val="18"/>
              </w:rPr>
              <w:t>Not present</w:t>
            </w:r>
          </w:p>
        </w:tc>
      </w:tr>
      <w:tr w:rsidR="00A30D71" w:rsidRPr="00853D43" w14:paraId="3C672BC6" w14:textId="77777777">
        <w:tc>
          <w:tcPr>
            <w:tcW w:w="2660" w:type="dxa"/>
            <w:shd w:val="clear" w:color="auto" w:fill="auto"/>
          </w:tcPr>
          <w:p w14:paraId="685AE489" w14:textId="77777777" w:rsidR="00A30D71" w:rsidRPr="00853D43" w:rsidRDefault="00A30D71" w:rsidP="007E1CEA">
            <w:pPr>
              <w:pStyle w:val="TAL"/>
              <w:rPr>
                <w:lang w:eastAsia="en-US"/>
              </w:rPr>
            </w:pPr>
            <w:r w:rsidRPr="00853D43">
              <w:rPr>
                <w:lang w:eastAsia="en-US"/>
              </w:rPr>
              <w:t xml:space="preserve">    gps-TOW-Assist</w:t>
            </w:r>
          </w:p>
        </w:tc>
        <w:tc>
          <w:tcPr>
            <w:tcW w:w="850" w:type="dxa"/>
          </w:tcPr>
          <w:p w14:paraId="01FE4725" w14:textId="77777777" w:rsidR="00A30D71" w:rsidRPr="00853D43" w:rsidRDefault="00A30D71" w:rsidP="007E1CEA">
            <w:pPr>
              <w:keepNext/>
              <w:keepLines/>
              <w:spacing w:after="0"/>
              <w:rPr>
                <w:rFonts w:ascii="Arial" w:eastAsia="MS Mincho" w:hAnsi="Arial"/>
                <w:sz w:val="18"/>
              </w:rPr>
            </w:pPr>
          </w:p>
        </w:tc>
        <w:tc>
          <w:tcPr>
            <w:tcW w:w="2126" w:type="dxa"/>
          </w:tcPr>
          <w:p w14:paraId="12FC1516"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6BC19AC6"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7D5B8E18" w14:textId="77777777" w:rsidR="00A30D71" w:rsidRPr="00853D43" w:rsidRDefault="00A30D71" w:rsidP="007E1CEA">
            <w:pPr>
              <w:keepNext/>
              <w:keepLines/>
              <w:spacing w:after="0"/>
              <w:rPr>
                <w:rFonts w:ascii="Arial" w:eastAsia="MS Mincho" w:hAnsi="Arial"/>
                <w:sz w:val="18"/>
              </w:rPr>
            </w:pPr>
            <w:r w:rsidRPr="00853D43">
              <w:rPr>
                <w:rFonts w:ascii="Arial" w:eastAsia="MS Mincho" w:hAnsi="Arial"/>
                <w:sz w:val="18"/>
              </w:rPr>
              <w:t>Not present</w:t>
            </w:r>
          </w:p>
        </w:tc>
      </w:tr>
      <w:tr w:rsidR="002E6D5E" w:rsidRPr="00853D43" w14:paraId="5DE7839A" w14:textId="77777777">
        <w:tc>
          <w:tcPr>
            <w:tcW w:w="2660" w:type="dxa"/>
            <w:shd w:val="clear" w:color="auto" w:fill="auto"/>
          </w:tcPr>
          <w:p w14:paraId="5D072AE9" w14:textId="77777777" w:rsidR="002E6D5E" w:rsidRPr="00853D43" w:rsidRDefault="002E6D5E" w:rsidP="007E1CEA">
            <w:pPr>
              <w:pStyle w:val="TAL"/>
              <w:rPr>
                <w:lang w:eastAsia="en-US"/>
              </w:rPr>
            </w:pPr>
            <w:r w:rsidRPr="00853D43">
              <w:rPr>
                <w:lang w:eastAsia="en-US"/>
              </w:rPr>
              <w:t xml:space="preserve">  referenceTimeUnc</w:t>
            </w:r>
          </w:p>
        </w:tc>
        <w:tc>
          <w:tcPr>
            <w:tcW w:w="850" w:type="dxa"/>
          </w:tcPr>
          <w:p w14:paraId="770620A1" w14:textId="77777777" w:rsidR="002E6D5E" w:rsidRPr="00853D43" w:rsidRDefault="002E6D5E" w:rsidP="007E1CEA">
            <w:pPr>
              <w:keepNext/>
              <w:keepLines/>
              <w:spacing w:after="0"/>
              <w:rPr>
                <w:rFonts w:ascii="Arial" w:eastAsia="MS Mincho" w:hAnsi="Arial"/>
                <w:sz w:val="18"/>
              </w:rPr>
            </w:pPr>
          </w:p>
        </w:tc>
        <w:tc>
          <w:tcPr>
            <w:tcW w:w="2126" w:type="dxa"/>
          </w:tcPr>
          <w:p w14:paraId="411EC796"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6" w:type="dxa"/>
          </w:tcPr>
          <w:p w14:paraId="54DB8C26"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059C72A9"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‘117’ (2.274 seconds)</w:t>
            </w:r>
          </w:p>
        </w:tc>
      </w:tr>
      <w:tr w:rsidR="002E6D5E" w:rsidRPr="00853D43" w14:paraId="6D40E4A2" w14:textId="77777777">
        <w:tc>
          <w:tcPr>
            <w:tcW w:w="2660" w:type="dxa"/>
            <w:shd w:val="clear" w:color="auto" w:fill="auto"/>
          </w:tcPr>
          <w:p w14:paraId="15B08C5B" w14:textId="77777777" w:rsidR="002E6D5E" w:rsidRPr="00853D43" w:rsidRDefault="002E6D5E" w:rsidP="007E1CEA">
            <w:pPr>
              <w:pStyle w:val="TAL"/>
              <w:rPr>
                <w:lang w:eastAsia="en-US"/>
              </w:rPr>
            </w:pPr>
            <w:r w:rsidRPr="00853D43">
              <w:rPr>
                <w:lang w:eastAsia="en-US"/>
              </w:rPr>
              <w:t xml:space="preserve">  gnss-ReferenceTimeForCells</w:t>
            </w:r>
          </w:p>
        </w:tc>
        <w:tc>
          <w:tcPr>
            <w:tcW w:w="850" w:type="dxa"/>
          </w:tcPr>
          <w:p w14:paraId="310537A1" w14:textId="77777777" w:rsidR="002E6D5E" w:rsidRPr="00853D43" w:rsidRDefault="002E6D5E" w:rsidP="007E1CEA">
            <w:pPr>
              <w:keepNext/>
              <w:keepLines/>
              <w:spacing w:after="0"/>
              <w:rPr>
                <w:rFonts w:ascii="Arial" w:eastAsia="MS Mincho" w:hAnsi="Arial"/>
                <w:sz w:val="18"/>
              </w:rPr>
            </w:pPr>
          </w:p>
        </w:tc>
        <w:tc>
          <w:tcPr>
            <w:tcW w:w="2126" w:type="dxa"/>
          </w:tcPr>
          <w:p w14:paraId="3033FAA6"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6" w:type="dxa"/>
          </w:tcPr>
          <w:p w14:paraId="55238001"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Present for Sensitivity Fine Time Assistance test case. Absent otherwise</w:t>
            </w:r>
          </w:p>
        </w:tc>
        <w:tc>
          <w:tcPr>
            <w:tcW w:w="2127" w:type="dxa"/>
            <w:shd w:val="clear" w:color="auto" w:fill="auto"/>
          </w:tcPr>
          <w:p w14:paraId="4DF28E10"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Absent</w:t>
            </w:r>
          </w:p>
        </w:tc>
      </w:tr>
      <w:tr w:rsidR="002E6D5E" w:rsidRPr="00853D43" w14:paraId="5146B363" w14:textId="77777777">
        <w:tc>
          <w:tcPr>
            <w:tcW w:w="2660" w:type="dxa"/>
            <w:shd w:val="clear" w:color="auto" w:fill="auto"/>
          </w:tcPr>
          <w:p w14:paraId="6D901F79" w14:textId="77777777" w:rsidR="002E6D5E" w:rsidRPr="00853D43" w:rsidRDefault="002E6D5E" w:rsidP="007E1CEA">
            <w:pPr>
              <w:pStyle w:val="TAL"/>
              <w:rPr>
                <w:lang w:eastAsia="en-US"/>
              </w:rPr>
            </w:pPr>
            <w:r w:rsidRPr="00853D43">
              <w:rPr>
                <w:lang w:eastAsia="en-US"/>
              </w:rPr>
              <w:t xml:space="preserve">    GNSS-ReferenceTimeForOneCell</w:t>
            </w:r>
          </w:p>
        </w:tc>
        <w:tc>
          <w:tcPr>
            <w:tcW w:w="850" w:type="dxa"/>
          </w:tcPr>
          <w:p w14:paraId="4D145247" w14:textId="77777777" w:rsidR="002E6D5E" w:rsidRPr="00853D43" w:rsidRDefault="002E6D5E" w:rsidP="007E1CEA">
            <w:pPr>
              <w:keepNext/>
              <w:keepLines/>
              <w:spacing w:after="0"/>
              <w:rPr>
                <w:rFonts w:ascii="Arial" w:eastAsia="MS Mincho" w:hAnsi="Arial"/>
                <w:sz w:val="18"/>
              </w:rPr>
            </w:pPr>
          </w:p>
        </w:tc>
        <w:tc>
          <w:tcPr>
            <w:tcW w:w="2126" w:type="dxa"/>
          </w:tcPr>
          <w:p w14:paraId="1FA5483C" w14:textId="77777777" w:rsidR="002E6D5E" w:rsidRPr="00853D43" w:rsidRDefault="002E6D5E" w:rsidP="007E1CEA">
            <w:pPr>
              <w:keepNext/>
              <w:keepLines/>
              <w:spacing w:after="0"/>
              <w:rPr>
                <w:rFonts w:ascii="Arial" w:eastAsia="MS Mincho" w:hAnsi="Arial"/>
                <w:sz w:val="18"/>
              </w:rPr>
            </w:pPr>
          </w:p>
        </w:tc>
        <w:tc>
          <w:tcPr>
            <w:tcW w:w="2126" w:type="dxa"/>
          </w:tcPr>
          <w:p w14:paraId="22D0E27E" w14:textId="77777777" w:rsidR="002E6D5E" w:rsidRPr="00853D43" w:rsidRDefault="002E6D5E" w:rsidP="007E1CEA">
            <w:pPr>
              <w:keepNext/>
              <w:keepLines/>
              <w:spacing w:after="0"/>
              <w:rPr>
                <w:rFonts w:ascii="Arial" w:eastAsia="MS Mincho" w:hAnsi="Arial"/>
                <w:sz w:val="18"/>
              </w:rPr>
            </w:pPr>
          </w:p>
        </w:tc>
        <w:tc>
          <w:tcPr>
            <w:tcW w:w="2127" w:type="dxa"/>
            <w:shd w:val="clear" w:color="auto" w:fill="auto"/>
          </w:tcPr>
          <w:p w14:paraId="428DB432" w14:textId="77777777" w:rsidR="002E6D5E" w:rsidRPr="00853D43" w:rsidRDefault="002E6D5E" w:rsidP="007E1CEA">
            <w:pPr>
              <w:keepNext/>
              <w:keepLines/>
              <w:spacing w:after="0"/>
              <w:rPr>
                <w:rFonts w:ascii="Arial" w:eastAsia="MS Mincho" w:hAnsi="Arial"/>
                <w:sz w:val="18"/>
              </w:rPr>
            </w:pPr>
          </w:p>
        </w:tc>
      </w:tr>
      <w:tr w:rsidR="002E6D5E" w:rsidRPr="00853D43" w14:paraId="42AEE295" w14:textId="77777777">
        <w:tc>
          <w:tcPr>
            <w:tcW w:w="2660" w:type="dxa"/>
            <w:shd w:val="clear" w:color="auto" w:fill="auto"/>
          </w:tcPr>
          <w:p w14:paraId="205CB2E9" w14:textId="77777777" w:rsidR="002E6D5E" w:rsidRPr="00853D43" w:rsidRDefault="002E6D5E" w:rsidP="007E1CEA">
            <w:pPr>
              <w:pStyle w:val="TAL"/>
              <w:rPr>
                <w:lang w:eastAsia="en-US"/>
              </w:rPr>
            </w:pPr>
            <w:r w:rsidRPr="00853D43">
              <w:rPr>
                <w:lang w:eastAsia="en-US"/>
              </w:rPr>
              <w:t xml:space="preserve">      networkTime</w:t>
            </w:r>
          </w:p>
        </w:tc>
        <w:tc>
          <w:tcPr>
            <w:tcW w:w="850" w:type="dxa"/>
          </w:tcPr>
          <w:p w14:paraId="1F48553C" w14:textId="77777777" w:rsidR="002E6D5E" w:rsidRPr="00853D43" w:rsidRDefault="002E6D5E" w:rsidP="007E1CEA">
            <w:pPr>
              <w:keepNext/>
              <w:keepLines/>
              <w:spacing w:after="0"/>
              <w:rPr>
                <w:rFonts w:ascii="Arial" w:eastAsia="MS Mincho" w:hAnsi="Arial"/>
                <w:sz w:val="18"/>
              </w:rPr>
            </w:pPr>
          </w:p>
        </w:tc>
        <w:tc>
          <w:tcPr>
            <w:tcW w:w="2126" w:type="dxa"/>
          </w:tcPr>
          <w:p w14:paraId="34FAA84D" w14:textId="77777777" w:rsidR="002E6D5E" w:rsidRPr="00853D43" w:rsidRDefault="002E6D5E" w:rsidP="007E1CEA">
            <w:pPr>
              <w:keepNext/>
              <w:keepLines/>
              <w:spacing w:after="0"/>
              <w:rPr>
                <w:rFonts w:ascii="Arial" w:eastAsia="MS Mincho" w:hAnsi="Arial"/>
                <w:sz w:val="18"/>
              </w:rPr>
            </w:pPr>
          </w:p>
        </w:tc>
        <w:tc>
          <w:tcPr>
            <w:tcW w:w="2126" w:type="dxa"/>
          </w:tcPr>
          <w:p w14:paraId="0F177315" w14:textId="77777777" w:rsidR="002E6D5E" w:rsidRPr="00853D43" w:rsidRDefault="002E6D5E" w:rsidP="007E1CEA">
            <w:pPr>
              <w:keepNext/>
              <w:keepLines/>
              <w:spacing w:after="0"/>
              <w:rPr>
                <w:rFonts w:ascii="Arial" w:eastAsia="MS Mincho" w:hAnsi="Arial"/>
                <w:sz w:val="18"/>
              </w:rPr>
            </w:pPr>
          </w:p>
        </w:tc>
        <w:tc>
          <w:tcPr>
            <w:tcW w:w="2127" w:type="dxa"/>
            <w:shd w:val="clear" w:color="auto" w:fill="auto"/>
          </w:tcPr>
          <w:p w14:paraId="11A6AFB1" w14:textId="77777777" w:rsidR="002E6D5E" w:rsidRPr="00853D43" w:rsidRDefault="002E6D5E" w:rsidP="007E1CEA">
            <w:pPr>
              <w:keepNext/>
              <w:keepLines/>
              <w:spacing w:after="0"/>
              <w:rPr>
                <w:rFonts w:ascii="Arial" w:eastAsia="MS Mincho" w:hAnsi="Arial"/>
                <w:sz w:val="18"/>
              </w:rPr>
            </w:pPr>
          </w:p>
        </w:tc>
      </w:tr>
      <w:tr w:rsidR="009D1156" w:rsidRPr="00853D43" w14:paraId="154024A1" w14:textId="77777777">
        <w:tc>
          <w:tcPr>
            <w:tcW w:w="2660" w:type="dxa"/>
            <w:shd w:val="clear" w:color="auto" w:fill="auto"/>
          </w:tcPr>
          <w:p w14:paraId="4A373A55" w14:textId="77777777" w:rsidR="009D1156" w:rsidRPr="00853D43" w:rsidRDefault="009D1156" w:rsidP="007E1CEA">
            <w:pPr>
              <w:pStyle w:val="TAL"/>
              <w:rPr>
                <w:lang w:eastAsia="en-US"/>
              </w:rPr>
            </w:pPr>
            <w:r w:rsidRPr="00853D43">
              <w:rPr>
                <w:lang w:eastAsia="en-US"/>
              </w:rPr>
              <w:t xml:space="preserve">        secondsFromFrameStructureStart</w:t>
            </w:r>
          </w:p>
        </w:tc>
        <w:tc>
          <w:tcPr>
            <w:tcW w:w="850" w:type="dxa"/>
          </w:tcPr>
          <w:p w14:paraId="43C59E4E"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s</w:t>
            </w:r>
          </w:p>
        </w:tc>
        <w:tc>
          <w:tcPr>
            <w:tcW w:w="2126" w:type="dxa"/>
          </w:tcPr>
          <w:p w14:paraId="0F56DE7F"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12A25E8B"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7A11BB02" w14:textId="77777777" w:rsidR="009D1156" w:rsidRPr="00853D43" w:rsidRDefault="009D1156" w:rsidP="007E1CEA">
            <w:pPr>
              <w:keepNext/>
              <w:keepLines/>
              <w:spacing w:after="0"/>
              <w:rPr>
                <w:rFonts w:ascii="Arial" w:eastAsia="MS Mincho" w:hAnsi="Arial"/>
                <w:sz w:val="18"/>
              </w:rPr>
            </w:pPr>
          </w:p>
        </w:tc>
      </w:tr>
      <w:tr w:rsidR="009D1156" w:rsidRPr="00853D43" w14:paraId="343AD274" w14:textId="77777777">
        <w:tc>
          <w:tcPr>
            <w:tcW w:w="2660" w:type="dxa"/>
            <w:shd w:val="clear" w:color="auto" w:fill="auto"/>
          </w:tcPr>
          <w:p w14:paraId="58C9F35A" w14:textId="77777777" w:rsidR="009D1156" w:rsidRPr="00853D43" w:rsidRDefault="009D1156" w:rsidP="007E1CEA">
            <w:pPr>
              <w:pStyle w:val="TAL"/>
              <w:rPr>
                <w:lang w:eastAsia="en-US"/>
              </w:rPr>
            </w:pPr>
            <w:r w:rsidRPr="00853D43">
              <w:rPr>
                <w:lang w:eastAsia="en-US"/>
              </w:rPr>
              <w:t xml:space="preserve">        fractionalSecondsFromFrameStructureStart</w:t>
            </w:r>
          </w:p>
        </w:tc>
        <w:tc>
          <w:tcPr>
            <w:tcW w:w="850" w:type="dxa"/>
          </w:tcPr>
          <w:p w14:paraId="5689ACBE"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7AB4E82F"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6" w:type="dxa"/>
          </w:tcPr>
          <w:p w14:paraId="093C5A40" w14:textId="77777777" w:rsidR="009D1156" w:rsidRPr="00853D43" w:rsidRDefault="009D1156" w:rsidP="007E1CEA">
            <w:pPr>
              <w:keepNext/>
              <w:keepLines/>
              <w:spacing w:after="0"/>
              <w:rPr>
                <w:rFonts w:ascii="Arial" w:eastAsia="MS Mincho" w:hAnsi="Arial"/>
                <w:sz w:val="18"/>
              </w:rPr>
            </w:pPr>
            <w:r w:rsidRPr="00853D43">
              <w:rPr>
                <w:rFonts w:ascii="Arial" w:eastAsia="MS Mincho" w:hAnsi="Arial"/>
                <w:sz w:val="18"/>
              </w:rPr>
              <w:t>Note 2</w:t>
            </w:r>
          </w:p>
        </w:tc>
        <w:tc>
          <w:tcPr>
            <w:tcW w:w="2127" w:type="dxa"/>
            <w:shd w:val="clear" w:color="auto" w:fill="auto"/>
          </w:tcPr>
          <w:p w14:paraId="6B5EF06F" w14:textId="77777777" w:rsidR="009D1156" w:rsidRPr="00853D43" w:rsidRDefault="009D1156" w:rsidP="007E1CEA">
            <w:pPr>
              <w:keepNext/>
              <w:keepLines/>
              <w:spacing w:after="0"/>
              <w:rPr>
                <w:rFonts w:ascii="Arial" w:eastAsia="MS Mincho" w:hAnsi="Arial"/>
                <w:sz w:val="18"/>
              </w:rPr>
            </w:pPr>
          </w:p>
        </w:tc>
      </w:tr>
      <w:tr w:rsidR="002E6D5E" w:rsidRPr="00853D43" w14:paraId="1A7A2418" w14:textId="77777777">
        <w:tc>
          <w:tcPr>
            <w:tcW w:w="2660" w:type="dxa"/>
            <w:shd w:val="clear" w:color="auto" w:fill="auto"/>
          </w:tcPr>
          <w:p w14:paraId="4FA876FE" w14:textId="77777777" w:rsidR="002E6D5E" w:rsidRPr="00853D43" w:rsidRDefault="002E6D5E" w:rsidP="007E1CEA">
            <w:pPr>
              <w:pStyle w:val="TAL"/>
              <w:rPr>
                <w:lang w:eastAsia="en-US"/>
              </w:rPr>
            </w:pPr>
            <w:r w:rsidRPr="00853D43">
              <w:rPr>
                <w:lang w:eastAsia="en-US"/>
              </w:rPr>
              <w:t xml:space="preserve">        frameDrift</w:t>
            </w:r>
          </w:p>
        </w:tc>
        <w:tc>
          <w:tcPr>
            <w:tcW w:w="850" w:type="dxa"/>
          </w:tcPr>
          <w:p w14:paraId="0CE9D9B9" w14:textId="77777777" w:rsidR="002E6D5E" w:rsidRPr="00853D43" w:rsidRDefault="002E6D5E" w:rsidP="007E1CEA">
            <w:pPr>
              <w:keepNext/>
              <w:keepLines/>
              <w:spacing w:after="0"/>
              <w:rPr>
                <w:rFonts w:ascii="Arial" w:eastAsia="MS Mincho" w:hAnsi="Arial"/>
                <w:sz w:val="18"/>
              </w:rPr>
            </w:pPr>
          </w:p>
        </w:tc>
        <w:tc>
          <w:tcPr>
            <w:tcW w:w="2126" w:type="dxa"/>
          </w:tcPr>
          <w:p w14:paraId="025253D2"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0</w:t>
            </w:r>
          </w:p>
        </w:tc>
        <w:tc>
          <w:tcPr>
            <w:tcW w:w="2126" w:type="dxa"/>
          </w:tcPr>
          <w:p w14:paraId="2B6648F3"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0E096BD3" w14:textId="77777777" w:rsidR="002E6D5E" w:rsidRPr="00853D43" w:rsidRDefault="002E6D5E" w:rsidP="007E1CEA">
            <w:pPr>
              <w:keepNext/>
              <w:keepLines/>
              <w:spacing w:after="0"/>
              <w:rPr>
                <w:rFonts w:ascii="Arial" w:eastAsia="MS Mincho" w:hAnsi="Arial"/>
                <w:sz w:val="18"/>
              </w:rPr>
            </w:pPr>
          </w:p>
        </w:tc>
      </w:tr>
      <w:tr w:rsidR="002E6D5E" w:rsidRPr="00853D43" w14:paraId="33B70998" w14:textId="77777777">
        <w:tc>
          <w:tcPr>
            <w:tcW w:w="2660" w:type="dxa"/>
            <w:shd w:val="clear" w:color="auto" w:fill="auto"/>
          </w:tcPr>
          <w:p w14:paraId="5AC76729" w14:textId="77777777" w:rsidR="002E6D5E" w:rsidRPr="00853D43" w:rsidRDefault="002E6D5E" w:rsidP="007E1CEA">
            <w:pPr>
              <w:pStyle w:val="TAL"/>
              <w:rPr>
                <w:lang w:eastAsia="en-US"/>
              </w:rPr>
            </w:pPr>
            <w:r w:rsidRPr="00853D43">
              <w:rPr>
                <w:lang w:eastAsia="en-US"/>
              </w:rPr>
              <w:t xml:space="preserve">        cellID</w:t>
            </w:r>
          </w:p>
        </w:tc>
        <w:tc>
          <w:tcPr>
            <w:tcW w:w="850" w:type="dxa"/>
          </w:tcPr>
          <w:p w14:paraId="2ECD83CF" w14:textId="77777777" w:rsidR="002E6D5E" w:rsidRPr="00853D43" w:rsidRDefault="002E6D5E" w:rsidP="007E1CEA">
            <w:pPr>
              <w:keepNext/>
              <w:keepLines/>
              <w:spacing w:after="0"/>
              <w:rPr>
                <w:rFonts w:ascii="Arial" w:eastAsia="MS Mincho" w:hAnsi="Arial"/>
                <w:sz w:val="18"/>
              </w:rPr>
            </w:pPr>
          </w:p>
        </w:tc>
        <w:tc>
          <w:tcPr>
            <w:tcW w:w="2126" w:type="dxa"/>
          </w:tcPr>
          <w:p w14:paraId="1D4675F7" w14:textId="77777777" w:rsidR="002E6D5E" w:rsidRPr="00853D43" w:rsidRDefault="002E6D5E" w:rsidP="007E1CEA">
            <w:pPr>
              <w:keepNext/>
              <w:keepLines/>
              <w:spacing w:after="0"/>
              <w:rPr>
                <w:rFonts w:ascii="Arial" w:eastAsia="MS Mincho" w:hAnsi="Arial"/>
                <w:sz w:val="18"/>
              </w:rPr>
            </w:pPr>
          </w:p>
        </w:tc>
        <w:tc>
          <w:tcPr>
            <w:tcW w:w="2126" w:type="dxa"/>
          </w:tcPr>
          <w:p w14:paraId="33284F6F" w14:textId="77777777" w:rsidR="002E6D5E" w:rsidRPr="00853D43" w:rsidRDefault="002E6D5E" w:rsidP="007E1CEA">
            <w:pPr>
              <w:keepNext/>
              <w:keepLines/>
              <w:spacing w:after="0"/>
              <w:rPr>
                <w:rFonts w:ascii="Arial" w:eastAsia="MS Mincho" w:hAnsi="Arial"/>
                <w:sz w:val="18"/>
              </w:rPr>
            </w:pPr>
          </w:p>
        </w:tc>
        <w:tc>
          <w:tcPr>
            <w:tcW w:w="2127" w:type="dxa"/>
            <w:shd w:val="clear" w:color="auto" w:fill="auto"/>
          </w:tcPr>
          <w:p w14:paraId="2C7C32D6" w14:textId="77777777" w:rsidR="002E6D5E" w:rsidRPr="00853D43" w:rsidRDefault="002E6D5E" w:rsidP="007E1CEA">
            <w:pPr>
              <w:keepNext/>
              <w:keepLines/>
              <w:spacing w:after="0"/>
              <w:rPr>
                <w:rFonts w:ascii="Arial" w:eastAsia="MS Mincho" w:hAnsi="Arial"/>
                <w:sz w:val="18"/>
              </w:rPr>
            </w:pPr>
          </w:p>
        </w:tc>
      </w:tr>
      <w:tr w:rsidR="00870F00" w:rsidRPr="00853D43" w14:paraId="7FAE1B14" w14:textId="77777777">
        <w:tc>
          <w:tcPr>
            <w:tcW w:w="2660" w:type="dxa"/>
            <w:shd w:val="clear" w:color="auto" w:fill="auto"/>
          </w:tcPr>
          <w:p w14:paraId="0FF7DB7F" w14:textId="77777777" w:rsidR="00870F00" w:rsidRPr="00853D43" w:rsidRDefault="00870F00" w:rsidP="00870F00">
            <w:pPr>
              <w:pStyle w:val="TAL"/>
              <w:rPr>
                <w:lang w:eastAsia="en-US"/>
              </w:rPr>
            </w:pPr>
            <w:r w:rsidRPr="00853D43">
              <w:rPr>
                <w:lang w:eastAsia="en-US"/>
              </w:rPr>
              <w:t xml:space="preserve">        CHOICE eUTRA</w:t>
            </w:r>
          </w:p>
        </w:tc>
        <w:tc>
          <w:tcPr>
            <w:tcW w:w="850" w:type="dxa"/>
          </w:tcPr>
          <w:p w14:paraId="32AC515B" w14:textId="77777777" w:rsidR="00870F00" w:rsidRPr="00853D43" w:rsidRDefault="00870F00" w:rsidP="00870F00">
            <w:pPr>
              <w:keepNext/>
              <w:keepLines/>
              <w:spacing w:after="0"/>
              <w:rPr>
                <w:rFonts w:ascii="Arial" w:eastAsia="MS Mincho" w:hAnsi="Arial"/>
                <w:sz w:val="18"/>
              </w:rPr>
            </w:pPr>
          </w:p>
        </w:tc>
        <w:tc>
          <w:tcPr>
            <w:tcW w:w="2126" w:type="dxa"/>
          </w:tcPr>
          <w:p w14:paraId="17B9EF12"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6" w:type="dxa"/>
          </w:tcPr>
          <w:p w14:paraId="5315454D"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7, or subclause 13 Test Configuration A</w:t>
            </w:r>
          </w:p>
        </w:tc>
        <w:tc>
          <w:tcPr>
            <w:tcW w:w="2127" w:type="dxa"/>
            <w:shd w:val="clear" w:color="auto" w:fill="auto"/>
          </w:tcPr>
          <w:p w14:paraId="72108AEA" w14:textId="77777777" w:rsidR="00870F00" w:rsidRPr="00853D43" w:rsidRDefault="00870F00" w:rsidP="00870F00">
            <w:pPr>
              <w:keepNext/>
              <w:keepLines/>
              <w:spacing w:after="0"/>
              <w:rPr>
                <w:rFonts w:ascii="Arial" w:eastAsia="MS Mincho" w:hAnsi="Arial"/>
                <w:sz w:val="18"/>
              </w:rPr>
            </w:pPr>
          </w:p>
        </w:tc>
      </w:tr>
      <w:tr w:rsidR="00993AFA" w:rsidRPr="00853D43" w14:paraId="4F7030EE" w14:textId="77777777">
        <w:tc>
          <w:tcPr>
            <w:tcW w:w="2660" w:type="dxa"/>
            <w:shd w:val="clear" w:color="auto" w:fill="auto"/>
          </w:tcPr>
          <w:p w14:paraId="5551DA02" w14:textId="77777777" w:rsidR="00993AFA" w:rsidRPr="00853D43" w:rsidRDefault="00993AFA" w:rsidP="007E1CEA">
            <w:pPr>
              <w:pStyle w:val="TAL"/>
              <w:rPr>
                <w:lang w:eastAsia="en-US"/>
              </w:rPr>
            </w:pPr>
            <w:r w:rsidRPr="00853D43">
              <w:rPr>
                <w:lang w:eastAsia="en-US"/>
              </w:rPr>
              <w:t xml:space="preserve">          physCellId</w:t>
            </w:r>
          </w:p>
        </w:tc>
        <w:tc>
          <w:tcPr>
            <w:tcW w:w="850" w:type="dxa"/>
          </w:tcPr>
          <w:p w14:paraId="40254F6D" w14:textId="77777777" w:rsidR="00993AFA" w:rsidRPr="00853D43" w:rsidRDefault="00993AFA" w:rsidP="007E1CEA">
            <w:pPr>
              <w:keepNext/>
              <w:keepLines/>
              <w:spacing w:after="0"/>
              <w:rPr>
                <w:rFonts w:ascii="Arial" w:eastAsia="MS Mincho" w:hAnsi="Arial"/>
                <w:sz w:val="18"/>
              </w:rPr>
            </w:pPr>
          </w:p>
        </w:tc>
        <w:tc>
          <w:tcPr>
            <w:tcW w:w="2126" w:type="dxa"/>
          </w:tcPr>
          <w:p w14:paraId="7264D41F" w14:textId="77777777" w:rsidR="00993AFA" w:rsidRPr="00853D43" w:rsidRDefault="00993AFA" w:rsidP="007E1CEA">
            <w:pPr>
              <w:keepNext/>
              <w:keepLines/>
              <w:spacing w:after="0"/>
              <w:rPr>
                <w:rFonts w:ascii="Arial" w:eastAsia="MS Mincho" w:hAnsi="Arial"/>
                <w:sz w:val="18"/>
              </w:rPr>
            </w:pPr>
            <w:r w:rsidRPr="00853D43">
              <w:t>0</w:t>
            </w:r>
          </w:p>
        </w:tc>
        <w:tc>
          <w:tcPr>
            <w:tcW w:w="2126" w:type="dxa"/>
          </w:tcPr>
          <w:p w14:paraId="212AAD10" w14:textId="77777777" w:rsidR="00993AFA" w:rsidRPr="00853D43" w:rsidRDefault="00993AFA" w:rsidP="007E1CEA">
            <w:pPr>
              <w:keepNext/>
              <w:keepLines/>
              <w:spacing w:after="0"/>
              <w:rPr>
                <w:rFonts w:ascii="Arial" w:eastAsia="MS Mincho" w:hAnsi="Arial"/>
                <w:sz w:val="18"/>
              </w:rPr>
            </w:pPr>
            <w:r w:rsidRPr="00853D43">
              <w:t>0</w:t>
            </w:r>
          </w:p>
        </w:tc>
        <w:tc>
          <w:tcPr>
            <w:tcW w:w="2127" w:type="dxa"/>
            <w:shd w:val="clear" w:color="auto" w:fill="auto"/>
          </w:tcPr>
          <w:p w14:paraId="7D3E05C4" w14:textId="77777777" w:rsidR="00993AFA" w:rsidRPr="00853D43" w:rsidRDefault="00993AFA" w:rsidP="007E1CEA">
            <w:pPr>
              <w:keepNext/>
              <w:keepLines/>
              <w:spacing w:after="0"/>
              <w:rPr>
                <w:rFonts w:ascii="Arial" w:eastAsia="MS Mincho" w:hAnsi="Arial"/>
                <w:sz w:val="18"/>
              </w:rPr>
            </w:pPr>
          </w:p>
        </w:tc>
      </w:tr>
      <w:tr w:rsidR="00993AFA" w:rsidRPr="00853D43" w14:paraId="0982094D" w14:textId="77777777">
        <w:tc>
          <w:tcPr>
            <w:tcW w:w="2660" w:type="dxa"/>
            <w:shd w:val="clear" w:color="auto" w:fill="auto"/>
          </w:tcPr>
          <w:p w14:paraId="1E11F6B3" w14:textId="77777777" w:rsidR="00993AFA" w:rsidRPr="00853D43" w:rsidRDefault="00993AFA" w:rsidP="007E1CEA">
            <w:pPr>
              <w:pStyle w:val="TAL"/>
              <w:rPr>
                <w:lang w:eastAsia="en-US"/>
              </w:rPr>
            </w:pPr>
            <w:r w:rsidRPr="00853D43">
              <w:rPr>
                <w:lang w:eastAsia="en-US"/>
              </w:rPr>
              <w:t xml:space="preserve">          cellGlobalIdEUTRA</w:t>
            </w:r>
          </w:p>
        </w:tc>
        <w:tc>
          <w:tcPr>
            <w:tcW w:w="850" w:type="dxa"/>
          </w:tcPr>
          <w:p w14:paraId="3231FB82" w14:textId="77777777" w:rsidR="00993AFA" w:rsidRPr="00853D43" w:rsidRDefault="00993AFA" w:rsidP="007E1CEA">
            <w:pPr>
              <w:keepNext/>
              <w:keepLines/>
              <w:spacing w:after="0"/>
              <w:rPr>
                <w:rFonts w:ascii="Arial" w:eastAsia="MS Mincho" w:hAnsi="Arial"/>
                <w:sz w:val="18"/>
              </w:rPr>
            </w:pPr>
          </w:p>
        </w:tc>
        <w:tc>
          <w:tcPr>
            <w:tcW w:w="2126" w:type="dxa"/>
          </w:tcPr>
          <w:p w14:paraId="428A72D5"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54642F97" w14:textId="77777777" w:rsidR="00993AFA" w:rsidRPr="00853D43" w:rsidRDefault="00993AFA" w:rsidP="007E1CEA">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2282A85F" w14:textId="77777777" w:rsidR="00993AFA" w:rsidRPr="00853D43" w:rsidRDefault="00993AFA" w:rsidP="007E1CEA">
            <w:pPr>
              <w:keepNext/>
              <w:keepLines/>
              <w:spacing w:after="0"/>
              <w:rPr>
                <w:rFonts w:ascii="Arial" w:eastAsia="MS Mincho" w:hAnsi="Arial"/>
                <w:sz w:val="18"/>
              </w:rPr>
            </w:pPr>
          </w:p>
        </w:tc>
      </w:tr>
      <w:tr w:rsidR="002E6D5E" w:rsidRPr="00853D43" w14:paraId="352C33A2" w14:textId="77777777">
        <w:tc>
          <w:tcPr>
            <w:tcW w:w="2660" w:type="dxa"/>
            <w:shd w:val="clear" w:color="auto" w:fill="auto"/>
          </w:tcPr>
          <w:p w14:paraId="5CAB78B5" w14:textId="77777777" w:rsidR="002E6D5E" w:rsidRPr="00853D43" w:rsidRDefault="002E6D5E" w:rsidP="007E1CEA">
            <w:pPr>
              <w:pStyle w:val="TAL"/>
              <w:rPr>
                <w:lang w:eastAsia="en-US"/>
              </w:rPr>
            </w:pPr>
            <w:r w:rsidRPr="00853D43">
              <w:rPr>
                <w:lang w:eastAsia="en-US"/>
              </w:rPr>
              <w:t xml:space="preserve">          earfcn</w:t>
            </w:r>
            <w:r w:rsidR="00870F00" w:rsidRPr="00853D43">
              <w:rPr>
                <w:rFonts w:eastAsia="MS Mincho"/>
              </w:rPr>
              <w:t>/earfcn-v9a0</w:t>
            </w:r>
          </w:p>
        </w:tc>
        <w:tc>
          <w:tcPr>
            <w:tcW w:w="850" w:type="dxa"/>
          </w:tcPr>
          <w:p w14:paraId="39429843" w14:textId="77777777" w:rsidR="002E6D5E" w:rsidRPr="00853D43" w:rsidRDefault="002E6D5E" w:rsidP="007E1CEA">
            <w:pPr>
              <w:keepNext/>
              <w:keepLines/>
              <w:spacing w:after="0"/>
              <w:rPr>
                <w:rFonts w:ascii="Arial" w:eastAsia="MS Mincho" w:hAnsi="Arial"/>
                <w:sz w:val="18"/>
              </w:rPr>
            </w:pPr>
          </w:p>
        </w:tc>
        <w:tc>
          <w:tcPr>
            <w:tcW w:w="2126" w:type="dxa"/>
          </w:tcPr>
          <w:p w14:paraId="4AD81A61" w14:textId="77777777" w:rsidR="002E6D5E"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6" w:type="dxa"/>
          </w:tcPr>
          <w:p w14:paraId="5F78E57C" w14:textId="77777777" w:rsidR="002E6D5E" w:rsidRPr="00853D43" w:rsidRDefault="00C87992" w:rsidP="007E1CEA">
            <w:pPr>
              <w:keepNext/>
              <w:keepLines/>
              <w:spacing w:after="0"/>
              <w:rPr>
                <w:rFonts w:ascii="Arial" w:eastAsia="MS Mincho" w:hAnsi="Arial"/>
                <w:sz w:val="18"/>
              </w:rPr>
            </w:pPr>
            <w:r w:rsidRPr="00853D43">
              <w:rPr>
                <w:rFonts w:ascii="Arial" w:eastAsia="MS Mincho" w:hAnsi="Arial"/>
                <w:sz w:val="18"/>
              </w:rPr>
              <w:t>Note 3</w:t>
            </w:r>
          </w:p>
        </w:tc>
        <w:tc>
          <w:tcPr>
            <w:tcW w:w="2127" w:type="dxa"/>
            <w:shd w:val="clear" w:color="auto" w:fill="auto"/>
          </w:tcPr>
          <w:p w14:paraId="3C08B59E" w14:textId="77777777" w:rsidR="002E6D5E" w:rsidRPr="00853D43" w:rsidRDefault="002E6D5E" w:rsidP="007E1CEA">
            <w:pPr>
              <w:keepNext/>
              <w:keepLines/>
              <w:spacing w:after="0"/>
              <w:rPr>
                <w:rFonts w:ascii="Arial" w:eastAsia="MS Mincho" w:hAnsi="Arial"/>
                <w:sz w:val="18"/>
              </w:rPr>
            </w:pPr>
          </w:p>
        </w:tc>
      </w:tr>
      <w:tr w:rsidR="00870F00" w:rsidRPr="00853D43" w14:paraId="4AD6DC22" w14:textId="77777777">
        <w:tc>
          <w:tcPr>
            <w:tcW w:w="2660" w:type="dxa"/>
            <w:shd w:val="clear" w:color="auto" w:fill="auto"/>
          </w:tcPr>
          <w:p w14:paraId="7BC5A165" w14:textId="77777777" w:rsidR="00870F00" w:rsidRPr="00853D43" w:rsidRDefault="00870F00" w:rsidP="00870F00">
            <w:pPr>
              <w:pStyle w:val="TAL"/>
              <w:rPr>
                <w:lang w:eastAsia="en-US"/>
              </w:rPr>
            </w:pPr>
            <w:r w:rsidRPr="00853D43">
              <w:rPr>
                <w:rFonts w:eastAsia="MS Mincho"/>
              </w:rPr>
              <w:t xml:space="preserve">        CHOICE nr-r15</w:t>
            </w:r>
          </w:p>
        </w:tc>
        <w:tc>
          <w:tcPr>
            <w:tcW w:w="850" w:type="dxa"/>
          </w:tcPr>
          <w:p w14:paraId="67CD8DD5" w14:textId="77777777" w:rsidR="00870F00" w:rsidRPr="00853D43" w:rsidRDefault="00870F00" w:rsidP="00870F00">
            <w:pPr>
              <w:keepNext/>
              <w:keepLines/>
              <w:spacing w:after="0"/>
              <w:rPr>
                <w:rFonts w:ascii="Arial" w:eastAsia="MS Mincho" w:hAnsi="Arial"/>
                <w:sz w:val="18"/>
              </w:rPr>
            </w:pPr>
          </w:p>
        </w:tc>
        <w:tc>
          <w:tcPr>
            <w:tcW w:w="2126" w:type="dxa"/>
          </w:tcPr>
          <w:p w14:paraId="53C7252E"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6" w:type="dxa"/>
          </w:tcPr>
          <w:p w14:paraId="19EA38C5"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For TS 37.571-1 subclause 13 Test Configuration B</w:t>
            </w:r>
          </w:p>
        </w:tc>
        <w:tc>
          <w:tcPr>
            <w:tcW w:w="2127" w:type="dxa"/>
            <w:shd w:val="clear" w:color="auto" w:fill="auto"/>
          </w:tcPr>
          <w:p w14:paraId="499095FD" w14:textId="77777777" w:rsidR="00870F00" w:rsidRPr="00853D43" w:rsidRDefault="00870F00" w:rsidP="00870F00">
            <w:pPr>
              <w:keepNext/>
              <w:keepLines/>
              <w:spacing w:after="0"/>
              <w:rPr>
                <w:rFonts w:ascii="Arial" w:eastAsia="MS Mincho" w:hAnsi="Arial"/>
                <w:sz w:val="18"/>
              </w:rPr>
            </w:pPr>
          </w:p>
        </w:tc>
      </w:tr>
      <w:tr w:rsidR="00870F00" w:rsidRPr="00853D43" w14:paraId="22190D3C" w14:textId="77777777">
        <w:tc>
          <w:tcPr>
            <w:tcW w:w="2660" w:type="dxa"/>
            <w:shd w:val="clear" w:color="auto" w:fill="auto"/>
          </w:tcPr>
          <w:p w14:paraId="2FC7DA4C" w14:textId="77777777" w:rsidR="00870F00" w:rsidRPr="00853D43" w:rsidRDefault="00870F00" w:rsidP="00870F00">
            <w:pPr>
              <w:pStyle w:val="TAL"/>
              <w:rPr>
                <w:lang w:eastAsia="en-US"/>
              </w:rPr>
            </w:pPr>
            <w:r w:rsidRPr="00853D43">
              <w:rPr>
                <w:rFonts w:eastAsia="MS Mincho"/>
              </w:rPr>
              <w:t xml:space="preserve">          nrPhysCellId-r15</w:t>
            </w:r>
          </w:p>
        </w:tc>
        <w:tc>
          <w:tcPr>
            <w:tcW w:w="850" w:type="dxa"/>
          </w:tcPr>
          <w:p w14:paraId="210E5633" w14:textId="77777777" w:rsidR="00870F00" w:rsidRPr="00853D43" w:rsidRDefault="00870F00" w:rsidP="00870F00">
            <w:pPr>
              <w:keepNext/>
              <w:keepLines/>
              <w:spacing w:after="0"/>
              <w:rPr>
                <w:rFonts w:ascii="Arial" w:eastAsia="MS Mincho" w:hAnsi="Arial"/>
                <w:sz w:val="18"/>
              </w:rPr>
            </w:pPr>
          </w:p>
        </w:tc>
        <w:tc>
          <w:tcPr>
            <w:tcW w:w="2126" w:type="dxa"/>
          </w:tcPr>
          <w:p w14:paraId="3E0DAC08"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6" w:type="dxa"/>
          </w:tcPr>
          <w:p w14:paraId="2D8D9004"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w:t>
            </w:r>
          </w:p>
        </w:tc>
        <w:tc>
          <w:tcPr>
            <w:tcW w:w="2127" w:type="dxa"/>
            <w:shd w:val="clear" w:color="auto" w:fill="auto"/>
          </w:tcPr>
          <w:p w14:paraId="2ADAAC84" w14:textId="77777777" w:rsidR="00870F00" w:rsidRPr="00853D43" w:rsidRDefault="00870F00" w:rsidP="00870F00">
            <w:pPr>
              <w:keepNext/>
              <w:keepLines/>
              <w:spacing w:after="0"/>
              <w:rPr>
                <w:rFonts w:ascii="Arial" w:eastAsia="MS Mincho" w:hAnsi="Arial"/>
                <w:sz w:val="18"/>
              </w:rPr>
            </w:pPr>
          </w:p>
        </w:tc>
      </w:tr>
      <w:tr w:rsidR="00870F00" w:rsidRPr="00853D43" w14:paraId="6608FF02" w14:textId="77777777">
        <w:tc>
          <w:tcPr>
            <w:tcW w:w="2660" w:type="dxa"/>
            <w:shd w:val="clear" w:color="auto" w:fill="auto"/>
          </w:tcPr>
          <w:p w14:paraId="361D8300" w14:textId="77777777" w:rsidR="00870F00" w:rsidRPr="00853D43" w:rsidRDefault="00870F00" w:rsidP="00870F00">
            <w:pPr>
              <w:pStyle w:val="TAL"/>
              <w:rPr>
                <w:lang w:eastAsia="en-US"/>
              </w:rPr>
            </w:pPr>
            <w:r w:rsidRPr="00853D43">
              <w:rPr>
                <w:rFonts w:eastAsia="MS Mincho"/>
              </w:rPr>
              <w:t xml:space="preserve">          nrCellGlobalID-r15</w:t>
            </w:r>
          </w:p>
        </w:tc>
        <w:tc>
          <w:tcPr>
            <w:tcW w:w="850" w:type="dxa"/>
          </w:tcPr>
          <w:p w14:paraId="2537666D" w14:textId="77777777" w:rsidR="00870F00" w:rsidRPr="00853D43" w:rsidRDefault="00870F00" w:rsidP="00870F00">
            <w:pPr>
              <w:keepNext/>
              <w:keepLines/>
              <w:spacing w:after="0"/>
              <w:rPr>
                <w:rFonts w:ascii="Arial" w:eastAsia="MS Mincho" w:hAnsi="Arial"/>
                <w:sz w:val="18"/>
              </w:rPr>
            </w:pPr>
          </w:p>
        </w:tc>
        <w:tc>
          <w:tcPr>
            <w:tcW w:w="2126" w:type="dxa"/>
          </w:tcPr>
          <w:p w14:paraId="59612BC1"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7FD861E0"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2B2FDB9E" w14:textId="77777777" w:rsidR="00870F00" w:rsidRPr="00853D43" w:rsidRDefault="00870F00" w:rsidP="00870F00">
            <w:pPr>
              <w:keepNext/>
              <w:keepLines/>
              <w:spacing w:after="0"/>
              <w:rPr>
                <w:rFonts w:ascii="Arial" w:eastAsia="MS Mincho" w:hAnsi="Arial"/>
                <w:sz w:val="18"/>
              </w:rPr>
            </w:pPr>
          </w:p>
        </w:tc>
      </w:tr>
      <w:tr w:rsidR="00870F00" w:rsidRPr="00853D43" w14:paraId="61C910C1" w14:textId="77777777">
        <w:tc>
          <w:tcPr>
            <w:tcW w:w="2660" w:type="dxa"/>
            <w:shd w:val="clear" w:color="auto" w:fill="auto"/>
          </w:tcPr>
          <w:p w14:paraId="022BDBED" w14:textId="77777777" w:rsidR="00870F00" w:rsidRPr="00853D43" w:rsidRDefault="00870F00" w:rsidP="00870F00">
            <w:pPr>
              <w:pStyle w:val="TAL"/>
              <w:rPr>
                <w:lang w:eastAsia="en-US"/>
              </w:rPr>
            </w:pPr>
            <w:r w:rsidRPr="00853D43">
              <w:rPr>
                <w:rFonts w:eastAsia="MS Mincho"/>
              </w:rPr>
              <w:t xml:space="preserve">          nrARFCN-r15</w:t>
            </w:r>
          </w:p>
        </w:tc>
        <w:tc>
          <w:tcPr>
            <w:tcW w:w="850" w:type="dxa"/>
          </w:tcPr>
          <w:p w14:paraId="67A0D1A9" w14:textId="77777777" w:rsidR="00870F00" w:rsidRPr="00853D43" w:rsidRDefault="00870F00" w:rsidP="00870F00">
            <w:pPr>
              <w:keepNext/>
              <w:keepLines/>
              <w:spacing w:after="0"/>
              <w:rPr>
                <w:rFonts w:ascii="Arial" w:eastAsia="MS Mincho" w:hAnsi="Arial"/>
                <w:sz w:val="18"/>
              </w:rPr>
            </w:pPr>
          </w:p>
        </w:tc>
        <w:tc>
          <w:tcPr>
            <w:tcW w:w="2126" w:type="dxa"/>
          </w:tcPr>
          <w:p w14:paraId="1F9833F0"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6" w:type="dxa"/>
          </w:tcPr>
          <w:p w14:paraId="2D0D4C1D" w14:textId="77777777" w:rsidR="00870F00" w:rsidRPr="00853D43" w:rsidRDefault="00870F00" w:rsidP="00870F00">
            <w:pPr>
              <w:keepNext/>
              <w:keepLines/>
              <w:spacing w:after="0"/>
              <w:rPr>
                <w:rFonts w:ascii="Arial" w:eastAsia="MS Mincho" w:hAnsi="Arial"/>
                <w:sz w:val="18"/>
              </w:rPr>
            </w:pPr>
            <w:r w:rsidRPr="00853D43">
              <w:rPr>
                <w:rFonts w:ascii="Arial" w:eastAsia="MS Mincho" w:hAnsi="Arial"/>
                <w:sz w:val="18"/>
              </w:rPr>
              <w:t>Note 4</w:t>
            </w:r>
          </w:p>
        </w:tc>
        <w:tc>
          <w:tcPr>
            <w:tcW w:w="2127" w:type="dxa"/>
            <w:shd w:val="clear" w:color="auto" w:fill="auto"/>
          </w:tcPr>
          <w:p w14:paraId="722DCAC6" w14:textId="77777777" w:rsidR="00870F00" w:rsidRPr="00853D43" w:rsidRDefault="00870F00" w:rsidP="00870F00">
            <w:pPr>
              <w:keepNext/>
              <w:keepLines/>
              <w:spacing w:after="0"/>
              <w:rPr>
                <w:rFonts w:ascii="Arial" w:eastAsia="MS Mincho" w:hAnsi="Arial"/>
                <w:sz w:val="18"/>
              </w:rPr>
            </w:pPr>
          </w:p>
        </w:tc>
      </w:tr>
      <w:tr w:rsidR="002E6D5E" w:rsidRPr="00853D43" w14:paraId="6ED67530" w14:textId="77777777">
        <w:tc>
          <w:tcPr>
            <w:tcW w:w="2660" w:type="dxa"/>
            <w:shd w:val="clear" w:color="auto" w:fill="auto"/>
          </w:tcPr>
          <w:p w14:paraId="79949BA5" w14:textId="77777777" w:rsidR="002E6D5E" w:rsidRPr="00853D43" w:rsidRDefault="002E6D5E" w:rsidP="007E1CEA">
            <w:pPr>
              <w:pStyle w:val="TAL"/>
              <w:rPr>
                <w:lang w:eastAsia="en-US"/>
              </w:rPr>
            </w:pPr>
            <w:r w:rsidRPr="00853D43">
              <w:rPr>
                <w:lang w:eastAsia="en-US"/>
              </w:rPr>
              <w:t xml:space="preserve">  referenceTimeUnc</w:t>
            </w:r>
          </w:p>
        </w:tc>
        <w:tc>
          <w:tcPr>
            <w:tcW w:w="850" w:type="dxa"/>
          </w:tcPr>
          <w:p w14:paraId="5523F97C" w14:textId="77777777" w:rsidR="002E6D5E" w:rsidRPr="00853D43" w:rsidRDefault="002E6D5E" w:rsidP="007E1CEA">
            <w:pPr>
              <w:keepNext/>
              <w:keepLines/>
              <w:spacing w:after="0"/>
              <w:rPr>
                <w:rFonts w:ascii="Arial" w:eastAsia="MS Mincho" w:hAnsi="Arial"/>
                <w:sz w:val="18"/>
              </w:rPr>
            </w:pPr>
          </w:p>
        </w:tc>
        <w:tc>
          <w:tcPr>
            <w:tcW w:w="2126" w:type="dxa"/>
          </w:tcPr>
          <w:p w14:paraId="6026DD4A"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‘24’ (11.11us)</w:t>
            </w:r>
          </w:p>
        </w:tc>
        <w:tc>
          <w:tcPr>
            <w:tcW w:w="2126" w:type="dxa"/>
          </w:tcPr>
          <w:p w14:paraId="4E045884" w14:textId="77777777" w:rsidR="002E6D5E" w:rsidRPr="00853D43" w:rsidRDefault="002E6D5E" w:rsidP="007E1CEA">
            <w:pPr>
              <w:keepNext/>
              <w:keepLines/>
              <w:spacing w:after="0"/>
              <w:rPr>
                <w:rFonts w:ascii="Arial" w:eastAsia="MS Mincho" w:hAnsi="Arial"/>
                <w:sz w:val="18"/>
              </w:rPr>
            </w:pPr>
            <w:r w:rsidRPr="00853D43">
              <w:rPr>
                <w:rFonts w:ascii="Arial" w:eastAsia="MS Mincho" w:hAnsi="Arial"/>
                <w:sz w:val="18"/>
              </w:rPr>
              <w:t>‘24’ (11.11us)</w:t>
            </w:r>
          </w:p>
        </w:tc>
        <w:tc>
          <w:tcPr>
            <w:tcW w:w="2127" w:type="dxa"/>
            <w:shd w:val="clear" w:color="auto" w:fill="auto"/>
          </w:tcPr>
          <w:p w14:paraId="17C4AABB" w14:textId="77777777" w:rsidR="002E6D5E" w:rsidRPr="00853D43" w:rsidRDefault="002E6D5E" w:rsidP="007E1CEA">
            <w:pPr>
              <w:keepNext/>
              <w:keepLines/>
              <w:spacing w:after="0"/>
              <w:rPr>
                <w:rFonts w:ascii="Arial" w:eastAsia="MS Mincho" w:hAnsi="Arial"/>
                <w:sz w:val="18"/>
              </w:rPr>
            </w:pPr>
          </w:p>
        </w:tc>
      </w:tr>
      <w:tr w:rsidR="00A30D71" w:rsidRPr="00853D43" w14:paraId="110FF02F" w14:textId="77777777">
        <w:tc>
          <w:tcPr>
            <w:tcW w:w="9889" w:type="dxa"/>
            <w:gridSpan w:val="5"/>
            <w:shd w:val="clear" w:color="auto" w:fill="auto"/>
          </w:tcPr>
          <w:p w14:paraId="345AA78D" w14:textId="77777777" w:rsidR="00EF124E" w:rsidRPr="00853D43" w:rsidRDefault="00EF124E" w:rsidP="00BC4707">
            <w:pPr>
              <w:pStyle w:val="TAN"/>
              <w:rPr>
                <w:lang w:eastAsia="en-US"/>
              </w:rPr>
            </w:pPr>
            <w:r w:rsidRPr="00853D43">
              <w:rPr>
                <w:rFonts w:eastAsia="MS Mincho"/>
                <w:lang w:eastAsia="en-US"/>
              </w:rPr>
              <w:t>Note 1: gnss-TimeOfDay and gnss-TimeOfDayFrac-msec</w:t>
            </w:r>
            <w:r w:rsidR="00BC4707" w:rsidRPr="00853D43">
              <w:rPr>
                <w:rFonts w:eastAsia="MS Mincho"/>
                <w:lang w:eastAsia="en-US"/>
              </w:rPr>
              <w:br/>
            </w:r>
            <w:r w:rsidRPr="00853D43">
              <w:rPr>
                <w:lang w:eastAsia="en-US"/>
              </w:rPr>
              <w:t xml:space="preserve">This is the value of gnss-TimeOfDay </w:t>
            </w:r>
            <w:r w:rsidRPr="00853D43">
              <w:rPr>
                <w:rFonts w:eastAsia="MS Mincho"/>
                <w:lang w:eastAsia="en-US"/>
              </w:rPr>
              <w:t>and gnss-TimeOfDayFrac-msec</w:t>
            </w:r>
            <w:r w:rsidRPr="00853D43">
              <w:rPr>
                <w:lang w:eastAsia="en-US"/>
              </w:rPr>
              <w:t xml:space="preserve">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00BC4707" w:rsidRPr="00853D43">
              <w:rPr>
                <w:lang w:eastAsia="en-US"/>
              </w:rPr>
              <w:br/>
            </w:r>
            <w:r w:rsidRPr="00853D43">
              <w:rPr>
                <w:lang w:eastAsia="en-US"/>
              </w:rPr>
              <w:t xml:space="preserve">The actual value of gnss-TimeOfDay </w:t>
            </w:r>
            <w:r w:rsidRPr="00853D43">
              <w:rPr>
                <w:rFonts w:eastAsia="MS Mincho"/>
                <w:lang w:eastAsia="en-US"/>
              </w:rPr>
              <w:t>and gnss-TimeOfDayFrac-msec</w:t>
            </w:r>
            <w:r w:rsidRPr="00853D43">
              <w:rPr>
                <w:lang w:eastAsia="en-US"/>
              </w:rPr>
              <w:t xml:space="preserve">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w:t>
            </w:r>
            <w:r w:rsidR="004041E9" w:rsidRPr="00853D43">
              <w:rPr>
                <w:lang w:eastAsia="en-US"/>
              </w:rPr>
              <w:t>37</w:t>
            </w:r>
            <w:r w:rsidRPr="00853D43">
              <w:rPr>
                <w:lang w:eastAsia="en-US"/>
              </w:rPr>
              <w:t>.571-1 [6], shall be met.</w:t>
            </w:r>
            <w:r w:rsidR="00BC4707" w:rsidRPr="00853D43">
              <w:rPr>
                <w:lang w:eastAsia="en-US"/>
              </w:rPr>
              <w:br/>
            </w:r>
            <w:r w:rsidRPr="00853D43">
              <w:rPr>
                <w:lang w:eastAsia="en-US"/>
              </w:rPr>
              <w:t xml:space="preserve">For all TTFF test cases a random offset is then added to the value of gnss-TimeOfDay </w:t>
            </w:r>
            <w:r w:rsidRPr="00853D43">
              <w:rPr>
                <w:rFonts w:eastAsia="MS Mincho"/>
                <w:lang w:eastAsia="en-US"/>
              </w:rPr>
              <w:t>and gnss-TimeOfDayFrac-msec</w:t>
            </w:r>
            <w:r w:rsidRPr="00853D43">
              <w:rPr>
                <w:lang w:eastAsia="en-US"/>
              </w:rPr>
              <w:t xml:space="preserve"> as described in subclause 6.2.7.2.</w:t>
            </w:r>
          </w:p>
          <w:p w14:paraId="14DAA278" w14:textId="77777777" w:rsidR="00C87992" w:rsidRPr="00853D43" w:rsidRDefault="00EF124E" w:rsidP="00C87992">
            <w:pPr>
              <w:pStyle w:val="TAN"/>
              <w:rPr>
                <w:lang w:eastAsia="en-US"/>
              </w:rPr>
            </w:pPr>
            <w:r w:rsidRPr="00853D43">
              <w:rPr>
                <w:rFonts w:eastAsia="MS Mincho"/>
                <w:lang w:eastAsia="en-US"/>
              </w:rPr>
              <w:t>Note 2: secondsFromFrameStructureStart and fractionalSecondsFromFrameStructureStart</w:t>
            </w:r>
            <w:r w:rsidR="00BC4707" w:rsidRPr="00853D43">
              <w:rPr>
                <w:rFonts w:eastAsia="MS Mincho"/>
                <w:lang w:eastAsia="en-US"/>
              </w:rPr>
              <w:t>.</w:t>
            </w:r>
            <w:r w:rsidR="00BC4707" w:rsidRPr="00853D43">
              <w:rPr>
                <w:rFonts w:eastAsia="MS Mincho"/>
                <w:lang w:eastAsia="en-US"/>
              </w:rPr>
              <w:br/>
            </w:r>
            <w:r w:rsidRPr="00853D43">
              <w:rPr>
                <w:lang w:eastAsia="en-US"/>
              </w:rPr>
              <w:t xml:space="preserve">The values of </w:t>
            </w:r>
            <w:r w:rsidRPr="00853D43">
              <w:rPr>
                <w:rFonts w:eastAsia="MS Mincho"/>
                <w:lang w:eastAsia="en-US"/>
              </w:rPr>
              <w:t>secondsFromFrameStructureStart and fractionalSecondsFromFrameStructureStart</w:t>
            </w:r>
            <w:r w:rsidRPr="00853D43">
              <w:rPr>
                <w:lang w:eastAsia="en-US"/>
              </w:rPr>
              <w:t xml:space="preserve"> (before the addition of the random offset) shall be calculated at the time the IE is required. The accuracy of the values used shall be such that the Maximum Test System Uncertainty for Fine Time Assistance, specified in Table C.1.2 of </w:t>
            </w:r>
            <w:r w:rsidR="004041E9" w:rsidRPr="00853D43">
              <w:rPr>
                <w:lang w:eastAsia="en-US"/>
              </w:rPr>
              <w:t>37</w:t>
            </w:r>
            <w:r w:rsidRPr="00853D43">
              <w:rPr>
                <w:lang w:eastAsia="en-US"/>
              </w:rPr>
              <w:t>.571-1 [6], shall be met.</w:t>
            </w:r>
            <w:r w:rsidR="00BC4707" w:rsidRPr="00853D43">
              <w:rPr>
                <w:rFonts w:eastAsia="MS Mincho"/>
                <w:lang w:eastAsia="en-US"/>
              </w:rPr>
              <w:br/>
            </w:r>
            <w:r w:rsidRPr="00853D43">
              <w:rPr>
                <w:lang w:eastAsia="en-US"/>
              </w:rPr>
              <w:t>A random offset is then added to the value of secondsFromFrameStructureStart and fractionalSecondsFromFrameStructureStart as described in subclause 6.2.7.2.</w:t>
            </w:r>
          </w:p>
          <w:p w14:paraId="22978BB2" w14:textId="77777777" w:rsidR="00870F00" w:rsidRPr="00853D43" w:rsidRDefault="00C87992" w:rsidP="00870F00">
            <w:pPr>
              <w:pStyle w:val="TAN"/>
              <w:rPr>
                <w:rFonts w:eastAsia="MS Mincho"/>
                <w:lang w:eastAsia="en-US"/>
              </w:rPr>
            </w:pPr>
            <w:r w:rsidRPr="00853D43">
              <w:rPr>
                <w:rFonts w:eastAsia="MS Mincho"/>
                <w:lang w:eastAsia="en-US"/>
              </w:rPr>
              <w:lastRenderedPageBreak/>
              <w:t xml:space="preserve">Note 3: </w:t>
            </w:r>
            <w:r w:rsidRPr="00853D43">
              <w:rPr>
                <w:lang w:eastAsia="en-US"/>
              </w:rPr>
              <w:t>earfcn</w:t>
            </w:r>
            <w:r w:rsidR="00870F00" w:rsidRPr="00853D43">
              <w:rPr>
                <w:lang w:eastAsia="en-US"/>
              </w:rPr>
              <w:t>/</w:t>
            </w:r>
            <w:r w:rsidR="00870F00" w:rsidRPr="00853D43">
              <w:t>earfcn-v9a0</w:t>
            </w:r>
            <w:r w:rsidRPr="00853D43">
              <w:rPr>
                <w:rFonts w:eastAsia="MS Mincho"/>
                <w:lang w:eastAsia="en-US"/>
              </w:rPr>
              <w:t xml:space="preserve"> is defined in TS 36.508 [20] subclause 4.3.1 for the frequency band under test (see TS 37.571-1 [6] subclause 4.</w:t>
            </w:r>
            <w:r w:rsidR="00870F00" w:rsidRPr="00853D43">
              <w:rPr>
                <w:rFonts w:eastAsia="MS Mincho"/>
                <w:lang w:eastAsia="en-US"/>
              </w:rPr>
              <w:t>4</w:t>
            </w:r>
            <w:r w:rsidRPr="00853D43">
              <w:rPr>
                <w:rFonts w:eastAsia="MS Mincho"/>
                <w:lang w:eastAsia="en-US"/>
              </w:rPr>
              <w:t>.1)</w:t>
            </w:r>
          </w:p>
          <w:p w14:paraId="2AD6E4B0" w14:textId="77777777" w:rsidR="00A30D71" w:rsidRPr="00853D43" w:rsidRDefault="00870F00" w:rsidP="00870F00">
            <w:pPr>
              <w:pStyle w:val="TAN"/>
              <w:rPr>
                <w:rFonts w:eastAsia="MS Mincho"/>
                <w:lang w:eastAsia="en-US"/>
              </w:rPr>
            </w:pPr>
            <w:r w:rsidRPr="00853D43">
              <w:rPr>
                <w:rFonts w:eastAsia="MS Mincho"/>
                <w:lang w:eastAsia="en-US"/>
              </w:rPr>
              <w:t xml:space="preserve">Note 4: </w:t>
            </w:r>
            <w:r w:rsidRPr="00853D43">
              <w:t>nrARFCN</w:t>
            </w:r>
            <w:r w:rsidRPr="00853D43">
              <w:rPr>
                <w:rFonts w:eastAsia="MS Mincho"/>
                <w:lang w:eastAsia="en-US"/>
              </w:rPr>
              <w:t xml:space="preserve"> is defined in TS 38.508-1 [24] subclause 6.2.3 for the frequency band under test (see TS 37.571-1 [6] subclause 4.12.1)</w:t>
            </w:r>
          </w:p>
        </w:tc>
      </w:tr>
    </w:tbl>
    <w:p w14:paraId="2B7DF00D" w14:textId="77777777" w:rsidR="0001445D" w:rsidRPr="00853D43" w:rsidRDefault="0001445D" w:rsidP="0001445D"/>
    <w:p w14:paraId="196EE650" w14:textId="77777777" w:rsidR="0001445D" w:rsidRPr="00853D43" w:rsidRDefault="0001445D" w:rsidP="0001445D">
      <w:pPr>
        <w:pStyle w:val="TH"/>
        <w:outlineLvl w:val="0"/>
        <w:rPr>
          <w:rFonts w:eastAsia="MS Mincho"/>
        </w:rPr>
      </w:pPr>
      <w:r w:rsidRPr="00853D43">
        <w:rPr>
          <w:rFonts w:eastAsia="MS Mincho"/>
        </w:rPr>
        <w:lastRenderedPageBreak/>
        <w:t>GNSS-ReferenceTime</w:t>
      </w:r>
      <w:r w:rsidR="00350929" w:rsidRPr="00853D43">
        <w:t xml:space="preserve"> (BDS)</w:t>
      </w:r>
      <w:r w:rsidRPr="00853D43">
        <w:rPr>
          <w:rFonts w:eastAsia="MS Mincho"/>
        </w:rPr>
        <w:t>: sub-test 9</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50"/>
        <w:gridCol w:w="2126"/>
        <w:gridCol w:w="2126"/>
        <w:gridCol w:w="2127"/>
      </w:tblGrid>
      <w:tr w:rsidR="0001445D" w:rsidRPr="00853D43" w14:paraId="009BC470" w14:textId="77777777" w:rsidTr="00C565AD">
        <w:tc>
          <w:tcPr>
            <w:tcW w:w="2660" w:type="dxa"/>
            <w:shd w:val="clear" w:color="auto" w:fill="auto"/>
          </w:tcPr>
          <w:p w14:paraId="4E863865"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50" w:type="dxa"/>
          </w:tcPr>
          <w:p w14:paraId="0E2E506A"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26" w:type="dxa"/>
          </w:tcPr>
          <w:p w14:paraId="21CF9E31"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26" w:type="dxa"/>
          </w:tcPr>
          <w:p w14:paraId="34F493AB"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27" w:type="dxa"/>
            <w:shd w:val="clear" w:color="auto" w:fill="auto"/>
          </w:tcPr>
          <w:p w14:paraId="25D1E71B"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01445D" w:rsidRPr="00853D43" w14:paraId="20812E82" w14:textId="77777777" w:rsidTr="00C565AD">
        <w:tc>
          <w:tcPr>
            <w:tcW w:w="2660" w:type="dxa"/>
            <w:shd w:val="clear" w:color="auto" w:fill="auto"/>
          </w:tcPr>
          <w:p w14:paraId="72CBB70E" w14:textId="77777777" w:rsidR="0001445D" w:rsidRPr="00853D43" w:rsidRDefault="0001445D" w:rsidP="00C565AD">
            <w:pPr>
              <w:pStyle w:val="TAL"/>
              <w:rPr>
                <w:lang w:eastAsia="en-US"/>
              </w:rPr>
            </w:pPr>
            <w:r w:rsidRPr="00853D43">
              <w:rPr>
                <w:lang w:eastAsia="en-US"/>
              </w:rPr>
              <w:t xml:space="preserve">  gnss-SystemTime</w:t>
            </w:r>
          </w:p>
        </w:tc>
        <w:tc>
          <w:tcPr>
            <w:tcW w:w="850" w:type="dxa"/>
          </w:tcPr>
          <w:p w14:paraId="0C3A8109" w14:textId="77777777" w:rsidR="0001445D" w:rsidRPr="00853D43" w:rsidRDefault="0001445D" w:rsidP="00C565AD">
            <w:pPr>
              <w:keepNext/>
              <w:keepLines/>
              <w:spacing w:after="0"/>
              <w:rPr>
                <w:rFonts w:ascii="Arial" w:eastAsia="MS Mincho" w:hAnsi="Arial"/>
                <w:sz w:val="18"/>
              </w:rPr>
            </w:pPr>
          </w:p>
        </w:tc>
        <w:tc>
          <w:tcPr>
            <w:tcW w:w="2126" w:type="dxa"/>
          </w:tcPr>
          <w:p w14:paraId="3B74F955" w14:textId="77777777" w:rsidR="0001445D" w:rsidRPr="00853D43" w:rsidRDefault="0001445D" w:rsidP="00C565AD">
            <w:pPr>
              <w:keepNext/>
              <w:keepLines/>
              <w:spacing w:after="0"/>
              <w:rPr>
                <w:rFonts w:ascii="Arial" w:eastAsia="MS Mincho" w:hAnsi="Arial"/>
                <w:sz w:val="18"/>
              </w:rPr>
            </w:pPr>
          </w:p>
        </w:tc>
        <w:tc>
          <w:tcPr>
            <w:tcW w:w="2126" w:type="dxa"/>
          </w:tcPr>
          <w:p w14:paraId="118DFB29" w14:textId="77777777" w:rsidR="0001445D" w:rsidRPr="00853D43" w:rsidRDefault="0001445D" w:rsidP="00C565AD">
            <w:pPr>
              <w:keepNext/>
              <w:keepLines/>
              <w:spacing w:after="0"/>
              <w:rPr>
                <w:rFonts w:ascii="Arial" w:eastAsia="MS Mincho" w:hAnsi="Arial"/>
                <w:sz w:val="18"/>
              </w:rPr>
            </w:pPr>
          </w:p>
        </w:tc>
        <w:tc>
          <w:tcPr>
            <w:tcW w:w="2127" w:type="dxa"/>
            <w:shd w:val="clear" w:color="auto" w:fill="auto"/>
          </w:tcPr>
          <w:p w14:paraId="0EE9201A" w14:textId="77777777" w:rsidR="0001445D" w:rsidRPr="00853D43" w:rsidRDefault="0001445D" w:rsidP="00C565AD">
            <w:pPr>
              <w:keepNext/>
              <w:keepLines/>
              <w:spacing w:after="0"/>
              <w:rPr>
                <w:rFonts w:ascii="Arial" w:eastAsia="MS Mincho" w:hAnsi="Arial"/>
                <w:sz w:val="18"/>
              </w:rPr>
            </w:pPr>
          </w:p>
        </w:tc>
      </w:tr>
      <w:tr w:rsidR="0001445D" w:rsidRPr="00853D43" w14:paraId="134F6BB7" w14:textId="77777777" w:rsidTr="00C565AD">
        <w:tc>
          <w:tcPr>
            <w:tcW w:w="2660" w:type="dxa"/>
            <w:shd w:val="clear" w:color="auto" w:fill="auto"/>
          </w:tcPr>
          <w:p w14:paraId="16E1F963" w14:textId="77777777" w:rsidR="0001445D" w:rsidRPr="00853D43" w:rsidRDefault="0001445D" w:rsidP="00C565AD">
            <w:pPr>
              <w:pStyle w:val="TAL"/>
              <w:rPr>
                <w:lang w:eastAsia="en-US"/>
              </w:rPr>
            </w:pPr>
            <w:r w:rsidRPr="00853D43">
              <w:rPr>
                <w:lang w:eastAsia="en-US"/>
              </w:rPr>
              <w:t xml:space="preserve">    gnss-TimeID</w:t>
            </w:r>
          </w:p>
        </w:tc>
        <w:tc>
          <w:tcPr>
            <w:tcW w:w="850" w:type="dxa"/>
          </w:tcPr>
          <w:p w14:paraId="7628FB5E" w14:textId="77777777" w:rsidR="0001445D" w:rsidRPr="00853D43" w:rsidRDefault="0001445D" w:rsidP="00C565AD">
            <w:pPr>
              <w:keepNext/>
              <w:keepLines/>
              <w:spacing w:after="0"/>
              <w:rPr>
                <w:rFonts w:ascii="Arial" w:eastAsia="MS Mincho" w:hAnsi="Arial"/>
                <w:sz w:val="18"/>
              </w:rPr>
            </w:pPr>
          </w:p>
        </w:tc>
        <w:tc>
          <w:tcPr>
            <w:tcW w:w="2126" w:type="dxa"/>
          </w:tcPr>
          <w:p w14:paraId="1D402C07"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5 (bds)</w:t>
            </w:r>
          </w:p>
        </w:tc>
        <w:tc>
          <w:tcPr>
            <w:tcW w:w="2126" w:type="dxa"/>
          </w:tcPr>
          <w:p w14:paraId="41E5CB28"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5 (bds)</w:t>
            </w:r>
          </w:p>
        </w:tc>
        <w:tc>
          <w:tcPr>
            <w:tcW w:w="2127" w:type="dxa"/>
            <w:shd w:val="clear" w:color="auto" w:fill="auto"/>
          </w:tcPr>
          <w:p w14:paraId="27AF835E"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5 (bds)</w:t>
            </w:r>
          </w:p>
        </w:tc>
      </w:tr>
      <w:tr w:rsidR="007D0B41" w:rsidRPr="00853D43" w14:paraId="68348EBA" w14:textId="77777777" w:rsidTr="00C565AD">
        <w:tc>
          <w:tcPr>
            <w:tcW w:w="2660" w:type="dxa"/>
            <w:shd w:val="clear" w:color="auto" w:fill="auto"/>
          </w:tcPr>
          <w:p w14:paraId="68E418A8" w14:textId="77777777" w:rsidR="007D0B41" w:rsidRPr="00853D43" w:rsidRDefault="007D0B41" w:rsidP="007D0B41">
            <w:pPr>
              <w:pStyle w:val="TAL"/>
              <w:rPr>
                <w:lang w:eastAsia="en-US"/>
              </w:rPr>
            </w:pPr>
            <w:r w:rsidRPr="00853D43">
              <w:rPr>
                <w:lang w:eastAsia="en-US"/>
              </w:rPr>
              <w:t xml:space="preserve">    gnss-DayNumber</w:t>
            </w:r>
          </w:p>
        </w:tc>
        <w:tc>
          <w:tcPr>
            <w:tcW w:w="850" w:type="dxa"/>
          </w:tcPr>
          <w:p w14:paraId="1192C25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days</w:t>
            </w:r>
          </w:p>
        </w:tc>
        <w:tc>
          <w:tcPr>
            <w:tcW w:w="2126" w:type="dxa"/>
          </w:tcPr>
          <w:p w14:paraId="46357CB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6" w:type="dxa"/>
          </w:tcPr>
          <w:p w14:paraId="0CFF13F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27" w:type="dxa"/>
            <w:shd w:val="clear" w:color="auto" w:fill="auto"/>
          </w:tcPr>
          <w:p w14:paraId="30AC974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01445D" w:rsidRPr="00853D43" w14:paraId="25A33F96" w14:textId="77777777" w:rsidTr="00C565AD">
        <w:tc>
          <w:tcPr>
            <w:tcW w:w="2660" w:type="dxa"/>
            <w:shd w:val="clear" w:color="auto" w:fill="auto"/>
          </w:tcPr>
          <w:p w14:paraId="43547326" w14:textId="77777777" w:rsidR="0001445D" w:rsidRPr="00853D43" w:rsidRDefault="0001445D" w:rsidP="00C565AD">
            <w:pPr>
              <w:pStyle w:val="TAL"/>
              <w:rPr>
                <w:lang w:eastAsia="en-US"/>
              </w:rPr>
            </w:pPr>
            <w:r w:rsidRPr="00853D43">
              <w:rPr>
                <w:lang w:eastAsia="en-US"/>
              </w:rPr>
              <w:t xml:space="preserve">    gnss-TimeOfDay</w:t>
            </w:r>
          </w:p>
        </w:tc>
        <w:tc>
          <w:tcPr>
            <w:tcW w:w="850" w:type="dxa"/>
          </w:tcPr>
          <w:p w14:paraId="19D2632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s</w:t>
            </w:r>
          </w:p>
        </w:tc>
        <w:tc>
          <w:tcPr>
            <w:tcW w:w="2126" w:type="dxa"/>
          </w:tcPr>
          <w:p w14:paraId="3731B92A" w14:textId="77777777" w:rsidR="0001445D" w:rsidRPr="00853D43" w:rsidRDefault="0001445D" w:rsidP="00C565AD">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 1)</w:t>
            </w:r>
          </w:p>
        </w:tc>
        <w:tc>
          <w:tcPr>
            <w:tcW w:w="2126" w:type="dxa"/>
          </w:tcPr>
          <w:p w14:paraId="09994160" w14:textId="77777777" w:rsidR="0001445D" w:rsidRPr="00853D43" w:rsidRDefault="0001445D" w:rsidP="00C565AD">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 1)</w:t>
            </w:r>
          </w:p>
        </w:tc>
        <w:tc>
          <w:tcPr>
            <w:tcW w:w="2127" w:type="dxa"/>
            <w:shd w:val="clear" w:color="auto" w:fill="auto"/>
          </w:tcPr>
          <w:p w14:paraId="576DAD6E" w14:textId="77777777" w:rsidR="0001445D" w:rsidRPr="00853D43" w:rsidRDefault="0001445D" w:rsidP="00C565AD">
            <w:pPr>
              <w:pStyle w:val="TAL"/>
              <w:rPr>
                <w:lang w:eastAsia="en-US"/>
              </w:rPr>
            </w:pPr>
            <w:r w:rsidRPr="00853D43">
              <w:rPr>
                <w:lang w:eastAsia="en-US"/>
              </w:rPr>
              <w:t>Start time</w:t>
            </w:r>
            <w:r w:rsidR="007D0B41" w:rsidRPr="00853D43">
              <w:rPr>
                <w:lang w:eastAsia="en-US"/>
              </w:rPr>
              <w:t xml:space="preserve"> derived from data in clause </w:t>
            </w:r>
            <w:r w:rsidR="007D0B41" w:rsidRPr="00853D43">
              <w:t>6.2.1.2</w:t>
            </w:r>
            <w:r w:rsidRPr="00853D43">
              <w:rPr>
                <w:lang w:eastAsia="en-US"/>
              </w:rPr>
              <w:t>. (Note 1)</w:t>
            </w:r>
          </w:p>
        </w:tc>
      </w:tr>
      <w:tr w:rsidR="0001445D" w:rsidRPr="00853D43" w14:paraId="0BE3494D" w14:textId="77777777" w:rsidTr="00C565AD">
        <w:tc>
          <w:tcPr>
            <w:tcW w:w="2660" w:type="dxa"/>
            <w:shd w:val="clear" w:color="auto" w:fill="auto"/>
          </w:tcPr>
          <w:p w14:paraId="02CB232E" w14:textId="77777777" w:rsidR="0001445D" w:rsidRPr="00853D43" w:rsidRDefault="0001445D" w:rsidP="00C565AD">
            <w:pPr>
              <w:pStyle w:val="TAL"/>
              <w:rPr>
                <w:lang w:eastAsia="en-US"/>
              </w:rPr>
            </w:pPr>
            <w:r w:rsidRPr="00853D43">
              <w:rPr>
                <w:lang w:eastAsia="en-US"/>
              </w:rPr>
              <w:t xml:space="preserve">    gnss-TimeOfDayFrac-msec</w:t>
            </w:r>
          </w:p>
        </w:tc>
        <w:tc>
          <w:tcPr>
            <w:tcW w:w="850" w:type="dxa"/>
          </w:tcPr>
          <w:p w14:paraId="46114C57"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ms</w:t>
            </w:r>
          </w:p>
        </w:tc>
        <w:tc>
          <w:tcPr>
            <w:tcW w:w="2126" w:type="dxa"/>
          </w:tcPr>
          <w:p w14:paraId="20AA7B07"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 (Note 1)</w:t>
            </w:r>
          </w:p>
        </w:tc>
        <w:tc>
          <w:tcPr>
            <w:tcW w:w="2126" w:type="dxa"/>
          </w:tcPr>
          <w:p w14:paraId="473E88B8"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 (Note 1)</w:t>
            </w:r>
          </w:p>
        </w:tc>
        <w:tc>
          <w:tcPr>
            <w:tcW w:w="2127" w:type="dxa"/>
            <w:shd w:val="clear" w:color="auto" w:fill="auto"/>
          </w:tcPr>
          <w:p w14:paraId="450FD82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 (Note 1)</w:t>
            </w:r>
          </w:p>
        </w:tc>
      </w:tr>
      <w:tr w:rsidR="0001445D" w:rsidRPr="00853D43" w14:paraId="422FB34D" w14:textId="77777777" w:rsidTr="00C565AD">
        <w:tc>
          <w:tcPr>
            <w:tcW w:w="2660" w:type="dxa"/>
            <w:shd w:val="clear" w:color="auto" w:fill="auto"/>
          </w:tcPr>
          <w:p w14:paraId="297FC440" w14:textId="77777777" w:rsidR="0001445D" w:rsidRPr="00853D43" w:rsidRDefault="0001445D" w:rsidP="00C565AD">
            <w:pPr>
              <w:pStyle w:val="TAL"/>
              <w:rPr>
                <w:lang w:eastAsia="en-US"/>
              </w:rPr>
            </w:pPr>
            <w:r w:rsidRPr="00853D43">
              <w:rPr>
                <w:lang w:eastAsia="en-US"/>
              </w:rPr>
              <w:t xml:space="preserve">    notificationOfLeapSecond</w:t>
            </w:r>
          </w:p>
        </w:tc>
        <w:tc>
          <w:tcPr>
            <w:tcW w:w="850" w:type="dxa"/>
          </w:tcPr>
          <w:p w14:paraId="25988459" w14:textId="77777777" w:rsidR="0001445D" w:rsidRPr="00853D43" w:rsidRDefault="0001445D" w:rsidP="00C565AD">
            <w:pPr>
              <w:keepNext/>
              <w:keepLines/>
              <w:spacing w:after="0"/>
              <w:rPr>
                <w:rFonts w:ascii="Arial" w:eastAsia="MS Mincho" w:hAnsi="Arial"/>
                <w:sz w:val="18"/>
              </w:rPr>
            </w:pPr>
          </w:p>
        </w:tc>
        <w:tc>
          <w:tcPr>
            <w:tcW w:w="2126" w:type="dxa"/>
          </w:tcPr>
          <w:p w14:paraId="671A0D8A"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 xml:space="preserve">Not present </w:t>
            </w:r>
          </w:p>
        </w:tc>
        <w:tc>
          <w:tcPr>
            <w:tcW w:w="2126" w:type="dxa"/>
          </w:tcPr>
          <w:p w14:paraId="6D8664B6"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 xml:space="preserve">Not present </w:t>
            </w:r>
          </w:p>
        </w:tc>
        <w:tc>
          <w:tcPr>
            <w:tcW w:w="2127" w:type="dxa"/>
            <w:shd w:val="clear" w:color="auto" w:fill="auto"/>
          </w:tcPr>
          <w:p w14:paraId="57D28470"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 xml:space="preserve">Not present </w:t>
            </w:r>
          </w:p>
        </w:tc>
      </w:tr>
      <w:tr w:rsidR="0001445D" w:rsidRPr="00853D43" w14:paraId="3409A6E4" w14:textId="77777777" w:rsidTr="00C565AD">
        <w:tc>
          <w:tcPr>
            <w:tcW w:w="2660" w:type="dxa"/>
            <w:shd w:val="clear" w:color="auto" w:fill="auto"/>
          </w:tcPr>
          <w:p w14:paraId="3AFE590E" w14:textId="77777777" w:rsidR="0001445D" w:rsidRPr="00853D43" w:rsidRDefault="0001445D" w:rsidP="00C565AD">
            <w:pPr>
              <w:pStyle w:val="TAL"/>
              <w:rPr>
                <w:lang w:eastAsia="en-US"/>
              </w:rPr>
            </w:pPr>
            <w:r w:rsidRPr="00853D43">
              <w:rPr>
                <w:lang w:eastAsia="en-US"/>
              </w:rPr>
              <w:t xml:space="preserve">    gps-TOW-Assist</w:t>
            </w:r>
          </w:p>
        </w:tc>
        <w:tc>
          <w:tcPr>
            <w:tcW w:w="850" w:type="dxa"/>
          </w:tcPr>
          <w:p w14:paraId="4AAB3DE2" w14:textId="77777777" w:rsidR="0001445D" w:rsidRPr="00853D43" w:rsidRDefault="0001445D" w:rsidP="00C565AD">
            <w:pPr>
              <w:keepNext/>
              <w:keepLines/>
              <w:spacing w:after="0"/>
              <w:rPr>
                <w:rFonts w:ascii="Arial" w:eastAsia="MS Mincho" w:hAnsi="Arial"/>
                <w:sz w:val="18"/>
              </w:rPr>
            </w:pPr>
          </w:p>
        </w:tc>
        <w:tc>
          <w:tcPr>
            <w:tcW w:w="2126" w:type="dxa"/>
          </w:tcPr>
          <w:p w14:paraId="2671F21A"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Not present</w:t>
            </w:r>
          </w:p>
        </w:tc>
        <w:tc>
          <w:tcPr>
            <w:tcW w:w="2126" w:type="dxa"/>
          </w:tcPr>
          <w:p w14:paraId="7C61919B"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Not present</w:t>
            </w:r>
          </w:p>
        </w:tc>
        <w:tc>
          <w:tcPr>
            <w:tcW w:w="2127" w:type="dxa"/>
            <w:shd w:val="clear" w:color="auto" w:fill="auto"/>
          </w:tcPr>
          <w:p w14:paraId="461BD00F"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Not present</w:t>
            </w:r>
          </w:p>
        </w:tc>
      </w:tr>
      <w:tr w:rsidR="0001445D" w:rsidRPr="00853D43" w14:paraId="2676FBBC" w14:textId="77777777" w:rsidTr="00C565AD">
        <w:tc>
          <w:tcPr>
            <w:tcW w:w="2660" w:type="dxa"/>
            <w:shd w:val="clear" w:color="auto" w:fill="auto"/>
          </w:tcPr>
          <w:p w14:paraId="715451B1" w14:textId="77777777" w:rsidR="0001445D" w:rsidRPr="00853D43" w:rsidRDefault="0001445D" w:rsidP="00C565AD">
            <w:pPr>
              <w:pStyle w:val="TAL"/>
              <w:rPr>
                <w:lang w:eastAsia="en-US"/>
              </w:rPr>
            </w:pPr>
            <w:r w:rsidRPr="00853D43">
              <w:rPr>
                <w:lang w:eastAsia="en-US"/>
              </w:rPr>
              <w:t xml:space="preserve">  referenceTimeUnc</w:t>
            </w:r>
          </w:p>
        </w:tc>
        <w:tc>
          <w:tcPr>
            <w:tcW w:w="850" w:type="dxa"/>
          </w:tcPr>
          <w:p w14:paraId="4ACEDD79" w14:textId="77777777" w:rsidR="0001445D" w:rsidRPr="00853D43" w:rsidRDefault="0001445D" w:rsidP="00C565AD">
            <w:pPr>
              <w:keepNext/>
              <w:keepLines/>
              <w:spacing w:after="0"/>
              <w:rPr>
                <w:rFonts w:ascii="Arial" w:eastAsia="MS Mincho" w:hAnsi="Arial"/>
                <w:sz w:val="18"/>
              </w:rPr>
            </w:pPr>
          </w:p>
        </w:tc>
        <w:tc>
          <w:tcPr>
            <w:tcW w:w="2126" w:type="dxa"/>
          </w:tcPr>
          <w:p w14:paraId="7D1353A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‘117’ (2.274 seconds)</w:t>
            </w:r>
            <w:r w:rsidRPr="00853D43">
              <w:t xml:space="preserve"> </w:t>
            </w:r>
            <w:r w:rsidRPr="00853D43">
              <w:rPr>
                <w:rFonts w:ascii="Arial" w:eastAsia="MS Mincho" w:hAnsi="Arial"/>
                <w:sz w:val="18"/>
              </w:rPr>
              <w:t>Absent for Sensitivity Fine Time Assistance test case. Present otherwise</w:t>
            </w:r>
          </w:p>
        </w:tc>
        <w:tc>
          <w:tcPr>
            <w:tcW w:w="2126" w:type="dxa"/>
          </w:tcPr>
          <w:p w14:paraId="697C3E2C"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‘117’ (2.274 seconds) Absent for Sensitivity Fine Time Assistance test case. Present otherwise</w:t>
            </w:r>
          </w:p>
        </w:tc>
        <w:tc>
          <w:tcPr>
            <w:tcW w:w="2127" w:type="dxa"/>
            <w:shd w:val="clear" w:color="auto" w:fill="auto"/>
          </w:tcPr>
          <w:p w14:paraId="5E6A1365"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‘117’ (2.274 seconds)</w:t>
            </w:r>
          </w:p>
        </w:tc>
      </w:tr>
      <w:tr w:rsidR="0001445D" w:rsidRPr="00853D43" w14:paraId="6724326A" w14:textId="77777777" w:rsidTr="00C565AD">
        <w:tc>
          <w:tcPr>
            <w:tcW w:w="2660" w:type="dxa"/>
            <w:shd w:val="clear" w:color="auto" w:fill="auto"/>
          </w:tcPr>
          <w:p w14:paraId="3DA4204E" w14:textId="77777777" w:rsidR="0001445D" w:rsidRPr="00853D43" w:rsidRDefault="0001445D" w:rsidP="00C565AD">
            <w:pPr>
              <w:pStyle w:val="TAL"/>
              <w:rPr>
                <w:lang w:eastAsia="en-US"/>
              </w:rPr>
            </w:pPr>
            <w:r w:rsidRPr="00853D43">
              <w:rPr>
                <w:lang w:eastAsia="en-US"/>
              </w:rPr>
              <w:t xml:space="preserve">  gnss-ReferenceTimeForCells</w:t>
            </w:r>
          </w:p>
        </w:tc>
        <w:tc>
          <w:tcPr>
            <w:tcW w:w="850" w:type="dxa"/>
          </w:tcPr>
          <w:p w14:paraId="5C783556" w14:textId="77777777" w:rsidR="0001445D" w:rsidRPr="00853D43" w:rsidRDefault="0001445D" w:rsidP="00C565AD">
            <w:pPr>
              <w:keepNext/>
              <w:keepLines/>
              <w:spacing w:after="0"/>
              <w:rPr>
                <w:rFonts w:ascii="Arial" w:eastAsia="MS Mincho" w:hAnsi="Arial"/>
                <w:sz w:val="18"/>
              </w:rPr>
            </w:pPr>
          </w:p>
        </w:tc>
        <w:tc>
          <w:tcPr>
            <w:tcW w:w="2126" w:type="dxa"/>
          </w:tcPr>
          <w:p w14:paraId="0AA31EC1" w14:textId="77777777" w:rsidR="0001445D" w:rsidRPr="00853D43" w:rsidRDefault="0001445D" w:rsidP="00C565AD">
            <w:pPr>
              <w:pStyle w:val="TAL"/>
              <w:rPr>
                <w:lang w:eastAsia="en-US"/>
              </w:rPr>
            </w:pPr>
            <w:r w:rsidRPr="00853D43">
              <w:rPr>
                <w:lang w:eastAsia="en-US"/>
              </w:rPr>
              <w:t>Present for Sensitivity Fine Time Assistance test case. Absent otherwise</w:t>
            </w:r>
          </w:p>
        </w:tc>
        <w:tc>
          <w:tcPr>
            <w:tcW w:w="2126" w:type="dxa"/>
          </w:tcPr>
          <w:p w14:paraId="2EDF84EB" w14:textId="77777777" w:rsidR="0001445D" w:rsidRPr="00853D43" w:rsidRDefault="0001445D" w:rsidP="00C565AD">
            <w:pPr>
              <w:pStyle w:val="TAL"/>
              <w:rPr>
                <w:lang w:eastAsia="en-US"/>
              </w:rPr>
            </w:pPr>
            <w:r w:rsidRPr="00853D43">
              <w:rPr>
                <w:lang w:eastAsia="en-US"/>
              </w:rPr>
              <w:t>Present for Sensitivity Fine Time Assistance test case. Absent otherwise</w:t>
            </w:r>
          </w:p>
        </w:tc>
        <w:tc>
          <w:tcPr>
            <w:tcW w:w="2127" w:type="dxa"/>
            <w:shd w:val="clear" w:color="auto" w:fill="auto"/>
          </w:tcPr>
          <w:p w14:paraId="4FFAE4B1" w14:textId="77777777" w:rsidR="0001445D" w:rsidRPr="00853D43" w:rsidRDefault="0001445D" w:rsidP="00C565AD">
            <w:pPr>
              <w:pStyle w:val="TAL"/>
              <w:rPr>
                <w:lang w:eastAsia="en-US"/>
              </w:rPr>
            </w:pPr>
            <w:r w:rsidRPr="00853D43">
              <w:rPr>
                <w:lang w:eastAsia="en-US"/>
              </w:rPr>
              <w:t>Absent</w:t>
            </w:r>
          </w:p>
        </w:tc>
      </w:tr>
      <w:tr w:rsidR="0001445D" w:rsidRPr="00853D43" w14:paraId="6728C813" w14:textId="77777777" w:rsidTr="00C565AD">
        <w:tc>
          <w:tcPr>
            <w:tcW w:w="2660" w:type="dxa"/>
            <w:shd w:val="clear" w:color="auto" w:fill="auto"/>
          </w:tcPr>
          <w:p w14:paraId="72AEFDB9" w14:textId="77777777" w:rsidR="0001445D" w:rsidRPr="00853D43" w:rsidRDefault="0001445D" w:rsidP="00C565AD">
            <w:pPr>
              <w:pStyle w:val="TAL"/>
              <w:rPr>
                <w:lang w:eastAsia="en-US"/>
              </w:rPr>
            </w:pPr>
            <w:r w:rsidRPr="00853D43">
              <w:rPr>
                <w:lang w:eastAsia="en-US"/>
              </w:rPr>
              <w:t xml:space="preserve">    GNSS-ReferenceTimeForOneCell</w:t>
            </w:r>
          </w:p>
        </w:tc>
        <w:tc>
          <w:tcPr>
            <w:tcW w:w="850" w:type="dxa"/>
          </w:tcPr>
          <w:p w14:paraId="3E488DA8" w14:textId="77777777" w:rsidR="0001445D" w:rsidRPr="00853D43" w:rsidRDefault="0001445D" w:rsidP="00C565AD">
            <w:pPr>
              <w:keepNext/>
              <w:keepLines/>
              <w:spacing w:after="0"/>
              <w:rPr>
                <w:rFonts w:ascii="Arial" w:eastAsia="MS Mincho" w:hAnsi="Arial"/>
                <w:sz w:val="18"/>
              </w:rPr>
            </w:pPr>
          </w:p>
        </w:tc>
        <w:tc>
          <w:tcPr>
            <w:tcW w:w="2126" w:type="dxa"/>
          </w:tcPr>
          <w:p w14:paraId="006F2BCB" w14:textId="77777777" w:rsidR="0001445D" w:rsidRPr="00853D43" w:rsidRDefault="0001445D" w:rsidP="00C565AD">
            <w:pPr>
              <w:pStyle w:val="TAL"/>
              <w:rPr>
                <w:lang w:eastAsia="en-US"/>
              </w:rPr>
            </w:pPr>
          </w:p>
        </w:tc>
        <w:tc>
          <w:tcPr>
            <w:tcW w:w="2126" w:type="dxa"/>
          </w:tcPr>
          <w:p w14:paraId="43EFC258" w14:textId="77777777" w:rsidR="0001445D" w:rsidRPr="00853D43" w:rsidRDefault="0001445D" w:rsidP="00C565AD">
            <w:pPr>
              <w:pStyle w:val="TAL"/>
              <w:rPr>
                <w:lang w:eastAsia="en-US"/>
              </w:rPr>
            </w:pPr>
          </w:p>
        </w:tc>
        <w:tc>
          <w:tcPr>
            <w:tcW w:w="2127" w:type="dxa"/>
            <w:shd w:val="clear" w:color="auto" w:fill="auto"/>
          </w:tcPr>
          <w:p w14:paraId="5FFF7B44" w14:textId="77777777" w:rsidR="0001445D" w:rsidRPr="00853D43" w:rsidRDefault="0001445D" w:rsidP="00C565AD">
            <w:pPr>
              <w:pStyle w:val="TAL"/>
              <w:rPr>
                <w:lang w:eastAsia="en-US"/>
              </w:rPr>
            </w:pPr>
          </w:p>
        </w:tc>
      </w:tr>
      <w:tr w:rsidR="0001445D" w:rsidRPr="00853D43" w14:paraId="447EB4C9" w14:textId="77777777" w:rsidTr="00C565AD">
        <w:tc>
          <w:tcPr>
            <w:tcW w:w="2660" w:type="dxa"/>
            <w:shd w:val="clear" w:color="auto" w:fill="auto"/>
          </w:tcPr>
          <w:p w14:paraId="22908215" w14:textId="77777777" w:rsidR="0001445D" w:rsidRPr="00853D43" w:rsidRDefault="0001445D" w:rsidP="00C565AD">
            <w:pPr>
              <w:pStyle w:val="TAL"/>
              <w:rPr>
                <w:lang w:eastAsia="en-US"/>
              </w:rPr>
            </w:pPr>
            <w:r w:rsidRPr="00853D43">
              <w:rPr>
                <w:lang w:eastAsia="en-US"/>
              </w:rPr>
              <w:t xml:space="preserve">      networkTime</w:t>
            </w:r>
          </w:p>
        </w:tc>
        <w:tc>
          <w:tcPr>
            <w:tcW w:w="850" w:type="dxa"/>
          </w:tcPr>
          <w:p w14:paraId="1CDB18CD" w14:textId="77777777" w:rsidR="0001445D" w:rsidRPr="00853D43" w:rsidRDefault="0001445D" w:rsidP="00C565AD">
            <w:pPr>
              <w:keepNext/>
              <w:keepLines/>
              <w:spacing w:after="0"/>
              <w:rPr>
                <w:rFonts w:ascii="Arial" w:eastAsia="MS Mincho" w:hAnsi="Arial"/>
                <w:sz w:val="18"/>
              </w:rPr>
            </w:pPr>
          </w:p>
        </w:tc>
        <w:tc>
          <w:tcPr>
            <w:tcW w:w="2126" w:type="dxa"/>
          </w:tcPr>
          <w:p w14:paraId="1C533AA7" w14:textId="77777777" w:rsidR="0001445D" w:rsidRPr="00853D43" w:rsidRDefault="0001445D" w:rsidP="00C565AD">
            <w:pPr>
              <w:pStyle w:val="TAL"/>
              <w:rPr>
                <w:lang w:eastAsia="en-US"/>
              </w:rPr>
            </w:pPr>
          </w:p>
        </w:tc>
        <w:tc>
          <w:tcPr>
            <w:tcW w:w="2126" w:type="dxa"/>
          </w:tcPr>
          <w:p w14:paraId="3FFDEBC4" w14:textId="77777777" w:rsidR="0001445D" w:rsidRPr="00853D43" w:rsidRDefault="0001445D" w:rsidP="00C565AD">
            <w:pPr>
              <w:pStyle w:val="TAL"/>
              <w:rPr>
                <w:lang w:eastAsia="en-US"/>
              </w:rPr>
            </w:pPr>
          </w:p>
        </w:tc>
        <w:tc>
          <w:tcPr>
            <w:tcW w:w="2127" w:type="dxa"/>
            <w:shd w:val="clear" w:color="auto" w:fill="auto"/>
          </w:tcPr>
          <w:p w14:paraId="0B4A828B" w14:textId="77777777" w:rsidR="0001445D" w:rsidRPr="00853D43" w:rsidRDefault="0001445D" w:rsidP="00C565AD">
            <w:pPr>
              <w:pStyle w:val="TAL"/>
              <w:rPr>
                <w:lang w:eastAsia="en-US"/>
              </w:rPr>
            </w:pPr>
          </w:p>
        </w:tc>
      </w:tr>
      <w:tr w:rsidR="0001445D" w:rsidRPr="00853D43" w14:paraId="6DEA0E3F" w14:textId="77777777" w:rsidTr="00C565AD">
        <w:tc>
          <w:tcPr>
            <w:tcW w:w="2660" w:type="dxa"/>
            <w:shd w:val="clear" w:color="auto" w:fill="auto"/>
          </w:tcPr>
          <w:p w14:paraId="4BEA55E4" w14:textId="77777777" w:rsidR="0001445D" w:rsidRPr="00853D43" w:rsidRDefault="0001445D" w:rsidP="00C565AD">
            <w:pPr>
              <w:pStyle w:val="TAL"/>
              <w:rPr>
                <w:lang w:eastAsia="en-US"/>
              </w:rPr>
            </w:pPr>
            <w:r w:rsidRPr="00853D43">
              <w:rPr>
                <w:lang w:eastAsia="en-US"/>
              </w:rPr>
              <w:t xml:space="preserve">        secondsFromFrameStructureStart</w:t>
            </w:r>
          </w:p>
        </w:tc>
        <w:tc>
          <w:tcPr>
            <w:tcW w:w="850" w:type="dxa"/>
          </w:tcPr>
          <w:p w14:paraId="77EDE19E"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s</w:t>
            </w:r>
          </w:p>
        </w:tc>
        <w:tc>
          <w:tcPr>
            <w:tcW w:w="2126" w:type="dxa"/>
          </w:tcPr>
          <w:p w14:paraId="7BF569C6" w14:textId="77777777" w:rsidR="0001445D" w:rsidRPr="00853D43" w:rsidRDefault="0001445D" w:rsidP="00C565AD">
            <w:pPr>
              <w:pStyle w:val="TAL"/>
              <w:rPr>
                <w:lang w:eastAsia="en-US"/>
              </w:rPr>
            </w:pPr>
            <w:r w:rsidRPr="00853D43">
              <w:rPr>
                <w:lang w:eastAsia="en-US"/>
              </w:rPr>
              <w:t>Note 2</w:t>
            </w:r>
          </w:p>
        </w:tc>
        <w:tc>
          <w:tcPr>
            <w:tcW w:w="2126" w:type="dxa"/>
          </w:tcPr>
          <w:p w14:paraId="10E7C90B" w14:textId="77777777" w:rsidR="0001445D" w:rsidRPr="00853D43" w:rsidRDefault="0001445D" w:rsidP="00C565AD">
            <w:pPr>
              <w:pStyle w:val="TAL"/>
              <w:rPr>
                <w:lang w:eastAsia="en-US"/>
              </w:rPr>
            </w:pPr>
            <w:r w:rsidRPr="00853D43">
              <w:rPr>
                <w:lang w:eastAsia="en-US"/>
              </w:rPr>
              <w:t>Note 2</w:t>
            </w:r>
          </w:p>
        </w:tc>
        <w:tc>
          <w:tcPr>
            <w:tcW w:w="2127" w:type="dxa"/>
            <w:shd w:val="clear" w:color="auto" w:fill="auto"/>
          </w:tcPr>
          <w:p w14:paraId="27186511" w14:textId="77777777" w:rsidR="0001445D" w:rsidRPr="00853D43" w:rsidRDefault="0001445D" w:rsidP="00C565AD">
            <w:pPr>
              <w:pStyle w:val="TAL"/>
              <w:rPr>
                <w:lang w:eastAsia="en-US"/>
              </w:rPr>
            </w:pPr>
          </w:p>
        </w:tc>
      </w:tr>
      <w:tr w:rsidR="0001445D" w:rsidRPr="00853D43" w14:paraId="059B8CF0" w14:textId="77777777" w:rsidTr="00C565AD">
        <w:tc>
          <w:tcPr>
            <w:tcW w:w="2660" w:type="dxa"/>
            <w:shd w:val="clear" w:color="auto" w:fill="auto"/>
          </w:tcPr>
          <w:p w14:paraId="47317542" w14:textId="77777777" w:rsidR="0001445D" w:rsidRPr="00853D43" w:rsidRDefault="0001445D" w:rsidP="00C565AD">
            <w:pPr>
              <w:pStyle w:val="TAL"/>
              <w:rPr>
                <w:lang w:eastAsia="en-US"/>
              </w:rPr>
            </w:pPr>
            <w:r w:rsidRPr="00853D43">
              <w:rPr>
                <w:lang w:eastAsia="en-US"/>
              </w:rPr>
              <w:t xml:space="preserve">        fractionalSecondsFromFrameStructureStart</w:t>
            </w:r>
          </w:p>
        </w:tc>
        <w:tc>
          <w:tcPr>
            <w:tcW w:w="850" w:type="dxa"/>
          </w:tcPr>
          <w:p w14:paraId="4F6C2DE2"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250ns</w:t>
            </w:r>
          </w:p>
        </w:tc>
        <w:tc>
          <w:tcPr>
            <w:tcW w:w="2126" w:type="dxa"/>
          </w:tcPr>
          <w:p w14:paraId="042906D4" w14:textId="77777777" w:rsidR="0001445D" w:rsidRPr="00853D43" w:rsidRDefault="0001445D" w:rsidP="00C565AD">
            <w:pPr>
              <w:pStyle w:val="TAL"/>
              <w:rPr>
                <w:lang w:eastAsia="en-US"/>
              </w:rPr>
            </w:pPr>
            <w:r w:rsidRPr="00853D43">
              <w:rPr>
                <w:lang w:eastAsia="en-US"/>
              </w:rPr>
              <w:t>Note 2</w:t>
            </w:r>
          </w:p>
        </w:tc>
        <w:tc>
          <w:tcPr>
            <w:tcW w:w="2126" w:type="dxa"/>
          </w:tcPr>
          <w:p w14:paraId="34F7B0AF" w14:textId="77777777" w:rsidR="0001445D" w:rsidRPr="00853D43" w:rsidRDefault="0001445D" w:rsidP="00C565AD">
            <w:pPr>
              <w:pStyle w:val="TAL"/>
              <w:rPr>
                <w:lang w:eastAsia="en-US"/>
              </w:rPr>
            </w:pPr>
            <w:r w:rsidRPr="00853D43">
              <w:rPr>
                <w:lang w:eastAsia="en-US"/>
              </w:rPr>
              <w:t>Note 2</w:t>
            </w:r>
          </w:p>
        </w:tc>
        <w:tc>
          <w:tcPr>
            <w:tcW w:w="2127" w:type="dxa"/>
            <w:shd w:val="clear" w:color="auto" w:fill="auto"/>
          </w:tcPr>
          <w:p w14:paraId="1D41EFDC" w14:textId="77777777" w:rsidR="0001445D" w:rsidRPr="00853D43" w:rsidRDefault="0001445D" w:rsidP="00C565AD">
            <w:pPr>
              <w:pStyle w:val="TAL"/>
              <w:rPr>
                <w:lang w:eastAsia="en-US"/>
              </w:rPr>
            </w:pPr>
          </w:p>
        </w:tc>
      </w:tr>
      <w:tr w:rsidR="0001445D" w:rsidRPr="00853D43" w14:paraId="476CDE2C" w14:textId="77777777" w:rsidTr="00C565AD">
        <w:tc>
          <w:tcPr>
            <w:tcW w:w="2660" w:type="dxa"/>
            <w:shd w:val="clear" w:color="auto" w:fill="auto"/>
          </w:tcPr>
          <w:p w14:paraId="3B7A87A3" w14:textId="77777777" w:rsidR="0001445D" w:rsidRPr="00853D43" w:rsidRDefault="0001445D" w:rsidP="00C565AD">
            <w:pPr>
              <w:pStyle w:val="TAL"/>
              <w:rPr>
                <w:lang w:eastAsia="en-US"/>
              </w:rPr>
            </w:pPr>
            <w:r w:rsidRPr="00853D43">
              <w:rPr>
                <w:lang w:eastAsia="en-US"/>
              </w:rPr>
              <w:t xml:space="preserve">        frameDrift</w:t>
            </w:r>
          </w:p>
        </w:tc>
        <w:tc>
          <w:tcPr>
            <w:tcW w:w="850" w:type="dxa"/>
          </w:tcPr>
          <w:p w14:paraId="66B257BF" w14:textId="77777777" w:rsidR="0001445D" w:rsidRPr="00853D43" w:rsidRDefault="0001445D" w:rsidP="00C565AD">
            <w:pPr>
              <w:keepNext/>
              <w:keepLines/>
              <w:spacing w:after="0"/>
              <w:rPr>
                <w:rFonts w:ascii="Arial" w:eastAsia="MS Mincho" w:hAnsi="Arial"/>
                <w:sz w:val="18"/>
              </w:rPr>
            </w:pPr>
          </w:p>
        </w:tc>
        <w:tc>
          <w:tcPr>
            <w:tcW w:w="2126" w:type="dxa"/>
          </w:tcPr>
          <w:p w14:paraId="62DD2AED" w14:textId="77777777" w:rsidR="0001445D" w:rsidRPr="00853D43" w:rsidRDefault="0001445D" w:rsidP="00C565AD">
            <w:pPr>
              <w:pStyle w:val="TAL"/>
              <w:rPr>
                <w:lang w:eastAsia="en-US"/>
              </w:rPr>
            </w:pPr>
            <w:r w:rsidRPr="00853D43">
              <w:rPr>
                <w:lang w:eastAsia="en-US"/>
              </w:rPr>
              <w:t>0</w:t>
            </w:r>
          </w:p>
        </w:tc>
        <w:tc>
          <w:tcPr>
            <w:tcW w:w="2126" w:type="dxa"/>
          </w:tcPr>
          <w:p w14:paraId="59C4BF8E" w14:textId="77777777" w:rsidR="0001445D" w:rsidRPr="00853D43" w:rsidRDefault="0001445D" w:rsidP="00C565AD">
            <w:pPr>
              <w:pStyle w:val="TAL"/>
              <w:rPr>
                <w:lang w:eastAsia="en-US"/>
              </w:rPr>
            </w:pPr>
            <w:r w:rsidRPr="00853D43">
              <w:rPr>
                <w:lang w:eastAsia="en-US"/>
              </w:rPr>
              <w:t>0</w:t>
            </w:r>
          </w:p>
        </w:tc>
        <w:tc>
          <w:tcPr>
            <w:tcW w:w="2127" w:type="dxa"/>
            <w:shd w:val="clear" w:color="auto" w:fill="auto"/>
          </w:tcPr>
          <w:p w14:paraId="6BF59548" w14:textId="77777777" w:rsidR="0001445D" w:rsidRPr="00853D43" w:rsidRDefault="0001445D" w:rsidP="00C565AD">
            <w:pPr>
              <w:pStyle w:val="TAL"/>
              <w:rPr>
                <w:lang w:eastAsia="en-US"/>
              </w:rPr>
            </w:pPr>
          </w:p>
        </w:tc>
      </w:tr>
      <w:tr w:rsidR="0001445D" w:rsidRPr="00853D43" w14:paraId="659EEC06" w14:textId="77777777" w:rsidTr="00C565AD">
        <w:tc>
          <w:tcPr>
            <w:tcW w:w="2660" w:type="dxa"/>
            <w:shd w:val="clear" w:color="auto" w:fill="auto"/>
          </w:tcPr>
          <w:p w14:paraId="369410EE" w14:textId="77777777" w:rsidR="0001445D" w:rsidRPr="00853D43" w:rsidRDefault="0001445D" w:rsidP="00C565AD">
            <w:pPr>
              <w:pStyle w:val="TAL"/>
              <w:rPr>
                <w:lang w:eastAsia="en-US"/>
              </w:rPr>
            </w:pPr>
            <w:r w:rsidRPr="00853D43">
              <w:rPr>
                <w:lang w:eastAsia="en-US"/>
              </w:rPr>
              <w:t xml:space="preserve">        cellID</w:t>
            </w:r>
          </w:p>
        </w:tc>
        <w:tc>
          <w:tcPr>
            <w:tcW w:w="850" w:type="dxa"/>
          </w:tcPr>
          <w:p w14:paraId="695A5738" w14:textId="77777777" w:rsidR="0001445D" w:rsidRPr="00853D43" w:rsidRDefault="0001445D" w:rsidP="00C565AD">
            <w:pPr>
              <w:keepNext/>
              <w:keepLines/>
              <w:spacing w:after="0"/>
              <w:rPr>
                <w:rFonts w:ascii="Arial" w:eastAsia="MS Mincho" w:hAnsi="Arial"/>
                <w:sz w:val="18"/>
              </w:rPr>
            </w:pPr>
          </w:p>
        </w:tc>
        <w:tc>
          <w:tcPr>
            <w:tcW w:w="2126" w:type="dxa"/>
          </w:tcPr>
          <w:p w14:paraId="49D0FA9A" w14:textId="77777777" w:rsidR="0001445D" w:rsidRPr="00853D43" w:rsidRDefault="0001445D" w:rsidP="00C565AD">
            <w:pPr>
              <w:pStyle w:val="TAL"/>
              <w:rPr>
                <w:lang w:eastAsia="en-US"/>
              </w:rPr>
            </w:pPr>
          </w:p>
        </w:tc>
        <w:tc>
          <w:tcPr>
            <w:tcW w:w="2126" w:type="dxa"/>
          </w:tcPr>
          <w:p w14:paraId="712AB810" w14:textId="77777777" w:rsidR="0001445D" w:rsidRPr="00853D43" w:rsidRDefault="0001445D" w:rsidP="00C565AD">
            <w:pPr>
              <w:pStyle w:val="TAL"/>
              <w:rPr>
                <w:lang w:eastAsia="en-US"/>
              </w:rPr>
            </w:pPr>
          </w:p>
        </w:tc>
        <w:tc>
          <w:tcPr>
            <w:tcW w:w="2127" w:type="dxa"/>
            <w:shd w:val="clear" w:color="auto" w:fill="auto"/>
          </w:tcPr>
          <w:p w14:paraId="0EE44104" w14:textId="77777777" w:rsidR="0001445D" w:rsidRPr="00853D43" w:rsidRDefault="0001445D" w:rsidP="00C565AD">
            <w:pPr>
              <w:pStyle w:val="TAL"/>
              <w:rPr>
                <w:lang w:eastAsia="en-US"/>
              </w:rPr>
            </w:pPr>
          </w:p>
        </w:tc>
      </w:tr>
      <w:tr w:rsidR="00F60483" w:rsidRPr="00853D43" w14:paraId="5D5444D0" w14:textId="77777777" w:rsidTr="00C565AD">
        <w:tc>
          <w:tcPr>
            <w:tcW w:w="2660" w:type="dxa"/>
            <w:shd w:val="clear" w:color="auto" w:fill="auto"/>
          </w:tcPr>
          <w:p w14:paraId="1CD19D84" w14:textId="77777777" w:rsidR="00F60483" w:rsidRPr="00853D43" w:rsidRDefault="00F60483" w:rsidP="00F60483">
            <w:pPr>
              <w:pStyle w:val="TAL"/>
              <w:rPr>
                <w:lang w:eastAsia="en-US"/>
              </w:rPr>
            </w:pPr>
            <w:r w:rsidRPr="00853D43">
              <w:rPr>
                <w:lang w:eastAsia="en-US"/>
              </w:rPr>
              <w:t xml:space="preserve">        CHOICE eUTRA</w:t>
            </w:r>
          </w:p>
        </w:tc>
        <w:tc>
          <w:tcPr>
            <w:tcW w:w="850" w:type="dxa"/>
          </w:tcPr>
          <w:p w14:paraId="309483AE" w14:textId="77777777" w:rsidR="00F60483" w:rsidRPr="00853D43" w:rsidRDefault="00F60483" w:rsidP="00F60483">
            <w:pPr>
              <w:keepNext/>
              <w:keepLines/>
              <w:spacing w:after="0"/>
              <w:rPr>
                <w:rFonts w:ascii="Arial" w:eastAsia="MS Mincho" w:hAnsi="Arial"/>
                <w:sz w:val="18"/>
              </w:rPr>
            </w:pPr>
          </w:p>
        </w:tc>
        <w:tc>
          <w:tcPr>
            <w:tcW w:w="2126" w:type="dxa"/>
          </w:tcPr>
          <w:p w14:paraId="4C8C82ED" w14:textId="77777777" w:rsidR="00F60483" w:rsidRPr="00853D43" w:rsidRDefault="00F60483" w:rsidP="00F60483">
            <w:pPr>
              <w:pStyle w:val="TAL"/>
              <w:rPr>
                <w:lang w:eastAsia="en-US"/>
              </w:rPr>
            </w:pPr>
            <w:r w:rsidRPr="00853D43">
              <w:t>For TS 37.571-1 subclause 7, or subclause 13 Test Configuration A</w:t>
            </w:r>
          </w:p>
        </w:tc>
        <w:tc>
          <w:tcPr>
            <w:tcW w:w="2126" w:type="dxa"/>
          </w:tcPr>
          <w:p w14:paraId="45879A56" w14:textId="77777777" w:rsidR="00F60483" w:rsidRPr="00853D43" w:rsidRDefault="00F60483" w:rsidP="00F60483">
            <w:pPr>
              <w:pStyle w:val="TAL"/>
              <w:rPr>
                <w:lang w:eastAsia="en-US"/>
              </w:rPr>
            </w:pPr>
            <w:r w:rsidRPr="00853D43">
              <w:t>For TS 37.571-1 subclause 7, or subclause 13 Test Configuration A</w:t>
            </w:r>
          </w:p>
        </w:tc>
        <w:tc>
          <w:tcPr>
            <w:tcW w:w="2127" w:type="dxa"/>
            <w:shd w:val="clear" w:color="auto" w:fill="auto"/>
          </w:tcPr>
          <w:p w14:paraId="7E389FB8" w14:textId="77777777" w:rsidR="00F60483" w:rsidRPr="00853D43" w:rsidRDefault="00F60483" w:rsidP="00F60483">
            <w:pPr>
              <w:pStyle w:val="TAL"/>
              <w:rPr>
                <w:lang w:eastAsia="en-US"/>
              </w:rPr>
            </w:pPr>
          </w:p>
        </w:tc>
      </w:tr>
      <w:tr w:rsidR="00F60483" w:rsidRPr="00853D43" w14:paraId="46FC8E8A" w14:textId="77777777" w:rsidTr="00C565AD">
        <w:tc>
          <w:tcPr>
            <w:tcW w:w="2660" w:type="dxa"/>
            <w:shd w:val="clear" w:color="auto" w:fill="auto"/>
          </w:tcPr>
          <w:p w14:paraId="04E0B9DB" w14:textId="77777777" w:rsidR="00F60483" w:rsidRPr="00853D43" w:rsidRDefault="00F60483" w:rsidP="00F60483">
            <w:pPr>
              <w:pStyle w:val="TAL"/>
              <w:rPr>
                <w:lang w:eastAsia="en-US"/>
              </w:rPr>
            </w:pPr>
            <w:r w:rsidRPr="00853D43">
              <w:rPr>
                <w:lang w:eastAsia="en-US"/>
              </w:rPr>
              <w:t xml:space="preserve">          physCellId</w:t>
            </w:r>
          </w:p>
        </w:tc>
        <w:tc>
          <w:tcPr>
            <w:tcW w:w="850" w:type="dxa"/>
          </w:tcPr>
          <w:p w14:paraId="3C46B550" w14:textId="77777777" w:rsidR="00F60483" w:rsidRPr="00853D43" w:rsidRDefault="00F60483" w:rsidP="00F60483">
            <w:pPr>
              <w:keepNext/>
              <w:keepLines/>
              <w:spacing w:after="0"/>
              <w:rPr>
                <w:rFonts w:ascii="Arial" w:eastAsia="MS Mincho" w:hAnsi="Arial"/>
                <w:sz w:val="18"/>
              </w:rPr>
            </w:pPr>
          </w:p>
        </w:tc>
        <w:tc>
          <w:tcPr>
            <w:tcW w:w="2126" w:type="dxa"/>
          </w:tcPr>
          <w:p w14:paraId="7FA6A516" w14:textId="77777777" w:rsidR="00F60483" w:rsidRPr="00853D43" w:rsidRDefault="00F60483" w:rsidP="00F60483">
            <w:pPr>
              <w:pStyle w:val="TAL"/>
              <w:rPr>
                <w:lang w:eastAsia="en-US"/>
              </w:rPr>
            </w:pPr>
            <w:r w:rsidRPr="00853D43">
              <w:rPr>
                <w:lang w:eastAsia="en-US"/>
              </w:rPr>
              <w:t>0</w:t>
            </w:r>
          </w:p>
        </w:tc>
        <w:tc>
          <w:tcPr>
            <w:tcW w:w="2126" w:type="dxa"/>
          </w:tcPr>
          <w:p w14:paraId="371833D4" w14:textId="77777777" w:rsidR="00F60483" w:rsidRPr="00853D43" w:rsidRDefault="00F60483" w:rsidP="00F60483">
            <w:pPr>
              <w:pStyle w:val="TAL"/>
              <w:rPr>
                <w:lang w:eastAsia="en-US"/>
              </w:rPr>
            </w:pPr>
            <w:r w:rsidRPr="00853D43">
              <w:rPr>
                <w:lang w:eastAsia="en-US"/>
              </w:rPr>
              <w:t>0</w:t>
            </w:r>
          </w:p>
        </w:tc>
        <w:tc>
          <w:tcPr>
            <w:tcW w:w="2127" w:type="dxa"/>
            <w:shd w:val="clear" w:color="auto" w:fill="auto"/>
          </w:tcPr>
          <w:p w14:paraId="36892927" w14:textId="77777777" w:rsidR="00F60483" w:rsidRPr="00853D43" w:rsidRDefault="00F60483" w:rsidP="00F60483">
            <w:pPr>
              <w:pStyle w:val="TAL"/>
              <w:rPr>
                <w:lang w:eastAsia="en-US"/>
              </w:rPr>
            </w:pPr>
          </w:p>
        </w:tc>
      </w:tr>
      <w:tr w:rsidR="00F60483" w:rsidRPr="00853D43" w14:paraId="0D1095FE" w14:textId="77777777" w:rsidTr="00C565AD">
        <w:tc>
          <w:tcPr>
            <w:tcW w:w="2660" w:type="dxa"/>
            <w:shd w:val="clear" w:color="auto" w:fill="auto"/>
          </w:tcPr>
          <w:p w14:paraId="61F52803" w14:textId="77777777" w:rsidR="00F60483" w:rsidRPr="00853D43" w:rsidRDefault="00F60483" w:rsidP="00F60483">
            <w:pPr>
              <w:pStyle w:val="TAL"/>
              <w:rPr>
                <w:lang w:eastAsia="en-US"/>
              </w:rPr>
            </w:pPr>
            <w:r w:rsidRPr="00853D43">
              <w:rPr>
                <w:lang w:eastAsia="en-US"/>
              </w:rPr>
              <w:t xml:space="preserve">          cellGlobalIdEUTRA</w:t>
            </w:r>
          </w:p>
        </w:tc>
        <w:tc>
          <w:tcPr>
            <w:tcW w:w="850" w:type="dxa"/>
          </w:tcPr>
          <w:p w14:paraId="150CD9CD" w14:textId="77777777" w:rsidR="00F60483" w:rsidRPr="00853D43" w:rsidRDefault="00F60483" w:rsidP="00F60483">
            <w:pPr>
              <w:keepNext/>
              <w:keepLines/>
              <w:spacing w:after="0"/>
              <w:rPr>
                <w:rFonts w:ascii="Arial" w:eastAsia="MS Mincho" w:hAnsi="Arial"/>
                <w:sz w:val="18"/>
              </w:rPr>
            </w:pPr>
          </w:p>
        </w:tc>
        <w:tc>
          <w:tcPr>
            <w:tcW w:w="2126" w:type="dxa"/>
          </w:tcPr>
          <w:p w14:paraId="290C57BA" w14:textId="77777777" w:rsidR="00F60483" w:rsidRPr="00853D43" w:rsidRDefault="00F60483" w:rsidP="00F60483">
            <w:pPr>
              <w:keepNext/>
              <w:keepLines/>
              <w:spacing w:after="0"/>
              <w:rPr>
                <w:rFonts w:ascii="Arial" w:eastAsia="MS Mincho" w:hAnsi="Arial"/>
                <w:sz w:val="18"/>
              </w:rPr>
            </w:pPr>
            <w:r w:rsidRPr="00853D43">
              <w:rPr>
                <w:rFonts w:ascii="Arial" w:eastAsia="MS Mincho" w:hAnsi="Arial"/>
                <w:sz w:val="18"/>
              </w:rPr>
              <w:t>‘0000 0000’B</w:t>
            </w:r>
          </w:p>
        </w:tc>
        <w:tc>
          <w:tcPr>
            <w:tcW w:w="2126" w:type="dxa"/>
          </w:tcPr>
          <w:p w14:paraId="598E54A2" w14:textId="77777777" w:rsidR="00F60483" w:rsidRPr="00853D43" w:rsidRDefault="00F60483" w:rsidP="00F60483">
            <w:pPr>
              <w:keepNext/>
              <w:keepLines/>
              <w:spacing w:after="0"/>
              <w:rPr>
                <w:rFonts w:ascii="Arial" w:eastAsia="MS Mincho" w:hAnsi="Arial"/>
                <w:sz w:val="18"/>
              </w:rPr>
            </w:pPr>
            <w:r w:rsidRPr="00853D43">
              <w:rPr>
                <w:rFonts w:ascii="Arial" w:eastAsia="MS Mincho" w:hAnsi="Arial"/>
                <w:sz w:val="18"/>
              </w:rPr>
              <w:t>‘0000 0000’B</w:t>
            </w:r>
          </w:p>
        </w:tc>
        <w:tc>
          <w:tcPr>
            <w:tcW w:w="2127" w:type="dxa"/>
            <w:shd w:val="clear" w:color="auto" w:fill="auto"/>
          </w:tcPr>
          <w:p w14:paraId="4451B16E" w14:textId="77777777" w:rsidR="00F60483" w:rsidRPr="00853D43" w:rsidRDefault="00F60483" w:rsidP="00F60483">
            <w:pPr>
              <w:keepNext/>
              <w:keepLines/>
              <w:spacing w:after="0"/>
              <w:rPr>
                <w:rFonts w:ascii="Arial" w:eastAsia="MS Mincho" w:hAnsi="Arial"/>
                <w:sz w:val="18"/>
              </w:rPr>
            </w:pPr>
          </w:p>
        </w:tc>
      </w:tr>
      <w:tr w:rsidR="00F60483" w:rsidRPr="00853D43" w14:paraId="305E23DB" w14:textId="77777777" w:rsidTr="00C565AD">
        <w:tc>
          <w:tcPr>
            <w:tcW w:w="2660" w:type="dxa"/>
            <w:shd w:val="clear" w:color="auto" w:fill="auto"/>
          </w:tcPr>
          <w:p w14:paraId="5056DA42" w14:textId="77777777" w:rsidR="00F60483" w:rsidRPr="00853D43" w:rsidRDefault="00F60483" w:rsidP="00F60483">
            <w:pPr>
              <w:pStyle w:val="TAL"/>
              <w:rPr>
                <w:lang w:eastAsia="en-US"/>
              </w:rPr>
            </w:pPr>
            <w:r w:rsidRPr="00853D43">
              <w:rPr>
                <w:lang w:eastAsia="en-US"/>
              </w:rPr>
              <w:t xml:space="preserve">          earfcn/</w:t>
            </w:r>
            <w:r w:rsidRPr="00853D43">
              <w:t>earfcn-v9a0</w:t>
            </w:r>
          </w:p>
        </w:tc>
        <w:tc>
          <w:tcPr>
            <w:tcW w:w="850" w:type="dxa"/>
          </w:tcPr>
          <w:p w14:paraId="2EFFFD87" w14:textId="77777777" w:rsidR="00F60483" w:rsidRPr="00853D43" w:rsidRDefault="00F60483" w:rsidP="00F60483">
            <w:pPr>
              <w:keepNext/>
              <w:keepLines/>
              <w:spacing w:after="0"/>
              <w:rPr>
                <w:rFonts w:ascii="Arial" w:eastAsia="MS Mincho" w:hAnsi="Arial"/>
                <w:sz w:val="18"/>
              </w:rPr>
            </w:pPr>
          </w:p>
        </w:tc>
        <w:tc>
          <w:tcPr>
            <w:tcW w:w="2126" w:type="dxa"/>
          </w:tcPr>
          <w:p w14:paraId="2DADFEEF" w14:textId="77777777" w:rsidR="00F60483" w:rsidRPr="00853D43" w:rsidRDefault="00F60483" w:rsidP="00F60483">
            <w:pPr>
              <w:pStyle w:val="TAL"/>
              <w:rPr>
                <w:lang w:eastAsia="en-US"/>
              </w:rPr>
            </w:pPr>
            <w:r w:rsidRPr="00853D43">
              <w:rPr>
                <w:lang w:eastAsia="en-US"/>
              </w:rPr>
              <w:t>Note 3</w:t>
            </w:r>
          </w:p>
        </w:tc>
        <w:tc>
          <w:tcPr>
            <w:tcW w:w="2126" w:type="dxa"/>
          </w:tcPr>
          <w:p w14:paraId="0719D6F7" w14:textId="77777777" w:rsidR="00F60483" w:rsidRPr="00853D43" w:rsidRDefault="00F60483" w:rsidP="00F60483">
            <w:pPr>
              <w:pStyle w:val="TAL"/>
              <w:rPr>
                <w:lang w:eastAsia="en-US"/>
              </w:rPr>
            </w:pPr>
            <w:r w:rsidRPr="00853D43">
              <w:rPr>
                <w:lang w:eastAsia="en-US"/>
              </w:rPr>
              <w:t>Note 3</w:t>
            </w:r>
          </w:p>
        </w:tc>
        <w:tc>
          <w:tcPr>
            <w:tcW w:w="2127" w:type="dxa"/>
            <w:shd w:val="clear" w:color="auto" w:fill="auto"/>
          </w:tcPr>
          <w:p w14:paraId="055887CB" w14:textId="77777777" w:rsidR="00F60483" w:rsidRPr="00853D43" w:rsidRDefault="00F60483" w:rsidP="00F60483">
            <w:pPr>
              <w:pStyle w:val="TAL"/>
              <w:rPr>
                <w:lang w:eastAsia="en-US"/>
              </w:rPr>
            </w:pPr>
          </w:p>
        </w:tc>
      </w:tr>
      <w:tr w:rsidR="00F60483" w:rsidRPr="00853D43" w14:paraId="650CAAAE" w14:textId="77777777" w:rsidTr="00C565AD">
        <w:tc>
          <w:tcPr>
            <w:tcW w:w="2660" w:type="dxa"/>
            <w:shd w:val="clear" w:color="auto" w:fill="auto"/>
          </w:tcPr>
          <w:p w14:paraId="26924960" w14:textId="77777777" w:rsidR="00F60483" w:rsidRPr="00853D43" w:rsidRDefault="00F60483" w:rsidP="00F60483">
            <w:pPr>
              <w:pStyle w:val="TAL"/>
              <w:rPr>
                <w:lang w:eastAsia="en-US"/>
              </w:rPr>
            </w:pPr>
            <w:r w:rsidRPr="00853D43">
              <w:rPr>
                <w:lang w:eastAsia="en-US"/>
              </w:rPr>
              <w:t xml:space="preserve">        CHOICE nr-r15</w:t>
            </w:r>
          </w:p>
        </w:tc>
        <w:tc>
          <w:tcPr>
            <w:tcW w:w="850" w:type="dxa"/>
          </w:tcPr>
          <w:p w14:paraId="55159FEC" w14:textId="77777777" w:rsidR="00F60483" w:rsidRPr="00853D43" w:rsidRDefault="00F60483" w:rsidP="00F60483">
            <w:pPr>
              <w:keepNext/>
              <w:keepLines/>
              <w:spacing w:after="0"/>
              <w:rPr>
                <w:rFonts w:ascii="Arial" w:eastAsia="MS Mincho" w:hAnsi="Arial"/>
                <w:sz w:val="18"/>
              </w:rPr>
            </w:pPr>
          </w:p>
        </w:tc>
        <w:tc>
          <w:tcPr>
            <w:tcW w:w="2126" w:type="dxa"/>
          </w:tcPr>
          <w:p w14:paraId="39A4F57B" w14:textId="77777777" w:rsidR="00F60483" w:rsidRPr="00853D43" w:rsidRDefault="00F60483" w:rsidP="00F60483">
            <w:pPr>
              <w:pStyle w:val="TAL"/>
              <w:rPr>
                <w:lang w:eastAsia="en-US"/>
              </w:rPr>
            </w:pPr>
            <w:r w:rsidRPr="00853D43">
              <w:t>For TS 37.571-1 subclause 13 Test Configuration B</w:t>
            </w:r>
          </w:p>
        </w:tc>
        <w:tc>
          <w:tcPr>
            <w:tcW w:w="2126" w:type="dxa"/>
          </w:tcPr>
          <w:p w14:paraId="086A33DF" w14:textId="77777777" w:rsidR="00F60483" w:rsidRPr="00853D43" w:rsidRDefault="00F60483" w:rsidP="00F60483">
            <w:pPr>
              <w:pStyle w:val="TAL"/>
              <w:rPr>
                <w:lang w:eastAsia="en-US"/>
              </w:rPr>
            </w:pPr>
            <w:r w:rsidRPr="00853D43">
              <w:t>For TS 37.571-1 subclause 13 Test Configuration B</w:t>
            </w:r>
          </w:p>
        </w:tc>
        <w:tc>
          <w:tcPr>
            <w:tcW w:w="2127" w:type="dxa"/>
            <w:shd w:val="clear" w:color="auto" w:fill="auto"/>
          </w:tcPr>
          <w:p w14:paraId="6D54B0B9" w14:textId="77777777" w:rsidR="00F60483" w:rsidRPr="00853D43" w:rsidRDefault="00F60483" w:rsidP="00F60483">
            <w:pPr>
              <w:pStyle w:val="TAL"/>
              <w:rPr>
                <w:lang w:eastAsia="en-US"/>
              </w:rPr>
            </w:pPr>
          </w:p>
        </w:tc>
      </w:tr>
      <w:tr w:rsidR="00F60483" w:rsidRPr="00853D43" w14:paraId="2FA2A620" w14:textId="77777777" w:rsidTr="00C565AD">
        <w:tc>
          <w:tcPr>
            <w:tcW w:w="2660" w:type="dxa"/>
            <w:shd w:val="clear" w:color="auto" w:fill="auto"/>
          </w:tcPr>
          <w:p w14:paraId="31FCD09E" w14:textId="77777777" w:rsidR="00F60483" w:rsidRPr="00853D43" w:rsidRDefault="00F60483" w:rsidP="00F60483">
            <w:pPr>
              <w:pStyle w:val="TAL"/>
              <w:rPr>
                <w:lang w:eastAsia="en-US"/>
              </w:rPr>
            </w:pPr>
            <w:r w:rsidRPr="00853D43">
              <w:rPr>
                <w:lang w:eastAsia="en-US"/>
              </w:rPr>
              <w:t xml:space="preserve">          </w:t>
            </w:r>
            <w:r w:rsidRPr="00853D43">
              <w:t>nrPhysCellId-r15</w:t>
            </w:r>
          </w:p>
        </w:tc>
        <w:tc>
          <w:tcPr>
            <w:tcW w:w="850" w:type="dxa"/>
          </w:tcPr>
          <w:p w14:paraId="4ADC1D75" w14:textId="77777777" w:rsidR="00F60483" w:rsidRPr="00853D43" w:rsidRDefault="00F60483" w:rsidP="00F60483">
            <w:pPr>
              <w:keepNext/>
              <w:keepLines/>
              <w:spacing w:after="0"/>
              <w:rPr>
                <w:rFonts w:ascii="Arial" w:eastAsia="MS Mincho" w:hAnsi="Arial"/>
                <w:sz w:val="18"/>
              </w:rPr>
            </w:pPr>
          </w:p>
        </w:tc>
        <w:tc>
          <w:tcPr>
            <w:tcW w:w="2126" w:type="dxa"/>
          </w:tcPr>
          <w:p w14:paraId="7962E618" w14:textId="77777777" w:rsidR="00F60483" w:rsidRPr="00853D43" w:rsidRDefault="00F60483" w:rsidP="00F60483">
            <w:pPr>
              <w:pStyle w:val="TAL"/>
              <w:rPr>
                <w:lang w:eastAsia="en-US"/>
              </w:rPr>
            </w:pPr>
            <w:r w:rsidRPr="00853D43">
              <w:rPr>
                <w:lang w:eastAsia="en-US"/>
              </w:rPr>
              <w:t>0</w:t>
            </w:r>
          </w:p>
        </w:tc>
        <w:tc>
          <w:tcPr>
            <w:tcW w:w="2126" w:type="dxa"/>
          </w:tcPr>
          <w:p w14:paraId="622229B1" w14:textId="77777777" w:rsidR="00F60483" w:rsidRPr="00853D43" w:rsidRDefault="00F60483" w:rsidP="00F60483">
            <w:pPr>
              <w:pStyle w:val="TAL"/>
              <w:rPr>
                <w:lang w:eastAsia="en-US"/>
              </w:rPr>
            </w:pPr>
            <w:r w:rsidRPr="00853D43">
              <w:rPr>
                <w:lang w:eastAsia="en-US"/>
              </w:rPr>
              <w:t>0</w:t>
            </w:r>
          </w:p>
        </w:tc>
        <w:tc>
          <w:tcPr>
            <w:tcW w:w="2127" w:type="dxa"/>
            <w:shd w:val="clear" w:color="auto" w:fill="auto"/>
          </w:tcPr>
          <w:p w14:paraId="53A6589F" w14:textId="77777777" w:rsidR="00F60483" w:rsidRPr="00853D43" w:rsidRDefault="00F60483" w:rsidP="00F60483">
            <w:pPr>
              <w:pStyle w:val="TAL"/>
              <w:rPr>
                <w:lang w:eastAsia="en-US"/>
              </w:rPr>
            </w:pPr>
          </w:p>
        </w:tc>
      </w:tr>
      <w:tr w:rsidR="00F60483" w:rsidRPr="00853D43" w14:paraId="17D5955E" w14:textId="77777777" w:rsidTr="00C565AD">
        <w:tc>
          <w:tcPr>
            <w:tcW w:w="2660" w:type="dxa"/>
            <w:shd w:val="clear" w:color="auto" w:fill="auto"/>
          </w:tcPr>
          <w:p w14:paraId="0DCBF5B7" w14:textId="77777777" w:rsidR="00F60483" w:rsidRPr="00853D43" w:rsidRDefault="00F60483" w:rsidP="00F60483">
            <w:pPr>
              <w:pStyle w:val="TAL"/>
              <w:rPr>
                <w:lang w:eastAsia="en-US"/>
              </w:rPr>
            </w:pPr>
            <w:r w:rsidRPr="00853D43">
              <w:rPr>
                <w:lang w:eastAsia="en-US"/>
              </w:rPr>
              <w:t xml:space="preserve">          </w:t>
            </w:r>
            <w:r w:rsidRPr="00853D43">
              <w:t>nrCellGlobalID-r15</w:t>
            </w:r>
          </w:p>
        </w:tc>
        <w:tc>
          <w:tcPr>
            <w:tcW w:w="850" w:type="dxa"/>
          </w:tcPr>
          <w:p w14:paraId="649E2A05" w14:textId="77777777" w:rsidR="00F60483" w:rsidRPr="00853D43" w:rsidRDefault="00F60483" w:rsidP="00F60483">
            <w:pPr>
              <w:keepNext/>
              <w:keepLines/>
              <w:spacing w:after="0"/>
              <w:rPr>
                <w:rFonts w:ascii="Arial" w:eastAsia="MS Mincho" w:hAnsi="Arial"/>
                <w:sz w:val="18"/>
              </w:rPr>
            </w:pPr>
          </w:p>
        </w:tc>
        <w:tc>
          <w:tcPr>
            <w:tcW w:w="2126" w:type="dxa"/>
          </w:tcPr>
          <w:p w14:paraId="22BEF908" w14:textId="77777777" w:rsidR="00F60483" w:rsidRPr="00853D43" w:rsidRDefault="00F60483" w:rsidP="00F60483">
            <w:pPr>
              <w:pStyle w:val="TAL"/>
              <w:rPr>
                <w:lang w:eastAsia="en-US"/>
              </w:rPr>
            </w:pPr>
            <w:r w:rsidRPr="00853D43">
              <w:rPr>
                <w:rFonts w:eastAsia="MS Mincho"/>
              </w:rPr>
              <w:t>‘0000 0000’B</w:t>
            </w:r>
          </w:p>
        </w:tc>
        <w:tc>
          <w:tcPr>
            <w:tcW w:w="2126" w:type="dxa"/>
          </w:tcPr>
          <w:p w14:paraId="13645B03" w14:textId="77777777" w:rsidR="00F60483" w:rsidRPr="00853D43" w:rsidRDefault="00F60483" w:rsidP="00F60483">
            <w:pPr>
              <w:pStyle w:val="TAL"/>
              <w:rPr>
                <w:lang w:eastAsia="en-US"/>
              </w:rPr>
            </w:pPr>
            <w:r w:rsidRPr="00853D43">
              <w:rPr>
                <w:rFonts w:eastAsia="MS Mincho"/>
              </w:rPr>
              <w:t>‘0000 0000’B</w:t>
            </w:r>
          </w:p>
        </w:tc>
        <w:tc>
          <w:tcPr>
            <w:tcW w:w="2127" w:type="dxa"/>
            <w:shd w:val="clear" w:color="auto" w:fill="auto"/>
          </w:tcPr>
          <w:p w14:paraId="0C0430EC" w14:textId="77777777" w:rsidR="00F60483" w:rsidRPr="00853D43" w:rsidRDefault="00F60483" w:rsidP="00F60483">
            <w:pPr>
              <w:pStyle w:val="TAL"/>
              <w:rPr>
                <w:lang w:eastAsia="en-US"/>
              </w:rPr>
            </w:pPr>
          </w:p>
        </w:tc>
      </w:tr>
      <w:tr w:rsidR="00F60483" w:rsidRPr="00853D43" w14:paraId="008F88C6" w14:textId="77777777" w:rsidTr="00C565AD">
        <w:tc>
          <w:tcPr>
            <w:tcW w:w="2660" w:type="dxa"/>
            <w:shd w:val="clear" w:color="auto" w:fill="auto"/>
          </w:tcPr>
          <w:p w14:paraId="77D0037F" w14:textId="77777777" w:rsidR="00F60483" w:rsidRPr="00853D43" w:rsidRDefault="00F60483" w:rsidP="00F60483">
            <w:pPr>
              <w:pStyle w:val="TAL"/>
              <w:rPr>
                <w:lang w:eastAsia="en-US"/>
              </w:rPr>
            </w:pPr>
            <w:r w:rsidRPr="00853D43">
              <w:rPr>
                <w:lang w:eastAsia="en-US"/>
              </w:rPr>
              <w:t xml:space="preserve">          </w:t>
            </w:r>
            <w:r w:rsidRPr="00853D43">
              <w:t>nrARFCN-r15</w:t>
            </w:r>
          </w:p>
        </w:tc>
        <w:tc>
          <w:tcPr>
            <w:tcW w:w="850" w:type="dxa"/>
          </w:tcPr>
          <w:p w14:paraId="022322DD" w14:textId="77777777" w:rsidR="00F60483" w:rsidRPr="00853D43" w:rsidRDefault="00F60483" w:rsidP="00F60483">
            <w:pPr>
              <w:keepNext/>
              <w:keepLines/>
              <w:spacing w:after="0"/>
              <w:rPr>
                <w:rFonts w:ascii="Arial" w:eastAsia="MS Mincho" w:hAnsi="Arial"/>
                <w:sz w:val="18"/>
              </w:rPr>
            </w:pPr>
          </w:p>
        </w:tc>
        <w:tc>
          <w:tcPr>
            <w:tcW w:w="2126" w:type="dxa"/>
          </w:tcPr>
          <w:p w14:paraId="18FD385A" w14:textId="77777777" w:rsidR="00F60483" w:rsidRPr="00853D43" w:rsidRDefault="00F60483" w:rsidP="00F60483">
            <w:pPr>
              <w:pStyle w:val="TAL"/>
              <w:rPr>
                <w:lang w:eastAsia="en-US"/>
              </w:rPr>
            </w:pPr>
            <w:r w:rsidRPr="00853D43">
              <w:rPr>
                <w:lang w:eastAsia="en-US"/>
              </w:rPr>
              <w:t>Note 4</w:t>
            </w:r>
          </w:p>
        </w:tc>
        <w:tc>
          <w:tcPr>
            <w:tcW w:w="2126" w:type="dxa"/>
          </w:tcPr>
          <w:p w14:paraId="456793CA" w14:textId="77777777" w:rsidR="00F60483" w:rsidRPr="00853D43" w:rsidRDefault="00F60483" w:rsidP="00F60483">
            <w:pPr>
              <w:pStyle w:val="TAL"/>
              <w:rPr>
                <w:lang w:eastAsia="en-US"/>
              </w:rPr>
            </w:pPr>
            <w:r w:rsidRPr="00853D43">
              <w:rPr>
                <w:lang w:eastAsia="en-US"/>
              </w:rPr>
              <w:t>Note 4</w:t>
            </w:r>
          </w:p>
        </w:tc>
        <w:tc>
          <w:tcPr>
            <w:tcW w:w="2127" w:type="dxa"/>
            <w:shd w:val="clear" w:color="auto" w:fill="auto"/>
          </w:tcPr>
          <w:p w14:paraId="319D749D" w14:textId="77777777" w:rsidR="00F60483" w:rsidRPr="00853D43" w:rsidRDefault="00F60483" w:rsidP="00F60483">
            <w:pPr>
              <w:pStyle w:val="TAL"/>
              <w:rPr>
                <w:lang w:eastAsia="en-US"/>
              </w:rPr>
            </w:pPr>
          </w:p>
        </w:tc>
      </w:tr>
      <w:tr w:rsidR="00F60483" w:rsidRPr="00853D43" w14:paraId="18A6213E" w14:textId="77777777" w:rsidTr="00C565AD">
        <w:tc>
          <w:tcPr>
            <w:tcW w:w="2660" w:type="dxa"/>
            <w:shd w:val="clear" w:color="auto" w:fill="auto"/>
          </w:tcPr>
          <w:p w14:paraId="1D7ED053" w14:textId="77777777" w:rsidR="00F60483" w:rsidRPr="00853D43" w:rsidRDefault="00F60483" w:rsidP="00F60483">
            <w:pPr>
              <w:pStyle w:val="TAL"/>
              <w:rPr>
                <w:lang w:eastAsia="en-US"/>
              </w:rPr>
            </w:pPr>
            <w:r w:rsidRPr="00853D43">
              <w:rPr>
                <w:lang w:eastAsia="en-US"/>
              </w:rPr>
              <w:t xml:space="preserve">      referenceTimeUnc</w:t>
            </w:r>
          </w:p>
        </w:tc>
        <w:tc>
          <w:tcPr>
            <w:tcW w:w="850" w:type="dxa"/>
          </w:tcPr>
          <w:p w14:paraId="250AC311" w14:textId="77777777" w:rsidR="00F60483" w:rsidRPr="00853D43" w:rsidRDefault="00F60483" w:rsidP="00F60483">
            <w:pPr>
              <w:keepNext/>
              <w:keepLines/>
              <w:spacing w:after="0"/>
              <w:rPr>
                <w:rFonts w:ascii="Arial" w:eastAsia="MS Mincho" w:hAnsi="Arial"/>
                <w:sz w:val="18"/>
              </w:rPr>
            </w:pPr>
          </w:p>
        </w:tc>
        <w:tc>
          <w:tcPr>
            <w:tcW w:w="2126" w:type="dxa"/>
          </w:tcPr>
          <w:p w14:paraId="28EA2A06" w14:textId="77777777" w:rsidR="00F60483" w:rsidRPr="00853D43" w:rsidRDefault="00F60483" w:rsidP="00F60483">
            <w:pPr>
              <w:pStyle w:val="TAL"/>
              <w:rPr>
                <w:lang w:eastAsia="en-US"/>
              </w:rPr>
            </w:pPr>
            <w:r w:rsidRPr="00853D43">
              <w:rPr>
                <w:lang w:eastAsia="en-US"/>
              </w:rPr>
              <w:t>‘24’ (11.11us)</w:t>
            </w:r>
          </w:p>
        </w:tc>
        <w:tc>
          <w:tcPr>
            <w:tcW w:w="2126" w:type="dxa"/>
          </w:tcPr>
          <w:p w14:paraId="3A5AE4E9" w14:textId="77777777" w:rsidR="00F60483" w:rsidRPr="00853D43" w:rsidRDefault="00F60483" w:rsidP="00F60483">
            <w:pPr>
              <w:pStyle w:val="TAL"/>
              <w:rPr>
                <w:lang w:eastAsia="en-US"/>
              </w:rPr>
            </w:pPr>
            <w:r w:rsidRPr="00853D43">
              <w:rPr>
                <w:lang w:eastAsia="en-US"/>
              </w:rPr>
              <w:t>‘24’ (11.11us)</w:t>
            </w:r>
          </w:p>
        </w:tc>
        <w:tc>
          <w:tcPr>
            <w:tcW w:w="2127" w:type="dxa"/>
            <w:shd w:val="clear" w:color="auto" w:fill="auto"/>
          </w:tcPr>
          <w:p w14:paraId="4C0C8DBB" w14:textId="77777777" w:rsidR="00F60483" w:rsidRPr="00853D43" w:rsidRDefault="00F60483" w:rsidP="00F60483">
            <w:pPr>
              <w:pStyle w:val="TAL"/>
              <w:rPr>
                <w:lang w:eastAsia="en-US"/>
              </w:rPr>
            </w:pPr>
          </w:p>
        </w:tc>
      </w:tr>
      <w:tr w:rsidR="00F60483" w:rsidRPr="00853D43" w14:paraId="3B09D4BD" w14:textId="77777777" w:rsidTr="00C565AD">
        <w:tc>
          <w:tcPr>
            <w:tcW w:w="9889" w:type="dxa"/>
            <w:gridSpan w:val="5"/>
            <w:shd w:val="clear" w:color="auto" w:fill="auto"/>
          </w:tcPr>
          <w:p w14:paraId="385606FD" w14:textId="77777777" w:rsidR="00F60483" w:rsidRPr="00853D43" w:rsidRDefault="00F60483" w:rsidP="00F60483">
            <w:pPr>
              <w:pStyle w:val="TAN"/>
              <w:rPr>
                <w:lang w:eastAsia="en-US"/>
              </w:rPr>
            </w:pPr>
            <w:r w:rsidRPr="00853D43">
              <w:rPr>
                <w:rFonts w:eastAsia="MS Mincho"/>
                <w:lang w:eastAsia="en-US"/>
              </w:rPr>
              <w:t>Note 1: gnss-TimeOfDay and gnss-TimeOfDayFrac-msec.</w:t>
            </w:r>
            <w:r w:rsidRPr="00853D43">
              <w:rPr>
                <w:rFonts w:eastAsia="MS Mincho"/>
                <w:lang w:eastAsia="en-US"/>
              </w:rPr>
              <w:br/>
            </w:r>
            <w:r w:rsidRPr="00853D43">
              <w:rPr>
                <w:lang w:eastAsia="en-US"/>
              </w:rPr>
              <w:t xml:space="preserve">This is the value of gnss-TimeOfDay </w:t>
            </w:r>
            <w:r w:rsidRPr="00853D43">
              <w:rPr>
                <w:rFonts w:eastAsia="MS Mincho"/>
                <w:lang w:eastAsia="en-US"/>
              </w:rPr>
              <w:t>and gnss-TimeOfDayFrac-msec</w:t>
            </w:r>
            <w:r w:rsidRPr="00853D43">
              <w:rPr>
                <w:lang w:eastAsia="en-US"/>
              </w:rPr>
              <w:t xml:space="preserve"> when the GNSS scenario is initially started in the GNSS simulator. For all TTFF test cases, each time a GNSS scenario is used, the GNSS start time shall be advanced by 120 seconds from the value last used so that, at the time the fix is made, it is at least 2 minutes later than the previous fix made with that scenario.</w:t>
            </w:r>
            <w:r w:rsidRPr="00853D43">
              <w:rPr>
                <w:lang w:eastAsia="en-US"/>
              </w:rPr>
              <w:br/>
              <w:t xml:space="preserve">The actual value of gnss-TimeOfDay </w:t>
            </w:r>
            <w:r w:rsidRPr="00853D43">
              <w:rPr>
                <w:rFonts w:eastAsia="MS Mincho"/>
                <w:lang w:eastAsia="en-US"/>
              </w:rPr>
              <w:t>and gnss-TimeOfDayFrac-msec</w:t>
            </w:r>
            <w:r w:rsidRPr="00853D43">
              <w:rPr>
                <w:lang w:eastAsia="en-US"/>
              </w:rPr>
              <w:t xml:space="preserve"> to be used in the Reference Time IE (before the addition of the random offset, if applicable) shall be calculated at the time the IE is required by adding the elapsed time since the time the scenario was started in the GNSS simulator to this value. The accuracy shall be such that the Maximum Test System Uncertainty for Coarse Time Assistance, specified in Table C.1.2 of TS 37.571-1 [6], shall be met.</w:t>
            </w:r>
            <w:r w:rsidRPr="00853D43">
              <w:rPr>
                <w:lang w:eastAsia="en-US"/>
              </w:rPr>
              <w:br/>
              <w:t xml:space="preserve">For all TTFF test cases a random offset is then added to the value of gnss-TimeOfDay </w:t>
            </w:r>
            <w:r w:rsidRPr="00853D43">
              <w:rPr>
                <w:rFonts w:eastAsia="MS Mincho"/>
                <w:lang w:eastAsia="en-US"/>
              </w:rPr>
              <w:t>and gnss-TimeOfDayFrac-msec</w:t>
            </w:r>
            <w:r w:rsidRPr="00853D43">
              <w:rPr>
                <w:lang w:eastAsia="en-US"/>
              </w:rPr>
              <w:t xml:space="preserve"> as described in subclause 6.2.7.2.</w:t>
            </w:r>
          </w:p>
          <w:p w14:paraId="5756EBFB" w14:textId="77777777" w:rsidR="00F60483" w:rsidRPr="00853D43" w:rsidRDefault="00F60483" w:rsidP="00F60483">
            <w:pPr>
              <w:pStyle w:val="TAN"/>
              <w:rPr>
                <w:lang w:eastAsia="en-US"/>
              </w:rPr>
            </w:pPr>
            <w:r w:rsidRPr="00853D43">
              <w:rPr>
                <w:rFonts w:eastAsia="MS Mincho"/>
                <w:lang w:eastAsia="en-US"/>
              </w:rPr>
              <w:t>Note 2: secondsFromFrameStructureStart and fractionalSecondsFromFrameStructureStart.</w:t>
            </w:r>
            <w:r w:rsidRPr="00853D43">
              <w:rPr>
                <w:rFonts w:eastAsia="MS Mincho"/>
                <w:lang w:eastAsia="en-US"/>
              </w:rPr>
              <w:br/>
            </w:r>
            <w:r w:rsidRPr="00853D43">
              <w:rPr>
                <w:lang w:eastAsia="en-US"/>
              </w:rPr>
              <w:t xml:space="preserve">The values of </w:t>
            </w:r>
            <w:r w:rsidRPr="00853D43">
              <w:rPr>
                <w:rFonts w:eastAsia="MS Mincho"/>
                <w:lang w:eastAsia="en-US"/>
              </w:rPr>
              <w:t>secondsFromFrameStructureStart and fractionalSecondsFromFrameStructureStart</w:t>
            </w:r>
            <w:r w:rsidRPr="00853D43">
              <w:rPr>
                <w:lang w:eastAsia="en-US"/>
              </w:rPr>
              <w:t xml:space="preserve"> (before the addition of the random offset) shall be calculated at the time the IE is required. The accuracy of the values used shall be such that the Maximum Test System Uncertainty for Fine Time Assistance, specified in Table C.1.2 of 37.571-1 [6], shall be met.</w:t>
            </w:r>
            <w:r w:rsidRPr="00853D43">
              <w:rPr>
                <w:lang w:eastAsia="en-US"/>
              </w:rPr>
              <w:br/>
              <w:t>A random offset is then added to the value of secondsFromFrameStructureStart and fractionalSecondsFromFrameStructureStart as described in subclause 6.2.7.2.</w:t>
            </w:r>
          </w:p>
          <w:p w14:paraId="3CA7CE61" w14:textId="77777777" w:rsidR="00F60483" w:rsidRPr="00853D43" w:rsidRDefault="00F60483" w:rsidP="00F60483">
            <w:pPr>
              <w:pStyle w:val="TAN"/>
              <w:rPr>
                <w:rFonts w:eastAsia="MS Mincho"/>
                <w:lang w:eastAsia="en-US"/>
              </w:rPr>
            </w:pPr>
            <w:r w:rsidRPr="00853D43">
              <w:rPr>
                <w:rFonts w:eastAsia="MS Mincho"/>
                <w:lang w:eastAsia="en-US"/>
              </w:rPr>
              <w:lastRenderedPageBreak/>
              <w:t xml:space="preserve">Note 3: </w:t>
            </w:r>
            <w:r w:rsidRPr="00853D43">
              <w:rPr>
                <w:lang w:eastAsia="en-US"/>
              </w:rPr>
              <w:t>earfcn/</w:t>
            </w:r>
            <w:r w:rsidRPr="00853D43">
              <w:t>earfcn-v9a0</w:t>
            </w:r>
            <w:r w:rsidRPr="00853D43">
              <w:rPr>
                <w:rFonts w:eastAsia="MS Mincho"/>
                <w:lang w:eastAsia="en-US"/>
              </w:rPr>
              <w:t xml:space="preserve"> is defined in TS 36.508 [20] subclause 4.3.1 for the frequency band under test (see TS 37.571-1 [6] subclause 4.4.1)</w:t>
            </w:r>
          </w:p>
          <w:p w14:paraId="0CA5430C" w14:textId="77777777" w:rsidR="00F60483" w:rsidRPr="00853D43" w:rsidRDefault="00F60483" w:rsidP="00F60483">
            <w:pPr>
              <w:pStyle w:val="TAN"/>
              <w:rPr>
                <w:rFonts w:eastAsia="MS Mincho"/>
                <w:lang w:eastAsia="en-US"/>
              </w:rPr>
            </w:pPr>
            <w:r w:rsidRPr="00853D43">
              <w:rPr>
                <w:rFonts w:eastAsia="MS Mincho"/>
                <w:lang w:eastAsia="en-US"/>
              </w:rPr>
              <w:t xml:space="preserve">Note 4: </w:t>
            </w:r>
            <w:r w:rsidRPr="00853D43">
              <w:t>nrARFCN</w:t>
            </w:r>
            <w:r w:rsidRPr="00853D43">
              <w:rPr>
                <w:rFonts w:eastAsia="MS Mincho"/>
                <w:lang w:eastAsia="en-US"/>
              </w:rPr>
              <w:t xml:space="preserve"> is defined in TS 38.508-1 [24] subclause 6.2.3 for the frequency band under test (see TS 37.571-1 [6] subclause 4.12.1)</w:t>
            </w:r>
          </w:p>
        </w:tc>
      </w:tr>
    </w:tbl>
    <w:p w14:paraId="0333250A" w14:textId="77777777" w:rsidR="00DD2EDE" w:rsidRPr="00853D43" w:rsidRDefault="00DD2EDE" w:rsidP="00DD2EDE"/>
    <w:p w14:paraId="5C20A3F5" w14:textId="77777777" w:rsidR="00DD2EDE" w:rsidRPr="00853D43" w:rsidRDefault="007D0B41" w:rsidP="00DC1842">
      <w:pPr>
        <w:pStyle w:val="H6"/>
        <w:outlineLvl w:val="0"/>
        <w:rPr>
          <w:rFonts w:eastAsia="MS Mincho"/>
        </w:rPr>
      </w:pPr>
      <w:r w:rsidRPr="00853D43">
        <w:t>6.2.7.4.2</w:t>
      </w:r>
      <w:r w:rsidRPr="00853D43">
        <w:tab/>
      </w:r>
      <w:r w:rsidR="00DD2EDE" w:rsidRPr="00853D43">
        <w:rPr>
          <w:rFonts w:eastAsia="MS Mincho"/>
        </w:rPr>
        <w:t>GNSS REFERENCE LOCATION:</w:t>
      </w:r>
    </w:p>
    <w:p w14:paraId="6B3ED81A" w14:textId="77777777" w:rsidR="007D0B41" w:rsidRPr="00853D43" w:rsidRDefault="00DD2EDE" w:rsidP="007D0B41">
      <w:pPr>
        <w:pStyle w:val="TH"/>
        <w:outlineLvl w:val="0"/>
        <w:rPr>
          <w:rFonts w:eastAsia="MS Mincho"/>
        </w:rPr>
      </w:pPr>
      <w:r w:rsidRPr="00853D43">
        <w:rPr>
          <w:rFonts w:eastAsia="MS Mincho"/>
        </w:rPr>
        <w:t>GNSS-ReferenceLocation</w:t>
      </w:r>
    </w:p>
    <w:p w14:paraId="64F55614" w14:textId="77777777" w:rsidR="007D0B41" w:rsidRPr="00853D43" w:rsidRDefault="007D0B41" w:rsidP="007D0B41">
      <w:r w:rsidRPr="00853D43">
        <w:t>Derived from data in clause 6.2.1.2 and the following information:</w:t>
      </w:r>
    </w:p>
    <w:p w14:paraId="32F42830" w14:textId="77777777" w:rsidR="007D0B41" w:rsidRPr="00853D43" w:rsidRDefault="007D0B41" w:rsidP="007D0B41">
      <w:r w:rsidRPr="00853D43">
        <w:t xml:space="preserve">Uncertainty of the semi-major axis: 3 km. </w:t>
      </w:r>
    </w:p>
    <w:p w14:paraId="5BB69AFE" w14:textId="77777777" w:rsidR="007D0B41" w:rsidRPr="00853D43" w:rsidRDefault="007D0B41" w:rsidP="007D0B41">
      <w:r w:rsidRPr="00853D43">
        <w:t xml:space="preserve">Uncertainty of the semi-minor axis: 3 km. </w:t>
      </w:r>
    </w:p>
    <w:p w14:paraId="0764EF26" w14:textId="77777777" w:rsidR="007D0B41" w:rsidRPr="00853D43" w:rsidRDefault="007D0B41" w:rsidP="007D0B41">
      <w:r w:rsidRPr="00853D43">
        <w:t xml:space="preserve">Orientation of the major axis: 0 degrees. </w:t>
      </w:r>
    </w:p>
    <w:p w14:paraId="4637355C" w14:textId="77777777" w:rsidR="007D0B41" w:rsidRPr="00853D43" w:rsidRDefault="007D0B41" w:rsidP="007D0B41">
      <w:r w:rsidRPr="00853D43">
        <w:t xml:space="preserve">Uncertainty of the altitude information: 500 m. </w:t>
      </w:r>
    </w:p>
    <w:p w14:paraId="4F06D8DF" w14:textId="77777777" w:rsidR="007D0B41" w:rsidRPr="00853D43" w:rsidRDefault="007D0B41" w:rsidP="007D0B41">
      <w:r w:rsidRPr="00853D43">
        <w:t>Confidence factor: 68%.</w:t>
      </w:r>
    </w:p>
    <w:p w14:paraId="54BAC3AB" w14:textId="77777777" w:rsidR="00903474" w:rsidRPr="00853D43" w:rsidRDefault="007D0B41" w:rsidP="00DC1842">
      <w:pPr>
        <w:pStyle w:val="H6"/>
        <w:outlineLvl w:val="0"/>
        <w:rPr>
          <w:rFonts w:eastAsia="MS Mincho"/>
        </w:rPr>
      </w:pPr>
      <w:r w:rsidRPr="00853D43">
        <w:t>6.2.7.4.3</w:t>
      </w:r>
      <w:r w:rsidRPr="00853D43">
        <w:tab/>
      </w:r>
      <w:r w:rsidR="00903474" w:rsidRPr="00853D43">
        <w:rPr>
          <w:rFonts w:eastAsia="MS Mincho"/>
        </w:rPr>
        <w:t>GNSS IONOSPHERIC MODEL:</w:t>
      </w:r>
    </w:p>
    <w:p w14:paraId="1BF15D1A" w14:textId="77777777" w:rsidR="007D0B41" w:rsidRPr="00853D43" w:rsidRDefault="00903474" w:rsidP="007D0B41">
      <w:pPr>
        <w:pStyle w:val="TH"/>
        <w:outlineLvl w:val="0"/>
        <w:rPr>
          <w:rFonts w:eastAsia="MS Mincho"/>
        </w:rPr>
      </w:pPr>
      <w:r w:rsidRPr="00853D43">
        <w:rPr>
          <w:rFonts w:eastAsia="MS Mincho"/>
        </w:rPr>
        <w:t>GNSS-IonosphericModel</w:t>
      </w:r>
      <w:r w:rsidR="00350929" w:rsidRPr="00853D43">
        <w:t xml:space="preserve"> (Klobuchar</w:t>
      </w:r>
      <w:r w:rsidR="007D0B41" w:rsidRPr="00853D43">
        <w:t xml:space="preserve"> Model</w:t>
      </w:r>
      <w:r w:rsidR="00350929" w:rsidRPr="00853D43">
        <w:t>)</w:t>
      </w:r>
      <w:r w:rsidRPr="00853D43">
        <w:rPr>
          <w:rFonts w:eastAsia="MS Mincho"/>
        </w:rPr>
        <w:t xml:space="preserve">: sub-tests 1, </w:t>
      </w:r>
      <w:r w:rsidR="00D51B14" w:rsidRPr="00853D43">
        <w:rPr>
          <w:rFonts w:eastAsia="MS Mincho"/>
        </w:rPr>
        <w:t>2, 4</w:t>
      </w:r>
      <w:r w:rsidR="007D0B41" w:rsidRPr="00853D43">
        <w:rPr>
          <w:rFonts w:eastAsia="MS Mincho"/>
        </w:rPr>
        <w:t xml:space="preserve"> and</w:t>
      </w:r>
      <w:r w:rsidR="00D51B14" w:rsidRPr="00853D43">
        <w:rPr>
          <w:rFonts w:eastAsia="MS Mincho"/>
        </w:rPr>
        <w:t xml:space="preserve"> </w:t>
      </w:r>
      <w:r w:rsidR="009B7C6F" w:rsidRPr="00853D43">
        <w:rPr>
          <w:rFonts w:eastAsia="MS Mincho"/>
        </w:rPr>
        <w:t>5</w:t>
      </w:r>
    </w:p>
    <w:p w14:paraId="158D6A17" w14:textId="77777777" w:rsidR="007D0B41" w:rsidRPr="00853D43" w:rsidRDefault="007D0B41" w:rsidP="007D0B41">
      <w:r w:rsidRPr="00853D43">
        <w:t>Derived from data in clause 6.2.1.2 and the following information:</w:t>
      </w:r>
    </w:p>
    <w:p w14:paraId="6D2BBE4F" w14:textId="77777777" w:rsidR="007D0B41" w:rsidRPr="00853D43" w:rsidRDefault="007D0B41" w:rsidP="007D0B41">
      <w:pPr>
        <w:rPr>
          <w:rFonts w:eastAsia="MS Mincho"/>
        </w:rPr>
      </w:pPr>
      <w:r w:rsidRPr="00853D43">
        <w:rPr>
          <w:rFonts w:eastAsia="MS Mincho"/>
        </w:rPr>
        <w:t>dataID: 00</w:t>
      </w:r>
    </w:p>
    <w:p w14:paraId="4230C141" w14:textId="77777777" w:rsidR="007D0B41" w:rsidRPr="00853D43" w:rsidRDefault="007D0B41" w:rsidP="007D0B41">
      <w:pPr>
        <w:rPr>
          <w:rFonts w:eastAsia="MS Mincho"/>
        </w:rPr>
      </w:pPr>
      <w:r w:rsidRPr="00853D43">
        <w:rPr>
          <w:rFonts w:eastAsia="MS Mincho"/>
        </w:rPr>
        <w:t>neQuickModel: not present</w:t>
      </w:r>
    </w:p>
    <w:p w14:paraId="6372AB76" w14:textId="77777777" w:rsidR="00903474" w:rsidRPr="00853D43" w:rsidRDefault="007D0B41" w:rsidP="00DE7ACF">
      <w:pPr>
        <w:rPr>
          <w:rFonts w:eastAsia="MS Mincho"/>
        </w:rPr>
      </w:pPr>
      <w:r w:rsidRPr="00853D43">
        <w:rPr>
          <w:rFonts w:eastAsia="MS Mincho"/>
        </w:rPr>
        <w:t>klobucharModel2: not present</w:t>
      </w:r>
    </w:p>
    <w:p w14:paraId="4128A755" w14:textId="77777777" w:rsidR="007D0B41" w:rsidRPr="00853D43" w:rsidRDefault="00903474" w:rsidP="007D0B41">
      <w:pPr>
        <w:pStyle w:val="TH"/>
        <w:outlineLvl w:val="0"/>
        <w:rPr>
          <w:rFonts w:eastAsia="MS Mincho"/>
        </w:rPr>
      </w:pPr>
      <w:r w:rsidRPr="00853D43">
        <w:rPr>
          <w:rFonts w:eastAsia="MS Mincho"/>
        </w:rPr>
        <w:t>GNSS-IonosphericModel</w:t>
      </w:r>
      <w:r w:rsidR="00350929" w:rsidRPr="00853D43">
        <w:t xml:space="preserve"> (NeQuick</w:t>
      </w:r>
      <w:r w:rsidR="007D0B41" w:rsidRPr="00853D43">
        <w:t xml:space="preserve"> Model</w:t>
      </w:r>
      <w:r w:rsidR="00350929" w:rsidRPr="00853D43">
        <w:t>)</w:t>
      </w:r>
      <w:r w:rsidRPr="00853D43">
        <w:rPr>
          <w:rFonts w:eastAsia="MS Mincho"/>
        </w:rPr>
        <w:t>: sub-test 3</w:t>
      </w:r>
    </w:p>
    <w:p w14:paraId="4FA83D12" w14:textId="77777777" w:rsidR="007D0B41" w:rsidRPr="00853D43" w:rsidRDefault="007D0B41" w:rsidP="007D0B41">
      <w:r w:rsidRPr="00853D43">
        <w:t>Derived from data in clause 6.2.1.2 and the following information:</w:t>
      </w:r>
    </w:p>
    <w:p w14:paraId="043BC98A" w14:textId="77777777" w:rsidR="007D0B41" w:rsidRPr="00853D43" w:rsidRDefault="007D0B41" w:rsidP="007D0B41">
      <w:r w:rsidRPr="00853D43">
        <w:t>klobucharModel: not present</w:t>
      </w:r>
    </w:p>
    <w:p w14:paraId="04AF5920" w14:textId="77777777" w:rsidR="007D0B41" w:rsidRPr="00853D43" w:rsidRDefault="007D0B41" w:rsidP="007D0B41">
      <w:r w:rsidRPr="00853D43">
        <w:t>klobucharModel2: not present</w:t>
      </w:r>
    </w:p>
    <w:p w14:paraId="55FAD79F" w14:textId="77777777" w:rsidR="007D0B41" w:rsidRPr="00853D43" w:rsidRDefault="007266CE" w:rsidP="007D0B41">
      <w:pPr>
        <w:pStyle w:val="TH"/>
        <w:outlineLvl w:val="0"/>
      </w:pPr>
      <w:r w:rsidRPr="00853D43">
        <w:rPr>
          <w:rFonts w:eastAsia="MS Mincho"/>
        </w:rPr>
        <w:t xml:space="preserve">GNSS-IonosphericModel </w:t>
      </w:r>
      <w:r w:rsidRPr="00853D43">
        <w:t>(Klobuchar2</w:t>
      </w:r>
      <w:r w:rsidR="007D0B41" w:rsidRPr="00853D43">
        <w:t xml:space="preserve"> Model</w:t>
      </w:r>
      <w:r w:rsidRPr="00853D43">
        <w:t>)</w:t>
      </w:r>
    </w:p>
    <w:p w14:paraId="132ED50B" w14:textId="77777777" w:rsidR="007D0B41" w:rsidRPr="00853D43" w:rsidRDefault="007D0B41" w:rsidP="007D0B41">
      <w:r w:rsidRPr="00853D43">
        <w:t>Derived from data in clause 6.2.1.2 and the following information:</w:t>
      </w:r>
    </w:p>
    <w:p w14:paraId="06AFB827" w14:textId="77777777" w:rsidR="007D0B41" w:rsidRPr="00853D43" w:rsidRDefault="007D0B41" w:rsidP="007D0B41">
      <w:r w:rsidRPr="00853D43">
        <w:t>klobucharModel: not present</w:t>
      </w:r>
    </w:p>
    <w:p w14:paraId="1E3869A4" w14:textId="77777777" w:rsidR="007D0B41" w:rsidRPr="00853D43" w:rsidRDefault="007D0B41" w:rsidP="007D0B41">
      <w:r w:rsidRPr="00853D43">
        <w:t>neQuickModel: not present</w:t>
      </w:r>
    </w:p>
    <w:p w14:paraId="75397844" w14:textId="77777777" w:rsidR="00FE4645" w:rsidRPr="00853D43" w:rsidRDefault="00FE4645" w:rsidP="00FE4645">
      <w:pPr>
        <w:pStyle w:val="TH"/>
        <w:outlineLvl w:val="0"/>
        <w:rPr>
          <w:rFonts w:eastAsia="MS Mincho"/>
        </w:rPr>
      </w:pPr>
      <w:r w:rsidRPr="00853D43">
        <w:rPr>
          <w:rFonts w:eastAsia="MS Mincho"/>
        </w:rPr>
        <w:t>GNSS-IonosphericModel: sub-tests 8</w:t>
      </w:r>
      <w:r w:rsidR="007D0B41" w:rsidRPr="00853D43">
        <w:rPr>
          <w:rFonts w:eastAsia="MS Mincho"/>
        </w:rPr>
        <w:t xml:space="preserve"> and</w:t>
      </w:r>
      <w:r w:rsidR="009B0876" w:rsidRPr="00853D43">
        <w:rPr>
          <w:rFonts w:eastAsia="MS Mincho"/>
        </w:rPr>
        <w:t xml:space="preserve">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105"/>
        <w:gridCol w:w="3461"/>
      </w:tblGrid>
      <w:tr w:rsidR="00FE4645" w:rsidRPr="00853D43" w14:paraId="6E1EB329" w14:textId="77777777" w:rsidTr="00BE6DEC">
        <w:trPr>
          <w:trHeight w:val="208"/>
        </w:trPr>
        <w:tc>
          <w:tcPr>
            <w:tcW w:w="4027" w:type="dxa"/>
            <w:shd w:val="clear" w:color="auto" w:fill="auto"/>
          </w:tcPr>
          <w:p w14:paraId="38C7B1A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105" w:type="dxa"/>
          </w:tcPr>
          <w:p w14:paraId="5FF8261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3461" w:type="dxa"/>
            <w:shd w:val="clear" w:color="auto" w:fill="auto"/>
          </w:tcPr>
          <w:p w14:paraId="4DDB38CB"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37F96E5D" w14:textId="77777777" w:rsidTr="00BE6DEC">
        <w:trPr>
          <w:trHeight w:val="224"/>
        </w:trPr>
        <w:tc>
          <w:tcPr>
            <w:tcW w:w="4027" w:type="dxa"/>
            <w:shd w:val="clear" w:color="auto" w:fill="auto"/>
          </w:tcPr>
          <w:p w14:paraId="2ACC2FEB" w14:textId="77777777" w:rsidR="00FE4645" w:rsidRPr="00853D43" w:rsidRDefault="00FE4645" w:rsidP="00BE6DEC">
            <w:pPr>
              <w:pStyle w:val="TAL"/>
              <w:rPr>
                <w:lang w:eastAsia="en-US"/>
              </w:rPr>
            </w:pPr>
            <w:r w:rsidRPr="00853D43">
              <w:rPr>
                <w:lang w:eastAsia="en-US"/>
              </w:rPr>
              <w:t>GNSS-IonosphericModel</w:t>
            </w:r>
          </w:p>
        </w:tc>
        <w:tc>
          <w:tcPr>
            <w:tcW w:w="2105" w:type="dxa"/>
          </w:tcPr>
          <w:p w14:paraId="7657264E" w14:textId="77777777" w:rsidR="00FE4645" w:rsidRPr="00853D43" w:rsidRDefault="00FE4645" w:rsidP="00BE6DEC">
            <w:pPr>
              <w:pStyle w:val="TAL"/>
              <w:rPr>
                <w:lang w:eastAsia="en-US"/>
              </w:rPr>
            </w:pPr>
          </w:p>
        </w:tc>
        <w:tc>
          <w:tcPr>
            <w:tcW w:w="3461" w:type="dxa"/>
            <w:shd w:val="clear" w:color="auto" w:fill="auto"/>
          </w:tcPr>
          <w:p w14:paraId="086579AC" w14:textId="77777777" w:rsidR="00FE4645" w:rsidRPr="00853D43" w:rsidRDefault="00FE4645" w:rsidP="00BE6DEC">
            <w:pPr>
              <w:pStyle w:val="TAL"/>
              <w:rPr>
                <w:lang w:eastAsia="en-US"/>
              </w:rPr>
            </w:pPr>
          </w:p>
        </w:tc>
      </w:tr>
      <w:tr w:rsidR="00FE4645" w:rsidRPr="00853D43" w14:paraId="63590473" w14:textId="77777777" w:rsidTr="00BE6DEC">
        <w:trPr>
          <w:trHeight w:val="658"/>
        </w:trPr>
        <w:tc>
          <w:tcPr>
            <w:tcW w:w="4027" w:type="dxa"/>
            <w:shd w:val="clear" w:color="auto" w:fill="auto"/>
          </w:tcPr>
          <w:p w14:paraId="770BA612" w14:textId="77777777" w:rsidR="00FE4645" w:rsidRPr="00853D43" w:rsidRDefault="00FE4645" w:rsidP="00BE6DEC">
            <w:pPr>
              <w:pStyle w:val="TAL"/>
              <w:rPr>
                <w:lang w:eastAsia="en-US"/>
              </w:rPr>
            </w:pPr>
            <w:r w:rsidRPr="00853D43">
              <w:rPr>
                <w:lang w:eastAsia="en-US"/>
              </w:rPr>
              <w:t xml:space="preserve">  klobucharModel</w:t>
            </w:r>
          </w:p>
        </w:tc>
        <w:tc>
          <w:tcPr>
            <w:tcW w:w="2105" w:type="dxa"/>
          </w:tcPr>
          <w:p w14:paraId="14EEFAE6" w14:textId="77777777" w:rsidR="00FE4645" w:rsidRPr="00853D43" w:rsidRDefault="00FE4645" w:rsidP="00BE6DEC">
            <w:pPr>
              <w:keepNext/>
              <w:keepLines/>
              <w:spacing w:after="0"/>
              <w:rPr>
                <w:rFonts w:ascii="Arial" w:eastAsia="MS Mincho" w:hAnsi="Arial"/>
                <w:sz w:val="18"/>
              </w:rPr>
            </w:pPr>
          </w:p>
        </w:tc>
        <w:tc>
          <w:tcPr>
            <w:tcW w:w="3461" w:type="dxa"/>
            <w:shd w:val="clear" w:color="auto" w:fill="auto"/>
          </w:tcPr>
          <w:p w14:paraId="2F1C14DC"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values for GNSS-IonosphericModel</w:t>
            </w:r>
            <w:r w:rsidR="00350929" w:rsidRPr="00853D43">
              <w:rPr>
                <w:rFonts w:ascii="Arial" w:eastAsia="MS Mincho" w:hAnsi="Arial"/>
                <w:sz w:val="18"/>
              </w:rPr>
              <w:t xml:space="preserve"> (Klobuchar)</w:t>
            </w:r>
          </w:p>
        </w:tc>
      </w:tr>
      <w:tr w:rsidR="00FE4645" w:rsidRPr="00853D43" w14:paraId="7A8E31A8" w14:textId="77777777" w:rsidTr="00BE6DEC">
        <w:trPr>
          <w:trHeight w:val="433"/>
        </w:trPr>
        <w:tc>
          <w:tcPr>
            <w:tcW w:w="4027" w:type="dxa"/>
            <w:shd w:val="clear" w:color="auto" w:fill="auto"/>
          </w:tcPr>
          <w:p w14:paraId="690CA962" w14:textId="77777777" w:rsidR="00FE4645" w:rsidRPr="00853D43" w:rsidRDefault="00FE4645" w:rsidP="00BE6DEC">
            <w:pPr>
              <w:pStyle w:val="TAL"/>
              <w:rPr>
                <w:lang w:eastAsia="en-US"/>
              </w:rPr>
            </w:pPr>
            <w:r w:rsidRPr="00853D43">
              <w:rPr>
                <w:lang w:eastAsia="en-US"/>
              </w:rPr>
              <w:t xml:space="preserve">  neQuickModel</w:t>
            </w:r>
          </w:p>
        </w:tc>
        <w:tc>
          <w:tcPr>
            <w:tcW w:w="2105" w:type="dxa"/>
          </w:tcPr>
          <w:p w14:paraId="25CB0D3D" w14:textId="77777777" w:rsidR="00FE4645" w:rsidRPr="00853D43" w:rsidRDefault="00FE4645" w:rsidP="00BE6DEC">
            <w:pPr>
              <w:keepNext/>
              <w:keepLines/>
              <w:spacing w:after="0"/>
              <w:rPr>
                <w:rFonts w:ascii="Arial" w:eastAsia="MS Mincho" w:hAnsi="Arial"/>
                <w:sz w:val="18"/>
              </w:rPr>
            </w:pPr>
          </w:p>
        </w:tc>
        <w:tc>
          <w:tcPr>
            <w:tcW w:w="3461" w:type="dxa"/>
            <w:shd w:val="clear" w:color="auto" w:fill="auto"/>
          </w:tcPr>
          <w:p w14:paraId="79C7A191"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values for GNSS-IonosphericModel</w:t>
            </w:r>
            <w:r w:rsidR="00350929" w:rsidRPr="00853D43">
              <w:rPr>
                <w:rFonts w:ascii="Arial" w:eastAsia="MS Mincho" w:hAnsi="Arial"/>
                <w:sz w:val="18"/>
              </w:rPr>
              <w:t xml:space="preserve"> (NeQuick)</w:t>
            </w:r>
          </w:p>
        </w:tc>
      </w:tr>
      <w:tr w:rsidR="007266CE" w:rsidRPr="00853D43" w14:paraId="33AC0AA8" w14:textId="77777777" w:rsidTr="007266CE">
        <w:trPr>
          <w:trHeight w:val="433"/>
        </w:trPr>
        <w:tc>
          <w:tcPr>
            <w:tcW w:w="4027" w:type="dxa"/>
            <w:shd w:val="clear" w:color="auto" w:fill="auto"/>
          </w:tcPr>
          <w:p w14:paraId="3C13EF25" w14:textId="77777777" w:rsidR="007266CE" w:rsidRPr="00853D43" w:rsidRDefault="007266CE" w:rsidP="007266CE">
            <w:pPr>
              <w:pStyle w:val="TAL"/>
              <w:rPr>
                <w:lang w:eastAsia="en-US"/>
              </w:rPr>
            </w:pPr>
            <w:r w:rsidRPr="00853D43">
              <w:rPr>
                <w:lang w:eastAsia="en-US"/>
              </w:rPr>
              <w:t xml:space="preserve">  klobucharModel2</w:t>
            </w:r>
          </w:p>
        </w:tc>
        <w:tc>
          <w:tcPr>
            <w:tcW w:w="2105" w:type="dxa"/>
          </w:tcPr>
          <w:p w14:paraId="63CA34AF"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5F53FA09"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Not present</w:t>
            </w:r>
          </w:p>
        </w:tc>
      </w:tr>
    </w:tbl>
    <w:p w14:paraId="6A218B45" w14:textId="77777777" w:rsidR="007266CE" w:rsidRPr="00853D43" w:rsidRDefault="007266CE" w:rsidP="007266CE"/>
    <w:p w14:paraId="23E8D7C5" w14:textId="77777777" w:rsidR="007266CE" w:rsidRPr="00853D43" w:rsidRDefault="007266CE" w:rsidP="007266CE">
      <w:pPr>
        <w:pStyle w:val="TH"/>
        <w:outlineLvl w:val="0"/>
        <w:rPr>
          <w:rFonts w:eastAsia="MS Mincho"/>
        </w:rPr>
      </w:pPr>
      <w:r w:rsidRPr="00853D43">
        <w:rPr>
          <w:rFonts w:eastAsia="MS Mincho"/>
        </w:rPr>
        <w:lastRenderedPageBreak/>
        <w:t>GNSS-IonosphericModel: sub-tests 9, 10</w:t>
      </w:r>
      <w:r w:rsidR="007D0B41" w:rsidRPr="00853D43">
        <w:rPr>
          <w:rFonts w:eastAsia="MS Mincho"/>
        </w:rPr>
        <w:t xml:space="preserve"> and</w:t>
      </w:r>
      <w:r w:rsidRPr="00853D43">
        <w:rPr>
          <w:rFonts w:eastAsia="MS Mincho"/>
        </w:rPr>
        <w:t xml:space="preserve">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105"/>
        <w:gridCol w:w="3461"/>
      </w:tblGrid>
      <w:tr w:rsidR="007266CE" w:rsidRPr="00853D43" w14:paraId="0751D36A" w14:textId="77777777" w:rsidTr="007266CE">
        <w:trPr>
          <w:trHeight w:val="208"/>
        </w:trPr>
        <w:tc>
          <w:tcPr>
            <w:tcW w:w="4027" w:type="dxa"/>
            <w:shd w:val="clear" w:color="auto" w:fill="auto"/>
          </w:tcPr>
          <w:p w14:paraId="36AA642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105" w:type="dxa"/>
          </w:tcPr>
          <w:p w14:paraId="41D0FFD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3461" w:type="dxa"/>
            <w:shd w:val="clear" w:color="auto" w:fill="auto"/>
          </w:tcPr>
          <w:p w14:paraId="09F49702"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7266CE" w:rsidRPr="00853D43" w14:paraId="3882B1C7" w14:textId="77777777" w:rsidTr="007266CE">
        <w:trPr>
          <w:trHeight w:val="224"/>
        </w:trPr>
        <w:tc>
          <w:tcPr>
            <w:tcW w:w="4027" w:type="dxa"/>
            <w:shd w:val="clear" w:color="auto" w:fill="auto"/>
          </w:tcPr>
          <w:p w14:paraId="69283903" w14:textId="77777777" w:rsidR="007266CE" w:rsidRPr="00853D43" w:rsidRDefault="007266CE" w:rsidP="007266CE">
            <w:pPr>
              <w:pStyle w:val="TAL"/>
              <w:rPr>
                <w:lang w:eastAsia="en-US"/>
              </w:rPr>
            </w:pPr>
            <w:r w:rsidRPr="00853D43">
              <w:rPr>
                <w:lang w:eastAsia="en-US"/>
              </w:rPr>
              <w:t>GNSS-IonosphericModel</w:t>
            </w:r>
          </w:p>
        </w:tc>
        <w:tc>
          <w:tcPr>
            <w:tcW w:w="2105" w:type="dxa"/>
          </w:tcPr>
          <w:p w14:paraId="47200813" w14:textId="77777777" w:rsidR="007266CE" w:rsidRPr="00853D43" w:rsidRDefault="007266CE" w:rsidP="007266CE">
            <w:pPr>
              <w:pStyle w:val="TAL"/>
              <w:rPr>
                <w:lang w:eastAsia="en-US"/>
              </w:rPr>
            </w:pPr>
          </w:p>
        </w:tc>
        <w:tc>
          <w:tcPr>
            <w:tcW w:w="3461" w:type="dxa"/>
            <w:shd w:val="clear" w:color="auto" w:fill="auto"/>
          </w:tcPr>
          <w:p w14:paraId="32E28E87" w14:textId="77777777" w:rsidR="007266CE" w:rsidRPr="00853D43" w:rsidRDefault="007266CE" w:rsidP="007266CE">
            <w:pPr>
              <w:pStyle w:val="TAL"/>
              <w:rPr>
                <w:lang w:eastAsia="en-US"/>
              </w:rPr>
            </w:pPr>
          </w:p>
        </w:tc>
      </w:tr>
      <w:tr w:rsidR="007266CE" w:rsidRPr="00853D43" w14:paraId="34D02527" w14:textId="77777777" w:rsidTr="007266CE">
        <w:trPr>
          <w:trHeight w:val="379"/>
        </w:trPr>
        <w:tc>
          <w:tcPr>
            <w:tcW w:w="4027" w:type="dxa"/>
            <w:shd w:val="clear" w:color="auto" w:fill="auto"/>
          </w:tcPr>
          <w:p w14:paraId="08EAE5E1" w14:textId="77777777" w:rsidR="007266CE" w:rsidRPr="00853D43" w:rsidRDefault="007266CE" w:rsidP="007266CE">
            <w:pPr>
              <w:pStyle w:val="TAL"/>
              <w:rPr>
                <w:lang w:eastAsia="en-US"/>
              </w:rPr>
            </w:pPr>
            <w:r w:rsidRPr="00853D43">
              <w:rPr>
                <w:lang w:eastAsia="en-US"/>
              </w:rPr>
              <w:t xml:space="preserve">  klobucharModel</w:t>
            </w:r>
          </w:p>
        </w:tc>
        <w:tc>
          <w:tcPr>
            <w:tcW w:w="2105" w:type="dxa"/>
          </w:tcPr>
          <w:p w14:paraId="3681A043"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25EDF4AC"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If BDS B1I supported. See values for GNSS-IonosphericModel (Klobuchar)</w:t>
            </w:r>
          </w:p>
        </w:tc>
      </w:tr>
      <w:tr w:rsidR="007266CE" w:rsidRPr="00853D43" w14:paraId="405B81F5" w14:textId="77777777" w:rsidTr="007266CE">
        <w:trPr>
          <w:trHeight w:val="433"/>
        </w:trPr>
        <w:tc>
          <w:tcPr>
            <w:tcW w:w="4027" w:type="dxa"/>
            <w:shd w:val="clear" w:color="auto" w:fill="auto"/>
          </w:tcPr>
          <w:p w14:paraId="302E2BA0" w14:textId="77777777" w:rsidR="007266CE" w:rsidRPr="00853D43" w:rsidRDefault="007266CE" w:rsidP="007266CE">
            <w:pPr>
              <w:pStyle w:val="TAL"/>
              <w:rPr>
                <w:lang w:eastAsia="en-US"/>
              </w:rPr>
            </w:pPr>
            <w:r w:rsidRPr="00853D43">
              <w:rPr>
                <w:lang w:eastAsia="en-US"/>
              </w:rPr>
              <w:t xml:space="preserve">  neQuickModel</w:t>
            </w:r>
          </w:p>
        </w:tc>
        <w:tc>
          <w:tcPr>
            <w:tcW w:w="2105" w:type="dxa"/>
          </w:tcPr>
          <w:p w14:paraId="764C6686"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6C0614DE"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Not present</w:t>
            </w:r>
          </w:p>
        </w:tc>
      </w:tr>
      <w:tr w:rsidR="007266CE" w:rsidRPr="00853D43" w14:paraId="18DDA8EF" w14:textId="77777777" w:rsidTr="007266CE">
        <w:trPr>
          <w:trHeight w:val="433"/>
        </w:trPr>
        <w:tc>
          <w:tcPr>
            <w:tcW w:w="4027" w:type="dxa"/>
            <w:shd w:val="clear" w:color="auto" w:fill="auto"/>
          </w:tcPr>
          <w:p w14:paraId="119570D8" w14:textId="77777777" w:rsidR="007266CE" w:rsidRPr="00853D43" w:rsidRDefault="007266CE" w:rsidP="007266CE">
            <w:pPr>
              <w:pStyle w:val="TAL"/>
              <w:rPr>
                <w:lang w:eastAsia="en-US"/>
              </w:rPr>
            </w:pPr>
            <w:r w:rsidRPr="00853D43">
              <w:rPr>
                <w:lang w:eastAsia="en-US"/>
              </w:rPr>
              <w:t xml:space="preserve">  klobucharModel2</w:t>
            </w:r>
          </w:p>
        </w:tc>
        <w:tc>
          <w:tcPr>
            <w:tcW w:w="2105" w:type="dxa"/>
          </w:tcPr>
          <w:p w14:paraId="2D16C3F8"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5D68CF18"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If BDS B1C supported. See values for GNSS-IonosphericModel (Klobuchar2)</w:t>
            </w:r>
          </w:p>
        </w:tc>
      </w:tr>
    </w:tbl>
    <w:p w14:paraId="0AA68ACE" w14:textId="77777777" w:rsidR="00903474" w:rsidRPr="00853D43" w:rsidRDefault="00903474" w:rsidP="00903474"/>
    <w:p w14:paraId="3227BA3B" w14:textId="77777777" w:rsidR="007266CE" w:rsidRPr="00853D43" w:rsidRDefault="007266CE" w:rsidP="007266CE">
      <w:pPr>
        <w:pStyle w:val="TH"/>
        <w:outlineLvl w:val="0"/>
        <w:rPr>
          <w:rFonts w:eastAsia="MS Mincho"/>
        </w:rPr>
      </w:pPr>
      <w:r w:rsidRPr="00853D43">
        <w:rPr>
          <w:rFonts w:eastAsia="MS Mincho"/>
        </w:rPr>
        <w:t>GNSS-IonosphericModel: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7"/>
        <w:gridCol w:w="2105"/>
        <w:gridCol w:w="3461"/>
      </w:tblGrid>
      <w:tr w:rsidR="007266CE" w:rsidRPr="00853D43" w14:paraId="49ED2A29" w14:textId="77777777" w:rsidTr="007266CE">
        <w:trPr>
          <w:trHeight w:val="208"/>
        </w:trPr>
        <w:tc>
          <w:tcPr>
            <w:tcW w:w="4027" w:type="dxa"/>
            <w:shd w:val="clear" w:color="auto" w:fill="auto"/>
          </w:tcPr>
          <w:p w14:paraId="39204885"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105" w:type="dxa"/>
          </w:tcPr>
          <w:p w14:paraId="268ADD0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3461" w:type="dxa"/>
            <w:shd w:val="clear" w:color="auto" w:fill="auto"/>
          </w:tcPr>
          <w:p w14:paraId="384F012F"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7266CE" w:rsidRPr="00853D43" w14:paraId="5DA194C4" w14:textId="77777777" w:rsidTr="007266CE">
        <w:trPr>
          <w:trHeight w:val="224"/>
        </w:trPr>
        <w:tc>
          <w:tcPr>
            <w:tcW w:w="4027" w:type="dxa"/>
            <w:shd w:val="clear" w:color="auto" w:fill="auto"/>
          </w:tcPr>
          <w:p w14:paraId="2A7748AD" w14:textId="77777777" w:rsidR="007266CE" w:rsidRPr="00853D43" w:rsidRDefault="007266CE" w:rsidP="007266CE">
            <w:pPr>
              <w:pStyle w:val="TAL"/>
              <w:rPr>
                <w:lang w:eastAsia="en-US"/>
              </w:rPr>
            </w:pPr>
            <w:r w:rsidRPr="00853D43">
              <w:rPr>
                <w:lang w:eastAsia="en-US"/>
              </w:rPr>
              <w:t>GNSS-IonosphericModel</w:t>
            </w:r>
          </w:p>
        </w:tc>
        <w:tc>
          <w:tcPr>
            <w:tcW w:w="2105" w:type="dxa"/>
          </w:tcPr>
          <w:p w14:paraId="3D2BF043" w14:textId="77777777" w:rsidR="007266CE" w:rsidRPr="00853D43" w:rsidRDefault="007266CE" w:rsidP="007266CE">
            <w:pPr>
              <w:pStyle w:val="TAL"/>
              <w:rPr>
                <w:lang w:eastAsia="en-US"/>
              </w:rPr>
            </w:pPr>
          </w:p>
        </w:tc>
        <w:tc>
          <w:tcPr>
            <w:tcW w:w="3461" w:type="dxa"/>
            <w:shd w:val="clear" w:color="auto" w:fill="auto"/>
          </w:tcPr>
          <w:p w14:paraId="59AD04E4" w14:textId="77777777" w:rsidR="007266CE" w:rsidRPr="00853D43" w:rsidRDefault="007266CE" w:rsidP="007266CE">
            <w:pPr>
              <w:pStyle w:val="TAL"/>
              <w:rPr>
                <w:lang w:eastAsia="en-US"/>
              </w:rPr>
            </w:pPr>
          </w:p>
        </w:tc>
      </w:tr>
      <w:tr w:rsidR="007266CE" w:rsidRPr="00853D43" w14:paraId="31301AC1" w14:textId="77777777" w:rsidTr="007266CE">
        <w:trPr>
          <w:trHeight w:val="275"/>
        </w:trPr>
        <w:tc>
          <w:tcPr>
            <w:tcW w:w="4027" w:type="dxa"/>
            <w:shd w:val="clear" w:color="auto" w:fill="auto"/>
          </w:tcPr>
          <w:p w14:paraId="1AD4F94C" w14:textId="77777777" w:rsidR="007266CE" w:rsidRPr="00853D43" w:rsidRDefault="007266CE" w:rsidP="007266CE">
            <w:pPr>
              <w:pStyle w:val="TAL"/>
              <w:rPr>
                <w:lang w:eastAsia="en-US"/>
              </w:rPr>
            </w:pPr>
            <w:r w:rsidRPr="00853D43">
              <w:rPr>
                <w:lang w:eastAsia="en-US"/>
              </w:rPr>
              <w:t xml:space="preserve">  klobucharModel</w:t>
            </w:r>
          </w:p>
        </w:tc>
        <w:tc>
          <w:tcPr>
            <w:tcW w:w="2105" w:type="dxa"/>
          </w:tcPr>
          <w:p w14:paraId="776CA722"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1E54AAFB"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If BDS B1I supported. See values for GNSS-IonosphericModel (Klobuchar)</w:t>
            </w:r>
          </w:p>
        </w:tc>
      </w:tr>
      <w:tr w:rsidR="007266CE" w:rsidRPr="00853D43" w14:paraId="6D906585" w14:textId="77777777" w:rsidTr="007266CE">
        <w:trPr>
          <w:trHeight w:val="433"/>
        </w:trPr>
        <w:tc>
          <w:tcPr>
            <w:tcW w:w="4027" w:type="dxa"/>
            <w:shd w:val="clear" w:color="auto" w:fill="auto"/>
          </w:tcPr>
          <w:p w14:paraId="1D7F211A" w14:textId="77777777" w:rsidR="007266CE" w:rsidRPr="00853D43" w:rsidRDefault="007266CE" w:rsidP="007266CE">
            <w:pPr>
              <w:pStyle w:val="TAL"/>
              <w:rPr>
                <w:lang w:eastAsia="en-US"/>
              </w:rPr>
            </w:pPr>
            <w:r w:rsidRPr="00853D43">
              <w:rPr>
                <w:lang w:eastAsia="en-US"/>
              </w:rPr>
              <w:t xml:space="preserve">  neQuickModel</w:t>
            </w:r>
          </w:p>
        </w:tc>
        <w:tc>
          <w:tcPr>
            <w:tcW w:w="2105" w:type="dxa"/>
          </w:tcPr>
          <w:p w14:paraId="3125A4C2"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0C2E76CE"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See values for GNSS-IonosphericModel (NeQuick)</w:t>
            </w:r>
          </w:p>
        </w:tc>
      </w:tr>
      <w:tr w:rsidR="007266CE" w:rsidRPr="00853D43" w14:paraId="0483DEA9" w14:textId="77777777" w:rsidTr="007266CE">
        <w:trPr>
          <w:trHeight w:val="433"/>
        </w:trPr>
        <w:tc>
          <w:tcPr>
            <w:tcW w:w="4027" w:type="dxa"/>
            <w:shd w:val="clear" w:color="auto" w:fill="auto"/>
          </w:tcPr>
          <w:p w14:paraId="5793915B" w14:textId="77777777" w:rsidR="007266CE" w:rsidRPr="00853D43" w:rsidRDefault="007266CE" w:rsidP="007266CE">
            <w:pPr>
              <w:pStyle w:val="TAL"/>
              <w:rPr>
                <w:lang w:eastAsia="en-US"/>
              </w:rPr>
            </w:pPr>
            <w:r w:rsidRPr="00853D43">
              <w:rPr>
                <w:lang w:eastAsia="en-US"/>
              </w:rPr>
              <w:t xml:space="preserve">  klobucharModel2</w:t>
            </w:r>
          </w:p>
        </w:tc>
        <w:tc>
          <w:tcPr>
            <w:tcW w:w="2105" w:type="dxa"/>
          </w:tcPr>
          <w:p w14:paraId="533C3B94" w14:textId="77777777" w:rsidR="007266CE" w:rsidRPr="00853D43" w:rsidRDefault="007266CE" w:rsidP="007266CE">
            <w:pPr>
              <w:keepNext/>
              <w:keepLines/>
              <w:spacing w:after="0"/>
              <w:rPr>
                <w:rFonts w:ascii="Arial" w:eastAsia="MS Mincho" w:hAnsi="Arial"/>
                <w:sz w:val="18"/>
              </w:rPr>
            </w:pPr>
          </w:p>
        </w:tc>
        <w:tc>
          <w:tcPr>
            <w:tcW w:w="3461" w:type="dxa"/>
            <w:shd w:val="clear" w:color="auto" w:fill="auto"/>
          </w:tcPr>
          <w:p w14:paraId="48C68FB5"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If BDS B1C supported. See values for GNSS-IonosphericModel (Klobuchar2)</w:t>
            </w:r>
          </w:p>
        </w:tc>
      </w:tr>
    </w:tbl>
    <w:p w14:paraId="5201ACF2" w14:textId="77777777" w:rsidR="007266CE" w:rsidRPr="00853D43" w:rsidRDefault="007266CE" w:rsidP="00903474"/>
    <w:p w14:paraId="2554988E" w14:textId="77777777" w:rsidR="00903474" w:rsidRPr="00853D43" w:rsidRDefault="007D0B41" w:rsidP="00DC1842">
      <w:pPr>
        <w:pStyle w:val="H6"/>
        <w:outlineLvl w:val="0"/>
        <w:rPr>
          <w:rFonts w:eastAsia="MS Mincho"/>
        </w:rPr>
      </w:pPr>
      <w:r w:rsidRPr="00853D43">
        <w:t>6.2.7.4.4</w:t>
      </w:r>
      <w:r w:rsidRPr="00853D43">
        <w:tab/>
      </w:r>
      <w:r w:rsidR="00903474" w:rsidRPr="00853D43">
        <w:rPr>
          <w:rFonts w:eastAsia="MS Mincho"/>
        </w:rPr>
        <w:t>GNSS TIME MODEL</w:t>
      </w:r>
      <w:r w:rsidR="000F1113" w:rsidRPr="00853D43">
        <w:rPr>
          <w:rFonts w:eastAsia="MS Mincho"/>
        </w:rPr>
        <w:t xml:space="preserve"> LIST</w:t>
      </w:r>
      <w:r w:rsidR="00903474" w:rsidRPr="00853D43">
        <w:rPr>
          <w:rFonts w:eastAsia="MS Mincho"/>
        </w:rPr>
        <w:t>:</w:t>
      </w:r>
    </w:p>
    <w:p w14:paraId="396D54DB" w14:textId="77777777" w:rsidR="00903474" w:rsidRPr="00853D43" w:rsidRDefault="00903474" w:rsidP="00DC1842">
      <w:pPr>
        <w:pStyle w:val="TH"/>
        <w:outlineLvl w:val="0"/>
        <w:rPr>
          <w:rFonts w:eastAsia="MS Mincho"/>
        </w:rPr>
      </w:pPr>
      <w:r w:rsidRPr="00853D43">
        <w:rPr>
          <w:rFonts w:eastAsia="MS Mincho"/>
        </w:rPr>
        <w:t>GNSS-TimeModelList</w:t>
      </w:r>
      <w:r w:rsidR="00350929" w:rsidRPr="00853D43">
        <w:t xml:space="preserve"> (GPS – GLONASS)</w:t>
      </w:r>
      <w:r w:rsidRPr="00853D43">
        <w:rPr>
          <w:rFonts w:eastAsia="MS Mincho"/>
        </w:rPr>
        <w:t xml:space="preserve">: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67"/>
        <w:gridCol w:w="2167"/>
        <w:gridCol w:w="2168"/>
        <w:gridCol w:w="2168"/>
      </w:tblGrid>
      <w:tr w:rsidR="006655E9" w:rsidRPr="00853D43" w14:paraId="1DDE4A36" w14:textId="77777777">
        <w:tc>
          <w:tcPr>
            <w:tcW w:w="2477" w:type="dxa"/>
            <w:shd w:val="clear" w:color="auto" w:fill="auto"/>
          </w:tcPr>
          <w:p w14:paraId="325D2429"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3A410120"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Units</w:t>
            </w:r>
          </w:p>
        </w:tc>
        <w:tc>
          <w:tcPr>
            <w:tcW w:w="2167" w:type="dxa"/>
          </w:tcPr>
          <w:p w14:paraId="6AD5065C"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68" w:type="dxa"/>
          </w:tcPr>
          <w:p w14:paraId="0961DA2E"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68" w:type="dxa"/>
            <w:shd w:val="clear" w:color="auto" w:fill="auto"/>
          </w:tcPr>
          <w:p w14:paraId="09FBD9C6" w14:textId="77777777" w:rsidR="006655E9" w:rsidRPr="00853D43" w:rsidRDefault="006655E9" w:rsidP="0090347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23B9136D" w14:textId="77777777">
        <w:tc>
          <w:tcPr>
            <w:tcW w:w="2477" w:type="dxa"/>
            <w:shd w:val="clear" w:color="auto" w:fill="auto"/>
          </w:tcPr>
          <w:p w14:paraId="73D1C5D1"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gnss-TimeModelRefTime</w:t>
            </w:r>
          </w:p>
        </w:tc>
        <w:tc>
          <w:tcPr>
            <w:tcW w:w="767" w:type="dxa"/>
          </w:tcPr>
          <w:p w14:paraId="519ED8B6" w14:textId="77777777" w:rsidR="007D0B41" w:rsidRPr="00853D43" w:rsidRDefault="007D0B41" w:rsidP="007D0B41">
            <w:pPr>
              <w:keepNext/>
              <w:keepLines/>
              <w:spacing w:after="0"/>
              <w:rPr>
                <w:rFonts w:ascii="Arial" w:eastAsia="MS Mincho" w:hAnsi="Arial"/>
                <w:sz w:val="18"/>
              </w:rPr>
            </w:pPr>
          </w:p>
        </w:tc>
        <w:tc>
          <w:tcPr>
            <w:tcW w:w="2167" w:type="dxa"/>
          </w:tcPr>
          <w:p w14:paraId="55ECACA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73A7BFFB"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057CE71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6655E9" w:rsidRPr="00853D43" w14:paraId="4D3232AC" w14:textId="77777777">
        <w:tc>
          <w:tcPr>
            <w:tcW w:w="2477" w:type="dxa"/>
            <w:shd w:val="clear" w:color="auto" w:fill="auto"/>
          </w:tcPr>
          <w:p w14:paraId="0E2B026F" w14:textId="77777777" w:rsidR="006655E9" w:rsidRPr="00853D43" w:rsidRDefault="006655E9" w:rsidP="00903474">
            <w:pPr>
              <w:pStyle w:val="TAL"/>
              <w:rPr>
                <w:lang w:eastAsia="en-US"/>
              </w:rPr>
            </w:pPr>
            <w:r w:rsidRPr="00853D43">
              <w:rPr>
                <w:lang w:eastAsia="en-US"/>
              </w:rPr>
              <w:t xml:space="preserve">   </w:t>
            </w:r>
            <w:r w:rsidRPr="00853D43">
              <w:rPr>
                <w:snapToGrid w:val="0"/>
                <w:lang w:eastAsia="en-US"/>
              </w:rPr>
              <w:t>tA0</w:t>
            </w:r>
          </w:p>
        </w:tc>
        <w:tc>
          <w:tcPr>
            <w:tcW w:w="767" w:type="dxa"/>
          </w:tcPr>
          <w:p w14:paraId="23091AE4" w14:textId="77777777" w:rsidR="006655E9" w:rsidRPr="00853D43" w:rsidRDefault="006655E9" w:rsidP="00903474">
            <w:pPr>
              <w:keepNext/>
              <w:keepLines/>
              <w:spacing w:after="0"/>
              <w:rPr>
                <w:rFonts w:ascii="Arial" w:eastAsia="MS Mincho" w:hAnsi="Arial"/>
                <w:sz w:val="18"/>
              </w:rPr>
            </w:pPr>
          </w:p>
        </w:tc>
        <w:tc>
          <w:tcPr>
            <w:tcW w:w="2167" w:type="dxa"/>
          </w:tcPr>
          <w:p w14:paraId="2F596A01" w14:textId="77777777" w:rsidR="006655E9" w:rsidRPr="00853D43" w:rsidRDefault="009B7C69" w:rsidP="00903474">
            <w:pPr>
              <w:keepNext/>
              <w:keepLines/>
              <w:spacing w:after="0"/>
              <w:rPr>
                <w:rFonts w:ascii="Arial" w:eastAsia="MS Mincho" w:hAnsi="Arial"/>
                <w:sz w:val="18"/>
              </w:rPr>
            </w:pPr>
            <w:r w:rsidRPr="00853D43">
              <w:rPr>
                <w:rFonts w:ascii="Arial" w:eastAsia="MS Mincho" w:hAnsi="Arial"/>
                <w:sz w:val="18"/>
              </w:rPr>
              <w:t>0</w:t>
            </w:r>
          </w:p>
        </w:tc>
        <w:tc>
          <w:tcPr>
            <w:tcW w:w="2168" w:type="dxa"/>
          </w:tcPr>
          <w:p w14:paraId="144485A7" w14:textId="77777777" w:rsidR="006655E9" w:rsidRPr="00853D43" w:rsidRDefault="009B7C69" w:rsidP="00903474">
            <w:pPr>
              <w:keepNext/>
              <w:keepLines/>
              <w:spacing w:after="0"/>
              <w:rPr>
                <w:rFonts w:ascii="Arial" w:eastAsia="MS Mincho" w:hAnsi="Arial"/>
                <w:sz w:val="18"/>
              </w:rPr>
            </w:pPr>
            <w:r w:rsidRPr="00853D43">
              <w:rPr>
                <w:rFonts w:ascii="Arial" w:eastAsia="MS Mincho" w:hAnsi="Arial"/>
                <w:sz w:val="18"/>
              </w:rPr>
              <w:t>0</w:t>
            </w:r>
          </w:p>
        </w:tc>
        <w:tc>
          <w:tcPr>
            <w:tcW w:w="2168" w:type="dxa"/>
            <w:shd w:val="clear" w:color="auto" w:fill="auto"/>
          </w:tcPr>
          <w:p w14:paraId="23C8109E" w14:textId="77777777" w:rsidR="006655E9" w:rsidRPr="00853D43" w:rsidRDefault="009B7C69" w:rsidP="00903474">
            <w:pPr>
              <w:keepNext/>
              <w:keepLines/>
              <w:spacing w:after="0"/>
              <w:rPr>
                <w:rFonts w:ascii="Arial" w:eastAsia="MS Mincho" w:hAnsi="Arial"/>
                <w:sz w:val="18"/>
              </w:rPr>
            </w:pPr>
            <w:r w:rsidRPr="00853D43">
              <w:rPr>
                <w:rFonts w:ascii="Arial" w:eastAsia="MS Mincho" w:hAnsi="Arial"/>
                <w:sz w:val="18"/>
              </w:rPr>
              <w:t>0</w:t>
            </w:r>
          </w:p>
        </w:tc>
      </w:tr>
      <w:tr w:rsidR="00B232A5" w:rsidRPr="00853D43" w14:paraId="6BC1D1D4" w14:textId="77777777">
        <w:tc>
          <w:tcPr>
            <w:tcW w:w="2477" w:type="dxa"/>
            <w:shd w:val="clear" w:color="auto" w:fill="auto"/>
          </w:tcPr>
          <w:p w14:paraId="19CECFF2" w14:textId="77777777" w:rsidR="00B232A5" w:rsidRPr="00853D43" w:rsidRDefault="00B232A5" w:rsidP="00903474">
            <w:pPr>
              <w:pStyle w:val="TAL"/>
              <w:rPr>
                <w:lang w:eastAsia="en-US"/>
              </w:rPr>
            </w:pPr>
            <w:r w:rsidRPr="00853D43">
              <w:rPr>
                <w:lang w:eastAsia="en-US"/>
              </w:rPr>
              <w:t xml:space="preserve">   </w:t>
            </w:r>
            <w:r w:rsidRPr="00853D43">
              <w:rPr>
                <w:snapToGrid w:val="0"/>
                <w:lang w:eastAsia="en-US"/>
              </w:rPr>
              <w:t>gnss-TO-ID</w:t>
            </w:r>
          </w:p>
        </w:tc>
        <w:tc>
          <w:tcPr>
            <w:tcW w:w="767" w:type="dxa"/>
          </w:tcPr>
          <w:p w14:paraId="2E0C3A20" w14:textId="77777777" w:rsidR="00B232A5" w:rsidRPr="00853D43" w:rsidRDefault="00B232A5" w:rsidP="00903474">
            <w:pPr>
              <w:keepNext/>
              <w:keepLines/>
              <w:spacing w:after="0"/>
              <w:rPr>
                <w:rFonts w:ascii="Arial" w:eastAsia="MS Mincho" w:hAnsi="Arial"/>
                <w:sz w:val="18"/>
              </w:rPr>
            </w:pPr>
          </w:p>
        </w:tc>
        <w:tc>
          <w:tcPr>
            <w:tcW w:w="2167" w:type="dxa"/>
          </w:tcPr>
          <w:p w14:paraId="261EB4D8" w14:textId="77777777" w:rsidR="00B232A5" w:rsidRPr="00853D43" w:rsidRDefault="00B232A5" w:rsidP="00903474">
            <w:pPr>
              <w:keepNext/>
              <w:keepLines/>
              <w:spacing w:after="0"/>
              <w:rPr>
                <w:rFonts w:ascii="Arial" w:eastAsia="MS Mincho" w:hAnsi="Arial"/>
                <w:sz w:val="18"/>
              </w:rPr>
            </w:pPr>
            <w:r w:rsidRPr="00853D43">
              <w:rPr>
                <w:rFonts w:ascii="Arial" w:eastAsia="MS Mincho" w:hAnsi="Arial"/>
                <w:sz w:val="18"/>
              </w:rPr>
              <w:t>1 (GPS)</w:t>
            </w:r>
          </w:p>
        </w:tc>
        <w:tc>
          <w:tcPr>
            <w:tcW w:w="2168" w:type="dxa"/>
          </w:tcPr>
          <w:p w14:paraId="030C866F" w14:textId="77777777" w:rsidR="00B232A5" w:rsidRPr="00853D43" w:rsidRDefault="00B232A5" w:rsidP="00903474">
            <w:pPr>
              <w:keepNext/>
              <w:keepLines/>
              <w:spacing w:after="0"/>
              <w:rPr>
                <w:rFonts w:ascii="Arial" w:eastAsia="MS Mincho" w:hAnsi="Arial"/>
                <w:sz w:val="18"/>
              </w:rPr>
            </w:pPr>
            <w:r w:rsidRPr="00853D43">
              <w:rPr>
                <w:rFonts w:ascii="Arial" w:eastAsia="MS Mincho" w:hAnsi="Arial"/>
                <w:sz w:val="18"/>
              </w:rPr>
              <w:t>1 (GPS)</w:t>
            </w:r>
          </w:p>
        </w:tc>
        <w:tc>
          <w:tcPr>
            <w:tcW w:w="2168" w:type="dxa"/>
            <w:shd w:val="clear" w:color="auto" w:fill="auto"/>
          </w:tcPr>
          <w:p w14:paraId="128DFA23" w14:textId="77777777" w:rsidR="00B232A5" w:rsidRPr="00853D43" w:rsidRDefault="00B232A5" w:rsidP="00903474">
            <w:pPr>
              <w:keepNext/>
              <w:keepLines/>
              <w:spacing w:after="0"/>
              <w:rPr>
                <w:rFonts w:ascii="Arial" w:eastAsia="MS Mincho" w:hAnsi="Arial"/>
                <w:sz w:val="18"/>
              </w:rPr>
            </w:pPr>
            <w:r w:rsidRPr="00853D43">
              <w:rPr>
                <w:rFonts w:ascii="Arial" w:eastAsia="MS Mincho" w:hAnsi="Arial"/>
                <w:sz w:val="18"/>
              </w:rPr>
              <w:t>1 (GPS)</w:t>
            </w:r>
          </w:p>
        </w:tc>
      </w:tr>
      <w:tr w:rsidR="007D0B41" w:rsidRPr="00853D43" w14:paraId="749FB0C9" w14:textId="77777777">
        <w:tc>
          <w:tcPr>
            <w:tcW w:w="2477" w:type="dxa"/>
            <w:shd w:val="clear" w:color="auto" w:fill="auto"/>
          </w:tcPr>
          <w:p w14:paraId="059B9CF1"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weekNumber</w:t>
            </w:r>
          </w:p>
        </w:tc>
        <w:tc>
          <w:tcPr>
            <w:tcW w:w="767" w:type="dxa"/>
          </w:tcPr>
          <w:p w14:paraId="3DE084D2" w14:textId="77777777" w:rsidR="007D0B41" w:rsidRPr="00853D43" w:rsidRDefault="007D0B41" w:rsidP="007D0B41">
            <w:pPr>
              <w:keepNext/>
              <w:keepLines/>
              <w:spacing w:after="0"/>
              <w:rPr>
                <w:rFonts w:ascii="Arial" w:eastAsia="MS Mincho" w:hAnsi="Arial"/>
                <w:sz w:val="18"/>
              </w:rPr>
            </w:pPr>
          </w:p>
        </w:tc>
        <w:tc>
          <w:tcPr>
            <w:tcW w:w="2167" w:type="dxa"/>
          </w:tcPr>
          <w:p w14:paraId="695439C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5F38E6F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2502B9D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0BAA0F16" w14:textId="77777777">
        <w:tc>
          <w:tcPr>
            <w:tcW w:w="2477" w:type="dxa"/>
            <w:shd w:val="clear" w:color="auto" w:fill="auto"/>
          </w:tcPr>
          <w:p w14:paraId="2D4E06C2"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deltaT</w:t>
            </w:r>
          </w:p>
        </w:tc>
        <w:tc>
          <w:tcPr>
            <w:tcW w:w="767" w:type="dxa"/>
          </w:tcPr>
          <w:p w14:paraId="2565FE25" w14:textId="77777777" w:rsidR="007D0B41" w:rsidRPr="00853D43" w:rsidRDefault="007D0B41" w:rsidP="007D0B41">
            <w:pPr>
              <w:keepNext/>
              <w:keepLines/>
              <w:spacing w:after="0"/>
              <w:rPr>
                <w:rFonts w:ascii="Arial" w:eastAsia="MS Mincho" w:hAnsi="Arial"/>
                <w:sz w:val="18"/>
              </w:rPr>
            </w:pPr>
          </w:p>
        </w:tc>
        <w:tc>
          <w:tcPr>
            <w:tcW w:w="2167" w:type="dxa"/>
          </w:tcPr>
          <w:p w14:paraId="54D397B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54707C9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7A683AF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6118940" w14:textId="77777777" w:rsidR="00E85903" w:rsidRPr="00853D43" w:rsidRDefault="00E85903" w:rsidP="00E85903"/>
    <w:p w14:paraId="39CB0FF4" w14:textId="77777777" w:rsidR="00E85903" w:rsidRPr="00853D43" w:rsidRDefault="00E85903" w:rsidP="00E85903">
      <w:pPr>
        <w:pStyle w:val="TH"/>
        <w:outlineLvl w:val="0"/>
        <w:rPr>
          <w:rFonts w:eastAsia="MS Mincho"/>
        </w:rPr>
      </w:pPr>
      <w:r w:rsidRPr="00853D43">
        <w:rPr>
          <w:rFonts w:eastAsia="MS Mincho"/>
        </w:rPr>
        <w:t>GNSS-TimeModelList</w:t>
      </w:r>
      <w:r w:rsidR="00350929" w:rsidRPr="00853D43">
        <w:t xml:space="preserve"> (GPS – Galileo)</w:t>
      </w:r>
      <w:r w:rsidRPr="00853D43">
        <w:rPr>
          <w:rFonts w:eastAsia="MS Mincho"/>
        </w:rPr>
        <w:t>: sub-test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67"/>
        <w:gridCol w:w="2167"/>
        <w:gridCol w:w="2168"/>
        <w:gridCol w:w="2168"/>
      </w:tblGrid>
      <w:tr w:rsidR="00E85903" w:rsidRPr="00853D43" w14:paraId="224EF1E0" w14:textId="77777777" w:rsidTr="004D7B2E">
        <w:tc>
          <w:tcPr>
            <w:tcW w:w="2477" w:type="dxa"/>
            <w:shd w:val="clear" w:color="auto" w:fill="auto"/>
          </w:tcPr>
          <w:p w14:paraId="3E2FC3DB"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49797596"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Units</w:t>
            </w:r>
          </w:p>
        </w:tc>
        <w:tc>
          <w:tcPr>
            <w:tcW w:w="2167" w:type="dxa"/>
          </w:tcPr>
          <w:p w14:paraId="53A0CAD7"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68" w:type="dxa"/>
          </w:tcPr>
          <w:p w14:paraId="5A9281A8"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68" w:type="dxa"/>
            <w:shd w:val="clear" w:color="auto" w:fill="auto"/>
          </w:tcPr>
          <w:p w14:paraId="4184E4EB" w14:textId="77777777" w:rsidR="00E85903" w:rsidRPr="00853D43" w:rsidRDefault="00E85903" w:rsidP="004D7B2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7D84249E" w14:textId="77777777" w:rsidTr="004D7B2E">
        <w:tc>
          <w:tcPr>
            <w:tcW w:w="2477" w:type="dxa"/>
            <w:shd w:val="clear" w:color="auto" w:fill="auto"/>
          </w:tcPr>
          <w:p w14:paraId="49A1E46F"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gnss-TimeModelRefTime</w:t>
            </w:r>
          </w:p>
        </w:tc>
        <w:tc>
          <w:tcPr>
            <w:tcW w:w="767" w:type="dxa"/>
          </w:tcPr>
          <w:p w14:paraId="62C549CB" w14:textId="77777777" w:rsidR="007D0B41" w:rsidRPr="00853D43" w:rsidRDefault="007D0B41" w:rsidP="007D0B41">
            <w:pPr>
              <w:keepNext/>
              <w:keepLines/>
              <w:spacing w:after="0"/>
              <w:rPr>
                <w:rFonts w:ascii="Arial" w:eastAsia="MS Mincho" w:hAnsi="Arial"/>
                <w:sz w:val="18"/>
              </w:rPr>
            </w:pPr>
          </w:p>
        </w:tc>
        <w:tc>
          <w:tcPr>
            <w:tcW w:w="2167" w:type="dxa"/>
          </w:tcPr>
          <w:p w14:paraId="45ACD7E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12E4572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5CEFFB2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E85903" w:rsidRPr="00853D43" w14:paraId="4C2D53E9" w14:textId="77777777" w:rsidTr="004D7B2E">
        <w:tc>
          <w:tcPr>
            <w:tcW w:w="2477" w:type="dxa"/>
            <w:shd w:val="clear" w:color="auto" w:fill="auto"/>
          </w:tcPr>
          <w:p w14:paraId="517DCCD7" w14:textId="77777777" w:rsidR="00E85903" w:rsidRPr="00853D43" w:rsidRDefault="00E85903" w:rsidP="004D7B2E">
            <w:pPr>
              <w:pStyle w:val="TAL"/>
              <w:rPr>
                <w:lang w:eastAsia="en-US"/>
              </w:rPr>
            </w:pPr>
            <w:r w:rsidRPr="00853D43">
              <w:rPr>
                <w:lang w:eastAsia="en-US"/>
              </w:rPr>
              <w:t xml:space="preserve">   </w:t>
            </w:r>
            <w:r w:rsidRPr="00853D43">
              <w:rPr>
                <w:snapToGrid w:val="0"/>
                <w:lang w:eastAsia="en-US"/>
              </w:rPr>
              <w:t>tA0</w:t>
            </w:r>
          </w:p>
        </w:tc>
        <w:tc>
          <w:tcPr>
            <w:tcW w:w="767" w:type="dxa"/>
          </w:tcPr>
          <w:p w14:paraId="62282F4B" w14:textId="77777777" w:rsidR="00E85903" w:rsidRPr="00853D43" w:rsidRDefault="00E85903" w:rsidP="004D7B2E">
            <w:pPr>
              <w:keepNext/>
              <w:keepLines/>
              <w:spacing w:after="0"/>
              <w:rPr>
                <w:rFonts w:ascii="Arial" w:eastAsia="MS Mincho" w:hAnsi="Arial"/>
                <w:sz w:val="18"/>
              </w:rPr>
            </w:pPr>
          </w:p>
        </w:tc>
        <w:tc>
          <w:tcPr>
            <w:tcW w:w="2167" w:type="dxa"/>
          </w:tcPr>
          <w:p w14:paraId="3AAB2C42"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0</w:t>
            </w:r>
          </w:p>
        </w:tc>
        <w:tc>
          <w:tcPr>
            <w:tcW w:w="2168" w:type="dxa"/>
          </w:tcPr>
          <w:p w14:paraId="53CDBBEA"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0</w:t>
            </w:r>
          </w:p>
        </w:tc>
        <w:tc>
          <w:tcPr>
            <w:tcW w:w="2168" w:type="dxa"/>
            <w:shd w:val="clear" w:color="auto" w:fill="auto"/>
          </w:tcPr>
          <w:p w14:paraId="16AED4FB"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0</w:t>
            </w:r>
          </w:p>
        </w:tc>
      </w:tr>
      <w:tr w:rsidR="00E85903" w:rsidRPr="00853D43" w14:paraId="087817A4" w14:textId="77777777" w:rsidTr="004D7B2E">
        <w:tc>
          <w:tcPr>
            <w:tcW w:w="2477" w:type="dxa"/>
            <w:shd w:val="clear" w:color="auto" w:fill="auto"/>
          </w:tcPr>
          <w:p w14:paraId="01F8EA5D" w14:textId="77777777" w:rsidR="00E85903" w:rsidRPr="00853D43" w:rsidRDefault="00E85903" w:rsidP="004D7B2E">
            <w:pPr>
              <w:pStyle w:val="TAL"/>
              <w:rPr>
                <w:lang w:eastAsia="en-US"/>
              </w:rPr>
            </w:pPr>
            <w:r w:rsidRPr="00853D43">
              <w:rPr>
                <w:lang w:eastAsia="en-US"/>
              </w:rPr>
              <w:t xml:space="preserve">   </w:t>
            </w:r>
            <w:r w:rsidRPr="00853D43">
              <w:rPr>
                <w:snapToGrid w:val="0"/>
                <w:lang w:eastAsia="en-US"/>
              </w:rPr>
              <w:t>gnss-TO-ID</w:t>
            </w:r>
          </w:p>
        </w:tc>
        <w:tc>
          <w:tcPr>
            <w:tcW w:w="767" w:type="dxa"/>
          </w:tcPr>
          <w:p w14:paraId="4543A7A9" w14:textId="77777777" w:rsidR="00E85903" w:rsidRPr="00853D43" w:rsidRDefault="00E85903" w:rsidP="004D7B2E">
            <w:pPr>
              <w:keepNext/>
              <w:keepLines/>
              <w:spacing w:after="0"/>
              <w:rPr>
                <w:rFonts w:ascii="Arial" w:eastAsia="MS Mincho" w:hAnsi="Arial"/>
                <w:sz w:val="18"/>
              </w:rPr>
            </w:pPr>
          </w:p>
        </w:tc>
        <w:tc>
          <w:tcPr>
            <w:tcW w:w="2167" w:type="dxa"/>
          </w:tcPr>
          <w:p w14:paraId="4F83C8E0"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1 (GPS)</w:t>
            </w:r>
          </w:p>
        </w:tc>
        <w:tc>
          <w:tcPr>
            <w:tcW w:w="2168" w:type="dxa"/>
          </w:tcPr>
          <w:p w14:paraId="0DBE18FD"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1 (GPS)</w:t>
            </w:r>
          </w:p>
        </w:tc>
        <w:tc>
          <w:tcPr>
            <w:tcW w:w="2168" w:type="dxa"/>
            <w:shd w:val="clear" w:color="auto" w:fill="auto"/>
          </w:tcPr>
          <w:p w14:paraId="50D14CB2" w14:textId="77777777" w:rsidR="00E85903" w:rsidRPr="00853D43" w:rsidRDefault="00E85903" w:rsidP="004D7B2E">
            <w:pPr>
              <w:keepNext/>
              <w:keepLines/>
              <w:spacing w:after="0"/>
              <w:rPr>
                <w:rFonts w:ascii="Arial" w:eastAsia="MS Mincho" w:hAnsi="Arial"/>
                <w:sz w:val="18"/>
              </w:rPr>
            </w:pPr>
            <w:r w:rsidRPr="00853D43">
              <w:rPr>
                <w:rFonts w:ascii="Arial" w:eastAsia="MS Mincho" w:hAnsi="Arial"/>
                <w:sz w:val="18"/>
              </w:rPr>
              <w:t>1 (GPS)</w:t>
            </w:r>
          </w:p>
        </w:tc>
      </w:tr>
      <w:tr w:rsidR="007D0B41" w:rsidRPr="00853D43" w14:paraId="5C4F3CC0" w14:textId="77777777" w:rsidTr="004D7B2E">
        <w:tc>
          <w:tcPr>
            <w:tcW w:w="2477" w:type="dxa"/>
            <w:shd w:val="clear" w:color="auto" w:fill="auto"/>
          </w:tcPr>
          <w:p w14:paraId="022FB34B"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weekNumber</w:t>
            </w:r>
          </w:p>
        </w:tc>
        <w:tc>
          <w:tcPr>
            <w:tcW w:w="767" w:type="dxa"/>
          </w:tcPr>
          <w:p w14:paraId="7AFDE702" w14:textId="77777777" w:rsidR="007D0B41" w:rsidRPr="00853D43" w:rsidRDefault="007D0B41" w:rsidP="007D0B41">
            <w:pPr>
              <w:keepNext/>
              <w:keepLines/>
              <w:spacing w:after="0"/>
              <w:rPr>
                <w:rFonts w:ascii="Arial" w:eastAsia="MS Mincho" w:hAnsi="Arial"/>
                <w:sz w:val="18"/>
              </w:rPr>
            </w:pPr>
          </w:p>
        </w:tc>
        <w:tc>
          <w:tcPr>
            <w:tcW w:w="2167" w:type="dxa"/>
          </w:tcPr>
          <w:p w14:paraId="799442B8"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47D07B8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241F355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12873935" w14:textId="77777777" w:rsidTr="004D7B2E">
        <w:tc>
          <w:tcPr>
            <w:tcW w:w="2477" w:type="dxa"/>
            <w:shd w:val="clear" w:color="auto" w:fill="auto"/>
          </w:tcPr>
          <w:p w14:paraId="66DA7747"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deltaT</w:t>
            </w:r>
          </w:p>
        </w:tc>
        <w:tc>
          <w:tcPr>
            <w:tcW w:w="767" w:type="dxa"/>
          </w:tcPr>
          <w:p w14:paraId="661EBD5A" w14:textId="77777777" w:rsidR="007D0B41" w:rsidRPr="00853D43" w:rsidRDefault="007D0B41" w:rsidP="007D0B41">
            <w:pPr>
              <w:keepNext/>
              <w:keepLines/>
              <w:spacing w:after="0"/>
              <w:rPr>
                <w:rFonts w:ascii="Arial" w:eastAsia="MS Mincho" w:hAnsi="Arial"/>
                <w:sz w:val="18"/>
              </w:rPr>
            </w:pPr>
          </w:p>
        </w:tc>
        <w:tc>
          <w:tcPr>
            <w:tcW w:w="2167" w:type="dxa"/>
          </w:tcPr>
          <w:p w14:paraId="4453086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40752D2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6A53238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8AA5216" w14:textId="77777777" w:rsidR="0001445D" w:rsidRPr="00853D43" w:rsidRDefault="0001445D" w:rsidP="0001445D"/>
    <w:p w14:paraId="691BF9CB" w14:textId="77777777" w:rsidR="0001445D" w:rsidRPr="00853D43" w:rsidRDefault="0001445D" w:rsidP="0001445D">
      <w:pPr>
        <w:pStyle w:val="TH"/>
        <w:outlineLvl w:val="0"/>
        <w:rPr>
          <w:rFonts w:eastAsia="MS Mincho"/>
        </w:rPr>
      </w:pPr>
      <w:r w:rsidRPr="00853D43">
        <w:rPr>
          <w:rFonts w:eastAsia="MS Mincho"/>
        </w:rPr>
        <w:t>GNSS-TimeModelList</w:t>
      </w:r>
      <w:r w:rsidR="00350929" w:rsidRPr="00853D43">
        <w:t xml:space="preserve"> (GPS – BDS)</w:t>
      </w:r>
      <w:r w:rsidRPr="00853D43">
        <w:rPr>
          <w:rFonts w:eastAsia="MS Mincho"/>
        </w:rPr>
        <w:t>: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7"/>
        <w:gridCol w:w="767"/>
        <w:gridCol w:w="2167"/>
        <w:gridCol w:w="2168"/>
        <w:gridCol w:w="2168"/>
      </w:tblGrid>
      <w:tr w:rsidR="0001445D" w:rsidRPr="00853D43" w14:paraId="7073F911" w14:textId="77777777" w:rsidTr="00C565AD">
        <w:tc>
          <w:tcPr>
            <w:tcW w:w="2477" w:type="dxa"/>
            <w:shd w:val="clear" w:color="auto" w:fill="auto"/>
          </w:tcPr>
          <w:p w14:paraId="714ADED9"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60541F92"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67" w:type="dxa"/>
          </w:tcPr>
          <w:p w14:paraId="164BFDE2"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68" w:type="dxa"/>
          </w:tcPr>
          <w:p w14:paraId="7C577268"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68" w:type="dxa"/>
            <w:shd w:val="clear" w:color="auto" w:fill="auto"/>
          </w:tcPr>
          <w:p w14:paraId="41CCFF89" w14:textId="77777777" w:rsidR="0001445D" w:rsidRPr="00853D43" w:rsidRDefault="0001445D"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72037779" w14:textId="77777777" w:rsidTr="00C565AD">
        <w:tc>
          <w:tcPr>
            <w:tcW w:w="2477" w:type="dxa"/>
            <w:shd w:val="clear" w:color="auto" w:fill="auto"/>
          </w:tcPr>
          <w:p w14:paraId="2C26FA43"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gnss-TimeModelRefTime</w:t>
            </w:r>
          </w:p>
        </w:tc>
        <w:tc>
          <w:tcPr>
            <w:tcW w:w="767" w:type="dxa"/>
          </w:tcPr>
          <w:p w14:paraId="6E5BA432" w14:textId="77777777" w:rsidR="007D0B41" w:rsidRPr="00853D43" w:rsidRDefault="007D0B41" w:rsidP="007D0B41">
            <w:pPr>
              <w:keepNext/>
              <w:keepLines/>
              <w:spacing w:after="0"/>
              <w:rPr>
                <w:rFonts w:ascii="Arial" w:eastAsia="MS Mincho" w:hAnsi="Arial"/>
                <w:sz w:val="18"/>
              </w:rPr>
            </w:pPr>
          </w:p>
        </w:tc>
        <w:tc>
          <w:tcPr>
            <w:tcW w:w="2167" w:type="dxa"/>
          </w:tcPr>
          <w:p w14:paraId="4CB6F36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21A5476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5CB0499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01445D" w:rsidRPr="00853D43" w14:paraId="08A1DB9C" w14:textId="77777777" w:rsidTr="00C565AD">
        <w:tc>
          <w:tcPr>
            <w:tcW w:w="2477" w:type="dxa"/>
            <w:shd w:val="clear" w:color="auto" w:fill="auto"/>
          </w:tcPr>
          <w:p w14:paraId="0A0B4C74" w14:textId="77777777" w:rsidR="0001445D" w:rsidRPr="00853D43" w:rsidRDefault="0001445D" w:rsidP="00C565AD">
            <w:pPr>
              <w:pStyle w:val="TAL"/>
              <w:rPr>
                <w:lang w:eastAsia="en-US"/>
              </w:rPr>
            </w:pPr>
            <w:r w:rsidRPr="00853D43">
              <w:rPr>
                <w:lang w:eastAsia="en-US"/>
              </w:rPr>
              <w:t xml:space="preserve">   </w:t>
            </w:r>
            <w:r w:rsidRPr="00853D43">
              <w:rPr>
                <w:snapToGrid w:val="0"/>
                <w:lang w:eastAsia="en-US"/>
              </w:rPr>
              <w:t>tA0</w:t>
            </w:r>
          </w:p>
        </w:tc>
        <w:tc>
          <w:tcPr>
            <w:tcW w:w="767" w:type="dxa"/>
          </w:tcPr>
          <w:p w14:paraId="6E80BC67" w14:textId="77777777" w:rsidR="0001445D" w:rsidRPr="00853D43" w:rsidRDefault="0001445D" w:rsidP="00C565AD">
            <w:pPr>
              <w:keepNext/>
              <w:keepLines/>
              <w:spacing w:after="0"/>
              <w:rPr>
                <w:rFonts w:ascii="Arial" w:eastAsia="MS Mincho" w:hAnsi="Arial"/>
                <w:sz w:val="18"/>
              </w:rPr>
            </w:pPr>
          </w:p>
        </w:tc>
        <w:tc>
          <w:tcPr>
            <w:tcW w:w="2167" w:type="dxa"/>
          </w:tcPr>
          <w:p w14:paraId="5BC8B972"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w:t>
            </w:r>
          </w:p>
        </w:tc>
        <w:tc>
          <w:tcPr>
            <w:tcW w:w="2168" w:type="dxa"/>
          </w:tcPr>
          <w:p w14:paraId="3E7F3856"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w:t>
            </w:r>
          </w:p>
        </w:tc>
        <w:tc>
          <w:tcPr>
            <w:tcW w:w="2168" w:type="dxa"/>
            <w:shd w:val="clear" w:color="auto" w:fill="auto"/>
          </w:tcPr>
          <w:p w14:paraId="31A100A1"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0</w:t>
            </w:r>
          </w:p>
        </w:tc>
      </w:tr>
      <w:tr w:rsidR="0001445D" w:rsidRPr="00853D43" w14:paraId="59FDCEE7" w14:textId="77777777" w:rsidTr="00C565AD">
        <w:tc>
          <w:tcPr>
            <w:tcW w:w="2477" w:type="dxa"/>
            <w:shd w:val="clear" w:color="auto" w:fill="auto"/>
          </w:tcPr>
          <w:p w14:paraId="4472AF36" w14:textId="77777777" w:rsidR="0001445D" w:rsidRPr="00853D43" w:rsidRDefault="0001445D" w:rsidP="00C565AD">
            <w:pPr>
              <w:pStyle w:val="TAL"/>
              <w:rPr>
                <w:lang w:eastAsia="en-US"/>
              </w:rPr>
            </w:pPr>
            <w:r w:rsidRPr="00853D43">
              <w:rPr>
                <w:lang w:eastAsia="en-US"/>
              </w:rPr>
              <w:t xml:space="preserve">   </w:t>
            </w:r>
            <w:r w:rsidRPr="00853D43">
              <w:rPr>
                <w:snapToGrid w:val="0"/>
                <w:lang w:eastAsia="en-US"/>
              </w:rPr>
              <w:t>gnss-TO-ID</w:t>
            </w:r>
          </w:p>
        </w:tc>
        <w:tc>
          <w:tcPr>
            <w:tcW w:w="767" w:type="dxa"/>
          </w:tcPr>
          <w:p w14:paraId="7EB885A7" w14:textId="77777777" w:rsidR="0001445D" w:rsidRPr="00853D43" w:rsidRDefault="0001445D" w:rsidP="00C565AD">
            <w:pPr>
              <w:keepNext/>
              <w:keepLines/>
              <w:spacing w:after="0"/>
              <w:rPr>
                <w:rFonts w:ascii="Arial" w:eastAsia="MS Mincho" w:hAnsi="Arial"/>
                <w:sz w:val="18"/>
              </w:rPr>
            </w:pPr>
          </w:p>
        </w:tc>
        <w:tc>
          <w:tcPr>
            <w:tcW w:w="2167" w:type="dxa"/>
          </w:tcPr>
          <w:p w14:paraId="07EC4C1C"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 (GPS)</w:t>
            </w:r>
          </w:p>
        </w:tc>
        <w:tc>
          <w:tcPr>
            <w:tcW w:w="2168" w:type="dxa"/>
          </w:tcPr>
          <w:p w14:paraId="0F308C24"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 (GPS)</w:t>
            </w:r>
          </w:p>
        </w:tc>
        <w:tc>
          <w:tcPr>
            <w:tcW w:w="2168" w:type="dxa"/>
            <w:shd w:val="clear" w:color="auto" w:fill="auto"/>
          </w:tcPr>
          <w:p w14:paraId="547CFCDF" w14:textId="77777777" w:rsidR="0001445D" w:rsidRPr="00853D43" w:rsidRDefault="0001445D" w:rsidP="00C565AD">
            <w:pPr>
              <w:keepNext/>
              <w:keepLines/>
              <w:spacing w:after="0"/>
              <w:rPr>
                <w:rFonts w:ascii="Arial" w:eastAsia="MS Mincho" w:hAnsi="Arial"/>
                <w:sz w:val="18"/>
              </w:rPr>
            </w:pPr>
            <w:r w:rsidRPr="00853D43">
              <w:rPr>
                <w:rFonts w:ascii="Arial" w:eastAsia="MS Mincho" w:hAnsi="Arial"/>
                <w:sz w:val="18"/>
              </w:rPr>
              <w:t>1 (GPS)</w:t>
            </w:r>
          </w:p>
        </w:tc>
      </w:tr>
      <w:tr w:rsidR="007D0B41" w:rsidRPr="00853D43" w14:paraId="6BC059B8" w14:textId="77777777" w:rsidTr="00C565AD">
        <w:tc>
          <w:tcPr>
            <w:tcW w:w="2477" w:type="dxa"/>
            <w:shd w:val="clear" w:color="auto" w:fill="auto"/>
          </w:tcPr>
          <w:p w14:paraId="78F7503A"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weekNumber</w:t>
            </w:r>
          </w:p>
        </w:tc>
        <w:tc>
          <w:tcPr>
            <w:tcW w:w="767" w:type="dxa"/>
          </w:tcPr>
          <w:p w14:paraId="42CDB8E1" w14:textId="77777777" w:rsidR="007D0B41" w:rsidRPr="00853D43" w:rsidRDefault="007D0B41" w:rsidP="007D0B41">
            <w:pPr>
              <w:keepNext/>
              <w:keepLines/>
              <w:spacing w:after="0"/>
              <w:rPr>
                <w:rFonts w:ascii="Arial" w:eastAsia="MS Mincho" w:hAnsi="Arial"/>
                <w:sz w:val="18"/>
              </w:rPr>
            </w:pPr>
          </w:p>
        </w:tc>
        <w:tc>
          <w:tcPr>
            <w:tcW w:w="2167" w:type="dxa"/>
          </w:tcPr>
          <w:p w14:paraId="693A7AA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038086F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74C6052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D0B41" w:rsidRPr="00853D43" w14:paraId="3D9F897C" w14:textId="77777777" w:rsidTr="00C565AD">
        <w:tc>
          <w:tcPr>
            <w:tcW w:w="2477" w:type="dxa"/>
            <w:shd w:val="clear" w:color="auto" w:fill="auto"/>
          </w:tcPr>
          <w:p w14:paraId="4D3EDCA8" w14:textId="77777777" w:rsidR="007D0B41" w:rsidRPr="00853D43" w:rsidRDefault="007D0B41" w:rsidP="007D0B41">
            <w:pPr>
              <w:pStyle w:val="TAL"/>
              <w:rPr>
                <w:lang w:eastAsia="en-US"/>
              </w:rPr>
            </w:pPr>
            <w:r w:rsidRPr="00853D43">
              <w:rPr>
                <w:lang w:eastAsia="en-US"/>
              </w:rPr>
              <w:t xml:space="preserve">   </w:t>
            </w:r>
            <w:r w:rsidRPr="00853D43">
              <w:rPr>
                <w:snapToGrid w:val="0"/>
                <w:lang w:eastAsia="en-US"/>
              </w:rPr>
              <w:t>deltaT</w:t>
            </w:r>
          </w:p>
        </w:tc>
        <w:tc>
          <w:tcPr>
            <w:tcW w:w="767" w:type="dxa"/>
          </w:tcPr>
          <w:p w14:paraId="7FA3F9C3" w14:textId="77777777" w:rsidR="007D0B41" w:rsidRPr="00853D43" w:rsidRDefault="007D0B41" w:rsidP="007D0B41">
            <w:pPr>
              <w:keepNext/>
              <w:keepLines/>
              <w:spacing w:after="0"/>
              <w:rPr>
                <w:rFonts w:ascii="Arial" w:eastAsia="MS Mincho" w:hAnsi="Arial"/>
                <w:sz w:val="18"/>
              </w:rPr>
            </w:pPr>
          </w:p>
        </w:tc>
        <w:tc>
          <w:tcPr>
            <w:tcW w:w="2167" w:type="dxa"/>
          </w:tcPr>
          <w:p w14:paraId="50B19AC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tcPr>
          <w:p w14:paraId="488BEF0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68" w:type="dxa"/>
            <w:shd w:val="clear" w:color="auto" w:fill="auto"/>
          </w:tcPr>
          <w:p w14:paraId="3B5EC45A"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2C6A3D41" w14:textId="77777777" w:rsidR="00FE4645" w:rsidRPr="00853D43" w:rsidRDefault="00FE4645" w:rsidP="00FE4645"/>
    <w:p w14:paraId="02BCACFA" w14:textId="77777777" w:rsidR="00FE4645" w:rsidRPr="00853D43" w:rsidRDefault="00FE4645" w:rsidP="00FE4645">
      <w:pPr>
        <w:pStyle w:val="TH"/>
        <w:outlineLvl w:val="0"/>
        <w:rPr>
          <w:rFonts w:eastAsia="MS Mincho"/>
        </w:rPr>
      </w:pPr>
      <w:r w:rsidRPr="00853D43">
        <w:rPr>
          <w:rFonts w:eastAsia="MS Mincho"/>
        </w:rPr>
        <w:lastRenderedPageBreak/>
        <w:t>GNSS-TimeModelList: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829"/>
        <w:gridCol w:w="5302"/>
      </w:tblGrid>
      <w:tr w:rsidR="00FE4645" w:rsidRPr="00853D43" w14:paraId="3E73D5C2" w14:textId="77777777" w:rsidTr="00BE6DEC">
        <w:trPr>
          <w:trHeight w:val="244"/>
        </w:trPr>
        <w:tc>
          <w:tcPr>
            <w:tcW w:w="3643" w:type="dxa"/>
            <w:shd w:val="clear" w:color="auto" w:fill="auto"/>
          </w:tcPr>
          <w:p w14:paraId="1B449571"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9" w:type="dxa"/>
          </w:tcPr>
          <w:p w14:paraId="3125C062"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302" w:type="dxa"/>
            <w:shd w:val="clear" w:color="auto" w:fill="auto"/>
          </w:tcPr>
          <w:p w14:paraId="10524027"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71BE8637" w14:textId="77777777" w:rsidTr="00BE6DEC">
        <w:trPr>
          <w:trHeight w:val="263"/>
        </w:trPr>
        <w:tc>
          <w:tcPr>
            <w:tcW w:w="3643" w:type="dxa"/>
            <w:shd w:val="clear" w:color="auto" w:fill="auto"/>
          </w:tcPr>
          <w:p w14:paraId="7CDC5927" w14:textId="77777777" w:rsidR="00FE4645" w:rsidRPr="00853D43" w:rsidRDefault="00FE4645" w:rsidP="00BE6DEC">
            <w:pPr>
              <w:pStyle w:val="TAL"/>
              <w:rPr>
                <w:lang w:eastAsia="en-US"/>
              </w:rPr>
            </w:pPr>
            <w:r w:rsidRPr="00853D43">
              <w:rPr>
                <w:lang w:eastAsia="en-US"/>
              </w:rPr>
              <w:t>GNSS-GenericAssistData</w:t>
            </w:r>
          </w:p>
        </w:tc>
        <w:tc>
          <w:tcPr>
            <w:tcW w:w="829" w:type="dxa"/>
          </w:tcPr>
          <w:p w14:paraId="2C5519AA"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57C6693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7751A7CA" w14:textId="77777777" w:rsidTr="00BE6DEC">
        <w:trPr>
          <w:trHeight w:val="244"/>
        </w:trPr>
        <w:tc>
          <w:tcPr>
            <w:tcW w:w="3643" w:type="dxa"/>
            <w:shd w:val="clear" w:color="auto" w:fill="auto"/>
          </w:tcPr>
          <w:p w14:paraId="352FF121" w14:textId="77777777" w:rsidR="00FE4645" w:rsidRPr="00853D43" w:rsidRDefault="00FE4645" w:rsidP="00BE6DEC">
            <w:pPr>
              <w:pStyle w:val="TAL"/>
              <w:rPr>
                <w:lang w:eastAsia="en-US"/>
              </w:rPr>
            </w:pPr>
            <w:r w:rsidRPr="00853D43">
              <w:rPr>
                <w:lang w:eastAsia="en-US"/>
              </w:rPr>
              <w:t xml:space="preserve">   gnss-ID</w:t>
            </w:r>
          </w:p>
        </w:tc>
        <w:tc>
          <w:tcPr>
            <w:tcW w:w="829" w:type="dxa"/>
          </w:tcPr>
          <w:p w14:paraId="0B42504A"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0A0EDD6F"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(glonass)</w:t>
            </w:r>
          </w:p>
        </w:tc>
      </w:tr>
      <w:tr w:rsidR="00FE4645" w:rsidRPr="00853D43" w14:paraId="50ED3745" w14:textId="77777777" w:rsidTr="00BE6DEC">
        <w:trPr>
          <w:trHeight w:val="263"/>
        </w:trPr>
        <w:tc>
          <w:tcPr>
            <w:tcW w:w="3643" w:type="dxa"/>
            <w:shd w:val="clear" w:color="auto" w:fill="auto"/>
          </w:tcPr>
          <w:p w14:paraId="129EE0A1" w14:textId="77777777" w:rsidR="00FE4645" w:rsidRPr="00853D43" w:rsidRDefault="00FE4645" w:rsidP="00BE6DEC">
            <w:pPr>
              <w:pStyle w:val="TAL"/>
              <w:rPr>
                <w:lang w:eastAsia="en-US"/>
              </w:rPr>
            </w:pPr>
            <w:r w:rsidRPr="00853D43">
              <w:rPr>
                <w:lang w:eastAsia="en-US"/>
              </w:rPr>
              <w:t xml:space="preserve">   GNSS-</w:t>
            </w:r>
            <w:r w:rsidRPr="00853D43">
              <w:rPr>
                <w:rFonts w:eastAsia="MS Mincho"/>
                <w:lang w:eastAsia="en-US"/>
              </w:rPr>
              <w:t>TimeModelList</w:t>
            </w:r>
          </w:p>
        </w:tc>
        <w:tc>
          <w:tcPr>
            <w:tcW w:w="829" w:type="dxa"/>
          </w:tcPr>
          <w:p w14:paraId="741C37DC"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7997D5A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r w:rsidR="00DF4E6F" w:rsidRPr="00853D43">
              <w:rPr>
                <w:rFonts w:ascii="Arial" w:eastAsia="MS Mincho" w:hAnsi="Arial"/>
                <w:sz w:val="18"/>
              </w:rPr>
              <w:t>TimeModelList</w:t>
            </w:r>
            <w:r w:rsidR="00350929" w:rsidRPr="00853D43">
              <w:rPr>
                <w:rFonts w:ascii="Arial" w:eastAsia="MS Mincho" w:hAnsi="Arial"/>
                <w:sz w:val="18"/>
              </w:rPr>
              <w:t xml:space="preserve"> (GPS – GLONASS)</w:t>
            </w:r>
          </w:p>
        </w:tc>
      </w:tr>
      <w:tr w:rsidR="00FE4645" w:rsidRPr="00853D43" w14:paraId="50E4D257" w14:textId="77777777" w:rsidTr="00BE6DEC">
        <w:trPr>
          <w:trHeight w:val="244"/>
        </w:trPr>
        <w:tc>
          <w:tcPr>
            <w:tcW w:w="3643" w:type="dxa"/>
            <w:shd w:val="clear" w:color="auto" w:fill="auto"/>
          </w:tcPr>
          <w:p w14:paraId="376E41C9" w14:textId="77777777" w:rsidR="00FE4645" w:rsidRPr="00853D43" w:rsidRDefault="00FE4645" w:rsidP="00BE6DEC">
            <w:pPr>
              <w:pStyle w:val="TAL"/>
              <w:rPr>
                <w:lang w:eastAsia="en-US"/>
              </w:rPr>
            </w:pPr>
            <w:r w:rsidRPr="00853D43">
              <w:rPr>
                <w:lang w:eastAsia="en-US"/>
              </w:rPr>
              <w:t xml:space="preserve">   gnss-ID</w:t>
            </w:r>
          </w:p>
        </w:tc>
        <w:tc>
          <w:tcPr>
            <w:tcW w:w="829" w:type="dxa"/>
          </w:tcPr>
          <w:p w14:paraId="1BDE8F31"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4428161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1F6D5CCD" w14:textId="77777777" w:rsidTr="00BE6DEC">
        <w:trPr>
          <w:trHeight w:val="244"/>
        </w:trPr>
        <w:tc>
          <w:tcPr>
            <w:tcW w:w="3643" w:type="dxa"/>
            <w:shd w:val="clear" w:color="auto" w:fill="auto"/>
          </w:tcPr>
          <w:p w14:paraId="756626D9" w14:textId="77777777" w:rsidR="00FE4645" w:rsidRPr="00853D43" w:rsidRDefault="00FE4645" w:rsidP="00BE6DEC">
            <w:pPr>
              <w:pStyle w:val="TAL"/>
              <w:rPr>
                <w:lang w:eastAsia="en-US"/>
              </w:rPr>
            </w:pPr>
            <w:r w:rsidRPr="00853D43">
              <w:rPr>
                <w:lang w:eastAsia="en-US"/>
              </w:rPr>
              <w:t xml:space="preserve">   GNSS-</w:t>
            </w:r>
            <w:r w:rsidRPr="00853D43">
              <w:rPr>
                <w:rFonts w:eastAsia="MS Mincho"/>
                <w:lang w:eastAsia="en-US"/>
              </w:rPr>
              <w:t>TimeModelList</w:t>
            </w:r>
          </w:p>
        </w:tc>
        <w:tc>
          <w:tcPr>
            <w:tcW w:w="829" w:type="dxa"/>
          </w:tcPr>
          <w:p w14:paraId="6AED4B77" w14:textId="77777777" w:rsidR="00FE4645" w:rsidRPr="00853D43" w:rsidRDefault="00FE4645" w:rsidP="00BE6DEC">
            <w:pPr>
              <w:keepNext/>
              <w:keepLines/>
              <w:spacing w:after="0"/>
              <w:rPr>
                <w:rFonts w:ascii="Arial" w:eastAsia="MS Mincho" w:hAnsi="Arial"/>
                <w:sz w:val="18"/>
              </w:rPr>
            </w:pPr>
          </w:p>
        </w:tc>
        <w:tc>
          <w:tcPr>
            <w:tcW w:w="5302" w:type="dxa"/>
            <w:shd w:val="clear" w:color="auto" w:fill="auto"/>
          </w:tcPr>
          <w:p w14:paraId="2C74FF2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w:t>
            </w:r>
            <w:r w:rsidR="00DF4E6F" w:rsidRPr="00853D43">
              <w:rPr>
                <w:rFonts w:ascii="Arial" w:eastAsia="MS Mincho" w:hAnsi="Arial"/>
                <w:sz w:val="18"/>
              </w:rPr>
              <w:t>TimeModelList</w:t>
            </w:r>
            <w:r w:rsidR="00350929" w:rsidRPr="00853D43">
              <w:rPr>
                <w:rFonts w:ascii="Arial" w:eastAsia="MS Mincho" w:hAnsi="Arial"/>
                <w:sz w:val="18"/>
              </w:rPr>
              <w:t xml:space="preserve"> (GPS – BDS)</w:t>
            </w:r>
          </w:p>
        </w:tc>
      </w:tr>
    </w:tbl>
    <w:p w14:paraId="418DF1F3" w14:textId="77777777" w:rsidR="009B0876" w:rsidRPr="00853D43" w:rsidRDefault="009B0876" w:rsidP="009B0876"/>
    <w:p w14:paraId="7D87CA12" w14:textId="77777777" w:rsidR="009B0876" w:rsidRPr="00853D43" w:rsidRDefault="009B0876" w:rsidP="009B0876">
      <w:pPr>
        <w:pStyle w:val="TH"/>
        <w:outlineLvl w:val="0"/>
        <w:rPr>
          <w:rFonts w:eastAsia="MS Mincho"/>
        </w:rPr>
      </w:pPr>
      <w:r w:rsidRPr="00853D43">
        <w:rPr>
          <w:rFonts w:eastAsia="MS Mincho"/>
        </w:rPr>
        <w:t>GNSS-TimeModelList: sub-test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829"/>
        <w:gridCol w:w="5302"/>
      </w:tblGrid>
      <w:tr w:rsidR="009B0876" w:rsidRPr="00853D43" w14:paraId="550A0581" w14:textId="77777777" w:rsidTr="0033198A">
        <w:trPr>
          <w:trHeight w:val="244"/>
        </w:trPr>
        <w:tc>
          <w:tcPr>
            <w:tcW w:w="3643" w:type="dxa"/>
            <w:shd w:val="clear" w:color="auto" w:fill="auto"/>
          </w:tcPr>
          <w:p w14:paraId="5D6009B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9" w:type="dxa"/>
          </w:tcPr>
          <w:p w14:paraId="486201B5"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302" w:type="dxa"/>
            <w:shd w:val="clear" w:color="auto" w:fill="auto"/>
          </w:tcPr>
          <w:p w14:paraId="72E84E20"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5F84877F" w14:textId="77777777" w:rsidTr="0033198A">
        <w:trPr>
          <w:trHeight w:val="263"/>
        </w:trPr>
        <w:tc>
          <w:tcPr>
            <w:tcW w:w="3643" w:type="dxa"/>
            <w:shd w:val="clear" w:color="auto" w:fill="auto"/>
          </w:tcPr>
          <w:p w14:paraId="7C8204A5" w14:textId="77777777" w:rsidR="009B0876" w:rsidRPr="00853D43" w:rsidRDefault="009B0876" w:rsidP="0033198A">
            <w:pPr>
              <w:pStyle w:val="TAL"/>
              <w:rPr>
                <w:lang w:eastAsia="en-US"/>
              </w:rPr>
            </w:pPr>
            <w:r w:rsidRPr="00853D43">
              <w:rPr>
                <w:lang w:eastAsia="en-US"/>
              </w:rPr>
              <w:t>GNSS-GenericAssistData</w:t>
            </w:r>
          </w:p>
        </w:tc>
        <w:tc>
          <w:tcPr>
            <w:tcW w:w="829" w:type="dxa"/>
          </w:tcPr>
          <w:p w14:paraId="22F92587"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4B2181F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2</w:t>
            </w:r>
          </w:p>
        </w:tc>
      </w:tr>
      <w:tr w:rsidR="009B0876" w:rsidRPr="00853D43" w14:paraId="368D4819" w14:textId="77777777" w:rsidTr="0033198A">
        <w:trPr>
          <w:trHeight w:val="244"/>
        </w:trPr>
        <w:tc>
          <w:tcPr>
            <w:tcW w:w="3643" w:type="dxa"/>
            <w:shd w:val="clear" w:color="auto" w:fill="auto"/>
          </w:tcPr>
          <w:p w14:paraId="7A4F0300" w14:textId="77777777" w:rsidR="009B0876" w:rsidRPr="00853D43" w:rsidRDefault="009B0876" w:rsidP="0033198A">
            <w:pPr>
              <w:pStyle w:val="TAL"/>
              <w:rPr>
                <w:lang w:eastAsia="en-US"/>
              </w:rPr>
            </w:pPr>
            <w:r w:rsidRPr="00853D43">
              <w:rPr>
                <w:lang w:eastAsia="en-US"/>
              </w:rPr>
              <w:t xml:space="preserve">   gnss-ID</w:t>
            </w:r>
          </w:p>
        </w:tc>
        <w:tc>
          <w:tcPr>
            <w:tcW w:w="829" w:type="dxa"/>
          </w:tcPr>
          <w:p w14:paraId="44331E78"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7824CB0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7F23FBB5" w14:textId="77777777" w:rsidTr="0033198A">
        <w:trPr>
          <w:trHeight w:val="263"/>
        </w:trPr>
        <w:tc>
          <w:tcPr>
            <w:tcW w:w="3643" w:type="dxa"/>
            <w:shd w:val="clear" w:color="auto" w:fill="auto"/>
          </w:tcPr>
          <w:p w14:paraId="6513B36F"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TimeModelList</w:t>
            </w:r>
          </w:p>
        </w:tc>
        <w:tc>
          <w:tcPr>
            <w:tcW w:w="829" w:type="dxa"/>
          </w:tcPr>
          <w:p w14:paraId="3FD786AF"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4A56CDD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GNSS-TimeModelList (GPS – Galileo)</w:t>
            </w:r>
          </w:p>
        </w:tc>
      </w:tr>
      <w:tr w:rsidR="009B0876" w:rsidRPr="00853D43" w14:paraId="2658A880" w14:textId="77777777" w:rsidTr="0033198A">
        <w:trPr>
          <w:trHeight w:val="244"/>
        </w:trPr>
        <w:tc>
          <w:tcPr>
            <w:tcW w:w="3643" w:type="dxa"/>
            <w:shd w:val="clear" w:color="auto" w:fill="auto"/>
          </w:tcPr>
          <w:p w14:paraId="227C54F4" w14:textId="77777777" w:rsidR="009B0876" w:rsidRPr="00853D43" w:rsidRDefault="009B0876" w:rsidP="0033198A">
            <w:pPr>
              <w:pStyle w:val="TAL"/>
              <w:rPr>
                <w:lang w:eastAsia="en-US"/>
              </w:rPr>
            </w:pPr>
            <w:r w:rsidRPr="00853D43">
              <w:rPr>
                <w:lang w:eastAsia="en-US"/>
              </w:rPr>
              <w:t xml:space="preserve">   gnss-ID</w:t>
            </w:r>
          </w:p>
        </w:tc>
        <w:tc>
          <w:tcPr>
            <w:tcW w:w="829" w:type="dxa"/>
          </w:tcPr>
          <w:p w14:paraId="16D3D468"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5788635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(glonass)</w:t>
            </w:r>
          </w:p>
        </w:tc>
      </w:tr>
      <w:tr w:rsidR="009B0876" w:rsidRPr="00853D43" w14:paraId="31FB0C82" w14:textId="77777777" w:rsidTr="0033198A">
        <w:trPr>
          <w:trHeight w:val="244"/>
        </w:trPr>
        <w:tc>
          <w:tcPr>
            <w:tcW w:w="3643" w:type="dxa"/>
            <w:shd w:val="clear" w:color="auto" w:fill="auto"/>
          </w:tcPr>
          <w:p w14:paraId="3244F571"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TimeModelList</w:t>
            </w:r>
          </w:p>
        </w:tc>
        <w:tc>
          <w:tcPr>
            <w:tcW w:w="829" w:type="dxa"/>
          </w:tcPr>
          <w:p w14:paraId="1A88B9B5"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0A491D70"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GNSS-TimeModelList (GPS – GLONASS)</w:t>
            </w:r>
          </w:p>
        </w:tc>
      </w:tr>
    </w:tbl>
    <w:p w14:paraId="071BA142" w14:textId="77777777" w:rsidR="009B0876" w:rsidRPr="00853D43" w:rsidRDefault="009B0876" w:rsidP="009B0876"/>
    <w:p w14:paraId="4A062623" w14:textId="77777777" w:rsidR="009B0876" w:rsidRPr="00853D43" w:rsidRDefault="009B0876" w:rsidP="009B0876">
      <w:pPr>
        <w:pStyle w:val="TH"/>
        <w:outlineLvl w:val="0"/>
        <w:rPr>
          <w:rFonts w:eastAsia="MS Mincho"/>
        </w:rPr>
      </w:pPr>
      <w:r w:rsidRPr="00853D43">
        <w:rPr>
          <w:rFonts w:eastAsia="MS Mincho"/>
        </w:rPr>
        <w:t>GNSS-TimeModelList: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3"/>
        <w:gridCol w:w="829"/>
        <w:gridCol w:w="5302"/>
      </w:tblGrid>
      <w:tr w:rsidR="009B0876" w:rsidRPr="00853D43" w14:paraId="464C387C" w14:textId="77777777" w:rsidTr="0033198A">
        <w:trPr>
          <w:trHeight w:val="244"/>
        </w:trPr>
        <w:tc>
          <w:tcPr>
            <w:tcW w:w="3643" w:type="dxa"/>
            <w:shd w:val="clear" w:color="auto" w:fill="auto"/>
          </w:tcPr>
          <w:p w14:paraId="68F1D94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9" w:type="dxa"/>
          </w:tcPr>
          <w:p w14:paraId="2129DE27"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302" w:type="dxa"/>
            <w:shd w:val="clear" w:color="auto" w:fill="auto"/>
          </w:tcPr>
          <w:p w14:paraId="5E3C31B8"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3B1A3989" w14:textId="77777777" w:rsidTr="0033198A">
        <w:trPr>
          <w:trHeight w:val="263"/>
        </w:trPr>
        <w:tc>
          <w:tcPr>
            <w:tcW w:w="3643" w:type="dxa"/>
            <w:shd w:val="clear" w:color="auto" w:fill="auto"/>
          </w:tcPr>
          <w:p w14:paraId="751FC250" w14:textId="77777777" w:rsidR="009B0876" w:rsidRPr="00853D43" w:rsidRDefault="009B0876" w:rsidP="0033198A">
            <w:pPr>
              <w:pStyle w:val="TAL"/>
              <w:rPr>
                <w:lang w:eastAsia="en-US"/>
              </w:rPr>
            </w:pPr>
            <w:r w:rsidRPr="00853D43">
              <w:rPr>
                <w:lang w:eastAsia="en-US"/>
              </w:rPr>
              <w:t>GNSS-GenericAssistData</w:t>
            </w:r>
          </w:p>
        </w:tc>
        <w:tc>
          <w:tcPr>
            <w:tcW w:w="829" w:type="dxa"/>
          </w:tcPr>
          <w:p w14:paraId="5E6E6C06"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4D3310D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2</w:t>
            </w:r>
          </w:p>
        </w:tc>
      </w:tr>
      <w:tr w:rsidR="009B0876" w:rsidRPr="00853D43" w14:paraId="761B595D" w14:textId="77777777" w:rsidTr="0033198A">
        <w:trPr>
          <w:trHeight w:val="244"/>
        </w:trPr>
        <w:tc>
          <w:tcPr>
            <w:tcW w:w="3643" w:type="dxa"/>
            <w:shd w:val="clear" w:color="auto" w:fill="auto"/>
          </w:tcPr>
          <w:p w14:paraId="781E1B67" w14:textId="77777777" w:rsidR="009B0876" w:rsidRPr="00853D43" w:rsidRDefault="009B0876" w:rsidP="0033198A">
            <w:pPr>
              <w:pStyle w:val="TAL"/>
              <w:rPr>
                <w:lang w:eastAsia="en-US"/>
              </w:rPr>
            </w:pPr>
            <w:r w:rsidRPr="00853D43">
              <w:rPr>
                <w:lang w:eastAsia="en-US"/>
              </w:rPr>
              <w:t xml:space="preserve">   gnss-ID</w:t>
            </w:r>
          </w:p>
        </w:tc>
        <w:tc>
          <w:tcPr>
            <w:tcW w:w="829" w:type="dxa"/>
          </w:tcPr>
          <w:p w14:paraId="360E2811"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5823F282"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0A6056FD" w14:textId="77777777" w:rsidTr="0033198A">
        <w:trPr>
          <w:trHeight w:val="263"/>
        </w:trPr>
        <w:tc>
          <w:tcPr>
            <w:tcW w:w="3643" w:type="dxa"/>
            <w:shd w:val="clear" w:color="auto" w:fill="auto"/>
          </w:tcPr>
          <w:p w14:paraId="12403375"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TimeModelList</w:t>
            </w:r>
          </w:p>
        </w:tc>
        <w:tc>
          <w:tcPr>
            <w:tcW w:w="829" w:type="dxa"/>
          </w:tcPr>
          <w:p w14:paraId="4402CDEB"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3AA295F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GNSS-TimeModelList (GPS – Galileo)</w:t>
            </w:r>
          </w:p>
        </w:tc>
      </w:tr>
      <w:tr w:rsidR="009B0876" w:rsidRPr="00853D43" w14:paraId="10C09950" w14:textId="77777777" w:rsidTr="0033198A">
        <w:trPr>
          <w:trHeight w:val="244"/>
        </w:trPr>
        <w:tc>
          <w:tcPr>
            <w:tcW w:w="3643" w:type="dxa"/>
            <w:shd w:val="clear" w:color="auto" w:fill="auto"/>
          </w:tcPr>
          <w:p w14:paraId="2CF5E01C" w14:textId="77777777" w:rsidR="009B0876" w:rsidRPr="00853D43" w:rsidRDefault="009B0876" w:rsidP="0033198A">
            <w:pPr>
              <w:pStyle w:val="TAL"/>
              <w:rPr>
                <w:lang w:eastAsia="en-US"/>
              </w:rPr>
            </w:pPr>
            <w:r w:rsidRPr="00853D43">
              <w:rPr>
                <w:lang w:eastAsia="en-US"/>
              </w:rPr>
              <w:t xml:space="preserve">   gnss-ID</w:t>
            </w:r>
          </w:p>
        </w:tc>
        <w:tc>
          <w:tcPr>
            <w:tcW w:w="829" w:type="dxa"/>
          </w:tcPr>
          <w:p w14:paraId="6FA34E7D"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6706F3B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6E2A47AE" w14:textId="77777777" w:rsidTr="0033198A">
        <w:trPr>
          <w:trHeight w:val="244"/>
        </w:trPr>
        <w:tc>
          <w:tcPr>
            <w:tcW w:w="3643" w:type="dxa"/>
            <w:shd w:val="clear" w:color="auto" w:fill="auto"/>
          </w:tcPr>
          <w:p w14:paraId="47C63FC5" w14:textId="77777777" w:rsidR="009B0876" w:rsidRPr="00853D43" w:rsidRDefault="009B0876" w:rsidP="0033198A">
            <w:pPr>
              <w:pStyle w:val="TAL"/>
              <w:rPr>
                <w:lang w:eastAsia="en-US"/>
              </w:rPr>
            </w:pPr>
            <w:r w:rsidRPr="00853D43">
              <w:rPr>
                <w:lang w:eastAsia="en-US"/>
              </w:rPr>
              <w:t xml:space="preserve">   GNSS-</w:t>
            </w:r>
            <w:r w:rsidRPr="00853D43">
              <w:rPr>
                <w:rFonts w:eastAsia="MS Mincho"/>
                <w:lang w:eastAsia="en-US"/>
              </w:rPr>
              <w:t xml:space="preserve"> TimeModelList</w:t>
            </w:r>
          </w:p>
        </w:tc>
        <w:tc>
          <w:tcPr>
            <w:tcW w:w="829" w:type="dxa"/>
          </w:tcPr>
          <w:p w14:paraId="1B893AC4" w14:textId="77777777" w:rsidR="009B0876" w:rsidRPr="00853D43" w:rsidRDefault="009B0876" w:rsidP="0033198A">
            <w:pPr>
              <w:keepNext/>
              <w:keepLines/>
              <w:spacing w:after="0"/>
              <w:rPr>
                <w:rFonts w:ascii="Arial" w:eastAsia="MS Mincho" w:hAnsi="Arial"/>
                <w:sz w:val="18"/>
              </w:rPr>
            </w:pPr>
          </w:p>
        </w:tc>
        <w:tc>
          <w:tcPr>
            <w:tcW w:w="5302" w:type="dxa"/>
            <w:shd w:val="clear" w:color="auto" w:fill="auto"/>
          </w:tcPr>
          <w:p w14:paraId="7AA02EA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GNSS-TimeModelList (GPS – BDS)</w:t>
            </w:r>
          </w:p>
        </w:tc>
      </w:tr>
    </w:tbl>
    <w:p w14:paraId="670CD306" w14:textId="77777777" w:rsidR="00903474" w:rsidRPr="00853D43" w:rsidRDefault="00903474" w:rsidP="00903474"/>
    <w:p w14:paraId="72086DE9" w14:textId="77777777" w:rsidR="00DD2EDE" w:rsidRPr="00853D43" w:rsidRDefault="007D0B41" w:rsidP="00DC1842">
      <w:pPr>
        <w:pStyle w:val="H6"/>
        <w:outlineLvl w:val="0"/>
        <w:rPr>
          <w:rFonts w:eastAsia="MS Mincho"/>
        </w:rPr>
      </w:pPr>
      <w:r w:rsidRPr="00853D43">
        <w:t>6.2.7.4.5</w:t>
      </w:r>
      <w:r w:rsidRPr="00853D43">
        <w:tab/>
      </w:r>
      <w:r w:rsidR="00DD2EDE" w:rsidRPr="00853D43">
        <w:rPr>
          <w:rFonts w:eastAsia="MS Mincho"/>
        </w:rPr>
        <w:t>GNSS NAVIGATION MODEL:</w:t>
      </w:r>
    </w:p>
    <w:p w14:paraId="486D7097" w14:textId="77777777" w:rsidR="00DD2EDE" w:rsidRPr="00853D43" w:rsidRDefault="00DD2EDE" w:rsidP="00DC1842">
      <w:pPr>
        <w:pStyle w:val="TH"/>
        <w:outlineLvl w:val="0"/>
        <w:rPr>
          <w:rFonts w:eastAsia="MS Mincho"/>
        </w:rPr>
      </w:pPr>
      <w:r w:rsidRPr="00853D43">
        <w:rPr>
          <w:rFonts w:eastAsia="MS Mincho"/>
        </w:rPr>
        <w:t>GNSS-NavigationModel</w:t>
      </w:r>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524784" w:rsidRPr="00853D43" w14:paraId="14A04073" w14:textId="77777777">
        <w:tc>
          <w:tcPr>
            <w:tcW w:w="2093" w:type="dxa"/>
            <w:shd w:val="clear" w:color="auto" w:fill="auto"/>
          </w:tcPr>
          <w:p w14:paraId="29852EE4"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7564B917"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41DA683"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089AC81"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CABC48D" w14:textId="77777777" w:rsidR="00524784" w:rsidRPr="00853D43" w:rsidRDefault="00524784" w:rsidP="00DD2ED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524784" w:rsidRPr="00853D43" w14:paraId="5C39078C" w14:textId="77777777">
        <w:tc>
          <w:tcPr>
            <w:tcW w:w="2093" w:type="dxa"/>
            <w:shd w:val="clear" w:color="auto" w:fill="auto"/>
          </w:tcPr>
          <w:p w14:paraId="62D52C8E" w14:textId="77777777" w:rsidR="00524784" w:rsidRPr="00853D43" w:rsidRDefault="00524784" w:rsidP="00DD2EDE">
            <w:pPr>
              <w:pStyle w:val="TAL"/>
              <w:rPr>
                <w:lang w:eastAsia="en-US"/>
              </w:rPr>
            </w:pPr>
            <w:r w:rsidRPr="00853D43">
              <w:rPr>
                <w:lang w:eastAsia="en-US"/>
              </w:rPr>
              <w:t xml:space="preserve">   nonBroadcastFlag</w:t>
            </w:r>
          </w:p>
        </w:tc>
        <w:tc>
          <w:tcPr>
            <w:tcW w:w="1134" w:type="dxa"/>
          </w:tcPr>
          <w:p w14:paraId="271B26F1" w14:textId="77777777" w:rsidR="00524784" w:rsidRPr="00853D43" w:rsidRDefault="00524784" w:rsidP="00DD2EDE">
            <w:pPr>
              <w:keepNext/>
              <w:keepLines/>
              <w:spacing w:after="0"/>
              <w:rPr>
                <w:rFonts w:ascii="Arial" w:eastAsia="MS Mincho" w:hAnsi="Arial"/>
                <w:sz w:val="18"/>
              </w:rPr>
            </w:pPr>
          </w:p>
        </w:tc>
        <w:tc>
          <w:tcPr>
            <w:tcW w:w="2173" w:type="dxa"/>
          </w:tcPr>
          <w:p w14:paraId="57B1BFD8"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0</w:t>
            </w:r>
          </w:p>
        </w:tc>
        <w:tc>
          <w:tcPr>
            <w:tcW w:w="2173" w:type="dxa"/>
          </w:tcPr>
          <w:p w14:paraId="5919A892"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0</w:t>
            </w:r>
          </w:p>
        </w:tc>
        <w:tc>
          <w:tcPr>
            <w:tcW w:w="2174" w:type="dxa"/>
          </w:tcPr>
          <w:p w14:paraId="4864C07B"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0</w:t>
            </w:r>
          </w:p>
        </w:tc>
      </w:tr>
      <w:tr w:rsidR="00524784" w:rsidRPr="00853D43" w14:paraId="79E1FB65" w14:textId="77777777">
        <w:tc>
          <w:tcPr>
            <w:tcW w:w="2093" w:type="dxa"/>
            <w:shd w:val="clear" w:color="auto" w:fill="auto"/>
          </w:tcPr>
          <w:p w14:paraId="12E37009" w14:textId="77777777" w:rsidR="00524784" w:rsidRPr="00853D43" w:rsidRDefault="00524784" w:rsidP="00DD2EDE">
            <w:pPr>
              <w:pStyle w:val="TAL"/>
              <w:rPr>
                <w:lang w:eastAsia="en-US"/>
              </w:rPr>
            </w:pPr>
            <w:r w:rsidRPr="00853D43">
              <w:rPr>
                <w:lang w:eastAsia="en-US"/>
              </w:rPr>
              <w:t xml:space="preserve">   gnss-SatelliteList</w:t>
            </w:r>
          </w:p>
        </w:tc>
        <w:tc>
          <w:tcPr>
            <w:tcW w:w="1134" w:type="dxa"/>
          </w:tcPr>
          <w:p w14:paraId="3A4DCB82" w14:textId="77777777" w:rsidR="00524784" w:rsidRPr="00853D43" w:rsidRDefault="00524784" w:rsidP="00DD2EDE">
            <w:pPr>
              <w:keepNext/>
              <w:keepLines/>
              <w:spacing w:after="0"/>
              <w:rPr>
                <w:rFonts w:ascii="Arial" w:eastAsia="MS Mincho" w:hAnsi="Arial"/>
                <w:sz w:val="18"/>
              </w:rPr>
            </w:pPr>
          </w:p>
        </w:tc>
        <w:tc>
          <w:tcPr>
            <w:tcW w:w="2173" w:type="dxa"/>
          </w:tcPr>
          <w:p w14:paraId="55850395"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6AE73E4C"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(SIZE) 9</w:t>
            </w:r>
          </w:p>
        </w:tc>
        <w:tc>
          <w:tcPr>
            <w:tcW w:w="2174" w:type="dxa"/>
          </w:tcPr>
          <w:p w14:paraId="444DDB47" w14:textId="77777777" w:rsidR="00524784" w:rsidRPr="00853D43" w:rsidRDefault="00524784" w:rsidP="00DD2EDE">
            <w:pPr>
              <w:keepNext/>
              <w:keepLines/>
              <w:spacing w:after="0"/>
              <w:rPr>
                <w:rFonts w:ascii="Arial" w:eastAsia="MS Mincho" w:hAnsi="Arial"/>
                <w:sz w:val="18"/>
              </w:rPr>
            </w:pPr>
            <w:r w:rsidRPr="00853D43">
              <w:rPr>
                <w:rFonts w:ascii="Arial" w:eastAsia="MS Mincho" w:hAnsi="Arial"/>
                <w:sz w:val="18"/>
              </w:rPr>
              <w:t>(SIZE) 9</w:t>
            </w:r>
          </w:p>
        </w:tc>
      </w:tr>
    </w:tbl>
    <w:p w14:paraId="6D765244" w14:textId="77777777" w:rsidR="00DD2EDE" w:rsidRPr="00853D43" w:rsidRDefault="00DD2EDE" w:rsidP="00DD2EDE"/>
    <w:p w14:paraId="6F3EEF37" w14:textId="77777777" w:rsidR="00DD2EDE" w:rsidRPr="00853D43" w:rsidRDefault="00DD2EDE" w:rsidP="00DC1842">
      <w:pPr>
        <w:pStyle w:val="TH"/>
        <w:outlineLvl w:val="0"/>
        <w:rPr>
          <w:rFonts w:eastAsia="MS Mincho"/>
        </w:rPr>
      </w:pPr>
      <w:r w:rsidRPr="00853D43">
        <w:rPr>
          <w:rFonts w:eastAsia="MS Mincho"/>
        </w:rPr>
        <w:t>GNSS-NavModelSatelliteElement</w:t>
      </w:r>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754BE" w:rsidRPr="00853D43" w14:paraId="3DC00B15" w14:textId="77777777">
        <w:tc>
          <w:tcPr>
            <w:tcW w:w="2093" w:type="dxa"/>
            <w:shd w:val="clear" w:color="auto" w:fill="auto"/>
          </w:tcPr>
          <w:p w14:paraId="5C6BFC34"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35B72E08"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4F6DCC43"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241FAA2"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838FFF3"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293D874C" w14:textId="77777777">
        <w:tc>
          <w:tcPr>
            <w:tcW w:w="2093" w:type="dxa"/>
            <w:shd w:val="clear" w:color="auto" w:fill="auto"/>
          </w:tcPr>
          <w:p w14:paraId="0B75FD93"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488D94D1" w14:textId="77777777" w:rsidR="007D0B41" w:rsidRPr="00853D43" w:rsidRDefault="007D0B41" w:rsidP="007D0B41">
            <w:pPr>
              <w:keepNext/>
              <w:keepLines/>
              <w:spacing w:after="0"/>
              <w:rPr>
                <w:rFonts w:ascii="Arial" w:eastAsia="MS Mincho" w:hAnsi="Arial"/>
                <w:sz w:val="18"/>
              </w:rPr>
            </w:pPr>
          </w:p>
        </w:tc>
        <w:tc>
          <w:tcPr>
            <w:tcW w:w="2173" w:type="dxa"/>
          </w:tcPr>
          <w:p w14:paraId="7A92FA6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39D318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70813E3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C754BE" w:rsidRPr="00853D43" w14:paraId="320C35F3" w14:textId="77777777">
        <w:tc>
          <w:tcPr>
            <w:tcW w:w="2093" w:type="dxa"/>
            <w:shd w:val="clear" w:color="auto" w:fill="auto"/>
          </w:tcPr>
          <w:p w14:paraId="387C400F" w14:textId="77777777" w:rsidR="00C754BE" w:rsidRPr="00853D43" w:rsidRDefault="00C754BE" w:rsidP="000B7030">
            <w:pPr>
              <w:pStyle w:val="TAL"/>
              <w:rPr>
                <w:lang w:eastAsia="en-US"/>
              </w:rPr>
            </w:pPr>
            <w:r w:rsidRPr="00853D43">
              <w:rPr>
                <w:lang w:eastAsia="en-US"/>
              </w:rPr>
              <w:t xml:space="preserve">      svHealth</w:t>
            </w:r>
          </w:p>
        </w:tc>
        <w:tc>
          <w:tcPr>
            <w:tcW w:w="1134" w:type="dxa"/>
          </w:tcPr>
          <w:p w14:paraId="11B243F0" w14:textId="77777777" w:rsidR="00C754BE" w:rsidRPr="00853D43" w:rsidRDefault="00C754BE" w:rsidP="000B7030">
            <w:pPr>
              <w:keepNext/>
              <w:keepLines/>
              <w:spacing w:after="0"/>
              <w:rPr>
                <w:rFonts w:ascii="Arial" w:eastAsia="MS Mincho" w:hAnsi="Arial"/>
                <w:sz w:val="18"/>
              </w:rPr>
            </w:pPr>
          </w:p>
        </w:tc>
        <w:tc>
          <w:tcPr>
            <w:tcW w:w="2173" w:type="dxa"/>
          </w:tcPr>
          <w:p w14:paraId="7EE50269"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329A6723"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68738041"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r>
      <w:tr w:rsidR="007D0B41" w:rsidRPr="00853D43" w14:paraId="2F511184" w14:textId="77777777">
        <w:tc>
          <w:tcPr>
            <w:tcW w:w="2093" w:type="dxa"/>
            <w:shd w:val="clear" w:color="auto" w:fill="auto"/>
          </w:tcPr>
          <w:p w14:paraId="197E7A2E" w14:textId="77777777" w:rsidR="007D0B41" w:rsidRPr="00853D43" w:rsidRDefault="007D0B41" w:rsidP="007D0B41">
            <w:pPr>
              <w:pStyle w:val="TAL"/>
              <w:rPr>
                <w:lang w:eastAsia="en-US"/>
              </w:rPr>
            </w:pPr>
            <w:r w:rsidRPr="00853D43">
              <w:rPr>
                <w:lang w:eastAsia="en-US"/>
              </w:rPr>
              <w:t xml:space="preserve">      iod</w:t>
            </w:r>
          </w:p>
        </w:tc>
        <w:tc>
          <w:tcPr>
            <w:tcW w:w="1134" w:type="dxa"/>
          </w:tcPr>
          <w:p w14:paraId="2421F474" w14:textId="77777777" w:rsidR="007D0B41" w:rsidRPr="00853D43" w:rsidRDefault="007D0B41" w:rsidP="007D0B41">
            <w:pPr>
              <w:keepNext/>
              <w:keepLines/>
              <w:spacing w:after="0"/>
              <w:rPr>
                <w:rFonts w:ascii="Arial" w:eastAsia="MS Mincho" w:hAnsi="Arial"/>
                <w:sz w:val="18"/>
              </w:rPr>
            </w:pPr>
          </w:p>
        </w:tc>
        <w:tc>
          <w:tcPr>
            <w:tcW w:w="2173" w:type="dxa"/>
          </w:tcPr>
          <w:p w14:paraId="45ABD36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BD9879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3333A5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5419B17F" w14:textId="77777777" w:rsidR="00C754BE" w:rsidRPr="00853D43" w:rsidRDefault="00C754BE"/>
    <w:p w14:paraId="78BB25FB" w14:textId="77777777" w:rsidR="007D0B41" w:rsidRPr="00853D43" w:rsidRDefault="00C754BE" w:rsidP="007D0B41">
      <w:pPr>
        <w:pStyle w:val="TH"/>
        <w:outlineLvl w:val="0"/>
        <w:rPr>
          <w:rFonts w:eastAsia="MS Mincho"/>
        </w:rPr>
      </w:pPr>
      <w:r w:rsidRPr="00853D43">
        <w:rPr>
          <w:rFonts w:eastAsia="MS Mincho"/>
        </w:rPr>
        <w:t>GNSS-NavModelSatelliteElement</w:t>
      </w:r>
      <w:r w:rsidR="00350929" w:rsidRPr="00853D43">
        <w:t xml:space="preserve"> (GPS L1 C/A only)</w:t>
      </w:r>
      <w:r w:rsidRPr="00853D43">
        <w:rPr>
          <w:rFonts w:eastAsia="MS Mincho"/>
        </w:rPr>
        <w:t>: sub-test 1</w:t>
      </w:r>
    </w:p>
    <w:p w14:paraId="3EAD0E03" w14:textId="77777777" w:rsidR="007D0B41" w:rsidRPr="00853D43" w:rsidRDefault="007D0B41" w:rsidP="007D0B41">
      <w:r w:rsidRPr="00853D43">
        <w:t>Derived from data in clause 6.2.1.2 and the following information:</w:t>
      </w:r>
    </w:p>
    <w:p w14:paraId="0FFF5E70" w14:textId="77777777" w:rsidR="007D0B41" w:rsidRPr="00853D43" w:rsidRDefault="007D0B41" w:rsidP="007D0B41">
      <w:r w:rsidRPr="00853D43">
        <w:t>GNSS-ClockModel: nav-ClockModel, Model-2</w:t>
      </w:r>
    </w:p>
    <w:p w14:paraId="52D69DE4" w14:textId="77777777" w:rsidR="007D0B41" w:rsidRPr="00853D43" w:rsidRDefault="007D0B41" w:rsidP="007D0B41">
      <w:r w:rsidRPr="00853D43">
        <w:rPr>
          <w:snapToGrid w:val="0"/>
        </w:rPr>
        <w:t xml:space="preserve">GNSS-OrbitModel: </w:t>
      </w:r>
      <w:r w:rsidRPr="00853D43">
        <w:t>nav-KeplerianSet, Model-2</w:t>
      </w:r>
    </w:p>
    <w:p w14:paraId="0E741E4E" w14:textId="77777777" w:rsidR="00C754BE" w:rsidRPr="00853D43" w:rsidRDefault="00C754BE" w:rsidP="00DC1842">
      <w:pPr>
        <w:pStyle w:val="TH"/>
        <w:outlineLvl w:val="0"/>
        <w:rPr>
          <w:rFonts w:eastAsia="MS Mincho"/>
        </w:rPr>
      </w:pPr>
      <w:r w:rsidRPr="00853D43">
        <w:rPr>
          <w:rFonts w:eastAsia="MS Mincho"/>
        </w:rPr>
        <w:lastRenderedPageBreak/>
        <w:t>GNSS-NavigationModel</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754BE" w:rsidRPr="00853D43" w14:paraId="7A1BD02D" w14:textId="77777777">
        <w:tc>
          <w:tcPr>
            <w:tcW w:w="2093" w:type="dxa"/>
            <w:shd w:val="clear" w:color="auto" w:fill="auto"/>
          </w:tcPr>
          <w:p w14:paraId="17BB4E16"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7AF5ADE"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D3DA4F4"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0EE0838"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6BE359D"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C754BE" w:rsidRPr="00853D43" w14:paraId="148AD0DA" w14:textId="77777777">
        <w:tc>
          <w:tcPr>
            <w:tcW w:w="2093" w:type="dxa"/>
            <w:shd w:val="clear" w:color="auto" w:fill="auto"/>
          </w:tcPr>
          <w:p w14:paraId="180E5033" w14:textId="77777777" w:rsidR="00C754BE" w:rsidRPr="00853D43" w:rsidRDefault="00C754BE" w:rsidP="000B7030">
            <w:pPr>
              <w:pStyle w:val="TAL"/>
              <w:rPr>
                <w:lang w:eastAsia="en-US"/>
              </w:rPr>
            </w:pPr>
            <w:r w:rsidRPr="00853D43">
              <w:rPr>
                <w:lang w:eastAsia="en-US"/>
              </w:rPr>
              <w:t xml:space="preserve">   nonBroadcastFlag</w:t>
            </w:r>
          </w:p>
        </w:tc>
        <w:tc>
          <w:tcPr>
            <w:tcW w:w="1134" w:type="dxa"/>
          </w:tcPr>
          <w:p w14:paraId="7827861F" w14:textId="77777777" w:rsidR="00C754BE" w:rsidRPr="00853D43" w:rsidRDefault="00C754BE" w:rsidP="000B7030">
            <w:pPr>
              <w:keepNext/>
              <w:keepLines/>
              <w:spacing w:after="0"/>
              <w:rPr>
                <w:rFonts w:ascii="Arial" w:eastAsia="MS Mincho" w:hAnsi="Arial"/>
                <w:sz w:val="18"/>
              </w:rPr>
            </w:pPr>
          </w:p>
        </w:tc>
        <w:tc>
          <w:tcPr>
            <w:tcW w:w="2173" w:type="dxa"/>
          </w:tcPr>
          <w:p w14:paraId="1F514C0C"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0CDF3AB6"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6ADBFD21"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0</w:t>
            </w:r>
          </w:p>
        </w:tc>
      </w:tr>
      <w:tr w:rsidR="00C754BE" w:rsidRPr="00853D43" w14:paraId="5B25ED9F" w14:textId="77777777">
        <w:tc>
          <w:tcPr>
            <w:tcW w:w="2093" w:type="dxa"/>
            <w:shd w:val="clear" w:color="auto" w:fill="auto"/>
          </w:tcPr>
          <w:p w14:paraId="2C7B0A65" w14:textId="77777777" w:rsidR="00C754BE" w:rsidRPr="00853D43" w:rsidRDefault="00C754BE" w:rsidP="000B7030">
            <w:pPr>
              <w:pStyle w:val="TAL"/>
              <w:rPr>
                <w:lang w:eastAsia="en-US"/>
              </w:rPr>
            </w:pPr>
            <w:r w:rsidRPr="00853D43">
              <w:rPr>
                <w:lang w:eastAsia="en-US"/>
              </w:rPr>
              <w:t xml:space="preserve">   gnss-SatelliteList</w:t>
            </w:r>
          </w:p>
        </w:tc>
        <w:tc>
          <w:tcPr>
            <w:tcW w:w="1134" w:type="dxa"/>
          </w:tcPr>
          <w:p w14:paraId="074A9E4F" w14:textId="77777777" w:rsidR="00C754BE" w:rsidRPr="00853D43" w:rsidRDefault="00C754BE" w:rsidP="000B7030">
            <w:pPr>
              <w:keepNext/>
              <w:keepLines/>
              <w:spacing w:after="0"/>
              <w:rPr>
                <w:rFonts w:ascii="Arial" w:eastAsia="MS Mincho" w:hAnsi="Arial"/>
                <w:sz w:val="18"/>
              </w:rPr>
            </w:pPr>
          </w:p>
        </w:tc>
        <w:tc>
          <w:tcPr>
            <w:tcW w:w="2173" w:type="dxa"/>
          </w:tcPr>
          <w:p w14:paraId="54A7F977"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 xml:space="preserve">(SIZE) </w:t>
            </w:r>
            <w:r w:rsidR="00F63E4F" w:rsidRPr="00853D43">
              <w:rPr>
                <w:rFonts w:ascii="Arial" w:eastAsia="MS Mincho" w:hAnsi="Arial"/>
                <w:sz w:val="18"/>
              </w:rPr>
              <w:t>8</w:t>
            </w:r>
          </w:p>
        </w:tc>
        <w:tc>
          <w:tcPr>
            <w:tcW w:w="2173" w:type="dxa"/>
          </w:tcPr>
          <w:p w14:paraId="4B1A2FFC"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 xml:space="preserve">(SIZE) </w:t>
            </w:r>
            <w:r w:rsidR="0002106D" w:rsidRPr="00853D43">
              <w:rPr>
                <w:rFonts w:ascii="Arial" w:eastAsia="MS Mincho" w:hAnsi="Arial"/>
                <w:sz w:val="18"/>
              </w:rPr>
              <w:t>8</w:t>
            </w:r>
          </w:p>
        </w:tc>
        <w:tc>
          <w:tcPr>
            <w:tcW w:w="2174" w:type="dxa"/>
          </w:tcPr>
          <w:p w14:paraId="46AFA3A6" w14:textId="77777777" w:rsidR="00C754BE" w:rsidRPr="00853D43" w:rsidRDefault="00C754BE" w:rsidP="000B7030">
            <w:pPr>
              <w:keepNext/>
              <w:keepLines/>
              <w:spacing w:after="0"/>
              <w:rPr>
                <w:rFonts w:ascii="Arial" w:eastAsia="MS Mincho" w:hAnsi="Arial"/>
                <w:sz w:val="18"/>
              </w:rPr>
            </w:pPr>
            <w:r w:rsidRPr="00853D43">
              <w:rPr>
                <w:rFonts w:ascii="Arial" w:eastAsia="MS Mincho" w:hAnsi="Arial"/>
                <w:sz w:val="18"/>
              </w:rPr>
              <w:t xml:space="preserve">(SIZE) </w:t>
            </w:r>
            <w:r w:rsidR="0002106D" w:rsidRPr="00853D43">
              <w:rPr>
                <w:rFonts w:ascii="Arial" w:eastAsia="MS Mincho" w:hAnsi="Arial"/>
                <w:sz w:val="18"/>
              </w:rPr>
              <w:t>8</w:t>
            </w:r>
          </w:p>
        </w:tc>
      </w:tr>
    </w:tbl>
    <w:p w14:paraId="5919D031" w14:textId="77777777" w:rsidR="00C754BE" w:rsidRPr="00853D43" w:rsidRDefault="00C754BE" w:rsidP="00C754BE"/>
    <w:p w14:paraId="4E54C310" w14:textId="77777777" w:rsidR="00C754BE" w:rsidRPr="00853D43" w:rsidRDefault="00C754BE" w:rsidP="00DC1842">
      <w:pPr>
        <w:pStyle w:val="TH"/>
        <w:outlineLvl w:val="0"/>
        <w:rPr>
          <w:rFonts w:eastAsia="MS Mincho"/>
        </w:rPr>
      </w:pPr>
      <w:r w:rsidRPr="00853D43">
        <w:rPr>
          <w:rFonts w:eastAsia="MS Mincho"/>
        </w:rPr>
        <w:t>GNSS-NavModelSatelliteElement</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754BE" w:rsidRPr="00853D43" w14:paraId="1C2D7433" w14:textId="77777777">
        <w:tc>
          <w:tcPr>
            <w:tcW w:w="2093" w:type="dxa"/>
            <w:shd w:val="clear" w:color="auto" w:fill="auto"/>
          </w:tcPr>
          <w:p w14:paraId="24CC1FCB"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45EC8690"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DF317A9"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11DF5D9A"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4116A10E" w14:textId="77777777" w:rsidR="00C754BE" w:rsidRPr="00853D43" w:rsidRDefault="00C754BE"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40F34F32" w14:textId="77777777">
        <w:tc>
          <w:tcPr>
            <w:tcW w:w="2093" w:type="dxa"/>
            <w:shd w:val="clear" w:color="auto" w:fill="auto"/>
          </w:tcPr>
          <w:p w14:paraId="16CF8167"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31A3FABA" w14:textId="77777777" w:rsidR="007D0B41" w:rsidRPr="00853D43" w:rsidRDefault="007D0B41" w:rsidP="007D0B41">
            <w:pPr>
              <w:keepNext/>
              <w:keepLines/>
              <w:spacing w:after="0"/>
              <w:rPr>
                <w:rFonts w:ascii="Arial" w:eastAsia="MS Mincho" w:hAnsi="Arial"/>
                <w:sz w:val="18"/>
              </w:rPr>
            </w:pPr>
          </w:p>
        </w:tc>
        <w:tc>
          <w:tcPr>
            <w:tcW w:w="2173" w:type="dxa"/>
          </w:tcPr>
          <w:p w14:paraId="7AD66EC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F64FE3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079851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E78E7" w:rsidRPr="00853D43" w14:paraId="76F46114" w14:textId="77777777">
        <w:tc>
          <w:tcPr>
            <w:tcW w:w="2093" w:type="dxa"/>
            <w:shd w:val="clear" w:color="auto" w:fill="auto"/>
          </w:tcPr>
          <w:p w14:paraId="5131FF77" w14:textId="77777777" w:rsidR="007E78E7" w:rsidRPr="00853D43" w:rsidRDefault="007E78E7" w:rsidP="000B7030">
            <w:pPr>
              <w:pStyle w:val="TAL"/>
              <w:rPr>
                <w:lang w:eastAsia="en-US"/>
              </w:rPr>
            </w:pPr>
            <w:r w:rsidRPr="00853D43">
              <w:rPr>
                <w:lang w:eastAsia="en-US"/>
              </w:rPr>
              <w:t xml:space="preserve">      svHealth</w:t>
            </w:r>
          </w:p>
        </w:tc>
        <w:tc>
          <w:tcPr>
            <w:tcW w:w="1134" w:type="dxa"/>
          </w:tcPr>
          <w:p w14:paraId="06224AF5" w14:textId="77777777" w:rsidR="007E78E7" w:rsidRPr="00853D43" w:rsidRDefault="007E78E7" w:rsidP="000B7030">
            <w:pPr>
              <w:keepNext/>
              <w:keepLines/>
              <w:spacing w:after="0"/>
              <w:rPr>
                <w:rFonts w:ascii="Arial" w:eastAsia="MS Mincho" w:hAnsi="Arial"/>
                <w:sz w:val="18"/>
              </w:rPr>
            </w:pPr>
          </w:p>
        </w:tc>
        <w:tc>
          <w:tcPr>
            <w:tcW w:w="2173" w:type="dxa"/>
          </w:tcPr>
          <w:p w14:paraId="6CA23A7F" w14:textId="77777777" w:rsidR="007E78E7" w:rsidRPr="00853D43" w:rsidRDefault="007E78E7" w:rsidP="000B7030">
            <w:pPr>
              <w:keepNext/>
              <w:keepLines/>
              <w:spacing w:after="0"/>
              <w:rPr>
                <w:rFonts w:ascii="Arial" w:eastAsia="MS Mincho" w:hAnsi="Arial"/>
                <w:sz w:val="18"/>
              </w:rPr>
            </w:pPr>
            <w:r w:rsidRPr="00853D43">
              <w:rPr>
                <w:rFonts w:ascii="Arial" w:eastAsia="MS Mincho" w:hAnsi="Arial"/>
                <w:sz w:val="18"/>
              </w:rPr>
              <w:t>0</w:t>
            </w:r>
            <w:r w:rsidR="00B77A12" w:rsidRPr="00853D43">
              <w:rPr>
                <w:rFonts w:ascii="Arial" w:eastAsia="MS Mincho" w:hAnsi="Arial"/>
                <w:sz w:val="18"/>
              </w:rPr>
              <w:t>0000</w:t>
            </w:r>
            <w:r w:rsidRPr="00853D43">
              <w:rPr>
                <w:rFonts w:ascii="Arial" w:eastAsia="MS Mincho" w:hAnsi="Arial"/>
                <w:sz w:val="18"/>
              </w:rPr>
              <w:t>000</w:t>
            </w:r>
          </w:p>
        </w:tc>
        <w:tc>
          <w:tcPr>
            <w:tcW w:w="2173" w:type="dxa"/>
          </w:tcPr>
          <w:p w14:paraId="26AAFB65" w14:textId="77777777" w:rsidR="007E78E7" w:rsidRPr="00853D43" w:rsidRDefault="007E78E7" w:rsidP="000B7030">
            <w:pPr>
              <w:keepNext/>
              <w:keepLines/>
              <w:spacing w:after="0"/>
              <w:rPr>
                <w:rFonts w:ascii="Arial" w:eastAsia="MS Mincho" w:hAnsi="Arial"/>
                <w:sz w:val="18"/>
              </w:rPr>
            </w:pPr>
            <w:r w:rsidRPr="00853D43">
              <w:rPr>
                <w:rFonts w:ascii="Arial" w:eastAsia="MS Mincho" w:hAnsi="Arial"/>
                <w:sz w:val="18"/>
              </w:rPr>
              <w:t>0</w:t>
            </w:r>
            <w:r w:rsidR="00B77A12" w:rsidRPr="00853D43">
              <w:rPr>
                <w:rFonts w:ascii="Arial" w:eastAsia="MS Mincho" w:hAnsi="Arial"/>
                <w:sz w:val="18"/>
              </w:rPr>
              <w:t>0000</w:t>
            </w:r>
            <w:r w:rsidRPr="00853D43">
              <w:rPr>
                <w:rFonts w:ascii="Arial" w:eastAsia="MS Mincho" w:hAnsi="Arial"/>
                <w:sz w:val="18"/>
              </w:rPr>
              <w:t>000</w:t>
            </w:r>
          </w:p>
        </w:tc>
        <w:tc>
          <w:tcPr>
            <w:tcW w:w="2174" w:type="dxa"/>
          </w:tcPr>
          <w:p w14:paraId="087B22D8" w14:textId="77777777" w:rsidR="007E78E7" w:rsidRPr="00853D43" w:rsidRDefault="007E78E7" w:rsidP="000B7030">
            <w:pPr>
              <w:keepNext/>
              <w:keepLines/>
              <w:spacing w:after="0"/>
              <w:rPr>
                <w:rFonts w:ascii="Arial" w:eastAsia="MS Mincho" w:hAnsi="Arial"/>
                <w:sz w:val="18"/>
              </w:rPr>
            </w:pPr>
            <w:r w:rsidRPr="00853D43">
              <w:rPr>
                <w:rFonts w:ascii="Arial" w:eastAsia="MS Mincho" w:hAnsi="Arial"/>
                <w:sz w:val="18"/>
              </w:rPr>
              <w:t>0</w:t>
            </w:r>
            <w:r w:rsidR="00B77A12" w:rsidRPr="00853D43">
              <w:rPr>
                <w:rFonts w:ascii="Arial" w:eastAsia="MS Mincho" w:hAnsi="Arial"/>
                <w:sz w:val="18"/>
              </w:rPr>
              <w:t>0000</w:t>
            </w:r>
            <w:r w:rsidRPr="00853D43">
              <w:rPr>
                <w:rFonts w:ascii="Arial" w:eastAsia="MS Mincho" w:hAnsi="Arial"/>
                <w:sz w:val="18"/>
              </w:rPr>
              <w:t>000</w:t>
            </w:r>
          </w:p>
        </w:tc>
      </w:tr>
      <w:tr w:rsidR="007D0B41" w:rsidRPr="00853D43" w14:paraId="1E0033DA" w14:textId="77777777">
        <w:tc>
          <w:tcPr>
            <w:tcW w:w="2093" w:type="dxa"/>
            <w:shd w:val="clear" w:color="auto" w:fill="auto"/>
          </w:tcPr>
          <w:p w14:paraId="183D2757" w14:textId="77777777" w:rsidR="007D0B41" w:rsidRPr="00853D43" w:rsidRDefault="007D0B41" w:rsidP="007D0B41">
            <w:pPr>
              <w:pStyle w:val="TAL"/>
              <w:rPr>
                <w:lang w:eastAsia="en-US"/>
              </w:rPr>
            </w:pPr>
            <w:r w:rsidRPr="00853D43">
              <w:rPr>
                <w:lang w:eastAsia="en-US"/>
              </w:rPr>
              <w:t xml:space="preserve">      iod</w:t>
            </w:r>
          </w:p>
        </w:tc>
        <w:tc>
          <w:tcPr>
            <w:tcW w:w="1134" w:type="dxa"/>
          </w:tcPr>
          <w:p w14:paraId="7D1AFDCF" w14:textId="77777777" w:rsidR="007D0B41" w:rsidRPr="00853D43" w:rsidRDefault="007D0B41" w:rsidP="007D0B41">
            <w:pPr>
              <w:keepNext/>
              <w:keepLines/>
              <w:spacing w:after="0"/>
              <w:rPr>
                <w:rFonts w:ascii="Arial" w:eastAsia="MS Mincho" w:hAnsi="Arial"/>
                <w:sz w:val="18"/>
              </w:rPr>
            </w:pPr>
          </w:p>
        </w:tc>
        <w:tc>
          <w:tcPr>
            <w:tcW w:w="2173" w:type="dxa"/>
          </w:tcPr>
          <w:p w14:paraId="0F87D9C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9BB3AA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4EC606D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8D20751" w14:textId="77777777" w:rsidR="00C754BE" w:rsidRPr="00853D43" w:rsidRDefault="00C754BE" w:rsidP="00C754BE"/>
    <w:p w14:paraId="7C6F6F16" w14:textId="77777777" w:rsidR="007D0B41" w:rsidRPr="00853D43" w:rsidRDefault="00C754BE" w:rsidP="007D0B41">
      <w:pPr>
        <w:pStyle w:val="TH"/>
        <w:outlineLvl w:val="0"/>
        <w:rPr>
          <w:rFonts w:eastAsia="MS Mincho"/>
        </w:rPr>
      </w:pPr>
      <w:r w:rsidRPr="00853D43">
        <w:rPr>
          <w:rFonts w:eastAsia="MS Mincho"/>
        </w:rPr>
        <w:t>GNSS-NavModelSatelliteElement</w:t>
      </w:r>
      <w:r w:rsidR="00350929" w:rsidRPr="00853D43">
        <w:t xml:space="preserve"> (GLONASS)</w:t>
      </w:r>
      <w:r w:rsidRPr="00853D43">
        <w:rPr>
          <w:rFonts w:eastAsia="MS Mincho"/>
        </w:rPr>
        <w:t>: sub-test 2</w:t>
      </w:r>
    </w:p>
    <w:p w14:paraId="5A0595D4" w14:textId="77777777" w:rsidR="007D0B41" w:rsidRPr="00853D43" w:rsidRDefault="007D0B41" w:rsidP="007D0B41">
      <w:r w:rsidRPr="00853D43">
        <w:t>Derived from data in clause 6.2.1.2 and the following information:</w:t>
      </w:r>
    </w:p>
    <w:p w14:paraId="2351C327" w14:textId="77777777" w:rsidR="007D0B41" w:rsidRPr="00853D43" w:rsidRDefault="007D0B41" w:rsidP="007D0B41">
      <w:r w:rsidRPr="00853D43">
        <w:t>GNSS-ClockModel: glonass-ClockModel, Model-4</w:t>
      </w:r>
    </w:p>
    <w:p w14:paraId="12B8808B" w14:textId="77777777" w:rsidR="007D0B41" w:rsidRPr="00853D43" w:rsidRDefault="007D0B41" w:rsidP="007D0B41">
      <w:r w:rsidRPr="00853D43">
        <w:rPr>
          <w:snapToGrid w:val="0"/>
        </w:rPr>
        <w:t xml:space="preserve">GNSS-OrbitModel: </w:t>
      </w:r>
      <w:r w:rsidRPr="00853D43">
        <w:t>glonass-ECEF, Model-4</w:t>
      </w:r>
    </w:p>
    <w:p w14:paraId="4B281203" w14:textId="77777777" w:rsidR="00DD2EDE" w:rsidRPr="00853D43" w:rsidRDefault="00DD2EDE" w:rsidP="00DC1842">
      <w:pPr>
        <w:pStyle w:val="TH"/>
        <w:outlineLvl w:val="0"/>
        <w:rPr>
          <w:rFonts w:eastAsia="MS Mincho"/>
        </w:rPr>
      </w:pPr>
      <w:r w:rsidRPr="00853D43">
        <w:rPr>
          <w:rFonts w:eastAsia="MS Mincho"/>
        </w:rPr>
        <w:t>GNSS-NavigationModel</w:t>
      </w:r>
      <w:r w:rsidR="00350929" w:rsidRPr="00853D43">
        <w:t xml:space="preserve"> (Galileo)</w:t>
      </w:r>
      <w:r w:rsidRPr="00853D43">
        <w:rPr>
          <w:rFonts w:eastAsia="MS Mincho"/>
        </w:rPr>
        <w:t>: sub-test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D81C70" w:rsidRPr="00853D43" w14:paraId="62FC880A" w14:textId="77777777">
        <w:tc>
          <w:tcPr>
            <w:tcW w:w="2093" w:type="dxa"/>
            <w:shd w:val="clear" w:color="auto" w:fill="auto"/>
          </w:tcPr>
          <w:p w14:paraId="5B47DBCC"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6EC811B9"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C5CE6A3"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308BB94"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110F7BA"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81C70" w:rsidRPr="00853D43" w14:paraId="12D95EF8" w14:textId="77777777">
        <w:tc>
          <w:tcPr>
            <w:tcW w:w="2093" w:type="dxa"/>
            <w:shd w:val="clear" w:color="auto" w:fill="auto"/>
          </w:tcPr>
          <w:p w14:paraId="0CFBCFF0" w14:textId="77777777" w:rsidR="00D81C70" w:rsidRPr="00853D43" w:rsidRDefault="00D81C70" w:rsidP="000B7030">
            <w:pPr>
              <w:pStyle w:val="TAL"/>
              <w:rPr>
                <w:lang w:eastAsia="en-US"/>
              </w:rPr>
            </w:pPr>
            <w:r w:rsidRPr="00853D43">
              <w:rPr>
                <w:lang w:eastAsia="en-US"/>
              </w:rPr>
              <w:t xml:space="preserve">   nonBroadcastFlag</w:t>
            </w:r>
          </w:p>
        </w:tc>
        <w:tc>
          <w:tcPr>
            <w:tcW w:w="1134" w:type="dxa"/>
          </w:tcPr>
          <w:p w14:paraId="3364D7AC" w14:textId="77777777" w:rsidR="00D81C70" w:rsidRPr="00853D43" w:rsidRDefault="00D81C70" w:rsidP="000B7030">
            <w:pPr>
              <w:keepNext/>
              <w:keepLines/>
              <w:spacing w:after="0"/>
              <w:rPr>
                <w:rFonts w:ascii="Arial" w:eastAsia="MS Mincho" w:hAnsi="Arial"/>
                <w:sz w:val="18"/>
              </w:rPr>
            </w:pPr>
          </w:p>
        </w:tc>
        <w:tc>
          <w:tcPr>
            <w:tcW w:w="2173" w:type="dxa"/>
          </w:tcPr>
          <w:p w14:paraId="3EB29EC7"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65820218"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47974FB3"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r>
      <w:tr w:rsidR="00D81C70" w:rsidRPr="00853D43" w14:paraId="124EC313" w14:textId="77777777">
        <w:tc>
          <w:tcPr>
            <w:tcW w:w="2093" w:type="dxa"/>
            <w:shd w:val="clear" w:color="auto" w:fill="auto"/>
          </w:tcPr>
          <w:p w14:paraId="381D1ADF" w14:textId="77777777" w:rsidR="00D81C70" w:rsidRPr="00853D43" w:rsidRDefault="00D81C70" w:rsidP="000B7030">
            <w:pPr>
              <w:pStyle w:val="TAL"/>
              <w:rPr>
                <w:lang w:eastAsia="en-US"/>
              </w:rPr>
            </w:pPr>
            <w:r w:rsidRPr="00853D43">
              <w:rPr>
                <w:lang w:eastAsia="en-US"/>
              </w:rPr>
              <w:t xml:space="preserve">   gnss-SatelliteList</w:t>
            </w:r>
          </w:p>
        </w:tc>
        <w:tc>
          <w:tcPr>
            <w:tcW w:w="1134" w:type="dxa"/>
          </w:tcPr>
          <w:p w14:paraId="4F9CC17D" w14:textId="77777777" w:rsidR="00D81C70" w:rsidRPr="00853D43" w:rsidRDefault="00D81C70" w:rsidP="000B7030">
            <w:pPr>
              <w:keepNext/>
              <w:keepLines/>
              <w:spacing w:after="0"/>
              <w:rPr>
                <w:rFonts w:ascii="Arial" w:eastAsia="MS Mincho" w:hAnsi="Arial"/>
                <w:sz w:val="18"/>
              </w:rPr>
            </w:pPr>
          </w:p>
        </w:tc>
        <w:tc>
          <w:tcPr>
            <w:tcW w:w="2173" w:type="dxa"/>
          </w:tcPr>
          <w:p w14:paraId="4BB7C881"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3" w:type="dxa"/>
          </w:tcPr>
          <w:p w14:paraId="6493CC83"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4" w:type="dxa"/>
          </w:tcPr>
          <w:p w14:paraId="15199AA7"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r>
    </w:tbl>
    <w:p w14:paraId="729E7189" w14:textId="77777777" w:rsidR="00DD2EDE" w:rsidRPr="00853D43" w:rsidRDefault="00DD2EDE" w:rsidP="00DD2EDE"/>
    <w:p w14:paraId="43769978" w14:textId="77777777" w:rsidR="00D81C70" w:rsidRPr="00853D43" w:rsidRDefault="00D81C70" w:rsidP="00DC1842">
      <w:pPr>
        <w:pStyle w:val="TH"/>
        <w:outlineLvl w:val="0"/>
        <w:rPr>
          <w:rFonts w:eastAsia="MS Mincho"/>
        </w:rPr>
      </w:pPr>
      <w:r w:rsidRPr="00853D43">
        <w:rPr>
          <w:rFonts w:eastAsia="MS Mincho"/>
        </w:rPr>
        <w:t>GNSS-NavModelSatelliteElement</w:t>
      </w:r>
      <w:r w:rsidR="00350929" w:rsidRPr="00853D43">
        <w:t xml:space="preserve"> (Galileo)</w:t>
      </w:r>
      <w:r w:rsidRPr="00853D43">
        <w:rPr>
          <w:rFonts w:eastAsia="MS Mincho"/>
        </w:rPr>
        <w:t>: sub-test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D81C70" w:rsidRPr="00853D43" w14:paraId="0E1230D0" w14:textId="77777777">
        <w:tc>
          <w:tcPr>
            <w:tcW w:w="2093" w:type="dxa"/>
            <w:shd w:val="clear" w:color="auto" w:fill="auto"/>
          </w:tcPr>
          <w:p w14:paraId="37EA5E72"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35360AB0"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544E284"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EB2E753"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0614147" w14:textId="77777777" w:rsidR="00D81C70" w:rsidRPr="00853D43" w:rsidRDefault="00D81C70"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02AFBFFE" w14:textId="77777777">
        <w:tc>
          <w:tcPr>
            <w:tcW w:w="2093" w:type="dxa"/>
            <w:shd w:val="clear" w:color="auto" w:fill="auto"/>
          </w:tcPr>
          <w:p w14:paraId="6AE7643E"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49FD7FB5" w14:textId="77777777" w:rsidR="007D0B41" w:rsidRPr="00853D43" w:rsidRDefault="007D0B41" w:rsidP="007D0B41">
            <w:pPr>
              <w:keepNext/>
              <w:keepLines/>
              <w:spacing w:after="0"/>
              <w:rPr>
                <w:rFonts w:ascii="Arial" w:eastAsia="MS Mincho" w:hAnsi="Arial"/>
                <w:sz w:val="18"/>
              </w:rPr>
            </w:pPr>
          </w:p>
        </w:tc>
        <w:tc>
          <w:tcPr>
            <w:tcW w:w="2173" w:type="dxa"/>
          </w:tcPr>
          <w:p w14:paraId="1D190CD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50F200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04D5B2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D81C70" w:rsidRPr="00853D43" w14:paraId="5B1CDD2D" w14:textId="77777777">
        <w:tc>
          <w:tcPr>
            <w:tcW w:w="2093" w:type="dxa"/>
            <w:shd w:val="clear" w:color="auto" w:fill="auto"/>
          </w:tcPr>
          <w:p w14:paraId="2B65234E" w14:textId="77777777" w:rsidR="00D81C70" w:rsidRPr="00853D43" w:rsidRDefault="00D81C70" w:rsidP="000B7030">
            <w:pPr>
              <w:pStyle w:val="TAL"/>
              <w:rPr>
                <w:lang w:eastAsia="en-US"/>
              </w:rPr>
            </w:pPr>
            <w:r w:rsidRPr="00853D43">
              <w:rPr>
                <w:lang w:eastAsia="en-US"/>
              </w:rPr>
              <w:t xml:space="preserve">      svHealth</w:t>
            </w:r>
          </w:p>
        </w:tc>
        <w:tc>
          <w:tcPr>
            <w:tcW w:w="1134" w:type="dxa"/>
          </w:tcPr>
          <w:p w14:paraId="62082B5F" w14:textId="77777777" w:rsidR="00D81C70" w:rsidRPr="00853D43" w:rsidRDefault="00D81C70" w:rsidP="000B7030">
            <w:pPr>
              <w:keepNext/>
              <w:keepLines/>
              <w:spacing w:after="0"/>
              <w:rPr>
                <w:rFonts w:ascii="Arial" w:eastAsia="MS Mincho" w:hAnsi="Arial"/>
                <w:sz w:val="18"/>
              </w:rPr>
            </w:pPr>
          </w:p>
        </w:tc>
        <w:tc>
          <w:tcPr>
            <w:tcW w:w="2173" w:type="dxa"/>
          </w:tcPr>
          <w:p w14:paraId="6E74C9A7"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11690C53"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060A7AFD" w14:textId="77777777" w:rsidR="00D81C70" w:rsidRPr="00853D43" w:rsidRDefault="00D81C70" w:rsidP="000B7030">
            <w:pPr>
              <w:keepNext/>
              <w:keepLines/>
              <w:spacing w:after="0"/>
              <w:rPr>
                <w:rFonts w:ascii="Arial" w:eastAsia="MS Mincho" w:hAnsi="Arial"/>
                <w:sz w:val="18"/>
              </w:rPr>
            </w:pPr>
            <w:r w:rsidRPr="00853D43">
              <w:rPr>
                <w:rFonts w:ascii="Arial" w:eastAsia="MS Mincho" w:hAnsi="Arial"/>
                <w:sz w:val="18"/>
              </w:rPr>
              <w:t>0</w:t>
            </w:r>
          </w:p>
        </w:tc>
      </w:tr>
      <w:tr w:rsidR="007D0B41" w:rsidRPr="00853D43" w14:paraId="087C13CA" w14:textId="77777777">
        <w:tc>
          <w:tcPr>
            <w:tcW w:w="2093" w:type="dxa"/>
            <w:shd w:val="clear" w:color="auto" w:fill="auto"/>
          </w:tcPr>
          <w:p w14:paraId="7D5DFA0F" w14:textId="77777777" w:rsidR="007D0B41" w:rsidRPr="00853D43" w:rsidRDefault="007D0B41" w:rsidP="007D0B41">
            <w:pPr>
              <w:pStyle w:val="TAL"/>
              <w:rPr>
                <w:lang w:eastAsia="en-US"/>
              </w:rPr>
            </w:pPr>
            <w:r w:rsidRPr="00853D43">
              <w:rPr>
                <w:lang w:eastAsia="en-US"/>
              </w:rPr>
              <w:t xml:space="preserve">      iod</w:t>
            </w:r>
          </w:p>
        </w:tc>
        <w:tc>
          <w:tcPr>
            <w:tcW w:w="1134" w:type="dxa"/>
          </w:tcPr>
          <w:p w14:paraId="194F152D" w14:textId="77777777" w:rsidR="007D0B41" w:rsidRPr="00853D43" w:rsidRDefault="007D0B41" w:rsidP="007D0B41">
            <w:pPr>
              <w:keepNext/>
              <w:keepLines/>
              <w:spacing w:after="0"/>
              <w:rPr>
                <w:rFonts w:ascii="Arial" w:eastAsia="MS Mincho" w:hAnsi="Arial"/>
                <w:sz w:val="18"/>
              </w:rPr>
            </w:pPr>
          </w:p>
        </w:tc>
        <w:tc>
          <w:tcPr>
            <w:tcW w:w="2173" w:type="dxa"/>
          </w:tcPr>
          <w:p w14:paraId="09EC1F6A"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427DE49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72B7992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B0FE7F4" w14:textId="77777777" w:rsidR="00D81C70" w:rsidRPr="00853D43" w:rsidRDefault="00D81C70" w:rsidP="00D81C70"/>
    <w:p w14:paraId="4C423EA0" w14:textId="77777777" w:rsidR="007D0B41" w:rsidRPr="00853D43" w:rsidRDefault="00DD2EDE" w:rsidP="007D0B41">
      <w:pPr>
        <w:pStyle w:val="TH"/>
        <w:outlineLvl w:val="0"/>
        <w:rPr>
          <w:rFonts w:eastAsia="MS Mincho"/>
        </w:rPr>
      </w:pPr>
      <w:r w:rsidRPr="00853D43">
        <w:rPr>
          <w:rFonts w:eastAsia="MS Mincho"/>
        </w:rPr>
        <w:t>GNSS-NavModelSatelliteElement</w:t>
      </w:r>
      <w:r w:rsidR="00350929" w:rsidRPr="00853D43">
        <w:t xml:space="preserve"> (Galileo)</w:t>
      </w:r>
      <w:r w:rsidRPr="00853D43">
        <w:rPr>
          <w:rFonts w:eastAsia="MS Mincho"/>
        </w:rPr>
        <w:t>: sub-test 3</w:t>
      </w:r>
    </w:p>
    <w:p w14:paraId="246968CD" w14:textId="77777777" w:rsidR="007D0B41" w:rsidRPr="00853D43" w:rsidRDefault="007D0B41" w:rsidP="007D0B41">
      <w:r w:rsidRPr="00853D43">
        <w:t>Derived from data in clause 6.2.1.2 and the following information:</w:t>
      </w:r>
    </w:p>
    <w:p w14:paraId="7AE650CB" w14:textId="77777777" w:rsidR="007D0B41" w:rsidRPr="00853D43" w:rsidRDefault="007D0B41" w:rsidP="007D0B41">
      <w:r w:rsidRPr="00853D43">
        <w:rPr>
          <w:snapToGrid w:val="0"/>
        </w:rPr>
        <w:t xml:space="preserve">GNSS-ClockModel: </w:t>
      </w:r>
      <w:r w:rsidRPr="00853D43">
        <w:t>standardClockModelList, Model-1.</w:t>
      </w:r>
    </w:p>
    <w:p w14:paraId="70B67128" w14:textId="77777777" w:rsidR="007D0B41" w:rsidRPr="00853D43" w:rsidRDefault="007D0B41" w:rsidP="007D0B41">
      <w:r w:rsidRPr="00853D43">
        <w:t xml:space="preserve">standardClockModelList: (SIZE) 1 if the UE supports only Galileo E1, (SIZE) 2 if the UE supports multiple Galileo signals. </w:t>
      </w:r>
    </w:p>
    <w:p w14:paraId="221FFDA6" w14:textId="77777777" w:rsidR="007D0B41" w:rsidRPr="00853D43" w:rsidRDefault="007D0B41" w:rsidP="007D0B41">
      <w:r w:rsidRPr="00853D43">
        <w:t>StandardClockModelElement (I/NAV):</w:t>
      </w:r>
    </w:p>
    <w:p w14:paraId="4052955B" w14:textId="77777777" w:rsidR="007D0B41" w:rsidRPr="00853D43" w:rsidRDefault="007D0B41" w:rsidP="007D0B41">
      <w:pPr>
        <w:numPr>
          <w:ilvl w:val="0"/>
          <w:numId w:val="26"/>
        </w:numPr>
      </w:pPr>
      <w:r w:rsidRPr="00853D43">
        <w:t>stanClockTgd: Not present if the UE supports multiple Galileo signals.</w:t>
      </w:r>
    </w:p>
    <w:p w14:paraId="3B38ABE9" w14:textId="77777777" w:rsidR="007D0B41" w:rsidRPr="00853D43" w:rsidRDefault="007D0B41" w:rsidP="007D0B41">
      <w:pPr>
        <w:numPr>
          <w:ilvl w:val="0"/>
          <w:numId w:val="26"/>
        </w:numPr>
      </w:pPr>
      <w:r w:rsidRPr="00853D43">
        <w:t>stanModelID: 0 (I/NAV). Present only if the UE supports multiple Galileo signals</w:t>
      </w:r>
    </w:p>
    <w:p w14:paraId="0827DA0C" w14:textId="77777777" w:rsidR="007D0B41" w:rsidRPr="00853D43" w:rsidRDefault="007D0B41" w:rsidP="007D0B41">
      <w:r w:rsidRPr="00853D43">
        <w:t>StandardClockModelElement (F/NAV): Present only if the UE supports multiple Galileo signals</w:t>
      </w:r>
    </w:p>
    <w:p w14:paraId="7BE4AE03" w14:textId="77777777" w:rsidR="007D0B41" w:rsidRPr="00853D43" w:rsidRDefault="007D0B41" w:rsidP="007D0B41">
      <w:pPr>
        <w:numPr>
          <w:ilvl w:val="0"/>
          <w:numId w:val="26"/>
        </w:numPr>
      </w:pPr>
      <w:r w:rsidRPr="00853D43">
        <w:t>stanClockTgd: Not present</w:t>
      </w:r>
    </w:p>
    <w:p w14:paraId="0EF49703" w14:textId="77777777" w:rsidR="007D0B41" w:rsidRPr="00853D43" w:rsidRDefault="007D0B41" w:rsidP="007D0B41">
      <w:pPr>
        <w:numPr>
          <w:ilvl w:val="0"/>
          <w:numId w:val="26"/>
        </w:numPr>
      </w:pPr>
      <w:r w:rsidRPr="00853D43">
        <w:t>stanModelID: 1 (F/NAV)</w:t>
      </w:r>
    </w:p>
    <w:p w14:paraId="5852138C" w14:textId="77777777" w:rsidR="007D0B41" w:rsidRPr="00853D43" w:rsidRDefault="007D0B41" w:rsidP="007D0B41">
      <w:r w:rsidRPr="00853D43">
        <w:rPr>
          <w:snapToGrid w:val="0"/>
        </w:rPr>
        <w:t xml:space="preserve">GNSS-OrbitModel: </w:t>
      </w:r>
      <w:r w:rsidRPr="00853D43">
        <w:t>keplerianSet, Model-1</w:t>
      </w:r>
    </w:p>
    <w:p w14:paraId="5FC4CA4F" w14:textId="77777777" w:rsidR="003E751A" w:rsidRPr="00853D43" w:rsidRDefault="003E751A" w:rsidP="003E751A">
      <w:pPr>
        <w:pStyle w:val="TH"/>
        <w:outlineLvl w:val="0"/>
        <w:rPr>
          <w:rFonts w:eastAsia="MS Mincho"/>
        </w:rPr>
      </w:pPr>
      <w:r w:rsidRPr="00853D43">
        <w:rPr>
          <w:rFonts w:eastAsia="MS Mincho"/>
        </w:rPr>
        <w:lastRenderedPageBreak/>
        <w:t>GNSS-NavigationModel: sub-test 4</w:t>
      </w:r>
    </w:p>
    <w:p w14:paraId="1B921A7C" w14:textId="77777777" w:rsidR="003E751A" w:rsidRPr="00853D43" w:rsidRDefault="003E751A" w:rsidP="003E751A">
      <w:pPr>
        <w:rPr>
          <w:rFonts w:eastAsia="MS Mincho"/>
        </w:rPr>
      </w:pPr>
      <w:r w:rsidRPr="00853D43">
        <w:rPr>
          <w:rFonts w:eastAsia="MS Mincho"/>
        </w:rPr>
        <w:t>The GNSS-NavigationModel(s) to be used depends on the GNSS-NavigationModel(s) supported by the UE. The allowed NavigationModels are as follows:</w:t>
      </w:r>
    </w:p>
    <w:p w14:paraId="4F0EBC18" w14:textId="77777777" w:rsidR="003E751A" w:rsidRPr="00853D43" w:rsidRDefault="003E751A" w:rsidP="003E751A">
      <w:pPr>
        <w:rPr>
          <w:rFonts w:eastAsia="MS Mincho"/>
        </w:rPr>
      </w:pPr>
      <w:r w:rsidRPr="00853D43">
        <w:rPr>
          <w:rFonts w:eastAsia="MS Mincho"/>
        </w:rPr>
        <w:t xml:space="preserve">GNSS-NavigationModel (GPS) </w:t>
      </w:r>
    </w:p>
    <w:p w14:paraId="0352D5A4" w14:textId="77777777" w:rsidR="003E751A" w:rsidRPr="00853D43" w:rsidRDefault="003E751A" w:rsidP="003E751A">
      <w:r w:rsidRPr="00853D43">
        <w:rPr>
          <w:rFonts w:eastAsia="MS Mincho"/>
        </w:rPr>
        <w:t>GNSS-NavigationModel (Modernized GPS)</w:t>
      </w:r>
    </w:p>
    <w:p w14:paraId="1BDA9DCB" w14:textId="77777777" w:rsidR="003E751A" w:rsidRPr="00853D43" w:rsidRDefault="003E751A" w:rsidP="003E751A">
      <w:pPr>
        <w:pStyle w:val="TH"/>
        <w:outlineLvl w:val="0"/>
        <w:rPr>
          <w:rFonts w:eastAsia="MS Mincho"/>
        </w:rPr>
      </w:pPr>
      <w:bookmarkStart w:id="584" w:name="_Hlk520014799"/>
      <w:r w:rsidRPr="00853D43">
        <w:rPr>
          <w:rFonts w:eastAsia="MS Mincho"/>
        </w:rPr>
        <w:t>GNSS-NavigationModel (Modernized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DF4E6F" w:rsidRPr="00853D43" w14:paraId="18C642BD" w14:textId="77777777" w:rsidTr="0033198A">
        <w:tc>
          <w:tcPr>
            <w:tcW w:w="2093" w:type="dxa"/>
            <w:shd w:val="clear" w:color="auto" w:fill="auto"/>
          </w:tcPr>
          <w:p w14:paraId="2CE4247B"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475841D9"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FE30065"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292DF02"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37823209" w14:textId="77777777" w:rsidR="00DF4E6F" w:rsidRPr="00853D43" w:rsidRDefault="00DF4E6F" w:rsidP="0033198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F4E6F" w:rsidRPr="00853D43" w14:paraId="35DCA99D" w14:textId="77777777" w:rsidTr="0033198A">
        <w:tc>
          <w:tcPr>
            <w:tcW w:w="2093" w:type="dxa"/>
            <w:shd w:val="clear" w:color="auto" w:fill="auto"/>
          </w:tcPr>
          <w:p w14:paraId="08FAFA5F" w14:textId="77777777" w:rsidR="00DF4E6F" w:rsidRPr="00853D43" w:rsidRDefault="00DF4E6F" w:rsidP="0033198A">
            <w:pPr>
              <w:pStyle w:val="TAL"/>
              <w:rPr>
                <w:lang w:eastAsia="en-US"/>
              </w:rPr>
            </w:pPr>
            <w:r w:rsidRPr="00853D43">
              <w:rPr>
                <w:lang w:eastAsia="en-US"/>
              </w:rPr>
              <w:t xml:space="preserve">   nonBroadcastFlag</w:t>
            </w:r>
          </w:p>
        </w:tc>
        <w:tc>
          <w:tcPr>
            <w:tcW w:w="1134" w:type="dxa"/>
          </w:tcPr>
          <w:p w14:paraId="1F63BA59" w14:textId="77777777" w:rsidR="00DF4E6F" w:rsidRPr="00853D43" w:rsidRDefault="00DF4E6F" w:rsidP="0033198A">
            <w:pPr>
              <w:keepNext/>
              <w:keepLines/>
              <w:spacing w:after="0"/>
              <w:rPr>
                <w:rFonts w:ascii="Arial" w:eastAsia="MS Mincho" w:hAnsi="Arial"/>
                <w:sz w:val="18"/>
              </w:rPr>
            </w:pPr>
          </w:p>
        </w:tc>
        <w:tc>
          <w:tcPr>
            <w:tcW w:w="2173" w:type="dxa"/>
          </w:tcPr>
          <w:p w14:paraId="4FF0A5C6"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0</w:t>
            </w:r>
          </w:p>
        </w:tc>
        <w:tc>
          <w:tcPr>
            <w:tcW w:w="2173" w:type="dxa"/>
          </w:tcPr>
          <w:p w14:paraId="5E1474AB"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0</w:t>
            </w:r>
          </w:p>
        </w:tc>
        <w:tc>
          <w:tcPr>
            <w:tcW w:w="2174" w:type="dxa"/>
          </w:tcPr>
          <w:p w14:paraId="51CCB8DC"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0</w:t>
            </w:r>
          </w:p>
        </w:tc>
      </w:tr>
      <w:tr w:rsidR="00DF4E6F" w:rsidRPr="00853D43" w14:paraId="5BBFDC2E" w14:textId="77777777" w:rsidTr="0033198A">
        <w:tc>
          <w:tcPr>
            <w:tcW w:w="2093" w:type="dxa"/>
            <w:shd w:val="clear" w:color="auto" w:fill="auto"/>
          </w:tcPr>
          <w:p w14:paraId="6D63AFC5" w14:textId="77777777" w:rsidR="00DF4E6F" w:rsidRPr="00853D43" w:rsidRDefault="00DF4E6F" w:rsidP="0033198A">
            <w:pPr>
              <w:pStyle w:val="TAL"/>
              <w:rPr>
                <w:lang w:eastAsia="en-US"/>
              </w:rPr>
            </w:pPr>
            <w:r w:rsidRPr="00853D43">
              <w:rPr>
                <w:lang w:eastAsia="en-US"/>
              </w:rPr>
              <w:t xml:space="preserve">   gnss-SatelliteList</w:t>
            </w:r>
          </w:p>
        </w:tc>
        <w:tc>
          <w:tcPr>
            <w:tcW w:w="1134" w:type="dxa"/>
          </w:tcPr>
          <w:p w14:paraId="245AFA33" w14:textId="77777777" w:rsidR="00DF4E6F" w:rsidRPr="00853D43" w:rsidRDefault="00DF4E6F" w:rsidP="0033198A">
            <w:pPr>
              <w:keepNext/>
              <w:keepLines/>
              <w:spacing w:after="0"/>
              <w:rPr>
                <w:rFonts w:ascii="Arial" w:eastAsia="MS Mincho" w:hAnsi="Arial"/>
                <w:sz w:val="18"/>
              </w:rPr>
            </w:pPr>
          </w:p>
        </w:tc>
        <w:tc>
          <w:tcPr>
            <w:tcW w:w="2173" w:type="dxa"/>
          </w:tcPr>
          <w:p w14:paraId="513D4414"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36698D08"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c>
          <w:tcPr>
            <w:tcW w:w="2174" w:type="dxa"/>
          </w:tcPr>
          <w:p w14:paraId="0A54369D" w14:textId="77777777" w:rsidR="00DF4E6F" w:rsidRPr="00853D43" w:rsidRDefault="00DF4E6F" w:rsidP="0033198A">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r>
    </w:tbl>
    <w:p w14:paraId="6A6EC4EC" w14:textId="77777777" w:rsidR="003E751A" w:rsidRPr="00853D43" w:rsidRDefault="003E751A" w:rsidP="003E751A"/>
    <w:p w14:paraId="3685875F" w14:textId="77777777" w:rsidR="003E751A" w:rsidRPr="00853D43" w:rsidRDefault="003E751A" w:rsidP="003E751A">
      <w:pPr>
        <w:pStyle w:val="TH"/>
        <w:outlineLvl w:val="0"/>
        <w:rPr>
          <w:rFonts w:eastAsia="MS Mincho"/>
        </w:rPr>
      </w:pPr>
      <w:r w:rsidRPr="00853D43">
        <w:rPr>
          <w:rFonts w:eastAsia="MS Mincho"/>
        </w:rPr>
        <w:t>GNSS-NavModelSatelliteElement (Modernized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3E751A" w:rsidRPr="00853D43" w14:paraId="4CB932B8" w14:textId="77777777" w:rsidTr="00AE31C0">
        <w:tc>
          <w:tcPr>
            <w:tcW w:w="2093" w:type="dxa"/>
            <w:shd w:val="clear" w:color="auto" w:fill="auto"/>
          </w:tcPr>
          <w:p w14:paraId="3BA72818"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16B9FFBB"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89468B2"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081649B"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EFD7689"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5B00341D" w14:textId="77777777" w:rsidTr="00AE31C0">
        <w:tc>
          <w:tcPr>
            <w:tcW w:w="2093" w:type="dxa"/>
            <w:shd w:val="clear" w:color="auto" w:fill="auto"/>
          </w:tcPr>
          <w:p w14:paraId="77DBAB96"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4152852A" w14:textId="77777777" w:rsidR="007D0B41" w:rsidRPr="00853D43" w:rsidRDefault="007D0B41" w:rsidP="007D0B41">
            <w:pPr>
              <w:keepNext/>
              <w:keepLines/>
              <w:spacing w:after="0"/>
              <w:rPr>
                <w:rFonts w:ascii="Arial" w:eastAsia="MS Mincho" w:hAnsi="Arial"/>
                <w:sz w:val="18"/>
              </w:rPr>
            </w:pPr>
          </w:p>
        </w:tc>
        <w:tc>
          <w:tcPr>
            <w:tcW w:w="2173" w:type="dxa"/>
          </w:tcPr>
          <w:p w14:paraId="15CB76D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399B2D7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12BDE6A"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3E751A" w:rsidRPr="00853D43" w14:paraId="3DFED3A3" w14:textId="77777777" w:rsidTr="00AE31C0">
        <w:tc>
          <w:tcPr>
            <w:tcW w:w="2093" w:type="dxa"/>
            <w:shd w:val="clear" w:color="auto" w:fill="auto"/>
          </w:tcPr>
          <w:p w14:paraId="31DC31CD" w14:textId="77777777" w:rsidR="003E751A" w:rsidRPr="00853D43" w:rsidRDefault="003E751A" w:rsidP="00AE31C0">
            <w:pPr>
              <w:pStyle w:val="TAL"/>
              <w:rPr>
                <w:lang w:eastAsia="en-US"/>
              </w:rPr>
            </w:pPr>
            <w:r w:rsidRPr="00853D43">
              <w:rPr>
                <w:lang w:eastAsia="en-US"/>
              </w:rPr>
              <w:t xml:space="preserve">      svHealth</w:t>
            </w:r>
          </w:p>
        </w:tc>
        <w:tc>
          <w:tcPr>
            <w:tcW w:w="1134" w:type="dxa"/>
          </w:tcPr>
          <w:p w14:paraId="676F4336" w14:textId="77777777" w:rsidR="003E751A" w:rsidRPr="00853D43" w:rsidRDefault="003E751A" w:rsidP="00AE31C0">
            <w:pPr>
              <w:keepNext/>
              <w:keepLines/>
              <w:spacing w:after="0"/>
              <w:rPr>
                <w:rFonts w:ascii="Arial" w:eastAsia="MS Mincho" w:hAnsi="Arial"/>
                <w:sz w:val="18"/>
              </w:rPr>
            </w:pPr>
          </w:p>
        </w:tc>
        <w:tc>
          <w:tcPr>
            <w:tcW w:w="2173" w:type="dxa"/>
          </w:tcPr>
          <w:p w14:paraId="3272623C"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0</w:t>
            </w:r>
          </w:p>
        </w:tc>
        <w:tc>
          <w:tcPr>
            <w:tcW w:w="2173" w:type="dxa"/>
          </w:tcPr>
          <w:p w14:paraId="692F55AF"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0</w:t>
            </w:r>
          </w:p>
        </w:tc>
        <w:tc>
          <w:tcPr>
            <w:tcW w:w="2174" w:type="dxa"/>
          </w:tcPr>
          <w:p w14:paraId="57F71C20"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0</w:t>
            </w:r>
          </w:p>
        </w:tc>
      </w:tr>
      <w:tr w:rsidR="007D0B41" w:rsidRPr="00853D43" w14:paraId="62AB91C0" w14:textId="77777777" w:rsidTr="00AE31C0">
        <w:tc>
          <w:tcPr>
            <w:tcW w:w="2093" w:type="dxa"/>
            <w:shd w:val="clear" w:color="auto" w:fill="auto"/>
          </w:tcPr>
          <w:p w14:paraId="7409F026" w14:textId="77777777" w:rsidR="007D0B41" w:rsidRPr="00853D43" w:rsidRDefault="007D0B41" w:rsidP="007D0B41">
            <w:pPr>
              <w:pStyle w:val="TAL"/>
              <w:rPr>
                <w:lang w:eastAsia="en-US"/>
              </w:rPr>
            </w:pPr>
            <w:r w:rsidRPr="00853D43">
              <w:rPr>
                <w:lang w:eastAsia="en-US"/>
              </w:rPr>
              <w:t xml:space="preserve">      iod</w:t>
            </w:r>
          </w:p>
        </w:tc>
        <w:tc>
          <w:tcPr>
            <w:tcW w:w="1134" w:type="dxa"/>
          </w:tcPr>
          <w:p w14:paraId="3C4EDD23" w14:textId="77777777" w:rsidR="007D0B41" w:rsidRPr="00853D43" w:rsidRDefault="007D0B41" w:rsidP="007D0B41">
            <w:pPr>
              <w:keepNext/>
              <w:keepLines/>
              <w:spacing w:after="0"/>
              <w:rPr>
                <w:rFonts w:ascii="Arial" w:eastAsia="MS Mincho" w:hAnsi="Arial"/>
                <w:sz w:val="18"/>
              </w:rPr>
            </w:pPr>
          </w:p>
        </w:tc>
        <w:tc>
          <w:tcPr>
            <w:tcW w:w="2173" w:type="dxa"/>
          </w:tcPr>
          <w:p w14:paraId="388660F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1642574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A1BAC3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B035AAC" w14:textId="77777777" w:rsidR="003E751A" w:rsidRPr="00853D43" w:rsidRDefault="003E751A" w:rsidP="003E751A"/>
    <w:p w14:paraId="7ABA7636" w14:textId="77777777" w:rsidR="007D0B41" w:rsidRPr="00853D43" w:rsidRDefault="003E751A" w:rsidP="007D0B41">
      <w:pPr>
        <w:pStyle w:val="TH"/>
        <w:outlineLvl w:val="0"/>
        <w:rPr>
          <w:rFonts w:eastAsia="MS Mincho"/>
        </w:rPr>
      </w:pPr>
      <w:r w:rsidRPr="00853D43">
        <w:rPr>
          <w:rFonts w:eastAsia="MS Mincho"/>
        </w:rPr>
        <w:t>GNSS-NavModelSatelliteElement (Modernized GPS)</w:t>
      </w:r>
    </w:p>
    <w:p w14:paraId="5E55EE07" w14:textId="77777777" w:rsidR="007D0B41" w:rsidRPr="00853D43" w:rsidRDefault="007D0B41" w:rsidP="007D0B41">
      <w:r w:rsidRPr="00853D43">
        <w:t>Derived from data in clause 6.2.1.2 and the following information:</w:t>
      </w:r>
    </w:p>
    <w:p w14:paraId="2199587D" w14:textId="77777777" w:rsidR="007D0B41" w:rsidRPr="00853D43" w:rsidRDefault="007D0B41" w:rsidP="007D0B41">
      <w:r w:rsidRPr="00853D43">
        <w:t>GNSS-ClockModel: cnav-ClockModel, Model-3</w:t>
      </w:r>
    </w:p>
    <w:p w14:paraId="12E47400" w14:textId="77777777" w:rsidR="007D0B41" w:rsidRPr="00853D43" w:rsidRDefault="007D0B41" w:rsidP="007D0B41">
      <w:r w:rsidRPr="00853D43">
        <w:rPr>
          <w:snapToGrid w:val="0"/>
        </w:rPr>
        <w:t xml:space="preserve">GNSS-OrbitModel: </w:t>
      </w:r>
      <w:r w:rsidRPr="00853D43">
        <w:t>cnav-</w:t>
      </w:r>
      <w:r w:rsidRPr="00853D43">
        <w:rPr>
          <w:snapToGrid w:val="0"/>
          <w:lang w:eastAsia="en-US"/>
        </w:rPr>
        <w:t xml:space="preserve">KeplerianSet, </w:t>
      </w:r>
      <w:r w:rsidRPr="00853D43">
        <w:t>Model-3</w:t>
      </w:r>
    </w:p>
    <w:bookmarkEnd w:id="584"/>
    <w:p w14:paraId="6142ED81" w14:textId="77777777" w:rsidR="00DD2EDE" w:rsidRPr="00853D43" w:rsidRDefault="00DD2EDE" w:rsidP="00DC1842">
      <w:pPr>
        <w:pStyle w:val="TH"/>
        <w:outlineLvl w:val="0"/>
        <w:rPr>
          <w:rFonts w:eastAsia="MS Mincho"/>
        </w:rPr>
      </w:pPr>
      <w:r w:rsidRPr="00853D43">
        <w:rPr>
          <w:rFonts w:eastAsia="MS Mincho"/>
        </w:rPr>
        <w:t xml:space="preserve">GNSS-NavigationModel: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67"/>
        <w:gridCol w:w="4903"/>
      </w:tblGrid>
      <w:tr w:rsidR="00DD2EDE" w:rsidRPr="00853D43" w14:paraId="258FA5C9" w14:textId="77777777">
        <w:tc>
          <w:tcPr>
            <w:tcW w:w="3369" w:type="dxa"/>
            <w:shd w:val="clear" w:color="auto" w:fill="auto"/>
          </w:tcPr>
          <w:p w14:paraId="5F9E4EF8"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57486984"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4903" w:type="dxa"/>
            <w:shd w:val="clear" w:color="auto" w:fill="auto"/>
          </w:tcPr>
          <w:p w14:paraId="1004DC99"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DD2EDE" w:rsidRPr="00853D43" w14:paraId="28FD20DD" w14:textId="77777777">
        <w:tc>
          <w:tcPr>
            <w:tcW w:w="3369" w:type="dxa"/>
            <w:shd w:val="clear" w:color="auto" w:fill="auto"/>
          </w:tcPr>
          <w:p w14:paraId="12D7DF72" w14:textId="77777777" w:rsidR="00DD2EDE" w:rsidRPr="00853D43" w:rsidRDefault="00DD2EDE" w:rsidP="00DD2EDE">
            <w:pPr>
              <w:pStyle w:val="TAL"/>
              <w:rPr>
                <w:lang w:eastAsia="en-US"/>
              </w:rPr>
            </w:pPr>
            <w:r w:rsidRPr="00853D43">
              <w:rPr>
                <w:lang w:eastAsia="en-US"/>
              </w:rPr>
              <w:t>GNSS-GenericAssistData</w:t>
            </w:r>
          </w:p>
        </w:tc>
        <w:tc>
          <w:tcPr>
            <w:tcW w:w="767" w:type="dxa"/>
          </w:tcPr>
          <w:p w14:paraId="7EA3E091"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6FEB17CE"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(SIZE) 2</w:t>
            </w:r>
          </w:p>
        </w:tc>
      </w:tr>
      <w:tr w:rsidR="00DD2EDE" w:rsidRPr="00853D43" w14:paraId="7FDC5B14" w14:textId="77777777">
        <w:tc>
          <w:tcPr>
            <w:tcW w:w="3369" w:type="dxa"/>
            <w:shd w:val="clear" w:color="auto" w:fill="auto"/>
          </w:tcPr>
          <w:p w14:paraId="11E28ED6" w14:textId="77777777" w:rsidR="00DD2EDE" w:rsidRPr="00853D43" w:rsidRDefault="00DD2EDE" w:rsidP="00DD2EDE">
            <w:pPr>
              <w:pStyle w:val="TAL"/>
              <w:rPr>
                <w:lang w:eastAsia="en-US"/>
              </w:rPr>
            </w:pPr>
            <w:r w:rsidRPr="00853D43">
              <w:rPr>
                <w:lang w:eastAsia="en-US"/>
              </w:rPr>
              <w:t xml:space="preserve">   gnss-ID</w:t>
            </w:r>
          </w:p>
        </w:tc>
        <w:tc>
          <w:tcPr>
            <w:tcW w:w="767" w:type="dxa"/>
          </w:tcPr>
          <w:p w14:paraId="3B8E6555"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60D2538E"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0 (gps)</w:t>
            </w:r>
          </w:p>
        </w:tc>
      </w:tr>
      <w:tr w:rsidR="00DD2EDE" w:rsidRPr="00853D43" w14:paraId="01272F76" w14:textId="77777777">
        <w:tc>
          <w:tcPr>
            <w:tcW w:w="3369" w:type="dxa"/>
            <w:shd w:val="clear" w:color="auto" w:fill="auto"/>
          </w:tcPr>
          <w:p w14:paraId="439F0F11" w14:textId="77777777" w:rsidR="00DD2EDE" w:rsidRPr="00853D43" w:rsidRDefault="00DD2EDE" w:rsidP="00DD2EDE">
            <w:pPr>
              <w:pStyle w:val="TAL"/>
              <w:rPr>
                <w:lang w:eastAsia="en-US"/>
              </w:rPr>
            </w:pPr>
            <w:r w:rsidRPr="00853D43">
              <w:rPr>
                <w:lang w:eastAsia="en-US"/>
              </w:rPr>
              <w:t xml:space="preserve">   GNSS-NavigationModel</w:t>
            </w:r>
          </w:p>
        </w:tc>
        <w:tc>
          <w:tcPr>
            <w:tcW w:w="767" w:type="dxa"/>
          </w:tcPr>
          <w:p w14:paraId="4811E24E"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7123B016"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(GPS)</w:t>
            </w:r>
            <w:r w:rsidR="00467C0A" w:rsidRPr="00853D43">
              <w:rPr>
                <w:rFonts w:ascii="Arial" w:eastAsia="MS Mincho" w:hAnsi="Arial"/>
                <w:sz w:val="18"/>
              </w:rPr>
              <w:t xml:space="preserve"> and/or GNSS-NavigationModel (Modernized GPS) depending on GNSS-NavigationModel supported by the UE</w:t>
            </w:r>
          </w:p>
        </w:tc>
      </w:tr>
      <w:tr w:rsidR="00DD2EDE" w:rsidRPr="00853D43" w14:paraId="4809A934" w14:textId="77777777">
        <w:tc>
          <w:tcPr>
            <w:tcW w:w="3369" w:type="dxa"/>
            <w:shd w:val="clear" w:color="auto" w:fill="auto"/>
          </w:tcPr>
          <w:p w14:paraId="575471E5" w14:textId="77777777" w:rsidR="00DD2EDE" w:rsidRPr="00853D43" w:rsidRDefault="00DD2EDE" w:rsidP="00DD2EDE">
            <w:pPr>
              <w:pStyle w:val="TAL"/>
              <w:rPr>
                <w:lang w:eastAsia="en-US"/>
              </w:rPr>
            </w:pPr>
            <w:r w:rsidRPr="00853D43">
              <w:rPr>
                <w:lang w:eastAsia="en-US"/>
              </w:rPr>
              <w:t xml:space="preserve">   gnss-ID</w:t>
            </w:r>
          </w:p>
        </w:tc>
        <w:tc>
          <w:tcPr>
            <w:tcW w:w="767" w:type="dxa"/>
          </w:tcPr>
          <w:p w14:paraId="5DA24897"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35C7AB76"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4 (glonass)</w:t>
            </w:r>
          </w:p>
        </w:tc>
      </w:tr>
      <w:tr w:rsidR="00DD2EDE" w:rsidRPr="00853D43" w14:paraId="2060DFD9" w14:textId="77777777">
        <w:tc>
          <w:tcPr>
            <w:tcW w:w="3369" w:type="dxa"/>
            <w:shd w:val="clear" w:color="auto" w:fill="auto"/>
          </w:tcPr>
          <w:p w14:paraId="35AD19D7" w14:textId="77777777" w:rsidR="00DD2EDE" w:rsidRPr="00853D43" w:rsidRDefault="00DD2EDE" w:rsidP="00DD2EDE">
            <w:pPr>
              <w:pStyle w:val="TAL"/>
              <w:rPr>
                <w:lang w:eastAsia="en-US"/>
              </w:rPr>
            </w:pPr>
            <w:r w:rsidRPr="00853D43">
              <w:rPr>
                <w:lang w:eastAsia="en-US"/>
              </w:rPr>
              <w:t xml:space="preserve">   GNSS-NavigationModel</w:t>
            </w:r>
          </w:p>
        </w:tc>
        <w:tc>
          <w:tcPr>
            <w:tcW w:w="767" w:type="dxa"/>
          </w:tcPr>
          <w:p w14:paraId="4CC520CD" w14:textId="77777777" w:rsidR="00DD2EDE" w:rsidRPr="00853D43" w:rsidRDefault="00DD2EDE" w:rsidP="00DD2EDE">
            <w:pPr>
              <w:keepNext/>
              <w:keepLines/>
              <w:spacing w:after="0"/>
              <w:rPr>
                <w:rFonts w:ascii="Arial" w:eastAsia="MS Mincho" w:hAnsi="Arial"/>
                <w:sz w:val="18"/>
              </w:rPr>
            </w:pPr>
          </w:p>
        </w:tc>
        <w:tc>
          <w:tcPr>
            <w:tcW w:w="4903" w:type="dxa"/>
            <w:shd w:val="clear" w:color="auto" w:fill="auto"/>
          </w:tcPr>
          <w:p w14:paraId="41882E31"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(GLONASS)</w:t>
            </w:r>
          </w:p>
        </w:tc>
      </w:tr>
    </w:tbl>
    <w:p w14:paraId="3F785DB3" w14:textId="77777777" w:rsidR="00DD2EDE" w:rsidRPr="00853D43" w:rsidRDefault="00DD2EDE" w:rsidP="00DD2EDE"/>
    <w:p w14:paraId="07AF7C04" w14:textId="77777777" w:rsidR="00C80117" w:rsidRPr="00853D43" w:rsidRDefault="00C80117" w:rsidP="00DC1842">
      <w:pPr>
        <w:pStyle w:val="TH"/>
        <w:outlineLvl w:val="0"/>
        <w:rPr>
          <w:rFonts w:eastAsia="MS Mincho"/>
        </w:rPr>
      </w:pPr>
      <w:r w:rsidRPr="00853D43">
        <w:rPr>
          <w:rFonts w:eastAsia="MS Mincho"/>
        </w:rPr>
        <w:t>GNSS-NavigationModel</w:t>
      </w:r>
      <w:r w:rsidR="00350929" w:rsidRPr="00853D43">
        <w:t xml:space="preserve">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80117" w:rsidRPr="00853D43" w14:paraId="13744018" w14:textId="77777777">
        <w:tc>
          <w:tcPr>
            <w:tcW w:w="2093" w:type="dxa"/>
            <w:shd w:val="clear" w:color="auto" w:fill="auto"/>
          </w:tcPr>
          <w:p w14:paraId="72354CB6"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1CCE938"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D1BA9A4"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1947B713"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F470ABF"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C80117" w:rsidRPr="00853D43" w14:paraId="204B004B" w14:textId="77777777">
        <w:tc>
          <w:tcPr>
            <w:tcW w:w="2093" w:type="dxa"/>
            <w:shd w:val="clear" w:color="auto" w:fill="auto"/>
          </w:tcPr>
          <w:p w14:paraId="6DCB9230" w14:textId="77777777" w:rsidR="00C80117" w:rsidRPr="00853D43" w:rsidRDefault="00C80117" w:rsidP="000B7030">
            <w:pPr>
              <w:pStyle w:val="TAL"/>
              <w:rPr>
                <w:lang w:eastAsia="en-US"/>
              </w:rPr>
            </w:pPr>
            <w:r w:rsidRPr="00853D43">
              <w:rPr>
                <w:lang w:eastAsia="en-US"/>
              </w:rPr>
              <w:t xml:space="preserve">   nonBroadcastFlag</w:t>
            </w:r>
          </w:p>
        </w:tc>
        <w:tc>
          <w:tcPr>
            <w:tcW w:w="1134" w:type="dxa"/>
          </w:tcPr>
          <w:p w14:paraId="35B4217E" w14:textId="77777777" w:rsidR="00C80117" w:rsidRPr="00853D43" w:rsidRDefault="00C80117" w:rsidP="000B7030">
            <w:pPr>
              <w:keepNext/>
              <w:keepLines/>
              <w:spacing w:after="0"/>
              <w:rPr>
                <w:rFonts w:ascii="Arial" w:eastAsia="MS Mincho" w:hAnsi="Arial"/>
                <w:sz w:val="18"/>
              </w:rPr>
            </w:pPr>
          </w:p>
        </w:tc>
        <w:tc>
          <w:tcPr>
            <w:tcW w:w="2173" w:type="dxa"/>
          </w:tcPr>
          <w:p w14:paraId="5A75A189"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6DC2D889"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66FA02D1"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r>
      <w:tr w:rsidR="00C80117" w:rsidRPr="00853D43" w14:paraId="72A4BF44" w14:textId="77777777">
        <w:tc>
          <w:tcPr>
            <w:tcW w:w="2093" w:type="dxa"/>
            <w:shd w:val="clear" w:color="auto" w:fill="auto"/>
          </w:tcPr>
          <w:p w14:paraId="7856F417" w14:textId="77777777" w:rsidR="00C80117" w:rsidRPr="00853D43" w:rsidRDefault="00C80117" w:rsidP="000B7030">
            <w:pPr>
              <w:pStyle w:val="TAL"/>
              <w:rPr>
                <w:lang w:eastAsia="en-US"/>
              </w:rPr>
            </w:pPr>
            <w:r w:rsidRPr="00853D43">
              <w:rPr>
                <w:lang w:eastAsia="en-US"/>
              </w:rPr>
              <w:t xml:space="preserve">   gnss-SatelliteList</w:t>
            </w:r>
          </w:p>
        </w:tc>
        <w:tc>
          <w:tcPr>
            <w:tcW w:w="1134" w:type="dxa"/>
          </w:tcPr>
          <w:p w14:paraId="3ADF150F" w14:textId="77777777" w:rsidR="00C80117" w:rsidRPr="00853D43" w:rsidRDefault="00C80117" w:rsidP="000B7030">
            <w:pPr>
              <w:keepNext/>
              <w:keepLines/>
              <w:spacing w:after="0"/>
              <w:rPr>
                <w:rFonts w:ascii="Arial" w:eastAsia="MS Mincho" w:hAnsi="Arial"/>
                <w:sz w:val="18"/>
              </w:rPr>
            </w:pPr>
          </w:p>
        </w:tc>
        <w:tc>
          <w:tcPr>
            <w:tcW w:w="2173" w:type="dxa"/>
          </w:tcPr>
          <w:p w14:paraId="1B37C049"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 xml:space="preserve">(SIZE) </w:t>
            </w:r>
            <w:r w:rsidR="00F63E4F" w:rsidRPr="00853D43">
              <w:rPr>
                <w:rFonts w:ascii="Arial" w:eastAsia="MS Mincho" w:hAnsi="Arial"/>
                <w:sz w:val="18"/>
              </w:rPr>
              <w:t>9</w:t>
            </w:r>
          </w:p>
        </w:tc>
        <w:tc>
          <w:tcPr>
            <w:tcW w:w="2173" w:type="dxa"/>
          </w:tcPr>
          <w:p w14:paraId="44D87035"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c>
          <w:tcPr>
            <w:tcW w:w="2174" w:type="dxa"/>
          </w:tcPr>
          <w:p w14:paraId="3E558A3B"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r>
    </w:tbl>
    <w:p w14:paraId="354A78A2" w14:textId="77777777" w:rsidR="00C80117" w:rsidRPr="00853D43" w:rsidRDefault="00C80117" w:rsidP="00C80117"/>
    <w:p w14:paraId="0502AC1B" w14:textId="77777777" w:rsidR="00C80117" w:rsidRPr="00853D43" w:rsidRDefault="00C80117" w:rsidP="00DC1842">
      <w:pPr>
        <w:pStyle w:val="TH"/>
        <w:outlineLvl w:val="0"/>
        <w:rPr>
          <w:rFonts w:eastAsia="MS Mincho"/>
        </w:rPr>
      </w:pPr>
      <w:r w:rsidRPr="00853D43">
        <w:rPr>
          <w:rFonts w:eastAsia="MS Mincho"/>
        </w:rPr>
        <w:t>GNSS-NavModelSatelliteElement</w:t>
      </w:r>
      <w:r w:rsidR="00350929" w:rsidRPr="00853D43">
        <w:t xml:space="preserve"> (GPS)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C80117" w:rsidRPr="00853D43" w14:paraId="1980A788" w14:textId="77777777">
        <w:tc>
          <w:tcPr>
            <w:tcW w:w="2093" w:type="dxa"/>
            <w:shd w:val="clear" w:color="auto" w:fill="auto"/>
          </w:tcPr>
          <w:p w14:paraId="529145B3"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A2BBF37"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B537CFD"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CEEF835"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6B504A8" w14:textId="77777777" w:rsidR="00C80117" w:rsidRPr="00853D43" w:rsidRDefault="00C8011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60A3E148" w14:textId="77777777">
        <w:tc>
          <w:tcPr>
            <w:tcW w:w="2093" w:type="dxa"/>
            <w:shd w:val="clear" w:color="auto" w:fill="auto"/>
          </w:tcPr>
          <w:p w14:paraId="77A7C1AD"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79BE0FAB" w14:textId="77777777" w:rsidR="007D0B41" w:rsidRPr="00853D43" w:rsidRDefault="007D0B41" w:rsidP="007D0B41">
            <w:pPr>
              <w:keepNext/>
              <w:keepLines/>
              <w:spacing w:after="0"/>
              <w:rPr>
                <w:rFonts w:ascii="Arial" w:eastAsia="MS Mincho" w:hAnsi="Arial"/>
                <w:sz w:val="18"/>
              </w:rPr>
            </w:pPr>
          </w:p>
        </w:tc>
        <w:tc>
          <w:tcPr>
            <w:tcW w:w="2173" w:type="dxa"/>
          </w:tcPr>
          <w:p w14:paraId="0B6BFCD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48CFCFB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675FC8B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C80117" w:rsidRPr="00853D43" w14:paraId="4DF75361" w14:textId="77777777">
        <w:tc>
          <w:tcPr>
            <w:tcW w:w="2093" w:type="dxa"/>
            <w:shd w:val="clear" w:color="auto" w:fill="auto"/>
          </w:tcPr>
          <w:p w14:paraId="0A0667F8" w14:textId="77777777" w:rsidR="00C80117" w:rsidRPr="00853D43" w:rsidRDefault="00C80117" w:rsidP="000B7030">
            <w:pPr>
              <w:pStyle w:val="TAL"/>
              <w:rPr>
                <w:lang w:eastAsia="en-US"/>
              </w:rPr>
            </w:pPr>
            <w:r w:rsidRPr="00853D43">
              <w:rPr>
                <w:lang w:eastAsia="en-US"/>
              </w:rPr>
              <w:t xml:space="preserve">      svHealth</w:t>
            </w:r>
          </w:p>
        </w:tc>
        <w:tc>
          <w:tcPr>
            <w:tcW w:w="1134" w:type="dxa"/>
          </w:tcPr>
          <w:p w14:paraId="32CF3C48" w14:textId="77777777" w:rsidR="00C80117" w:rsidRPr="00853D43" w:rsidRDefault="00C80117" w:rsidP="000B7030">
            <w:pPr>
              <w:keepNext/>
              <w:keepLines/>
              <w:spacing w:after="0"/>
              <w:rPr>
                <w:rFonts w:ascii="Arial" w:eastAsia="MS Mincho" w:hAnsi="Arial"/>
                <w:sz w:val="18"/>
              </w:rPr>
            </w:pPr>
          </w:p>
        </w:tc>
        <w:tc>
          <w:tcPr>
            <w:tcW w:w="2173" w:type="dxa"/>
          </w:tcPr>
          <w:p w14:paraId="53486FEB"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3" w:type="dxa"/>
          </w:tcPr>
          <w:p w14:paraId="1CFA7B71"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c>
          <w:tcPr>
            <w:tcW w:w="2174" w:type="dxa"/>
          </w:tcPr>
          <w:p w14:paraId="505E5533" w14:textId="77777777" w:rsidR="00C80117" w:rsidRPr="00853D43" w:rsidRDefault="00C80117" w:rsidP="000B7030">
            <w:pPr>
              <w:keepNext/>
              <w:keepLines/>
              <w:spacing w:after="0"/>
              <w:rPr>
                <w:rFonts w:ascii="Arial" w:eastAsia="MS Mincho" w:hAnsi="Arial"/>
                <w:sz w:val="18"/>
              </w:rPr>
            </w:pPr>
            <w:r w:rsidRPr="00853D43">
              <w:rPr>
                <w:rFonts w:ascii="Arial" w:eastAsia="MS Mincho" w:hAnsi="Arial"/>
                <w:sz w:val="18"/>
              </w:rPr>
              <w:t>0</w:t>
            </w:r>
          </w:p>
        </w:tc>
      </w:tr>
      <w:tr w:rsidR="007D0B41" w:rsidRPr="00853D43" w14:paraId="4D559FB6" w14:textId="77777777">
        <w:tc>
          <w:tcPr>
            <w:tcW w:w="2093" w:type="dxa"/>
            <w:shd w:val="clear" w:color="auto" w:fill="auto"/>
          </w:tcPr>
          <w:p w14:paraId="24467F84" w14:textId="77777777" w:rsidR="007D0B41" w:rsidRPr="00853D43" w:rsidRDefault="007D0B41" w:rsidP="007D0B41">
            <w:pPr>
              <w:pStyle w:val="TAL"/>
              <w:rPr>
                <w:lang w:eastAsia="en-US"/>
              </w:rPr>
            </w:pPr>
            <w:r w:rsidRPr="00853D43">
              <w:rPr>
                <w:lang w:eastAsia="en-US"/>
              </w:rPr>
              <w:t xml:space="preserve">      iod</w:t>
            </w:r>
          </w:p>
        </w:tc>
        <w:tc>
          <w:tcPr>
            <w:tcW w:w="1134" w:type="dxa"/>
          </w:tcPr>
          <w:p w14:paraId="3F96A52C" w14:textId="77777777" w:rsidR="007D0B41" w:rsidRPr="00853D43" w:rsidRDefault="007D0B41" w:rsidP="007D0B41">
            <w:pPr>
              <w:keepNext/>
              <w:keepLines/>
              <w:spacing w:after="0"/>
              <w:rPr>
                <w:rFonts w:ascii="Arial" w:eastAsia="MS Mincho" w:hAnsi="Arial"/>
                <w:sz w:val="18"/>
              </w:rPr>
            </w:pPr>
          </w:p>
        </w:tc>
        <w:tc>
          <w:tcPr>
            <w:tcW w:w="2173" w:type="dxa"/>
          </w:tcPr>
          <w:p w14:paraId="114B67F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14E1616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562760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8DCEE6B" w14:textId="77777777" w:rsidR="00C80117" w:rsidRPr="00853D43" w:rsidRDefault="00C80117" w:rsidP="00C80117"/>
    <w:p w14:paraId="7EB36EE3" w14:textId="77777777" w:rsidR="007D0B41" w:rsidRPr="00853D43" w:rsidRDefault="00C80117" w:rsidP="007D0B41">
      <w:pPr>
        <w:pStyle w:val="TH"/>
        <w:outlineLvl w:val="0"/>
      </w:pPr>
      <w:r w:rsidRPr="00853D43">
        <w:rPr>
          <w:rFonts w:eastAsia="MS Mincho"/>
        </w:rPr>
        <w:lastRenderedPageBreak/>
        <w:t>GNSS-NavModelSatelliteElement</w:t>
      </w:r>
      <w:r w:rsidR="00350929" w:rsidRPr="00853D43">
        <w:t xml:space="preserve"> (GPS)</w:t>
      </w:r>
    </w:p>
    <w:p w14:paraId="44B1E982" w14:textId="77777777" w:rsidR="007D0B41" w:rsidRPr="00853D43" w:rsidRDefault="007D0B41" w:rsidP="007D0B41">
      <w:r w:rsidRPr="00853D43">
        <w:t>Derived from data in clause 6.2.1.2 and the following information:</w:t>
      </w:r>
    </w:p>
    <w:p w14:paraId="7858018E" w14:textId="77777777" w:rsidR="007D0B41" w:rsidRPr="00853D43" w:rsidRDefault="007D0B41" w:rsidP="007D0B41">
      <w:r w:rsidRPr="00853D43">
        <w:t>GNSS-ClockModel: nav-ClockModel, Model-2</w:t>
      </w:r>
    </w:p>
    <w:p w14:paraId="6340A2EA" w14:textId="77777777" w:rsidR="007D0B41" w:rsidRPr="00853D43" w:rsidRDefault="007D0B41" w:rsidP="007D0B41">
      <w:r w:rsidRPr="00853D43">
        <w:rPr>
          <w:snapToGrid w:val="0"/>
        </w:rPr>
        <w:t xml:space="preserve">GNSS-OrbitModel: </w:t>
      </w:r>
      <w:r w:rsidRPr="00853D43">
        <w:t>nav-KeplerianSet, Model-2</w:t>
      </w:r>
    </w:p>
    <w:p w14:paraId="41B6CE70" w14:textId="77777777" w:rsidR="00FE4645" w:rsidRPr="00853D43" w:rsidRDefault="00FE4645" w:rsidP="00FE4645">
      <w:pPr>
        <w:pStyle w:val="TH"/>
        <w:outlineLvl w:val="0"/>
        <w:rPr>
          <w:rFonts w:eastAsia="MS Mincho"/>
        </w:rPr>
      </w:pPr>
      <w:r w:rsidRPr="00853D43">
        <w:rPr>
          <w:rFonts w:eastAsia="MS Mincho"/>
        </w:rPr>
        <w:t>GNSS-NavigationModel: sub-test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6"/>
        <w:gridCol w:w="825"/>
        <w:gridCol w:w="5277"/>
      </w:tblGrid>
      <w:tr w:rsidR="00FE4645" w:rsidRPr="00853D43" w14:paraId="7FCA0216" w14:textId="77777777" w:rsidTr="00BE6DEC">
        <w:trPr>
          <w:trHeight w:val="244"/>
        </w:trPr>
        <w:tc>
          <w:tcPr>
            <w:tcW w:w="3626" w:type="dxa"/>
            <w:shd w:val="clear" w:color="auto" w:fill="auto"/>
          </w:tcPr>
          <w:p w14:paraId="1D1A79F4"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25" w:type="dxa"/>
          </w:tcPr>
          <w:p w14:paraId="1BC54243"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277" w:type="dxa"/>
            <w:shd w:val="clear" w:color="auto" w:fill="auto"/>
          </w:tcPr>
          <w:p w14:paraId="798BB5CA"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4E8A491D" w14:textId="77777777" w:rsidTr="00BE6DEC">
        <w:trPr>
          <w:trHeight w:val="263"/>
        </w:trPr>
        <w:tc>
          <w:tcPr>
            <w:tcW w:w="3626" w:type="dxa"/>
            <w:shd w:val="clear" w:color="auto" w:fill="auto"/>
          </w:tcPr>
          <w:p w14:paraId="03BF0201" w14:textId="77777777" w:rsidR="00FE4645" w:rsidRPr="00853D43" w:rsidRDefault="00FE4645" w:rsidP="00BE6DEC">
            <w:pPr>
              <w:pStyle w:val="TAL"/>
              <w:rPr>
                <w:lang w:eastAsia="en-US"/>
              </w:rPr>
            </w:pPr>
            <w:r w:rsidRPr="00853D43">
              <w:rPr>
                <w:lang w:eastAsia="en-US"/>
              </w:rPr>
              <w:t>GNSS-GenericAssistData</w:t>
            </w:r>
          </w:p>
        </w:tc>
        <w:tc>
          <w:tcPr>
            <w:tcW w:w="825" w:type="dxa"/>
          </w:tcPr>
          <w:p w14:paraId="51BC8527"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484D0A20" w14:textId="77777777" w:rsidR="00FE4645" w:rsidRPr="00853D43" w:rsidRDefault="00FE4645" w:rsidP="00BE6DEC">
            <w:pPr>
              <w:keepNext/>
              <w:keepLines/>
              <w:spacing w:after="0"/>
              <w:rPr>
                <w:rFonts w:ascii="Arial" w:hAnsi="Arial"/>
                <w:sz w:val="18"/>
              </w:rPr>
            </w:pPr>
            <w:r w:rsidRPr="00853D43">
              <w:rPr>
                <w:rFonts w:ascii="Arial" w:hAnsi="Arial"/>
                <w:sz w:val="18"/>
              </w:rPr>
              <w:t>(SIZE) 2</w:t>
            </w:r>
          </w:p>
        </w:tc>
      </w:tr>
      <w:tr w:rsidR="00FE4645" w:rsidRPr="00853D43" w14:paraId="462C09F8" w14:textId="77777777" w:rsidTr="00BE6DEC">
        <w:trPr>
          <w:trHeight w:val="244"/>
        </w:trPr>
        <w:tc>
          <w:tcPr>
            <w:tcW w:w="3626" w:type="dxa"/>
            <w:shd w:val="clear" w:color="auto" w:fill="auto"/>
          </w:tcPr>
          <w:p w14:paraId="2A23AF0F" w14:textId="77777777" w:rsidR="00FE4645" w:rsidRPr="00853D43" w:rsidRDefault="00FE4645" w:rsidP="00BE6DEC">
            <w:pPr>
              <w:pStyle w:val="TAL"/>
              <w:rPr>
                <w:lang w:eastAsia="en-US"/>
              </w:rPr>
            </w:pPr>
            <w:r w:rsidRPr="00853D43">
              <w:rPr>
                <w:lang w:eastAsia="en-US"/>
              </w:rPr>
              <w:t xml:space="preserve">   gnss-ID</w:t>
            </w:r>
          </w:p>
        </w:tc>
        <w:tc>
          <w:tcPr>
            <w:tcW w:w="825" w:type="dxa"/>
          </w:tcPr>
          <w:p w14:paraId="35FF9DE7"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2A597D63" w14:textId="77777777" w:rsidR="00FE4645" w:rsidRPr="00853D43" w:rsidRDefault="00FE4645" w:rsidP="00BE6DEC">
            <w:pPr>
              <w:keepNext/>
              <w:keepLines/>
              <w:spacing w:after="0"/>
              <w:rPr>
                <w:rFonts w:ascii="Arial" w:hAnsi="Arial"/>
                <w:sz w:val="18"/>
              </w:rPr>
            </w:pPr>
            <w:r w:rsidRPr="00853D43">
              <w:rPr>
                <w:rFonts w:ascii="Arial" w:hAnsi="Arial"/>
                <w:sz w:val="18"/>
              </w:rPr>
              <w:t>0 (gps)</w:t>
            </w:r>
          </w:p>
        </w:tc>
      </w:tr>
      <w:tr w:rsidR="00FE4645" w:rsidRPr="00853D43" w14:paraId="58A8DDD1" w14:textId="77777777" w:rsidTr="00BE6DEC">
        <w:trPr>
          <w:trHeight w:val="263"/>
        </w:trPr>
        <w:tc>
          <w:tcPr>
            <w:tcW w:w="3626" w:type="dxa"/>
            <w:shd w:val="clear" w:color="auto" w:fill="auto"/>
          </w:tcPr>
          <w:p w14:paraId="2287421E" w14:textId="77777777" w:rsidR="00FE4645" w:rsidRPr="00853D43" w:rsidRDefault="00FE4645" w:rsidP="00BE6DEC">
            <w:pPr>
              <w:pStyle w:val="TAL"/>
              <w:rPr>
                <w:lang w:eastAsia="en-US"/>
              </w:rPr>
            </w:pPr>
            <w:r w:rsidRPr="00853D43">
              <w:rPr>
                <w:lang w:eastAsia="en-US"/>
              </w:rPr>
              <w:t xml:space="preserve">   GNSS-NavigationModel</w:t>
            </w:r>
          </w:p>
        </w:tc>
        <w:tc>
          <w:tcPr>
            <w:tcW w:w="825" w:type="dxa"/>
          </w:tcPr>
          <w:p w14:paraId="3A003644"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352E9F7A" w14:textId="77777777" w:rsidR="00FE4645" w:rsidRPr="00853D43" w:rsidRDefault="00FE4645" w:rsidP="00BE6DEC">
            <w:pPr>
              <w:keepNext/>
              <w:keepLines/>
              <w:spacing w:after="0"/>
              <w:rPr>
                <w:rFonts w:ascii="Arial" w:hAnsi="Arial"/>
                <w:sz w:val="18"/>
              </w:rPr>
            </w:pPr>
            <w:r w:rsidRPr="00853D43">
              <w:rPr>
                <w:rFonts w:ascii="Arial" w:hAnsi="Arial"/>
                <w:sz w:val="18"/>
              </w:rPr>
              <w:t>See GNSS-NavigationModel</w:t>
            </w:r>
            <w:r w:rsidR="00350929" w:rsidRPr="00853D43">
              <w:rPr>
                <w:rFonts w:ascii="Arial" w:hAnsi="Arial"/>
                <w:sz w:val="18"/>
              </w:rPr>
              <w:t xml:space="preserve"> (GPS)</w:t>
            </w:r>
            <w:r w:rsidR="00467C0A" w:rsidRPr="00853D43">
              <w:rPr>
                <w:rFonts w:ascii="Arial" w:eastAsia="MS Mincho" w:hAnsi="Arial"/>
                <w:sz w:val="18"/>
              </w:rPr>
              <w:t xml:space="preserve"> and/or GNSS-NavigationModel (Modernized GPS) depending on GNSS-NavigationModel supported by the UE</w:t>
            </w:r>
          </w:p>
        </w:tc>
      </w:tr>
      <w:tr w:rsidR="00FE4645" w:rsidRPr="00853D43" w14:paraId="7E787201" w14:textId="77777777" w:rsidTr="00BE6DEC">
        <w:trPr>
          <w:trHeight w:val="244"/>
        </w:trPr>
        <w:tc>
          <w:tcPr>
            <w:tcW w:w="3626" w:type="dxa"/>
            <w:shd w:val="clear" w:color="auto" w:fill="auto"/>
          </w:tcPr>
          <w:p w14:paraId="6152743D" w14:textId="77777777" w:rsidR="00FE4645" w:rsidRPr="00853D43" w:rsidRDefault="00FE4645" w:rsidP="00BE6DEC">
            <w:pPr>
              <w:pStyle w:val="TAL"/>
              <w:rPr>
                <w:lang w:eastAsia="en-US"/>
              </w:rPr>
            </w:pPr>
            <w:r w:rsidRPr="00853D43">
              <w:rPr>
                <w:lang w:eastAsia="en-US"/>
              </w:rPr>
              <w:t xml:space="preserve">   gnss-ID</w:t>
            </w:r>
          </w:p>
        </w:tc>
        <w:tc>
          <w:tcPr>
            <w:tcW w:w="825" w:type="dxa"/>
          </w:tcPr>
          <w:p w14:paraId="334235C8" w14:textId="77777777" w:rsidR="00FE4645" w:rsidRPr="00853D43" w:rsidRDefault="00FE4645" w:rsidP="00BE6DEC">
            <w:pPr>
              <w:keepNext/>
              <w:keepLines/>
              <w:spacing w:after="0"/>
              <w:rPr>
                <w:rFonts w:ascii="Arial" w:hAnsi="Arial"/>
                <w:sz w:val="18"/>
              </w:rPr>
            </w:pPr>
          </w:p>
        </w:tc>
        <w:tc>
          <w:tcPr>
            <w:tcW w:w="5277" w:type="dxa"/>
            <w:shd w:val="clear" w:color="auto" w:fill="auto"/>
          </w:tcPr>
          <w:p w14:paraId="0E160988" w14:textId="77777777" w:rsidR="00FE4645" w:rsidRPr="00853D43" w:rsidRDefault="00FE4645" w:rsidP="00BE6DEC">
            <w:pPr>
              <w:keepNext/>
              <w:keepLines/>
              <w:spacing w:after="0"/>
              <w:rPr>
                <w:rFonts w:ascii="Arial" w:hAnsi="Arial"/>
                <w:sz w:val="18"/>
              </w:rPr>
            </w:pPr>
            <w:r w:rsidRPr="00853D43">
              <w:rPr>
                <w:rFonts w:ascii="Arial" w:hAnsi="Arial"/>
                <w:sz w:val="18"/>
              </w:rPr>
              <w:t>3 (galileo)</w:t>
            </w:r>
          </w:p>
        </w:tc>
      </w:tr>
      <w:tr w:rsidR="00FE4645" w:rsidRPr="00853D43" w14:paraId="005162E6" w14:textId="77777777" w:rsidTr="00BE6DEC">
        <w:trPr>
          <w:trHeight w:val="244"/>
        </w:trPr>
        <w:tc>
          <w:tcPr>
            <w:tcW w:w="3626" w:type="dxa"/>
            <w:shd w:val="clear" w:color="auto" w:fill="auto"/>
          </w:tcPr>
          <w:p w14:paraId="6DBA9B21" w14:textId="77777777" w:rsidR="00FE4645" w:rsidRPr="00853D43" w:rsidRDefault="00FE4645" w:rsidP="00BE6DEC">
            <w:pPr>
              <w:pStyle w:val="TAL"/>
              <w:rPr>
                <w:lang w:eastAsia="en-US"/>
              </w:rPr>
            </w:pPr>
            <w:r w:rsidRPr="00853D43">
              <w:rPr>
                <w:lang w:eastAsia="en-US"/>
              </w:rPr>
              <w:t xml:space="preserve">   GNSS-NavigationModel</w:t>
            </w:r>
          </w:p>
        </w:tc>
        <w:tc>
          <w:tcPr>
            <w:tcW w:w="825" w:type="dxa"/>
          </w:tcPr>
          <w:p w14:paraId="2ADE2A1D" w14:textId="77777777" w:rsidR="00FE4645" w:rsidRPr="00853D43" w:rsidRDefault="00FE4645" w:rsidP="00BE6DEC">
            <w:pPr>
              <w:keepNext/>
              <w:keepLines/>
              <w:spacing w:after="0"/>
              <w:rPr>
                <w:rFonts w:ascii="Arial" w:eastAsia="MS Mincho" w:hAnsi="Arial"/>
                <w:sz w:val="18"/>
              </w:rPr>
            </w:pPr>
          </w:p>
        </w:tc>
        <w:tc>
          <w:tcPr>
            <w:tcW w:w="5277" w:type="dxa"/>
            <w:shd w:val="clear" w:color="auto" w:fill="auto"/>
          </w:tcPr>
          <w:p w14:paraId="28026E6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(Galileo)</w:t>
            </w:r>
          </w:p>
        </w:tc>
      </w:tr>
    </w:tbl>
    <w:p w14:paraId="4D4BB4FF" w14:textId="77777777" w:rsidR="00E663A3" w:rsidRPr="00853D43" w:rsidRDefault="00E663A3" w:rsidP="00E663A3"/>
    <w:p w14:paraId="6C6B7141" w14:textId="77777777" w:rsidR="007266CE" w:rsidRPr="00853D43" w:rsidRDefault="007266CE" w:rsidP="007266CE">
      <w:pPr>
        <w:pStyle w:val="TH"/>
        <w:outlineLvl w:val="0"/>
        <w:rPr>
          <w:rFonts w:eastAsia="MS Mincho"/>
        </w:rPr>
      </w:pPr>
      <w:r w:rsidRPr="00853D43">
        <w:rPr>
          <w:rFonts w:eastAsia="MS Mincho"/>
        </w:rPr>
        <w:t>GNSS-NavigationModel: sub-test 9</w:t>
      </w:r>
    </w:p>
    <w:p w14:paraId="70E4B1F0" w14:textId="77777777" w:rsidR="007266CE" w:rsidRPr="00853D43" w:rsidRDefault="007266CE" w:rsidP="007266CE">
      <w:pPr>
        <w:rPr>
          <w:rFonts w:eastAsia="MS Mincho"/>
        </w:rPr>
      </w:pPr>
      <w:r w:rsidRPr="00853D43">
        <w:rPr>
          <w:rFonts w:eastAsia="MS Mincho"/>
        </w:rPr>
        <w:t>The GNSS-NavigationModel(s) to be used depends on the GNSS-NavigationModel(s) supported by the UE. The allowed NavigationModels are as follows:</w:t>
      </w:r>
    </w:p>
    <w:p w14:paraId="108B309D" w14:textId="77777777" w:rsidR="007266CE" w:rsidRPr="00853D43" w:rsidRDefault="007266CE" w:rsidP="007266CE">
      <w:pPr>
        <w:rPr>
          <w:rFonts w:eastAsia="MS Mincho"/>
        </w:rPr>
      </w:pPr>
      <w:r w:rsidRPr="00853D43">
        <w:rPr>
          <w:rFonts w:eastAsia="MS Mincho"/>
        </w:rPr>
        <w:t xml:space="preserve">GNSS-NavigationModel (BDS B1I) </w:t>
      </w:r>
    </w:p>
    <w:p w14:paraId="46D4A438" w14:textId="77777777" w:rsidR="007266CE" w:rsidRPr="00853D43" w:rsidRDefault="007266CE" w:rsidP="007266CE">
      <w:r w:rsidRPr="00853D43">
        <w:rPr>
          <w:rFonts w:eastAsia="MS Mincho"/>
        </w:rPr>
        <w:t>GNSS-NavigationModel (BDS B1C)</w:t>
      </w:r>
    </w:p>
    <w:p w14:paraId="66ACC01F" w14:textId="77777777" w:rsidR="00E663A3" w:rsidRPr="00853D43" w:rsidRDefault="00E663A3" w:rsidP="00E663A3">
      <w:pPr>
        <w:pStyle w:val="TH"/>
        <w:outlineLvl w:val="0"/>
        <w:rPr>
          <w:rFonts w:eastAsia="MS Mincho"/>
        </w:rPr>
      </w:pPr>
      <w:r w:rsidRPr="00853D43">
        <w:rPr>
          <w:rFonts w:eastAsia="MS Mincho"/>
        </w:rPr>
        <w:t>GNSS-NavigationModel</w:t>
      </w:r>
      <w:r w:rsidR="00350929" w:rsidRPr="00853D43">
        <w:t xml:space="preserve"> (BDS</w:t>
      </w:r>
      <w:r w:rsidR="007266CE" w:rsidRPr="00853D43">
        <w:t xml:space="preserve"> B1I</w:t>
      </w:r>
      <w:r w:rsidR="00350929"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E663A3" w:rsidRPr="00853D43" w14:paraId="53A24380" w14:textId="77777777" w:rsidTr="00C565AD">
        <w:tc>
          <w:tcPr>
            <w:tcW w:w="2093" w:type="dxa"/>
            <w:shd w:val="clear" w:color="auto" w:fill="auto"/>
          </w:tcPr>
          <w:p w14:paraId="0C5365EB"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76799720"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1A78DA7"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3F21038"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864F1EF"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E663A3" w:rsidRPr="00853D43" w14:paraId="466B7329" w14:textId="77777777" w:rsidTr="00C565AD">
        <w:tc>
          <w:tcPr>
            <w:tcW w:w="2093" w:type="dxa"/>
            <w:shd w:val="clear" w:color="auto" w:fill="auto"/>
          </w:tcPr>
          <w:p w14:paraId="13047213" w14:textId="77777777" w:rsidR="00E663A3" w:rsidRPr="00853D43" w:rsidRDefault="00E663A3" w:rsidP="00C565AD">
            <w:pPr>
              <w:pStyle w:val="TAL"/>
              <w:rPr>
                <w:lang w:eastAsia="en-US"/>
              </w:rPr>
            </w:pPr>
            <w:r w:rsidRPr="00853D43">
              <w:rPr>
                <w:lang w:eastAsia="en-US"/>
              </w:rPr>
              <w:t xml:space="preserve">   nonBroadcastFlag</w:t>
            </w:r>
          </w:p>
        </w:tc>
        <w:tc>
          <w:tcPr>
            <w:tcW w:w="1134" w:type="dxa"/>
          </w:tcPr>
          <w:p w14:paraId="2C98FDF3" w14:textId="77777777" w:rsidR="00E663A3" w:rsidRPr="00853D43" w:rsidRDefault="00E663A3" w:rsidP="00C565AD">
            <w:pPr>
              <w:keepNext/>
              <w:keepLines/>
              <w:spacing w:after="0"/>
              <w:rPr>
                <w:rFonts w:ascii="Arial" w:eastAsia="MS Mincho" w:hAnsi="Arial"/>
                <w:sz w:val="18"/>
              </w:rPr>
            </w:pPr>
          </w:p>
        </w:tc>
        <w:tc>
          <w:tcPr>
            <w:tcW w:w="2173" w:type="dxa"/>
          </w:tcPr>
          <w:p w14:paraId="04530BDA"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3" w:type="dxa"/>
          </w:tcPr>
          <w:p w14:paraId="00FA62FF"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4" w:type="dxa"/>
          </w:tcPr>
          <w:p w14:paraId="20B477FA"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r>
      <w:tr w:rsidR="00E663A3" w:rsidRPr="00853D43" w14:paraId="5DBA1323" w14:textId="77777777" w:rsidTr="00C565AD">
        <w:tc>
          <w:tcPr>
            <w:tcW w:w="2093" w:type="dxa"/>
            <w:shd w:val="clear" w:color="auto" w:fill="auto"/>
          </w:tcPr>
          <w:p w14:paraId="232DB9DC" w14:textId="77777777" w:rsidR="00E663A3" w:rsidRPr="00853D43" w:rsidRDefault="00E663A3" w:rsidP="00C565AD">
            <w:pPr>
              <w:pStyle w:val="TAL"/>
              <w:rPr>
                <w:lang w:eastAsia="en-US"/>
              </w:rPr>
            </w:pPr>
            <w:r w:rsidRPr="00853D43">
              <w:rPr>
                <w:lang w:eastAsia="en-US"/>
              </w:rPr>
              <w:t xml:space="preserve">   gnss-SatelliteList</w:t>
            </w:r>
          </w:p>
        </w:tc>
        <w:tc>
          <w:tcPr>
            <w:tcW w:w="1134" w:type="dxa"/>
          </w:tcPr>
          <w:p w14:paraId="2C3FF382" w14:textId="77777777" w:rsidR="00E663A3" w:rsidRPr="00853D43" w:rsidRDefault="00E663A3" w:rsidP="00C565AD">
            <w:pPr>
              <w:keepNext/>
              <w:keepLines/>
              <w:spacing w:after="0"/>
              <w:rPr>
                <w:rFonts w:ascii="Arial" w:eastAsia="MS Mincho" w:hAnsi="Arial"/>
                <w:sz w:val="18"/>
              </w:rPr>
            </w:pPr>
          </w:p>
        </w:tc>
        <w:tc>
          <w:tcPr>
            <w:tcW w:w="2173" w:type="dxa"/>
          </w:tcPr>
          <w:p w14:paraId="2C6D79C0"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1</w:t>
            </w:r>
            <w:r w:rsidR="007D0B41" w:rsidRPr="00853D43">
              <w:rPr>
                <w:rFonts w:ascii="Arial" w:eastAsia="MS Mincho" w:hAnsi="Arial"/>
                <w:sz w:val="18"/>
              </w:rPr>
              <w:t>2</w:t>
            </w:r>
          </w:p>
        </w:tc>
        <w:tc>
          <w:tcPr>
            <w:tcW w:w="2173" w:type="dxa"/>
          </w:tcPr>
          <w:p w14:paraId="7EE48513"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9</w:t>
            </w:r>
          </w:p>
        </w:tc>
        <w:tc>
          <w:tcPr>
            <w:tcW w:w="2174" w:type="dxa"/>
          </w:tcPr>
          <w:p w14:paraId="1FD2314D"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9</w:t>
            </w:r>
          </w:p>
        </w:tc>
      </w:tr>
    </w:tbl>
    <w:p w14:paraId="467D2073" w14:textId="77777777" w:rsidR="00E663A3" w:rsidRPr="00853D43" w:rsidRDefault="00E663A3" w:rsidP="00E663A3"/>
    <w:p w14:paraId="4952A37C" w14:textId="77777777" w:rsidR="00E663A3" w:rsidRPr="00853D43" w:rsidRDefault="00E663A3" w:rsidP="00E663A3">
      <w:pPr>
        <w:pStyle w:val="TH"/>
        <w:outlineLvl w:val="0"/>
        <w:rPr>
          <w:rFonts w:eastAsia="MS Mincho"/>
        </w:rPr>
      </w:pPr>
      <w:r w:rsidRPr="00853D43">
        <w:rPr>
          <w:rFonts w:eastAsia="MS Mincho"/>
        </w:rPr>
        <w:t>GNSS-NavModelSatelliteElement</w:t>
      </w:r>
      <w:r w:rsidR="00350929" w:rsidRPr="00853D43">
        <w:t xml:space="preserve"> (BDS</w:t>
      </w:r>
      <w:r w:rsidR="007266CE" w:rsidRPr="00853D43">
        <w:t xml:space="preserve"> B1I</w:t>
      </w:r>
      <w:r w:rsidR="00350929"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E663A3" w:rsidRPr="00853D43" w14:paraId="30607BBB" w14:textId="77777777" w:rsidTr="00C565AD">
        <w:tc>
          <w:tcPr>
            <w:tcW w:w="2093" w:type="dxa"/>
            <w:shd w:val="clear" w:color="auto" w:fill="auto"/>
          </w:tcPr>
          <w:p w14:paraId="02569F5F"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502CB263"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DC4669E"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2A1A665"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E795938"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6438A50C" w14:textId="77777777" w:rsidTr="00C565AD">
        <w:tc>
          <w:tcPr>
            <w:tcW w:w="2093" w:type="dxa"/>
            <w:shd w:val="clear" w:color="auto" w:fill="auto"/>
          </w:tcPr>
          <w:p w14:paraId="00778C3B"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054B5801" w14:textId="77777777" w:rsidR="007D0B41" w:rsidRPr="00853D43" w:rsidRDefault="007D0B41" w:rsidP="007D0B41">
            <w:pPr>
              <w:keepNext/>
              <w:keepLines/>
              <w:spacing w:after="0"/>
              <w:rPr>
                <w:rFonts w:ascii="Arial" w:eastAsia="MS Mincho" w:hAnsi="Arial"/>
                <w:sz w:val="18"/>
              </w:rPr>
            </w:pPr>
          </w:p>
        </w:tc>
        <w:tc>
          <w:tcPr>
            <w:tcW w:w="2173" w:type="dxa"/>
          </w:tcPr>
          <w:p w14:paraId="367BC40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451D1A1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87DFBFC"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E663A3" w:rsidRPr="00853D43" w14:paraId="4550684A" w14:textId="77777777" w:rsidTr="00C565AD">
        <w:tc>
          <w:tcPr>
            <w:tcW w:w="2093" w:type="dxa"/>
            <w:shd w:val="clear" w:color="auto" w:fill="auto"/>
          </w:tcPr>
          <w:p w14:paraId="6C20A788" w14:textId="77777777" w:rsidR="00E663A3" w:rsidRPr="00853D43" w:rsidRDefault="00E663A3" w:rsidP="00C565AD">
            <w:pPr>
              <w:pStyle w:val="TAL"/>
              <w:rPr>
                <w:lang w:eastAsia="en-US"/>
              </w:rPr>
            </w:pPr>
            <w:r w:rsidRPr="00853D43">
              <w:rPr>
                <w:lang w:eastAsia="en-US"/>
              </w:rPr>
              <w:t xml:space="preserve">      svHealth</w:t>
            </w:r>
          </w:p>
        </w:tc>
        <w:tc>
          <w:tcPr>
            <w:tcW w:w="1134" w:type="dxa"/>
          </w:tcPr>
          <w:p w14:paraId="3BC7F502" w14:textId="77777777" w:rsidR="00E663A3" w:rsidRPr="00853D43" w:rsidRDefault="00E663A3" w:rsidP="00C565AD">
            <w:pPr>
              <w:keepNext/>
              <w:keepLines/>
              <w:spacing w:after="0"/>
              <w:rPr>
                <w:rFonts w:ascii="Arial" w:eastAsia="MS Mincho" w:hAnsi="Arial"/>
                <w:sz w:val="18"/>
              </w:rPr>
            </w:pPr>
          </w:p>
        </w:tc>
        <w:tc>
          <w:tcPr>
            <w:tcW w:w="2173" w:type="dxa"/>
          </w:tcPr>
          <w:p w14:paraId="010F1716"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3" w:type="dxa"/>
          </w:tcPr>
          <w:p w14:paraId="3AF553CD"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c>
          <w:tcPr>
            <w:tcW w:w="2174" w:type="dxa"/>
          </w:tcPr>
          <w:p w14:paraId="709CAAC6"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0</w:t>
            </w:r>
          </w:p>
        </w:tc>
      </w:tr>
      <w:tr w:rsidR="007D0B41" w:rsidRPr="00853D43" w14:paraId="61E7206C" w14:textId="77777777" w:rsidTr="00C565AD">
        <w:tc>
          <w:tcPr>
            <w:tcW w:w="2093" w:type="dxa"/>
            <w:shd w:val="clear" w:color="auto" w:fill="auto"/>
          </w:tcPr>
          <w:p w14:paraId="38BDAA30" w14:textId="77777777" w:rsidR="007D0B41" w:rsidRPr="00853D43" w:rsidRDefault="007D0B41" w:rsidP="007D0B41">
            <w:pPr>
              <w:pStyle w:val="TAL"/>
              <w:rPr>
                <w:lang w:eastAsia="en-US"/>
              </w:rPr>
            </w:pPr>
            <w:r w:rsidRPr="00853D43">
              <w:rPr>
                <w:lang w:eastAsia="en-US"/>
              </w:rPr>
              <w:t xml:space="preserve">      iod</w:t>
            </w:r>
          </w:p>
        </w:tc>
        <w:tc>
          <w:tcPr>
            <w:tcW w:w="1134" w:type="dxa"/>
          </w:tcPr>
          <w:p w14:paraId="5F36BBF7" w14:textId="77777777" w:rsidR="007D0B41" w:rsidRPr="00853D43" w:rsidRDefault="007D0B41" w:rsidP="007D0B41">
            <w:pPr>
              <w:keepNext/>
              <w:keepLines/>
              <w:spacing w:after="0"/>
              <w:rPr>
                <w:rFonts w:ascii="Arial" w:eastAsia="MS Mincho" w:hAnsi="Arial"/>
                <w:sz w:val="18"/>
              </w:rPr>
            </w:pPr>
          </w:p>
        </w:tc>
        <w:tc>
          <w:tcPr>
            <w:tcW w:w="2173" w:type="dxa"/>
          </w:tcPr>
          <w:p w14:paraId="51D5EC5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16D897E1"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E475727"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7AD3C458" w14:textId="77777777" w:rsidR="00E663A3" w:rsidRPr="00853D43" w:rsidRDefault="00E663A3" w:rsidP="00E663A3"/>
    <w:p w14:paraId="29206080" w14:textId="77777777" w:rsidR="007D0B41" w:rsidRPr="00853D43" w:rsidRDefault="00E663A3" w:rsidP="007D0B41">
      <w:pPr>
        <w:pStyle w:val="TH"/>
        <w:outlineLvl w:val="0"/>
      </w:pPr>
      <w:r w:rsidRPr="00853D43">
        <w:rPr>
          <w:rFonts w:eastAsia="MS Mincho"/>
        </w:rPr>
        <w:t>GNSS-NavModelSatelliteElement</w:t>
      </w:r>
      <w:r w:rsidR="00350929" w:rsidRPr="00853D43">
        <w:t xml:space="preserve"> (BDS</w:t>
      </w:r>
      <w:r w:rsidR="007266CE" w:rsidRPr="00853D43">
        <w:t xml:space="preserve"> B1I</w:t>
      </w:r>
      <w:r w:rsidR="00350929" w:rsidRPr="00853D43">
        <w:t>)</w:t>
      </w:r>
    </w:p>
    <w:p w14:paraId="5A22E424" w14:textId="77777777" w:rsidR="007D0B41" w:rsidRPr="00853D43" w:rsidRDefault="007D0B41" w:rsidP="007D0B41">
      <w:r w:rsidRPr="00853D43">
        <w:t>Derived from data in clause 6.2.1.2 and the following information:</w:t>
      </w:r>
    </w:p>
    <w:p w14:paraId="07972A86" w14:textId="77777777" w:rsidR="007D0B41" w:rsidRPr="00853D43" w:rsidRDefault="007D0B41" w:rsidP="007D0B41">
      <w:r w:rsidRPr="00853D43">
        <w:t>GNSS-ClockModel: BDS-ClockModel-r12, Model-6</w:t>
      </w:r>
    </w:p>
    <w:p w14:paraId="4D470A4E" w14:textId="77777777" w:rsidR="007D0B41" w:rsidRPr="00853D43" w:rsidRDefault="007D0B41" w:rsidP="007D0B41">
      <w:r w:rsidRPr="00853D43">
        <w:rPr>
          <w:snapToGrid w:val="0"/>
        </w:rPr>
        <w:t xml:space="preserve">GNSS-OrbitModel: </w:t>
      </w:r>
      <w:r w:rsidRPr="00853D43">
        <w:t>BDS-KeplerianSet-r12, Model-6</w:t>
      </w:r>
    </w:p>
    <w:p w14:paraId="396331F2" w14:textId="77777777" w:rsidR="007266CE" w:rsidRPr="00853D43" w:rsidRDefault="007266CE" w:rsidP="007266CE">
      <w:pPr>
        <w:pStyle w:val="TH"/>
        <w:outlineLvl w:val="0"/>
        <w:rPr>
          <w:rFonts w:eastAsia="MS Mincho"/>
        </w:rPr>
      </w:pPr>
      <w:r w:rsidRPr="00853D43">
        <w:rPr>
          <w:rFonts w:eastAsia="MS Mincho"/>
        </w:rPr>
        <w:t>GNSS-NavigationModel</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7266CE" w:rsidRPr="00853D43" w14:paraId="2F05B489" w14:textId="77777777" w:rsidTr="007266CE">
        <w:tc>
          <w:tcPr>
            <w:tcW w:w="2093" w:type="dxa"/>
            <w:shd w:val="clear" w:color="auto" w:fill="auto"/>
          </w:tcPr>
          <w:p w14:paraId="2D7FE210"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1E104ECA"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2AB601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39241DA"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CF5067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1E89EB30" w14:textId="77777777" w:rsidTr="007266CE">
        <w:tc>
          <w:tcPr>
            <w:tcW w:w="2093" w:type="dxa"/>
            <w:shd w:val="clear" w:color="auto" w:fill="auto"/>
          </w:tcPr>
          <w:p w14:paraId="08EBB32E" w14:textId="77777777" w:rsidR="007266CE" w:rsidRPr="00853D43" w:rsidRDefault="007266CE" w:rsidP="007266CE">
            <w:pPr>
              <w:pStyle w:val="TAL"/>
              <w:rPr>
                <w:lang w:eastAsia="en-US"/>
              </w:rPr>
            </w:pPr>
            <w:r w:rsidRPr="00853D43">
              <w:rPr>
                <w:lang w:eastAsia="en-US"/>
              </w:rPr>
              <w:t xml:space="preserve">   nonBroadcastFlag</w:t>
            </w:r>
          </w:p>
        </w:tc>
        <w:tc>
          <w:tcPr>
            <w:tcW w:w="1134" w:type="dxa"/>
          </w:tcPr>
          <w:p w14:paraId="5545A328" w14:textId="77777777" w:rsidR="007266CE" w:rsidRPr="00853D43" w:rsidRDefault="007266CE" w:rsidP="007266CE">
            <w:pPr>
              <w:keepNext/>
              <w:keepLines/>
              <w:spacing w:after="0"/>
              <w:rPr>
                <w:rFonts w:ascii="Arial" w:eastAsia="MS Mincho" w:hAnsi="Arial"/>
                <w:sz w:val="18"/>
              </w:rPr>
            </w:pPr>
          </w:p>
        </w:tc>
        <w:tc>
          <w:tcPr>
            <w:tcW w:w="2173" w:type="dxa"/>
          </w:tcPr>
          <w:p w14:paraId="6B911F41"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0</w:t>
            </w:r>
          </w:p>
        </w:tc>
        <w:tc>
          <w:tcPr>
            <w:tcW w:w="2173" w:type="dxa"/>
          </w:tcPr>
          <w:p w14:paraId="3968E5C4"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0</w:t>
            </w:r>
          </w:p>
        </w:tc>
        <w:tc>
          <w:tcPr>
            <w:tcW w:w="2174" w:type="dxa"/>
          </w:tcPr>
          <w:p w14:paraId="08437270"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0</w:t>
            </w:r>
          </w:p>
        </w:tc>
      </w:tr>
      <w:tr w:rsidR="007D0B41" w:rsidRPr="00853D43" w14:paraId="748CECB1" w14:textId="77777777" w:rsidTr="007266CE">
        <w:tc>
          <w:tcPr>
            <w:tcW w:w="2093" w:type="dxa"/>
            <w:shd w:val="clear" w:color="auto" w:fill="auto"/>
          </w:tcPr>
          <w:p w14:paraId="2C104244" w14:textId="77777777" w:rsidR="007D0B41" w:rsidRPr="00853D43" w:rsidRDefault="007D0B41" w:rsidP="007D0B41">
            <w:pPr>
              <w:pStyle w:val="TAL"/>
              <w:rPr>
                <w:lang w:eastAsia="en-US"/>
              </w:rPr>
            </w:pPr>
            <w:r w:rsidRPr="00853D43">
              <w:rPr>
                <w:lang w:eastAsia="en-US"/>
              </w:rPr>
              <w:t xml:space="preserve">   gnss-SatelliteList</w:t>
            </w:r>
          </w:p>
        </w:tc>
        <w:tc>
          <w:tcPr>
            <w:tcW w:w="1134" w:type="dxa"/>
          </w:tcPr>
          <w:p w14:paraId="06CAFC87" w14:textId="77777777" w:rsidR="007D0B41" w:rsidRPr="00853D43" w:rsidRDefault="007D0B41" w:rsidP="007D0B41">
            <w:pPr>
              <w:keepNext/>
              <w:keepLines/>
              <w:spacing w:after="0"/>
              <w:rPr>
                <w:rFonts w:ascii="Arial" w:eastAsia="MS Mincho" w:hAnsi="Arial"/>
                <w:sz w:val="18"/>
              </w:rPr>
            </w:pPr>
          </w:p>
        </w:tc>
        <w:tc>
          <w:tcPr>
            <w:tcW w:w="2173" w:type="dxa"/>
          </w:tcPr>
          <w:p w14:paraId="34468802"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(SIZE) 12</w:t>
            </w:r>
          </w:p>
        </w:tc>
        <w:tc>
          <w:tcPr>
            <w:tcW w:w="2173" w:type="dxa"/>
          </w:tcPr>
          <w:p w14:paraId="10DC7AB6"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(SIZE) 9</w:t>
            </w:r>
          </w:p>
        </w:tc>
        <w:tc>
          <w:tcPr>
            <w:tcW w:w="2174" w:type="dxa"/>
          </w:tcPr>
          <w:p w14:paraId="755C649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(SIZE) 9</w:t>
            </w:r>
          </w:p>
        </w:tc>
      </w:tr>
    </w:tbl>
    <w:p w14:paraId="5D6146B3" w14:textId="77777777" w:rsidR="007266CE" w:rsidRPr="00853D43" w:rsidRDefault="007266CE" w:rsidP="007266CE"/>
    <w:p w14:paraId="77E2195D" w14:textId="77777777" w:rsidR="007266CE" w:rsidRPr="00853D43" w:rsidRDefault="007266CE" w:rsidP="007266CE">
      <w:pPr>
        <w:pStyle w:val="TH"/>
        <w:outlineLvl w:val="0"/>
        <w:rPr>
          <w:rFonts w:eastAsia="MS Mincho"/>
        </w:rPr>
      </w:pPr>
      <w:r w:rsidRPr="00853D43">
        <w:rPr>
          <w:rFonts w:eastAsia="MS Mincho"/>
        </w:rPr>
        <w:lastRenderedPageBreak/>
        <w:t>GNSS-NavModelSatelliteElement</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7266CE" w:rsidRPr="00853D43" w14:paraId="63B4B392" w14:textId="77777777" w:rsidTr="007266CE">
        <w:tc>
          <w:tcPr>
            <w:tcW w:w="2093" w:type="dxa"/>
            <w:shd w:val="clear" w:color="auto" w:fill="auto"/>
          </w:tcPr>
          <w:p w14:paraId="37F40AE8"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853458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D9EADA0"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B77905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4E942CE"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2E81ECF1" w14:textId="77777777" w:rsidTr="007266CE">
        <w:tc>
          <w:tcPr>
            <w:tcW w:w="2093" w:type="dxa"/>
            <w:shd w:val="clear" w:color="auto" w:fill="auto"/>
          </w:tcPr>
          <w:p w14:paraId="2659E6F8"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61FE8664" w14:textId="77777777" w:rsidR="007D0B41" w:rsidRPr="00853D43" w:rsidRDefault="007D0B41" w:rsidP="007D0B41">
            <w:pPr>
              <w:keepNext/>
              <w:keepLines/>
              <w:spacing w:after="0"/>
              <w:rPr>
                <w:rFonts w:ascii="Arial" w:eastAsia="MS Mincho" w:hAnsi="Arial"/>
                <w:sz w:val="18"/>
              </w:rPr>
            </w:pPr>
          </w:p>
        </w:tc>
        <w:tc>
          <w:tcPr>
            <w:tcW w:w="2173" w:type="dxa"/>
          </w:tcPr>
          <w:p w14:paraId="7C76A36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E67E15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23D8E1F"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r w:rsidR="007266CE" w:rsidRPr="00853D43" w14:paraId="62BBE4FE" w14:textId="77777777" w:rsidTr="007266CE">
        <w:tc>
          <w:tcPr>
            <w:tcW w:w="2093" w:type="dxa"/>
            <w:shd w:val="clear" w:color="auto" w:fill="auto"/>
          </w:tcPr>
          <w:p w14:paraId="496B9D70" w14:textId="77777777" w:rsidR="007266CE" w:rsidRPr="00853D43" w:rsidRDefault="007266CE" w:rsidP="007266CE">
            <w:pPr>
              <w:pStyle w:val="TAL"/>
              <w:rPr>
                <w:lang w:eastAsia="en-US"/>
              </w:rPr>
            </w:pPr>
            <w:r w:rsidRPr="00853D43">
              <w:rPr>
                <w:lang w:eastAsia="en-US"/>
              </w:rPr>
              <w:t xml:space="preserve">      svHealth</w:t>
            </w:r>
          </w:p>
        </w:tc>
        <w:tc>
          <w:tcPr>
            <w:tcW w:w="1134" w:type="dxa"/>
          </w:tcPr>
          <w:p w14:paraId="40839AE5" w14:textId="77777777" w:rsidR="007266CE" w:rsidRPr="00853D43" w:rsidRDefault="007266CE" w:rsidP="007266CE">
            <w:pPr>
              <w:keepNext/>
              <w:keepLines/>
              <w:spacing w:after="0"/>
              <w:rPr>
                <w:rFonts w:ascii="Arial" w:eastAsia="MS Mincho" w:hAnsi="Arial"/>
                <w:sz w:val="18"/>
              </w:rPr>
            </w:pPr>
          </w:p>
        </w:tc>
        <w:tc>
          <w:tcPr>
            <w:tcW w:w="2173" w:type="dxa"/>
          </w:tcPr>
          <w:p w14:paraId="13DA086E" w14:textId="77777777" w:rsidR="007266CE" w:rsidRPr="00853D43" w:rsidRDefault="007D0B41" w:rsidP="007266CE">
            <w:pPr>
              <w:keepNext/>
              <w:keepLines/>
              <w:spacing w:after="0"/>
              <w:rPr>
                <w:rFonts w:ascii="Arial" w:eastAsia="MS Mincho" w:hAnsi="Arial"/>
                <w:sz w:val="18"/>
              </w:rPr>
            </w:pPr>
            <w:r w:rsidRPr="00853D43">
              <w:rPr>
                <w:rFonts w:ascii="Arial" w:eastAsia="MS Mincho" w:hAnsi="Arial"/>
                <w:sz w:val="18"/>
              </w:rPr>
              <w:t>0</w:t>
            </w:r>
          </w:p>
        </w:tc>
        <w:tc>
          <w:tcPr>
            <w:tcW w:w="2173" w:type="dxa"/>
          </w:tcPr>
          <w:p w14:paraId="2E821125" w14:textId="77777777" w:rsidR="007266CE" w:rsidRPr="00853D43" w:rsidRDefault="007D0B41" w:rsidP="007266CE">
            <w:pPr>
              <w:keepNext/>
              <w:keepLines/>
              <w:spacing w:after="0"/>
              <w:rPr>
                <w:rFonts w:ascii="Arial" w:eastAsia="MS Mincho" w:hAnsi="Arial"/>
                <w:sz w:val="18"/>
              </w:rPr>
            </w:pPr>
            <w:r w:rsidRPr="00853D43">
              <w:rPr>
                <w:rFonts w:ascii="Arial" w:eastAsia="MS Mincho" w:hAnsi="Arial"/>
                <w:sz w:val="18"/>
              </w:rPr>
              <w:t>0</w:t>
            </w:r>
          </w:p>
        </w:tc>
        <w:tc>
          <w:tcPr>
            <w:tcW w:w="2174" w:type="dxa"/>
          </w:tcPr>
          <w:p w14:paraId="4ED88039" w14:textId="77777777" w:rsidR="007266CE" w:rsidRPr="00853D43" w:rsidRDefault="007D0B41" w:rsidP="007266CE">
            <w:pPr>
              <w:keepNext/>
              <w:keepLines/>
              <w:spacing w:after="0"/>
              <w:rPr>
                <w:rFonts w:ascii="Arial" w:eastAsia="MS Mincho" w:hAnsi="Arial"/>
                <w:sz w:val="18"/>
              </w:rPr>
            </w:pPr>
            <w:r w:rsidRPr="00853D43">
              <w:rPr>
                <w:rFonts w:ascii="Arial" w:eastAsia="MS Mincho" w:hAnsi="Arial"/>
                <w:sz w:val="18"/>
              </w:rPr>
              <w:t>0</w:t>
            </w:r>
          </w:p>
        </w:tc>
      </w:tr>
      <w:tr w:rsidR="007D0B41" w:rsidRPr="00853D43" w14:paraId="29169AD9" w14:textId="77777777" w:rsidTr="007266CE">
        <w:tc>
          <w:tcPr>
            <w:tcW w:w="2093" w:type="dxa"/>
            <w:shd w:val="clear" w:color="auto" w:fill="auto"/>
          </w:tcPr>
          <w:p w14:paraId="5D4CDFC1" w14:textId="77777777" w:rsidR="007D0B41" w:rsidRPr="00853D43" w:rsidRDefault="007D0B41" w:rsidP="007D0B41">
            <w:pPr>
              <w:pStyle w:val="TAL"/>
              <w:rPr>
                <w:lang w:eastAsia="en-US"/>
              </w:rPr>
            </w:pPr>
            <w:r w:rsidRPr="00853D43">
              <w:rPr>
                <w:lang w:eastAsia="en-US"/>
              </w:rPr>
              <w:t xml:space="preserve">      iod</w:t>
            </w:r>
          </w:p>
        </w:tc>
        <w:tc>
          <w:tcPr>
            <w:tcW w:w="1134" w:type="dxa"/>
          </w:tcPr>
          <w:p w14:paraId="6930D623" w14:textId="77777777" w:rsidR="007D0B41" w:rsidRPr="00853D43" w:rsidRDefault="007D0B41" w:rsidP="007D0B41">
            <w:pPr>
              <w:keepNext/>
              <w:keepLines/>
              <w:spacing w:after="0"/>
              <w:rPr>
                <w:rFonts w:ascii="Arial" w:eastAsia="MS Mincho" w:hAnsi="Arial"/>
                <w:sz w:val="18"/>
              </w:rPr>
            </w:pPr>
          </w:p>
        </w:tc>
        <w:tc>
          <w:tcPr>
            <w:tcW w:w="2173" w:type="dxa"/>
          </w:tcPr>
          <w:p w14:paraId="1193F38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3F34535"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56B2EC0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633F2E6D" w14:textId="77777777" w:rsidR="007266CE" w:rsidRPr="00853D43" w:rsidRDefault="007266CE" w:rsidP="007266CE"/>
    <w:p w14:paraId="09E50343" w14:textId="77777777" w:rsidR="007D0B41" w:rsidRPr="00853D43" w:rsidRDefault="007266CE" w:rsidP="007D0B41">
      <w:pPr>
        <w:pStyle w:val="TH"/>
        <w:outlineLvl w:val="0"/>
      </w:pPr>
      <w:r w:rsidRPr="00853D43">
        <w:rPr>
          <w:rFonts w:eastAsia="MS Mincho"/>
        </w:rPr>
        <w:t>GNSS-NavModelSatelliteElement</w:t>
      </w:r>
      <w:r w:rsidRPr="00853D43">
        <w:t xml:space="preserve"> (BDS B1C)</w:t>
      </w:r>
    </w:p>
    <w:p w14:paraId="31BAD7E4" w14:textId="77777777" w:rsidR="007D0B41" w:rsidRPr="00853D43" w:rsidRDefault="007D0B41" w:rsidP="007D0B41">
      <w:r w:rsidRPr="00853D43">
        <w:t>Derived from data in clause 6.2.1.2 and the following information:</w:t>
      </w:r>
    </w:p>
    <w:p w14:paraId="67F9024B" w14:textId="77777777" w:rsidR="007D0B41" w:rsidRPr="00853D43" w:rsidRDefault="007D0B41" w:rsidP="007D0B41">
      <w:r w:rsidRPr="00853D43">
        <w:t>GNSS-ClockModel: bds-ClockModel2-r16, Model-7</w:t>
      </w:r>
    </w:p>
    <w:p w14:paraId="56D9E77D" w14:textId="77777777" w:rsidR="007D0B41" w:rsidRPr="00853D43" w:rsidRDefault="007D0B41" w:rsidP="007D0B41">
      <w:r w:rsidRPr="00853D43">
        <w:rPr>
          <w:snapToGrid w:val="0"/>
        </w:rPr>
        <w:t xml:space="preserve">GNSS-OrbitModel: </w:t>
      </w:r>
      <w:r w:rsidRPr="00853D43">
        <w:t>bds-KeplerianSet2-r16, Model-7</w:t>
      </w:r>
    </w:p>
    <w:p w14:paraId="00928400" w14:textId="77777777" w:rsidR="00FE4645" w:rsidRPr="00853D43" w:rsidRDefault="00FE4645" w:rsidP="00FE4645">
      <w:pPr>
        <w:pStyle w:val="TH"/>
        <w:outlineLvl w:val="0"/>
        <w:rPr>
          <w:rFonts w:eastAsia="MS Mincho"/>
        </w:rPr>
      </w:pPr>
      <w:r w:rsidRPr="00853D43">
        <w:rPr>
          <w:rFonts w:eastAsia="MS Mincho"/>
        </w:rPr>
        <w:t>GNSS-NavigationModel: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7"/>
        <w:gridCol w:w="796"/>
        <w:gridCol w:w="5090"/>
      </w:tblGrid>
      <w:tr w:rsidR="00FE4645" w:rsidRPr="00853D43" w14:paraId="7EAC0F94" w14:textId="77777777" w:rsidTr="00BE6DEC">
        <w:trPr>
          <w:trHeight w:val="244"/>
        </w:trPr>
        <w:tc>
          <w:tcPr>
            <w:tcW w:w="3497" w:type="dxa"/>
            <w:shd w:val="clear" w:color="auto" w:fill="auto"/>
          </w:tcPr>
          <w:p w14:paraId="0FDEA275"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96" w:type="dxa"/>
          </w:tcPr>
          <w:p w14:paraId="6B0B2DA8"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090" w:type="dxa"/>
            <w:shd w:val="clear" w:color="auto" w:fill="auto"/>
          </w:tcPr>
          <w:p w14:paraId="26E3727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6B69D863" w14:textId="77777777" w:rsidTr="00BE6DEC">
        <w:trPr>
          <w:trHeight w:val="263"/>
        </w:trPr>
        <w:tc>
          <w:tcPr>
            <w:tcW w:w="3497" w:type="dxa"/>
            <w:shd w:val="clear" w:color="auto" w:fill="auto"/>
          </w:tcPr>
          <w:p w14:paraId="29DEAFBB" w14:textId="77777777" w:rsidR="00FE4645" w:rsidRPr="00853D43" w:rsidRDefault="00FE4645" w:rsidP="00BE6DEC">
            <w:pPr>
              <w:pStyle w:val="TAL"/>
              <w:rPr>
                <w:lang w:eastAsia="en-US"/>
              </w:rPr>
            </w:pPr>
            <w:r w:rsidRPr="00853D43">
              <w:rPr>
                <w:lang w:eastAsia="en-US"/>
              </w:rPr>
              <w:t>GNSS-GenericAssistData</w:t>
            </w:r>
          </w:p>
        </w:tc>
        <w:tc>
          <w:tcPr>
            <w:tcW w:w="796" w:type="dxa"/>
          </w:tcPr>
          <w:p w14:paraId="5F086249"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5FAF840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73EFFB99" w14:textId="77777777" w:rsidTr="00BE6DEC">
        <w:trPr>
          <w:trHeight w:val="244"/>
        </w:trPr>
        <w:tc>
          <w:tcPr>
            <w:tcW w:w="3497" w:type="dxa"/>
            <w:shd w:val="clear" w:color="auto" w:fill="auto"/>
          </w:tcPr>
          <w:p w14:paraId="569F3CDC" w14:textId="77777777" w:rsidR="00FE4645" w:rsidRPr="00853D43" w:rsidRDefault="00FE4645" w:rsidP="00BE6DEC">
            <w:pPr>
              <w:pStyle w:val="TAL"/>
              <w:rPr>
                <w:lang w:eastAsia="en-US"/>
              </w:rPr>
            </w:pPr>
            <w:r w:rsidRPr="00853D43">
              <w:rPr>
                <w:lang w:eastAsia="en-US"/>
              </w:rPr>
              <w:t xml:space="preserve">   gnss-ID</w:t>
            </w:r>
          </w:p>
        </w:tc>
        <w:tc>
          <w:tcPr>
            <w:tcW w:w="796" w:type="dxa"/>
          </w:tcPr>
          <w:p w14:paraId="35EE972B"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1D2A1EE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5B7BD2B2" w14:textId="77777777" w:rsidTr="00BE6DEC">
        <w:trPr>
          <w:trHeight w:val="263"/>
        </w:trPr>
        <w:tc>
          <w:tcPr>
            <w:tcW w:w="3497" w:type="dxa"/>
            <w:shd w:val="clear" w:color="auto" w:fill="auto"/>
          </w:tcPr>
          <w:p w14:paraId="58941690" w14:textId="77777777" w:rsidR="00FE4645" w:rsidRPr="00853D43" w:rsidRDefault="00FE4645" w:rsidP="00BE6DEC">
            <w:pPr>
              <w:pStyle w:val="TAL"/>
              <w:rPr>
                <w:lang w:eastAsia="en-US"/>
              </w:rPr>
            </w:pPr>
            <w:r w:rsidRPr="00853D43">
              <w:rPr>
                <w:lang w:eastAsia="en-US"/>
              </w:rPr>
              <w:t xml:space="preserve">   GNSS-NavigationModel</w:t>
            </w:r>
          </w:p>
        </w:tc>
        <w:tc>
          <w:tcPr>
            <w:tcW w:w="796" w:type="dxa"/>
          </w:tcPr>
          <w:p w14:paraId="4432876D"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618236C3"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(GPS)</w:t>
            </w:r>
            <w:r w:rsidR="00467C0A" w:rsidRPr="00853D43">
              <w:rPr>
                <w:rFonts w:ascii="Arial" w:eastAsia="MS Mincho" w:hAnsi="Arial"/>
                <w:sz w:val="18"/>
              </w:rPr>
              <w:t xml:space="preserve"> and/or GNSS-NavigationModel (Modernized GPS) depending on GNSS-NavigationModel supported by the UE</w:t>
            </w:r>
          </w:p>
        </w:tc>
      </w:tr>
      <w:tr w:rsidR="00FE4645" w:rsidRPr="00853D43" w14:paraId="12638048" w14:textId="77777777" w:rsidTr="00BE6DEC">
        <w:trPr>
          <w:trHeight w:val="244"/>
        </w:trPr>
        <w:tc>
          <w:tcPr>
            <w:tcW w:w="3497" w:type="dxa"/>
            <w:shd w:val="clear" w:color="auto" w:fill="auto"/>
          </w:tcPr>
          <w:p w14:paraId="384EDA2B" w14:textId="77777777" w:rsidR="00FE4645" w:rsidRPr="00853D43" w:rsidRDefault="00FE4645" w:rsidP="00BE6DEC">
            <w:pPr>
              <w:pStyle w:val="TAL"/>
              <w:rPr>
                <w:lang w:eastAsia="en-US"/>
              </w:rPr>
            </w:pPr>
            <w:r w:rsidRPr="00853D43">
              <w:rPr>
                <w:lang w:eastAsia="en-US"/>
              </w:rPr>
              <w:t xml:space="preserve">   gnss-ID</w:t>
            </w:r>
          </w:p>
        </w:tc>
        <w:tc>
          <w:tcPr>
            <w:tcW w:w="796" w:type="dxa"/>
          </w:tcPr>
          <w:p w14:paraId="441485DA"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625FDB0E"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07253A12" w14:textId="77777777" w:rsidTr="00BE6DEC">
        <w:trPr>
          <w:trHeight w:val="244"/>
        </w:trPr>
        <w:tc>
          <w:tcPr>
            <w:tcW w:w="3497" w:type="dxa"/>
            <w:shd w:val="clear" w:color="auto" w:fill="auto"/>
          </w:tcPr>
          <w:p w14:paraId="0E3CF59E" w14:textId="77777777" w:rsidR="00FE4645" w:rsidRPr="00853D43" w:rsidRDefault="00FE4645" w:rsidP="00BE6DEC">
            <w:pPr>
              <w:pStyle w:val="TAL"/>
              <w:rPr>
                <w:lang w:eastAsia="en-US"/>
              </w:rPr>
            </w:pPr>
            <w:r w:rsidRPr="00853D43">
              <w:rPr>
                <w:lang w:eastAsia="en-US"/>
              </w:rPr>
              <w:t xml:space="preserve">   GNSS-NavigationModel</w:t>
            </w:r>
          </w:p>
        </w:tc>
        <w:tc>
          <w:tcPr>
            <w:tcW w:w="796" w:type="dxa"/>
          </w:tcPr>
          <w:p w14:paraId="53A76F5C" w14:textId="77777777" w:rsidR="00FE4645" w:rsidRPr="00853D43" w:rsidRDefault="00FE4645" w:rsidP="00BE6DEC">
            <w:pPr>
              <w:keepNext/>
              <w:keepLines/>
              <w:spacing w:after="0"/>
              <w:rPr>
                <w:rFonts w:ascii="Arial" w:eastAsia="MS Mincho" w:hAnsi="Arial"/>
                <w:sz w:val="18"/>
              </w:rPr>
            </w:pPr>
          </w:p>
        </w:tc>
        <w:tc>
          <w:tcPr>
            <w:tcW w:w="5090" w:type="dxa"/>
            <w:shd w:val="clear" w:color="auto" w:fill="auto"/>
          </w:tcPr>
          <w:p w14:paraId="596808C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GNSS-NavigationModel (BDS B1C) depending on GNSS-NavigationModel supported by the UE</w:t>
            </w:r>
          </w:p>
        </w:tc>
      </w:tr>
    </w:tbl>
    <w:p w14:paraId="3A318979" w14:textId="77777777" w:rsidR="00FE4645" w:rsidRPr="00853D43" w:rsidRDefault="00FE4645" w:rsidP="00FE4645"/>
    <w:p w14:paraId="1973C4FF" w14:textId="77777777" w:rsidR="00FE4645" w:rsidRPr="00853D43" w:rsidRDefault="00FE4645" w:rsidP="00FE4645">
      <w:pPr>
        <w:pStyle w:val="TH"/>
        <w:outlineLvl w:val="0"/>
        <w:rPr>
          <w:rFonts w:eastAsia="MS Mincho"/>
        </w:rPr>
      </w:pPr>
      <w:r w:rsidRPr="00853D43">
        <w:rPr>
          <w:rFonts w:eastAsia="MS Mincho"/>
        </w:rPr>
        <w:t>GNSS-NavigationModel: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802"/>
        <w:gridCol w:w="5130"/>
      </w:tblGrid>
      <w:tr w:rsidR="00FE4645" w:rsidRPr="00853D43" w14:paraId="0D15E5E9" w14:textId="77777777" w:rsidTr="00BE6DEC">
        <w:trPr>
          <w:trHeight w:val="252"/>
        </w:trPr>
        <w:tc>
          <w:tcPr>
            <w:tcW w:w="3525" w:type="dxa"/>
            <w:shd w:val="clear" w:color="auto" w:fill="auto"/>
          </w:tcPr>
          <w:p w14:paraId="09591C8B"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02" w:type="dxa"/>
          </w:tcPr>
          <w:p w14:paraId="3AA8B2EC"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130" w:type="dxa"/>
            <w:shd w:val="clear" w:color="auto" w:fill="auto"/>
          </w:tcPr>
          <w:p w14:paraId="74E4EAF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2D0DB99B" w14:textId="77777777" w:rsidTr="00BE6DEC">
        <w:trPr>
          <w:trHeight w:val="271"/>
        </w:trPr>
        <w:tc>
          <w:tcPr>
            <w:tcW w:w="3525" w:type="dxa"/>
            <w:shd w:val="clear" w:color="auto" w:fill="auto"/>
          </w:tcPr>
          <w:p w14:paraId="1C21E4B4" w14:textId="77777777" w:rsidR="00FE4645" w:rsidRPr="00853D43" w:rsidRDefault="00FE4645" w:rsidP="00BE6DEC">
            <w:pPr>
              <w:pStyle w:val="TAL"/>
              <w:rPr>
                <w:lang w:eastAsia="en-US"/>
              </w:rPr>
            </w:pPr>
            <w:r w:rsidRPr="00853D43">
              <w:rPr>
                <w:lang w:eastAsia="en-US"/>
              </w:rPr>
              <w:t>GNSS-GenericAssistData</w:t>
            </w:r>
          </w:p>
        </w:tc>
        <w:tc>
          <w:tcPr>
            <w:tcW w:w="802" w:type="dxa"/>
          </w:tcPr>
          <w:p w14:paraId="5B4F84B0"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14A22FBA"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3</w:t>
            </w:r>
          </w:p>
        </w:tc>
      </w:tr>
      <w:tr w:rsidR="00FE4645" w:rsidRPr="00853D43" w14:paraId="0FC35CCF" w14:textId="77777777" w:rsidTr="00BE6DEC">
        <w:trPr>
          <w:trHeight w:val="252"/>
        </w:trPr>
        <w:tc>
          <w:tcPr>
            <w:tcW w:w="3525" w:type="dxa"/>
            <w:shd w:val="clear" w:color="auto" w:fill="auto"/>
          </w:tcPr>
          <w:p w14:paraId="02962A48" w14:textId="77777777" w:rsidR="00FE4645" w:rsidRPr="00853D43" w:rsidRDefault="00FE4645" w:rsidP="00BE6DEC">
            <w:pPr>
              <w:pStyle w:val="TAL"/>
              <w:rPr>
                <w:lang w:eastAsia="en-US"/>
              </w:rPr>
            </w:pPr>
            <w:r w:rsidRPr="00853D43">
              <w:rPr>
                <w:lang w:eastAsia="en-US"/>
              </w:rPr>
              <w:t xml:space="preserve">   gnss-ID</w:t>
            </w:r>
          </w:p>
        </w:tc>
        <w:tc>
          <w:tcPr>
            <w:tcW w:w="802" w:type="dxa"/>
          </w:tcPr>
          <w:p w14:paraId="55E0BDC2"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29DC9EC3"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3F7EE17D" w14:textId="77777777" w:rsidTr="00BE6DEC">
        <w:trPr>
          <w:trHeight w:val="271"/>
        </w:trPr>
        <w:tc>
          <w:tcPr>
            <w:tcW w:w="3525" w:type="dxa"/>
            <w:shd w:val="clear" w:color="auto" w:fill="auto"/>
          </w:tcPr>
          <w:p w14:paraId="54CC2CFE" w14:textId="77777777" w:rsidR="00FE4645" w:rsidRPr="00853D43" w:rsidRDefault="00FE4645" w:rsidP="00BE6DEC">
            <w:pPr>
              <w:pStyle w:val="TAL"/>
              <w:rPr>
                <w:lang w:eastAsia="en-US"/>
              </w:rPr>
            </w:pPr>
            <w:r w:rsidRPr="00853D43">
              <w:rPr>
                <w:lang w:eastAsia="en-US"/>
              </w:rPr>
              <w:t xml:space="preserve">   GNSS-NavigationModel</w:t>
            </w:r>
          </w:p>
        </w:tc>
        <w:tc>
          <w:tcPr>
            <w:tcW w:w="802" w:type="dxa"/>
          </w:tcPr>
          <w:p w14:paraId="37E6E42A"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2FCBFB9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(GPS)</w:t>
            </w:r>
            <w:r w:rsidR="00467C0A" w:rsidRPr="00853D43">
              <w:rPr>
                <w:rFonts w:ascii="Arial" w:eastAsia="MS Mincho" w:hAnsi="Arial"/>
                <w:sz w:val="18"/>
              </w:rPr>
              <w:t xml:space="preserve"> and/or GNSS-NavigationModel (Modernized GPS) depending on GNSS-NavigationModel supported by the UE</w:t>
            </w:r>
          </w:p>
        </w:tc>
      </w:tr>
      <w:tr w:rsidR="00FE4645" w:rsidRPr="00853D43" w14:paraId="654C9890" w14:textId="77777777" w:rsidTr="00BE6DEC">
        <w:trPr>
          <w:trHeight w:val="252"/>
        </w:trPr>
        <w:tc>
          <w:tcPr>
            <w:tcW w:w="3525" w:type="dxa"/>
            <w:shd w:val="clear" w:color="auto" w:fill="auto"/>
          </w:tcPr>
          <w:p w14:paraId="019D3CE6" w14:textId="77777777" w:rsidR="00FE4645" w:rsidRPr="00853D43" w:rsidRDefault="00FE4645" w:rsidP="00BE6DEC">
            <w:pPr>
              <w:pStyle w:val="TAL"/>
              <w:rPr>
                <w:lang w:eastAsia="en-US"/>
              </w:rPr>
            </w:pPr>
            <w:r w:rsidRPr="00853D43">
              <w:rPr>
                <w:lang w:eastAsia="en-US"/>
              </w:rPr>
              <w:t xml:space="preserve">   gnss-ID</w:t>
            </w:r>
          </w:p>
        </w:tc>
        <w:tc>
          <w:tcPr>
            <w:tcW w:w="802" w:type="dxa"/>
          </w:tcPr>
          <w:p w14:paraId="0835F7C9"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196F7E4A"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(glonass)</w:t>
            </w:r>
          </w:p>
        </w:tc>
      </w:tr>
      <w:tr w:rsidR="00FE4645" w:rsidRPr="00853D43" w14:paraId="1A1417C5" w14:textId="77777777" w:rsidTr="00BE6DEC">
        <w:trPr>
          <w:trHeight w:val="271"/>
        </w:trPr>
        <w:tc>
          <w:tcPr>
            <w:tcW w:w="3525" w:type="dxa"/>
            <w:shd w:val="clear" w:color="auto" w:fill="auto"/>
          </w:tcPr>
          <w:p w14:paraId="4685ACEF" w14:textId="77777777" w:rsidR="00FE4645" w:rsidRPr="00853D43" w:rsidRDefault="00FE4645" w:rsidP="00BE6DEC">
            <w:pPr>
              <w:pStyle w:val="TAL"/>
              <w:rPr>
                <w:lang w:eastAsia="en-US"/>
              </w:rPr>
            </w:pPr>
            <w:r w:rsidRPr="00853D43">
              <w:rPr>
                <w:lang w:eastAsia="en-US"/>
              </w:rPr>
              <w:t xml:space="preserve">   GNSS-NavigationModel</w:t>
            </w:r>
          </w:p>
        </w:tc>
        <w:tc>
          <w:tcPr>
            <w:tcW w:w="802" w:type="dxa"/>
          </w:tcPr>
          <w:p w14:paraId="11481C1A"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166ACBA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(GLONASS)</w:t>
            </w:r>
          </w:p>
        </w:tc>
      </w:tr>
      <w:tr w:rsidR="00FE4645" w:rsidRPr="00853D43" w14:paraId="3F2D1912" w14:textId="77777777" w:rsidTr="00BE6DEC">
        <w:trPr>
          <w:trHeight w:val="252"/>
        </w:trPr>
        <w:tc>
          <w:tcPr>
            <w:tcW w:w="3525" w:type="dxa"/>
            <w:shd w:val="clear" w:color="auto" w:fill="auto"/>
          </w:tcPr>
          <w:p w14:paraId="0FE0A055" w14:textId="77777777" w:rsidR="00FE4645" w:rsidRPr="00853D43" w:rsidRDefault="00FE4645" w:rsidP="00BE6DEC">
            <w:pPr>
              <w:pStyle w:val="TAL"/>
              <w:rPr>
                <w:lang w:eastAsia="en-US"/>
              </w:rPr>
            </w:pPr>
            <w:r w:rsidRPr="00853D43">
              <w:rPr>
                <w:lang w:eastAsia="en-US"/>
              </w:rPr>
              <w:t xml:space="preserve">   gnss-ID</w:t>
            </w:r>
          </w:p>
        </w:tc>
        <w:tc>
          <w:tcPr>
            <w:tcW w:w="802" w:type="dxa"/>
          </w:tcPr>
          <w:p w14:paraId="3773A676"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6AC5BE9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53967EB2" w14:textId="77777777" w:rsidTr="00BE6DEC">
        <w:trPr>
          <w:trHeight w:val="252"/>
        </w:trPr>
        <w:tc>
          <w:tcPr>
            <w:tcW w:w="3525" w:type="dxa"/>
            <w:shd w:val="clear" w:color="auto" w:fill="auto"/>
          </w:tcPr>
          <w:p w14:paraId="40279132" w14:textId="77777777" w:rsidR="00FE4645" w:rsidRPr="00853D43" w:rsidRDefault="00FE4645" w:rsidP="00BE6DEC">
            <w:pPr>
              <w:pStyle w:val="TAL"/>
              <w:rPr>
                <w:lang w:eastAsia="en-US"/>
              </w:rPr>
            </w:pPr>
            <w:r w:rsidRPr="00853D43">
              <w:rPr>
                <w:lang w:eastAsia="en-US"/>
              </w:rPr>
              <w:t xml:space="preserve">   GNSS-NavigationModel</w:t>
            </w:r>
          </w:p>
        </w:tc>
        <w:tc>
          <w:tcPr>
            <w:tcW w:w="802" w:type="dxa"/>
          </w:tcPr>
          <w:p w14:paraId="48F9F3D8" w14:textId="77777777" w:rsidR="00FE4645" w:rsidRPr="00853D43" w:rsidRDefault="00FE4645" w:rsidP="00BE6DEC">
            <w:pPr>
              <w:keepNext/>
              <w:keepLines/>
              <w:spacing w:after="0"/>
              <w:rPr>
                <w:rFonts w:ascii="Arial" w:eastAsia="MS Mincho" w:hAnsi="Arial"/>
                <w:sz w:val="18"/>
              </w:rPr>
            </w:pPr>
          </w:p>
        </w:tc>
        <w:tc>
          <w:tcPr>
            <w:tcW w:w="5130" w:type="dxa"/>
            <w:shd w:val="clear" w:color="auto" w:fill="auto"/>
          </w:tcPr>
          <w:p w14:paraId="380C86A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GNSS-NavigationModel</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GNSS-NavigationModel (BDS B1C) depending on GNSS-NavigationModel supported by the UE</w:t>
            </w:r>
          </w:p>
        </w:tc>
      </w:tr>
    </w:tbl>
    <w:p w14:paraId="4F875E2F" w14:textId="77777777" w:rsidR="00C80117" w:rsidRPr="00853D43" w:rsidRDefault="00C80117" w:rsidP="00DD2EDE"/>
    <w:p w14:paraId="17352404" w14:textId="77777777" w:rsidR="009B0876" w:rsidRPr="00853D43" w:rsidRDefault="009B0876" w:rsidP="009B0876">
      <w:pPr>
        <w:pStyle w:val="TH"/>
        <w:outlineLvl w:val="0"/>
        <w:rPr>
          <w:rFonts w:eastAsia="MS Mincho"/>
        </w:rPr>
      </w:pPr>
      <w:r w:rsidRPr="00853D43">
        <w:rPr>
          <w:rFonts w:eastAsia="MS Mincho"/>
        </w:rPr>
        <w:t>GNSS-NavigationModel: sub-test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802"/>
        <w:gridCol w:w="5130"/>
      </w:tblGrid>
      <w:tr w:rsidR="009B0876" w:rsidRPr="00853D43" w14:paraId="58C03259" w14:textId="77777777" w:rsidTr="0033198A">
        <w:trPr>
          <w:trHeight w:val="252"/>
        </w:trPr>
        <w:tc>
          <w:tcPr>
            <w:tcW w:w="3525" w:type="dxa"/>
            <w:shd w:val="clear" w:color="auto" w:fill="auto"/>
          </w:tcPr>
          <w:p w14:paraId="6CB3795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02" w:type="dxa"/>
          </w:tcPr>
          <w:p w14:paraId="3C4371F9"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130" w:type="dxa"/>
            <w:shd w:val="clear" w:color="auto" w:fill="auto"/>
          </w:tcPr>
          <w:p w14:paraId="0278361A"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08F7C44C" w14:textId="77777777" w:rsidTr="0033198A">
        <w:trPr>
          <w:trHeight w:val="271"/>
        </w:trPr>
        <w:tc>
          <w:tcPr>
            <w:tcW w:w="3525" w:type="dxa"/>
            <w:shd w:val="clear" w:color="auto" w:fill="auto"/>
          </w:tcPr>
          <w:p w14:paraId="6058754C" w14:textId="77777777" w:rsidR="009B0876" w:rsidRPr="00853D43" w:rsidRDefault="009B0876" w:rsidP="0033198A">
            <w:pPr>
              <w:pStyle w:val="TAL"/>
              <w:rPr>
                <w:lang w:eastAsia="en-US"/>
              </w:rPr>
            </w:pPr>
            <w:r w:rsidRPr="00853D43">
              <w:rPr>
                <w:lang w:eastAsia="en-US"/>
              </w:rPr>
              <w:t>GNSS-GenericAssistData</w:t>
            </w:r>
          </w:p>
        </w:tc>
        <w:tc>
          <w:tcPr>
            <w:tcW w:w="802" w:type="dxa"/>
          </w:tcPr>
          <w:p w14:paraId="3C98C3D8"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4B9E0A23"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65101C98" w14:textId="77777777" w:rsidTr="0033198A">
        <w:trPr>
          <w:trHeight w:val="252"/>
        </w:trPr>
        <w:tc>
          <w:tcPr>
            <w:tcW w:w="3525" w:type="dxa"/>
            <w:shd w:val="clear" w:color="auto" w:fill="auto"/>
          </w:tcPr>
          <w:p w14:paraId="24325A73"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3AC4A227"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248D8AB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03C99973" w14:textId="77777777" w:rsidTr="0033198A">
        <w:trPr>
          <w:trHeight w:val="271"/>
        </w:trPr>
        <w:tc>
          <w:tcPr>
            <w:tcW w:w="3525" w:type="dxa"/>
            <w:shd w:val="clear" w:color="auto" w:fill="auto"/>
          </w:tcPr>
          <w:p w14:paraId="3625EC4E"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67E73431"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2BCA1D0F"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(GPS)</w:t>
            </w:r>
            <w:r w:rsidR="00216B5A" w:rsidRPr="00853D43">
              <w:rPr>
                <w:rFonts w:ascii="Arial" w:eastAsia="MS Mincho" w:hAnsi="Arial"/>
                <w:sz w:val="18"/>
              </w:rPr>
              <w:t xml:space="preserve"> and/or GNSS-NavigationModel (Modernized GPS) depending on GNSS-NavigationModel supported by the UE</w:t>
            </w:r>
          </w:p>
        </w:tc>
      </w:tr>
      <w:tr w:rsidR="009B0876" w:rsidRPr="00853D43" w14:paraId="285A4D92" w14:textId="77777777" w:rsidTr="0033198A">
        <w:trPr>
          <w:trHeight w:val="252"/>
        </w:trPr>
        <w:tc>
          <w:tcPr>
            <w:tcW w:w="3525" w:type="dxa"/>
            <w:shd w:val="clear" w:color="auto" w:fill="auto"/>
          </w:tcPr>
          <w:p w14:paraId="681091D0"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5EB6CBE0"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25B83F1F"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17B058F9" w14:textId="77777777" w:rsidTr="0033198A">
        <w:trPr>
          <w:trHeight w:val="271"/>
        </w:trPr>
        <w:tc>
          <w:tcPr>
            <w:tcW w:w="3525" w:type="dxa"/>
            <w:shd w:val="clear" w:color="auto" w:fill="auto"/>
          </w:tcPr>
          <w:p w14:paraId="2B5EB48E"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6B416F3E"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48559E8D"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(Galileo)</w:t>
            </w:r>
          </w:p>
        </w:tc>
      </w:tr>
      <w:tr w:rsidR="009B0876" w:rsidRPr="00853D43" w14:paraId="4C8620E9" w14:textId="77777777" w:rsidTr="0033198A">
        <w:trPr>
          <w:trHeight w:val="252"/>
        </w:trPr>
        <w:tc>
          <w:tcPr>
            <w:tcW w:w="3525" w:type="dxa"/>
            <w:shd w:val="clear" w:color="auto" w:fill="auto"/>
          </w:tcPr>
          <w:p w14:paraId="63520273"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5C34E63E"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7471CB03"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(glonass)</w:t>
            </w:r>
          </w:p>
        </w:tc>
      </w:tr>
      <w:tr w:rsidR="009B0876" w:rsidRPr="00853D43" w14:paraId="1088AD87" w14:textId="77777777" w:rsidTr="0033198A">
        <w:trPr>
          <w:trHeight w:val="252"/>
        </w:trPr>
        <w:tc>
          <w:tcPr>
            <w:tcW w:w="3525" w:type="dxa"/>
            <w:shd w:val="clear" w:color="auto" w:fill="auto"/>
          </w:tcPr>
          <w:p w14:paraId="50A956FF"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0B7B5200"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50589EB"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(GLONASS)</w:t>
            </w:r>
          </w:p>
        </w:tc>
      </w:tr>
    </w:tbl>
    <w:p w14:paraId="6675CD83" w14:textId="77777777" w:rsidR="009B0876" w:rsidRPr="00853D43" w:rsidRDefault="009B0876" w:rsidP="009B0876"/>
    <w:p w14:paraId="505A00A4" w14:textId="77777777" w:rsidR="009B0876" w:rsidRPr="00853D43" w:rsidRDefault="009B0876" w:rsidP="009B0876">
      <w:pPr>
        <w:pStyle w:val="TH"/>
        <w:outlineLvl w:val="0"/>
        <w:rPr>
          <w:rFonts w:eastAsia="MS Mincho"/>
        </w:rPr>
      </w:pPr>
      <w:r w:rsidRPr="00853D43">
        <w:rPr>
          <w:rFonts w:eastAsia="MS Mincho"/>
        </w:rPr>
        <w:lastRenderedPageBreak/>
        <w:t>GNSS-NavigationModel: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802"/>
        <w:gridCol w:w="5130"/>
      </w:tblGrid>
      <w:tr w:rsidR="009B0876" w:rsidRPr="00853D43" w14:paraId="38463FA6" w14:textId="77777777" w:rsidTr="0033198A">
        <w:trPr>
          <w:trHeight w:val="252"/>
        </w:trPr>
        <w:tc>
          <w:tcPr>
            <w:tcW w:w="3525" w:type="dxa"/>
            <w:shd w:val="clear" w:color="auto" w:fill="auto"/>
          </w:tcPr>
          <w:p w14:paraId="27D77C8E"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802" w:type="dxa"/>
          </w:tcPr>
          <w:p w14:paraId="10D2196C"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130" w:type="dxa"/>
            <w:shd w:val="clear" w:color="auto" w:fill="auto"/>
          </w:tcPr>
          <w:p w14:paraId="672602CC"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2C3E9EA7" w14:textId="77777777" w:rsidTr="0033198A">
        <w:trPr>
          <w:trHeight w:val="271"/>
        </w:trPr>
        <w:tc>
          <w:tcPr>
            <w:tcW w:w="3525" w:type="dxa"/>
            <w:shd w:val="clear" w:color="auto" w:fill="auto"/>
          </w:tcPr>
          <w:p w14:paraId="7A04A096" w14:textId="77777777" w:rsidR="009B0876" w:rsidRPr="00853D43" w:rsidRDefault="009B0876" w:rsidP="0033198A">
            <w:pPr>
              <w:pStyle w:val="TAL"/>
              <w:rPr>
                <w:lang w:eastAsia="en-US"/>
              </w:rPr>
            </w:pPr>
            <w:r w:rsidRPr="00853D43">
              <w:rPr>
                <w:lang w:eastAsia="en-US"/>
              </w:rPr>
              <w:t>GNSS-GenericAssistData</w:t>
            </w:r>
          </w:p>
        </w:tc>
        <w:tc>
          <w:tcPr>
            <w:tcW w:w="802" w:type="dxa"/>
          </w:tcPr>
          <w:p w14:paraId="1E91A02B"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53BA46E5"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45208EFB" w14:textId="77777777" w:rsidTr="0033198A">
        <w:trPr>
          <w:trHeight w:val="252"/>
        </w:trPr>
        <w:tc>
          <w:tcPr>
            <w:tcW w:w="3525" w:type="dxa"/>
            <w:shd w:val="clear" w:color="auto" w:fill="auto"/>
          </w:tcPr>
          <w:p w14:paraId="79592FE0"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6D8EA1F4"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3E7F7F8"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6827ECA9" w14:textId="77777777" w:rsidTr="0033198A">
        <w:trPr>
          <w:trHeight w:val="271"/>
        </w:trPr>
        <w:tc>
          <w:tcPr>
            <w:tcW w:w="3525" w:type="dxa"/>
            <w:shd w:val="clear" w:color="auto" w:fill="auto"/>
          </w:tcPr>
          <w:p w14:paraId="0D19FB45"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38C92F81"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9302C80"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(GPS)</w:t>
            </w:r>
            <w:r w:rsidR="00216B5A" w:rsidRPr="00853D43">
              <w:rPr>
                <w:rFonts w:ascii="Arial" w:eastAsia="MS Mincho" w:hAnsi="Arial"/>
                <w:sz w:val="18"/>
              </w:rPr>
              <w:t xml:space="preserve"> and/or GNSS-NavigationModel (Modernized GPS) depending on GNSS-NavigationModel supported by the UE</w:t>
            </w:r>
          </w:p>
        </w:tc>
      </w:tr>
      <w:tr w:rsidR="009B0876" w:rsidRPr="00853D43" w14:paraId="7295021F" w14:textId="77777777" w:rsidTr="0033198A">
        <w:trPr>
          <w:trHeight w:val="252"/>
        </w:trPr>
        <w:tc>
          <w:tcPr>
            <w:tcW w:w="3525" w:type="dxa"/>
            <w:shd w:val="clear" w:color="auto" w:fill="auto"/>
          </w:tcPr>
          <w:p w14:paraId="5EAEF825"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79727ABB"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37DB493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07FF12D0" w14:textId="77777777" w:rsidTr="0033198A">
        <w:trPr>
          <w:trHeight w:val="271"/>
        </w:trPr>
        <w:tc>
          <w:tcPr>
            <w:tcW w:w="3525" w:type="dxa"/>
            <w:shd w:val="clear" w:color="auto" w:fill="auto"/>
          </w:tcPr>
          <w:p w14:paraId="597F471C"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02D7F416"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31BBAD9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(Galileo)</w:t>
            </w:r>
          </w:p>
        </w:tc>
      </w:tr>
      <w:tr w:rsidR="009B0876" w:rsidRPr="00853D43" w14:paraId="6A1FE1B8" w14:textId="77777777" w:rsidTr="0033198A">
        <w:trPr>
          <w:trHeight w:val="252"/>
        </w:trPr>
        <w:tc>
          <w:tcPr>
            <w:tcW w:w="3525" w:type="dxa"/>
            <w:shd w:val="clear" w:color="auto" w:fill="auto"/>
          </w:tcPr>
          <w:p w14:paraId="5F816C55" w14:textId="77777777" w:rsidR="009B0876" w:rsidRPr="00853D43" w:rsidRDefault="009B0876" w:rsidP="0033198A">
            <w:pPr>
              <w:pStyle w:val="TAL"/>
              <w:rPr>
                <w:lang w:eastAsia="en-US"/>
              </w:rPr>
            </w:pPr>
            <w:r w:rsidRPr="00853D43">
              <w:rPr>
                <w:lang w:eastAsia="en-US"/>
              </w:rPr>
              <w:t xml:space="preserve">   gnss-ID</w:t>
            </w:r>
          </w:p>
        </w:tc>
        <w:tc>
          <w:tcPr>
            <w:tcW w:w="802" w:type="dxa"/>
          </w:tcPr>
          <w:p w14:paraId="0325F09E"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618C9AE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192DC818" w14:textId="77777777" w:rsidTr="0033198A">
        <w:trPr>
          <w:trHeight w:val="252"/>
        </w:trPr>
        <w:tc>
          <w:tcPr>
            <w:tcW w:w="3525" w:type="dxa"/>
            <w:shd w:val="clear" w:color="auto" w:fill="auto"/>
          </w:tcPr>
          <w:p w14:paraId="64233119" w14:textId="77777777" w:rsidR="009B0876" w:rsidRPr="00853D43" w:rsidRDefault="009B0876" w:rsidP="0033198A">
            <w:pPr>
              <w:pStyle w:val="TAL"/>
              <w:rPr>
                <w:lang w:eastAsia="en-US"/>
              </w:rPr>
            </w:pPr>
            <w:r w:rsidRPr="00853D43">
              <w:rPr>
                <w:lang w:eastAsia="en-US"/>
              </w:rPr>
              <w:t xml:space="preserve">   GNSS-NavigationModel</w:t>
            </w:r>
          </w:p>
        </w:tc>
        <w:tc>
          <w:tcPr>
            <w:tcW w:w="802" w:type="dxa"/>
          </w:tcPr>
          <w:p w14:paraId="351F8372" w14:textId="77777777" w:rsidR="009B0876" w:rsidRPr="00853D43" w:rsidRDefault="009B0876" w:rsidP="0033198A">
            <w:pPr>
              <w:keepNext/>
              <w:keepLines/>
              <w:spacing w:after="0"/>
              <w:rPr>
                <w:rFonts w:ascii="Arial" w:eastAsia="MS Mincho" w:hAnsi="Arial"/>
                <w:sz w:val="18"/>
              </w:rPr>
            </w:pPr>
          </w:p>
        </w:tc>
        <w:tc>
          <w:tcPr>
            <w:tcW w:w="5130" w:type="dxa"/>
            <w:shd w:val="clear" w:color="auto" w:fill="auto"/>
          </w:tcPr>
          <w:p w14:paraId="15026D7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GNSS-NavigationModel (BDS</w:t>
            </w:r>
            <w:r w:rsidR="007266CE" w:rsidRPr="00853D43">
              <w:rPr>
                <w:rFonts w:ascii="Arial" w:eastAsia="MS Mincho" w:hAnsi="Arial"/>
                <w:sz w:val="18"/>
              </w:rPr>
              <w:t xml:space="preserve"> B1I</w:t>
            </w:r>
            <w:r w:rsidRPr="00853D43">
              <w:rPr>
                <w:rFonts w:ascii="Arial" w:eastAsia="MS Mincho" w:hAnsi="Arial"/>
                <w:sz w:val="18"/>
              </w:rPr>
              <w:t>)</w:t>
            </w:r>
            <w:r w:rsidR="007266CE" w:rsidRPr="00853D43">
              <w:rPr>
                <w:rFonts w:ascii="Arial" w:eastAsia="MS Mincho" w:hAnsi="Arial"/>
                <w:sz w:val="18"/>
              </w:rPr>
              <w:t xml:space="preserve"> and/or GNSS-NavigationModel (BDS B1C) depending on GNSS-NavigationModel supported by the UE</w:t>
            </w:r>
          </w:p>
        </w:tc>
      </w:tr>
    </w:tbl>
    <w:p w14:paraId="0C62091A" w14:textId="77777777" w:rsidR="009B0876" w:rsidRPr="00853D43" w:rsidRDefault="009B0876" w:rsidP="009B0876"/>
    <w:p w14:paraId="2803EFC1" w14:textId="77777777" w:rsidR="00903474" w:rsidRPr="00853D43" w:rsidRDefault="007D0B41" w:rsidP="00DC1842">
      <w:pPr>
        <w:pStyle w:val="H6"/>
        <w:outlineLvl w:val="0"/>
        <w:rPr>
          <w:rFonts w:eastAsia="MS Mincho"/>
        </w:rPr>
      </w:pPr>
      <w:r w:rsidRPr="00853D43">
        <w:t>6.2.7.4.6</w:t>
      </w:r>
      <w:r w:rsidRPr="00853D43">
        <w:tab/>
      </w:r>
      <w:r w:rsidR="00903474" w:rsidRPr="00853D43">
        <w:rPr>
          <w:rFonts w:eastAsia="MS Mincho"/>
        </w:rPr>
        <w:t>GNSS ACQUISITION ASSISTANCE:</w:t>
      </w:r>
    </w:p>
    <w:p w14:paraId="3A1199A1" w14:textId="77777777" w:rsidR="002A5BED" w:rsidRPr="00853D43" w:rsidRDefault="00903474" w:rsidP="00DC1842">
      <w:pPr>
        <w:pStyle w:val="TH"/>
        <w:outlineLvl w:val="0"/>
        <w:rPr>
          <w:rFonts w:eastAsia="MS Mincho"/>
        </w:rPr>
      </w:pPr>
      <w:r w:rsidRPr="00853D43">
        <w:rPr>
          <w:rFonts w:eastAsia="MS Mincho"/>
        </w:rPr>
        <w:t>GNSS-AcquisitionAssistance</w:t>
      </w:r>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2A5BED" w:rsidRPr="00853D43" w14:paraId="5E4FF976" w14:textId="77777777">
        <w:tc>
          <w:tcPr>
            <w:tcW w:w="2570" w:type="dxa"/>
            <w:shd w:val="clear" w:color="auto" w:fill="auto"/>
          </w:tcPr>
          <w:p w14:paraId="503F7926"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E178178"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6CEAA31"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163EC39"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16A190F"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2A5BED" w:rsidRPr="00853D43" w14:paraId="0DB1380A" w14:textId="77777777">
        <w:tc>
          <w:tcPr>
            <w:tcW w:w="2570" w:type="dxa"/>
            <w:shd w:val="clear" w:color="auto" w:fill="auto"/>
          </w:tcPr>
          <w:p w14:paraId="3D2219BB" w14:textId="77777777" w:rsidR="002A5BED" w:rsidRPr="00853D43" w:rsidRDefault="002A5BED" w:rsidP="00095424">
            <w:pPr>
              <w:pStyle w:val="TAL"/>
              <w:rPr>
                <w:lang w:eastAsia="en-US"/>
              </w:rPr>
            </w:pPr>
            <w:r w:rsidRPr="00853D43">
              <w:rPr>
                <w:lang w:eastAsia="en-US"/>
              </w:rPr>
              <w:t>GNSS-AcquisitionAssistance</w:t>
            </w:r>
          </w:p>
        </w:tc>
        <w:tc>
          <w:tcPr>
            <w:tcW w:w="767" w:type="dxa"/>
          </w:tcPr>
          <w:p w14:paraId="6041F585" w14:textId="77777777" w:rsidR="002A5BED" w:rsidRPr="00853D43" w:rsidRDefault="002A5BED" w:rsidP="00095424">
            <w:pPr>
              <w:keepNext/>
              <w:keepLines/>
              <w:spacing w:after="0"/>
              <w:rPr>
                <w:rFonts w:ascii="Arial" w:eastAsia="MS Mincho" w:hAnsi="Arial"/>
                <w:sz w:val="18"/>
              </w:rPr>
            </w:pPr>
          </w:p>
        </w:tc>
        <w:tc>
          <w:tcPr>
            <w:tcW w:w="2173" w:type="dxa"/>
          </w:tcPr>
          <w:p w14:paraId="5D74E04F" w14:textId="77777777" w:rsidR="002A5BED" w:rsidRPr="00853D43" w:rsidRDefault="002A5BED" w:rsidP="00095424">
            <w:pPr>
              <w:keepNext/>
              <w:keepLines/>
              <w:spacing w:after="0"/>
              <w:rPr>
                <w:rFonts w:ascii="Arial" w:eastAsia="MS Mincho" w:hAnsi="Arial"/>
                <w:sz w:val="18"/>
              </w:rPr>
            </w:pPr>
          </w:p>
        </w:tc>
        <w:tc>
          <w:tcPr>
            <w:tcW w:w="2173" w:type="dxa"/>
          </w:tcPr>
          <w:p w14:paraId="67CE0D3D" w14:textId="77777777" w:rsidR="002A5BED" w:rsidRPr="00853D43" w:rsidRDefault="002A5BED" w:rsidP="00095424">
            <w:pPr>
              <w:keepNext/>
              <w:keepLines/>
              <w:spacing w:after="0"/>
              <w:rPr>
                <w:rFonts w:ascii="Arial" w:eastAsia="MS Mincho" w:hAnsi="Arial"/>
                <w:sz w:val="18"/>
              </w:rPr>
            </w:pPr>
          </w:p>
        </w:tc>
        <w:tc>
          <w:tcPr>
            <w:tcW w:w="2174" w:type="dxa"/>
          </w:tcPr>
          <w:p w14:paraId="66DED57E" w14:textId="77777777" w:rsidR="002A5BED" w:rsidRPr="00853D43" w:rsidRDefault="002A5BED" w:rsidP="00095424">
            <w:pPr>
              <w:keepNext/>
              <w:keepLines/>
              <w:spacing w:after="0"/>
              <w:rPr>
                <w:rFonts w:ascii="Arial" w:eastAsia="MS Mincho" w:hAnsi="Arial"/>
                <w:sz w:val="18"/>
              </w:rPr>
            </w:pPr>
          </w:p>
        </w:tc>
      </w:tr>
      <w:tr w:rsidR="002A5BED" w:rsidRPr="00853D43" w14:paraId="3726EFE4" w14:textId="77777777">
        <w:tc>
          <w:tcPr>
            <w:tcW w:w="2570" w:type="dxa"/>
            <w:shd w:val="clear" w:color="auto" w:fill="auto"/>
          </w:tcPr>
          <w:p w14:paraId="62BF955F"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gnss-SignalID</w:t>
            </w:r>
          </w:p>
        </w:tc>
        <w:tc>
          <w:tcPr>
            <w:tcW w:w="767" w:type="dxa"/>
          </w:tcPr>
          <w:p w14:paraId="6AD25120" w14:textId="77777777" w:rsidR="002A5BED" w:rsidRPr="00853D43" w:rsidRDefault="002A5BED" w:rsidP="00095424">
            <w:pPr>
              <w:keepNext/>
              <w:keepLines/>
              <w:spacing w:after="0"/>
              <w:rPr>
                <w:rFonts w:ascii="Arial" w:eastAsia="MS Mincho" w:hAnsi="Arial"/>
                <w:sz w:val="18"/>
              </w:rPr>
            </w:pPr>
          </w:p>
        </w:tc>
        <w:tc>
          <w:tcPr>
            <w:tcW w:w="2173" w:type="dxa"/>
          </w:tcPr>
          <w:p w14:paraId="217F1CE2"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(GPS L1 C/A)</w:t>
            </w:r>
          </w:p>
        </w:tc>
        <w:tc>
          <w:tcPr>
            <w:tcW w:w="2173" w:type="dxa"/>
          </w:tcPr>
          <w:p w14:paraId="2483BF14"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(GPS L1 C/A</w:t>
            </w:r>
          </w:p>
        </w:tc>
        <w:tc>
          <w:tcPr>
            <w:tcW w:w="2174" w:type="dxa"/>
          </w:tcPr>
          <w:p w14:paraId="6D4625D9"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(GPS L1 C/A)</w:t>
            </w:r>
          </w:p>
        </w:tc>
      </w:tr>
      <w:tr w:rsidR="002A5BED" w:rsidRPr="00853D43" w14:paraId="10FBD51C" w14:textId="77777777">
        <w:tc>
          <w:tcPr>
            <w:tcW w:w="2570" w:type="dxa"/>
            <w:shd w:val="clear" w:color="auto" w:fill="auto"/>
          </w:tcPr>
          <w:p w14:paraId="6BCDD39E"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523C53C7" w14:textId="77777777" w:rsidR="002A5BED" w:rsidRPr="00853D43" w:rsidRDefault="002A5BED" w:rsidP="00095424">
            <w:pPr>
              <w:keepNext/>
              <w:keepLines/>
              <w:spacing w:after="0"/>
              <w:rPr>
                <w:rFonts w:ascii="Arial" w:eastAsia="MS Mincho" w:hAnsi="Arial"/>
                <w:sz w:val="18"/>
              </w:rPr>
            </w:pPr>
          </w:p>
        </w:tc>
        <w:tc>
          <w:tcPr>
            <w:tcW w:w="2173" w:type="dxa"/>
          </w:tcPr>
          <w:p w14:paraId="6F66CB0A"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55881EF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(SIZE) 9</w:t>
            </w:r>
          </w:p>
        </w:tc>
        <w:tc>
          <w:tcPr>
            <w:tcW w:w="2174" w:type="dxa"/>
          </w:tcPr>
          <w:p w14:paraId="6219C087"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(SIZE) 9</w:t>
            </w:r>
          </w:p>
        </w:tc>
      </w:tr>
      <w:tr w:rsidR="004E1A07" w:rsidRPr="00853D43" w14:paraId="140ABE49" w14:textId="77777777">
        <w:tc>
          <w:tcPr>
            <w:tcW w:w="2570" w:type="dxa"/>
            <w:shd w:val="clear" w:color="auto" w:fill="auto"/>
          </w:tcPr>
          <w:p w14:paraId="282B5363" w14:textId="77777777" w:rsidR="004E1A07" w:rsidRPr="00853D43" w:rsidRDefault="004E1A07" w:rsidP="00B867C8">
            <w:pPr>
              <w:pStyle w:val="TAL"/>
              <w:rPr>
                <w:lang w:eastAsia="en-US"/>
              </w:rPr>
            </w:pPr>
            <w:r w:rsidRPr="00853D43">
              <w:rPr>
                <w:lang w:eastAsia="en-US"/>
              </w:rPr>
              <w:t xml:space="preserve">  confidence-r10</w:t>
            </w:r>
          </w:p>
        </w:tc>
        <w:tc>
          <w:tcPr>
            <w:tcW w:w="767" w:type="dxa"/>
          </w:tcPr>
          <w:p w14:paraId="212AC9FE"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0193E4A0"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21B68F51"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73A4CAF3" w14:textId="77777777" w:rsidR="004E1A07" w:rsidRPr="00853D43" w:rsidRDefault="004E1A07" w:rsidP="00B867C8">
            <w:pPr>
              <w:keepNext/>
              <w:keepLines/>
              <w:spacing w:after="0"/>
              <w:rPr>
                <w:rFonts w:ascii="Arial" w:eastAsia="MS Mincho" w:hAnsi="Arial"/>
                <w:sz w:val="18"/>
              </w:rPr>
            </w:pPr>
            <w:r w:rsidRPr="00853D43">
              <w:rPr>
                <w:rFonts w:ascii="Arial" w:eastAsia="MS Mincho" w:hAnsi="Arial"/>
                <w:sz w:val="18"/>
              </w:rPr>
              <w:t>98</w:t>
            </w:r>
          </w:p>
        </w:tc>
      </w:tr>
    </w:tbl>
    <w:p w14:paraId="7B32A4E6" w14:textId="77777777" w:rsidR="002A5BED" w:rsidRPr="00853D43" w:rsidRDefault="002A5BED" w:rsidP="002A5BED"/>
    <w:p w14:paraId="60ECF61A" w14:textId="77777777" w:rsidR="002A5BED" w:rsidRPr="00853D43" w:rsidRDefault="002A5BED" w:rsidP="00DC1842">
      <w:pPr>
        <w:pStyle w:val="TH"/>
        <w:outlineLvl w:val="0"/>
        <w:rPr>
          <w:rFonts w:eastAsia="MS Mincho"/>
        </w:rPr>
      </w:pPr>
      <w:r w:rsidRPr="00853D43">
        <w:rPr>
          <w:rFonts w:eastAsia="MS Mincho"/>
        </w:rPr>
        <w:t>GNSS-AcquisitionAssistElement</w:t>
      </w:r>
      <w:r w:rsidR="00350929" w:rsidRPr="00853D43">
        <w:t xml:space="preserve"> (GPS L1 C/A only)</w:t>
      </w:r>
      <w:r w:rsidRPr="00853D43">
        <w:rPr>
          <w:rFonts w:eastAsia="MS Mincho"/>
        </w:rPr>
        <w:t>: sub-test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2A5BED" w:rsidRPr="00853D43" w14:paraId="154907C6" w14:textId="77777777">
        <w:tc>
          <w:tcPr>
            <w:tcW w:w="2093" w:type="dxa"/>
            <w:shd w:val="clear" w:color="auto" w:fill="auto"/>
          </w:tcPr>
          <w:p w14:paraId="7DAA28AC"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3E7378A"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84A4FB8"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5E13497"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BAB4A2B"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0570CB15" w14:textId="77777777">
        <w:tc>
          <w:tcPr>
            <w:tcW w:w="2093" w:type="dxa"/>
            <w:shd w:val="clear" w:color="auto" w:fill="auto"/>
          </w:tcPr>
          <w:p w14:paraId="2DBBFA97"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1F894D85" w14:textId="77777777" w:rsidR="007D0B41" w:rsidRPr="00853D43" w:rsidRDefault="007D0B41" w:rsidP="007D0B41">
            <w:pPr>
              <w:keepNext/>
              <w:keepLines/>
              <w:spacing w:after="0"/>
              <w:rPr>
                <w:rFonts w:ascii="Arial" w:eastAsia="MS Mincho" w:hAnsi="Arial"/>
                <w:sz w:val="18"/>
              </w:rPr>
            </w:pPr>
          </w:p>
        </w:tc>
        <w:tc>
          <w:tcPr>
            <w:tcW w:w="2173" w:type="dxa"/>
          </w:tcPr>
          <w:p w14:paraId="716FB8E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615BB6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6AC43D4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532B8DC4" w14:textId="77777777" w:rsidR="002A5BED" w:rsidRPr="00853D43" w:rsidRDefault="002A5BED" w:rsidP="002A5BED"/>
    <w:p w14:paraId="48EA6754" w14:textId="77777777" w:rsidR="007D0B41" w:rsidRPr="00853D43" w:rsidRDefault="00903474" w:rsidP="007D0B41">
      <w:pPr>
        <w:pStyle w:val="TH"/>
        <w:outlineLvl w:val="0"/>
        <w:rPr>
          <w:rFonts w:eastAsia="MS Mincho"/>
        </w:rPr>
      </w:pPr>
      <w:r w:rsidRPr="00853D43">
        <w:rPr>
          <w:rFonts w:eastAsia="MS Mincho"/>
        </w:rPr>
        <w:t>GNSS-AcquisitionAssistElement</w:t>
      </w:r>
      <w:r w:rsidR="00350929" w:rsidRPr="00853D43">
        <w:t xml:space="preserve"> (GPS L1 C/A only)</w:t>
      </w:r>
      <w:r w:rsidRPr="00853D43">
        <w:rPr>
          <w:rFonts w:eastAsia="MS Mincho"/>
        </w:rPr>
        <w:t>: sub-test 1</w:t>
      </w:r>
    </w:p>
    <w:p w14:paraId="638AD429" w14:textId="77777777" w:rsidR="007D0B41" w:rsidRPr="00853D43" w:rsidRDefault="007D0B41" w:rsidP="007D0B41">
      <w:r w:rsidRPr="00853D43">
        <w:t>These fields are time varying (see clause 6.2.7.1) and are derived from data in clause 6.2.1.2 and the following information:</w:t>
      </w:r>
    </w:p>
    <w:p w14:paraId="5FFA1025" w14:textId="77777777" w:rsidR="007D0B41" w:rsidRPr="00853D43" w:rsidRDefault="007D0B41" w:rsidP="007D0B41">
      <w:r w:rsidRPr="00853D43">
        <w:t>Doppler uncertainty: 40 m/s</w:t>
      </w:r>
    </w:p>
    <w:p w14:paraId="174A40D2" w14:textId="77777777" w:rsidR="007D0B41" w:rsidRPr="00853D43" w:rsidRDefault="007D0B41" w:rsidP="007D0B41">
      <w:r w:rsidRPr="00853D43">
        <w:t>Code Phase Search Window: derived for each satellite using a 3 km radius UE position uncertainty</w:t>
      </w:r>
    </w:p>
    <w:p w14:paraId="16A588EA" w14:textId="77777777" w:rsidR="002A5BED" w:rsidRPr="00853D43" w:rsidRDefault="00903474" w:rsidP="00DC1842">
      <w:pPr>
        <w:pStyle w:val="TH"/>
        <w:outlineLvl w:val="0"/>
        <w:rPr>
          <w:rFonts w:eastAsia="MS Mincho"/>
        </w:rPr>
      </w:pPr>
      <w:r w:rsidRPr="00853D43">
        <w:rPr>
          <w:rFonts w:eastAsia="MS Mincho"/>
        </w:rPr>
        <w:t>GNSS-AcquisitionAssistance</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2A5BED" w:rsidRPr="00853D43" w14:paraId="7CE5CA8B" w14:textId="77777777">
        <w:tc>
          <w:tcPr>
            <w:tcW w:w="2570" w:type="dxa"/>
            <w:shd w:val="clear" w:color="auto" w:fill="auto"/>
          </w:tcPr>
          <w:p w14:paraId="67823D91"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A80C53C"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91B554F"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8A46840"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6405410"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2A5BED" w:rsidRPr="00853D43" w14:paraId="0FB49081" w14:textId="77777777">
        <w:tc>
          <w:tcPr>
            <w:tcW w:w="2570" w:type="dxa"/>
            <w:shd w:val="clear" w:color="auto" w:fill="auto"/>
          </w:tcPr>
          <w:p w14:paraId="16982372" w14:textId="77777777" w:rsidR="002A5BED" w:rsidRPr="00853D43" w:rsidRDefault="002A5BED" w:rsidP="00095424">
            <w:pPr>
              <w:pStyle w:val="TAL"/>
              <w:rPr>
                <w:lang w:eastAsia="en-US"/>
              </w:rPr>
            </w:pPr>
            <w:r w:rsidRPr="00853D43">
              <w:rPr>
                <w:lang w:eastAsia="en-US"/>
              </w:rPr>
              <w:t>GNSS-AcquisitionAssistance</w:t>
            </w:r>
          </w:p>
        </w:tc>
        <w:tc>
          <w:tcPr>
            <w:tcW w:w="767" w:type="dxa"/>
          </w:tcPr>
          <w:p w14:paraId="65948415" w14:textId="77777777" w:rsidR="002A5BED" w:rsidRPr="00853D43" w:rsidRDefault="002A5BED" w:rsidP="00095424">
            <w:pPr>
              <w:keepNext/>
              <w:keepLines/>
              <w:spacing w:after="0"/>
              <w:rPr>
                <w:rFonts w:ascii="Arial" w:eastAsia="MS Mincho" w:hAnsi="Arial"/>
                <w:sz w:val="18"/>
              </w:rPr>
            </w:pPr>
          </w:p>
        </w:tc>
        <w:tc>
          <w:tcPr>
            <w:tcW w:w="2173" w:type="dxa"/>
          </w:tcPr>
          <w:p w14:paraId="0D9C1843" w14:textId="77777777" w:rsidR="002A5BED" w:rsidRPr="00853D43" w:rsidRDefault="002A5BED" w:rsidP="00095424">
            <w:pPr>
              <w:keepNext/>
              <w:keepLines/>
              <w:spacing w:after="0"/>
              <w:rPr>
                <w:rFonts w:ascii="Arial" w:eastAsia="MS Mincho" w:hAnsi="Arial"/>
                <w:sz w:val="18"/>
              </w:rPr>
            </w:pPr>
          </w:p>
        </w:tc>
        <w:tc>
          <w:tcPr>
            <w:tcW w:w="2173" w:type="dxa"/>
          </w:tcPr>
          <w:p w14:paraId="385B74C4" w14:textId="77777777" w:rsidR="002A5BED" w:rsidRPr="00853D43" w:rsidRDefault="002A5BED" w:rsidP="00095424">
            <w:pPr>
              <w:keepNext/>
              <w:keepLines/>
              <w:spacing w:after="0"/>
              <w:rPr>
                <w:rFonts w:ascii="Arial" w:eastAsia="MS Mincho" w:hAnsi="Arial"/>
                <w:sz w:val="18"/>
              </w:rPr>
            </w:pPr>
          </w:p>
        </w:tc>
        <w:tc>
          <w:tcPr>
            <w:tcW w:w="2174" w:type="dxa"/>
          </w:tcPr>
          <w:p w14:paraId="279B6669" w14:textId="77777777" w:rsidR="002A5BED" w:rsidRPr="00853D43" w:rsidRDefault="002A5BED" w:rsidP="00095424">
            <w:pPr>
              <w:keepNext/>
              <w:keepLines/>
              <w:spacing w:after="0"/>
              <w:rPr>
                <w:rFonts w:ascii="Arial" w:eastAsia="MS Mincho" w:hAnsi="Arial"/>
                <w:sz w:val="18"/>
              </w:rPr>
            </w:pPr>
          </w:p>
        </w:tc>
      </w:tr>
      <w:tr w:rsidR="002A5BED" w:rsidRPr="00853D43" w14:paraId="7A8CA3B2" w14:textId="77777777">
        <w:tc>
          <w:tcPr>
            <w:tcW w:w="2570" w:type="dxa"/>
            <w:shd w:val="clear" w:color="auto" w:fill="auto"/>
          </w:tcPr>
          <w:p w14:paraId="1D186DD9"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gnss-SignalID</w:t>
            </w:r>
          </w:p>
        </w:tc>
        <w:tc>
          <w:tcPr>
            <w:tcW w:w="767" w:type="dxa"/>
          </w:tcPr>
          <w:p w14:paraId="4D3ACE29" w14:textId="77777777" w:rsidR="002A5BED" w:rsidRPr="00853D43" w:rsidRDefault="002A5BED" w:rsidP="00095424">
            <w:pPr>
              <w:keepNext/>
              <w:keepLines/>
              <w:spacing w:after="0"/>
              <w:rPr>
                <w:rFonts w:ascii="Arial" w:eastAsia="MS Mincho" w:hAnsi="Arial"/>
                <w:sz w:val="18"/>
              </w:rPr>
            </w:pPr>
          </w:p>
        </w:tc>
        <w:tc>
          <w:tcPr>
            <w:tcW w:w="2173" w:type="dxa"/>
          </w:tcPr>
          <w:p w14:paraId="6403DAC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(GLONASS G1)</w:t>
            </w:r>
          </w:p>
        </w:tc>
        <w:tc>
          <w:tcPr>
            <w:tcW w:w="2173" w:type="dxa"/>
          </w:tcPr>
          <w:p w14:paraId="02EDD77F"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(GLONASS G1)</w:t>
            </w:r>
          </w:p>
        </w:tc>
        <w:tc>
          <w:tcPr>
            <w:tcW w:w="2174" w:type="dxa"/>
          </w:tcPr>
          <w:p w14:paraId="7970E1A0"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(GLONASS G1)</w:t>
            </w:r>
          </w:p>
        </w:tc>
      </w:tr>
      <w:tr w:rsidR="002A5BED" w:rsidRPr="00853D43" w14:paraId="2183E03D" w14:textId="77777777">
        <w:tc>
          <w:tcPr>
            <w:tcW w:w="2570" w:type="dxa"/>
            <w:shd w:val="clear" w:color="auto" w:fill="auto"/>
          </w:tcPr>
          <w:p w14:paraId="0070DC14"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04B79AD9" w14:textId="77777777" w:rsidR="002A5BED" w:rsidRPr="00853D43" w:rsidRDefault="002A5BED" w:rsidP="00095424">
            <w:pPr>
              <w:keepNext/>
              <w:keepLines/>
              <w:spacing w:after="0"/>
              <w:rPr>
                <w:rFonts w:ascii="Arial" w:eastAsia="MS Mincho" w:hAnsi="Arial"/>
                <w:sz w:val="18"/>
              </w:rPr>
            </w:pPr>
          </w:p>
        </w:tc>
        <w:tc>
          <w:tcPr>
            <w:tcW w:w="2173" w:type="dxa"/>
          </w:tcPr>
          <w:p w14:paraId="12BC376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1E3EED" w:rsidRPr="00853D43">
              <w:rPr>
                <w:rFonts w:ascii="Arial" w:eastAsia="MS Mincho" w:hAnsi="Arial"/>
                <w:sz w:val="18"/>
              </w:rPr>
              <w:t>8</w:t>
            </w:r>
          </w:p>
        </w:tc>
        <w:tc>
          <w:tcPr>
            <w:tcW w:w="2173" w:type="dxa"/>
          </w:tcPr>
          <w:p w14:paraId="59A6FF3C"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1E3EED" w:rsidRPr="00853D43">
              <w:rPr>
                <w:rFonts w:ascii="Arial" w:eastAsia="MS Mincho" w:hAnsi="Arial"/>
                <w:sz w:val="18"/>
              </w:rPr>
              <w:t>8</w:t>
            </w:r>
          </w:p>
        </w:tc>
        <w:tc>
          <w:tcPr>
            <w:tcW w:w="2174" w:type="dxa"/>
          </w:tcPr>
          <w:p w14:paraId="769A88ED"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1E3EED" w:rsidRPr="00853D43">
              <w:rPr>
                <w:rFonts w:ascii="Arial" w:eastAsia="MS Mincho" w:hAnsi="Arial"/>
                <w:sz w:val="18"/>
              </w:rPr>
              <w:t>8</w:t>
            </w:r>
          </w:p>
        </w:tc>
      </w:tr>
      <w:tr w:rsidR="003D281D" w:rsidRPr="00853D43" w14:paraId="6C7F812C" w14:textId="77777777">
        <w:tc>
          <w:tcPr>
            <w:tcW w:w="2570" w:type="dxa"/>
            <w:shd w:val="clear" w:color="auto" w:fill="auto"/>
          </w:tcPr>
          <w:p w14:paraId="5B3E4C9D" w14:textId="77777777" w:rsidR="003D281D" w:rsidRPr="00853D43" w:rsidRDefault="003D281D" w:rsidP="00B867C8">
            <w:pPr>
              <w:pStyle w:val="TAL"/>
              <w:rPr>
                <w:lang w:eastAsia="en-US"/>
              </w:rPr>
            </w:pPr>
            <w:r w:rsidRPr="00853D43">
              <w:rPr>
                <w:lang w:eastAsia="en-US"/>
              </w:rPr>
              <w:t xml:space="preserve">  confidence-r10</w:t>
            </w:r>
          </w:p>
        </w:tc>
        <w:tc>
          <w:tcPr>
            <w:tcW w:w="767" w:type="dxa"/>
          </w:tcPr>
          <w:p w14:paraId="000E15AE"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3762643E"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54AC628F"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744DECBA" w14:textId="77777777" w:rsidR="003D281D" w:rsidRPr="00853D43" w:rsidRDefault="003D281D" w:rsidP="00B867C8">
            <w:pPr>
              <w:keepNext/>
              <w:keepLines/>
              <w:spacing w:after="0"/>
              <w:rPr>
                <w:rFonts w:ascii="Arial" w:eastAsia="MS Mincho" w:hAnsi="Arial"/>
                <w:sz w:val="18"/>
              </w:rPr>
            </w:pPr>
            <w:r w:rsidRPr="00853D43">
              <w:rPr>
                <w:rFonts w:ascii="Arial" w:eastAsia="MS Mincho" w:hAnsi="Arial"/>
                <w:sz w:val="18"/>
              </w:rPr>
              <w:t>98</w:t>
            </w:r>
          </w:p>
        </w:tc>
      </w:tr>
    </w:tbl>
    <w:p w14:paraId="728B5A82" w14:textId="77777777" w:rsidR="002A5BED" w:rsidRPr="00853D43" w:rsidRDefault="002A5BED" w:rsidP="002A5BED"/>
    <w:p w14:paraId="671C3239" w14:textId="77777777" w:rsidR="002A5BED" w:rsidRPr="00853D43" w:rsidRDefault="002A5BED" w:rsidP="00DC1842">
      <w:pPr>
        <w:pStyle w:val="TH"/>
        <w:outlineLvl w:val="0"/>
        <w:rPr>
          <w:rFonts w:eastAsia="MS Mincho"/>
        </w:rPr>
      </w:pPr>
      <w:r w:rsidRPr="00853D43">
        <w:rPr>
          <w:rFonts w:eastAsia="MS Mincho"/>
        </w:rPr>
        <w:t>GNSS-AcquisitionAssistElement</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2A5BED" w:rsidRPr="00853D43" w14:paraId="723924C7" w14:textId="77777777">
        <w:tc>
          <w:tcPr>
            <w:tcW w:w="2093" w:type="dxa"/>
            <w:shd w:val="clear" w:color="auto" w:fill="auto"/>
          </w:tcPr>
          <w:p w14:paraId="3FBF9E6E"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352DC71D"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83C859E"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4DECF53"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2C45D38"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5917C607" w14:textId="77777777">
        <w:tc>
          <w:tcPr>
            <w:tcW w:w="2093" w:type="dxa"/>
            <w:shd w:val="clear" w:color="auto" w:fill="auto"/>
          </w:tcPr>
          <w:p w14:paraId="1544D4D1"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0CA50668" w14:textId="77777777" w:rsidR="007D0B41" w:rsidRPr="00853D43" w:rsidRDefault="007D0B41" w:rsidP="007D0B41">
            <w:pPr>
              <w:keepNext/>
              <w:keepLines/>
              <w:spacing w:after="0"/>
              <w:rPr>
                <w:rFonts w:ascii="Arial" w:eastAsia="MS Mincho" w:hAnsi="Arial"/>
                <w:sz w:val="18"/>
              </w:rPr>
            </w:pPr>
          </w:p>
        </w:tc>
        <w:tc>
          <w:tcPr>
            <w:tcW w:w="2173" w:type="dxa"/>
          </w:tcPr>
          <w:p w14:paraId="31F38B4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7326E1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4B75A81"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014D91B" w14:textId="77777777" w:rsidR="002A5BED" w:rsidRPr="00853D43" w:rsidRDefault="002A5BED" w:rsidP="002A5BED"/>
    <w:p w14:paraId="3AD99D20" w14:textId="77777777" w:rsidR="007D0B41" w:rsidRPr="00853D43" w:rsidRDefault="00903474" w:rsidP="007D0B41">
      <w:pPr>
        <w:pStyle w:val="TH"/>
        <w:outlineLvl w:val="0"/>
        <w:rPr>
          <w:rFonts w:eastAsia="MS Mincho"/>
        </w:rPr>
      </w:pPr>
      <w:r w:rsidRPr="00853D43">
        <w:rPr>
          <w:rFonts w:eastAsia="MS Mincho"/>
        </w:rPr>
        <w:t>GNSS-AcquisitionAssistElement</w:t>
      </w:r>
      <w:r w:rsidR="00350929" w:rsidRPr="00853D43">
        <w:t xml:space="preserve"> (GLONASS)</w:t>
      </w:r>
      <w:r w:rsidRPr="00853D43">
        <w:rPr>
          <w:rFonts w:eastAsia="MS Mincho"/>
        </w:rPr>
        <w:t>: sub-test 2</w:t>
      </w:r>
    </w:p>
    <w:p w14:paraId="496DB6EF" w14:textId="77777777" w:rsidR="007D0B41" w:rsidRPr="00853D43" w:rsidRDefault="007D0B41" w:rsidP="007D0B41">
      <w:r w:rsidRPr="00853D43">
        <w:t>These fields are time varying (see clause 6.2.7.1) and are derived from data in clause 6.2.1.2 and the following information:</w:t>
      </w:r>
    </w:p>
    <w:p w14:paraId="110FBBEE" w14:textId="77777777" w:rsidR="007D0B41" w:rsidRPr="00853D43" w:rsidRDefault="007D0B41" w:rsidP="007D0B41">
      <w:r w:rsidRPr="00853D43">
        <w:lastRenderedPageBreak/>
        <w:t>Doppler uncertainty: 40 m/s</w:t>
      </w:r>
    </w:p>
    <w:p w14:paraId="23A9496B" w14:textId="77777777" w:rsidR="007D0B41" w:rsidRPr="00853D43" w:rsidRDefault="007D0B41" w:rsidP="007D0B41">
      <w:r w:rsidRPr="00853D43">
        <w:t>Code Phase Search Window: derived for each satellite using a 3 km radius UE position uncertainty</w:t>
      </w:r>
    </w:p>
    <w:p w14:paraId="30724AF0" w14:textId="77777777" w:rsidR="00350929" w:rsidRPr="00853D43" w:rsidRDefault="00350929" w:rsidP="00B11995">
      <w:pPr>
        <w:pStyle w:val="TH"/>
        <w:rPr>
          <w:rFonts w:eastAsia="MS Mincho"/>
        </w:rPr>
      </w:pPr>
      <w:r w:rsidRPr="00853D43">
        <w:rPr>
          <w:rFonts w:eastAsia="MS Mincho"/>
        </w:rPr>
        <w:t>GNSS-AcquisitionAssistance: sub-test 3</w:t>
      </w:r>
    </w:p>
    <w:p w14:paraId="2BB1B474" w14:textId="77777777" w:rsidR="00350929" w:rsidRPr="00853D43" w:rsidRDefault="00350929" w:rsidP="00467C0A">
      <w:pPr>
        <w:rPr>
          <w:rFonts w:eastAsia="MS Mincho"/>
        </w:rPr>
      </w:pPr>
      <w:r w:rsidRPr="00853D43">
        <w:rPr>
          <w:rFonts w:eastAsia="MS Mincho"/>
        </w:rPr>
        <w:t>The GNSS-AcquisitionAssistance(s) to be used depends on the GNSS-AcquisitionAssistance(s) supported by the UE. The allowed GNSS-AcquisitionAssistances are as follows:</w:t>
      </w:r>
    </w:p>
    <w:p w14:paraId="5B6482C2" w14:textId="77777777" w:rsidR="00350929" w:rsidRPr="00853D43" w:rsidRDefault="00350929" w:rsidP="00467C0A">
      <w:pPr>
        <w:rPr>
          <w:rFonts w:eastAsia="MS Mincho"/>
        </w:rPr>
      </w:pPr>
      <w:r w:rsidRPr="00853D43">
        <w:rPr>
          <w:rFonts w:eastAsia="MS Mincho"/>
        </w:rPr>
        <w:t>GNSS-AcquisitionAssistance (Galileo E1)</w:t>
      </w:r>
    </w:p>
    <w:p w14:paraId="39F9244B" w14:textId="77777777" w:rsidR="00350929" w:rsidRPr="00853D43" w:rsidRDefault="00350929" w:rsidP="00467C0A">
      <w:pPr>
        <w:rPr>
          <w:rFonts w:eastAsia="MS Mincho"/>
        </w:rPr>
      </w:pPr>
      <w:r w:rsidRPr="00853D43">
        <w:rPr>
          <w:rFonts w:eastAsia="MS Mincho"/>
        </w:rPr>
        <w:t>GNSS-AcquisitionAssistance (Galileo E5A)</w:t>
      </w:r>
    </w:p>
    <w:p w14:paraId="25F22697" w14:textId="77777777" w:rsidR="00350929" w:rsidRPr="00853D43" w:rsidRDefault="00350929" w:rsidP="00467C0A">
      <w:r w:rsidRPr="00853D43">
        <w:rPr>
          <w:rFonts w:eastAsia="MS Mincho"/>
        </w:rPr>
        <w:t>Data for o</w:t>
      </w:r>
      <w:r w:rsidRPr="00853D43">
        <w:t>ther Galileo signals are FFS</w:t>
      </w:r>
    </w:p>
    <w:p w14:paraId="55BF446C" w14:textId="77777777" w:rsidR="002A5BED" w:rsidRPr="00853D43" w:rsidRDefault="002A5BED" w:rsidP="00DC1842">
      <w:pPr>
        <w:pStyle w:val="TH"/>
        <w:outlineLvl w:val="0"/>
        <w:rPr>
          <w:rFonts w:eastAsia="MS Mincho"/>
        </w:rPr>
      </w:pPr>
      <w:r w:rsidRPr="00853D43">
        <w:rPr>
          <w:rFonts w:eastAsia="MS Mincho"/>
        </w:rPr>
        <w:t>GNSS-AcquisitionAssistance</w:t>
      </w:r>
      <w:r w:rsidR="00350929" w:rsidRPr="00853D43">
        <w:t xml:space="preserve"> (Galileo E1)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2A5BED" w:rsidRPr="00853D43" w14:paraId="2B72B891" w14:textId="77777777">
        <w:tc>
          <w:tcPr>
            <w:tcW w:w="2570" w:type="dxa"/>
            <w:shd w:val="clear" w:color="auto" w:fill="auto"/>
          </w:tcPr>
          <w:p w14:paraId="25B0CDB6"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AD076DE"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A6CDB84"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D2E51FC"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350C1447"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2A5BED" w:rsidRPr="00853D43" w14:paraId="2BBC7E1F" w14:textId="77777777">
        <w:tc>
          <w:tcPr>
            <w:tcW w:w="2570" w:type="dxa"/>
            <w:shd w:val="clear" w:color="auto" w:fill="auto"/>
          </w:tcPr>
          <w:p w14:paraId="6B1F652B" w14:textId="77777777" w:rsidR="002A5BED" w:rsidRPr="00853D43" w:rsidRDefault="002A5BED" w:rsidP="00095424">
            <w:pPr>
              <w:pStyle w:val="TAL"/>
              <w:rPr>
                <w:lang w:eastAsia="en-US"/>
              </w:rPr>
            </w:pPr>
            <w:r w:rsidRPr="00853D43">
              <w:rPr>
                <w:lang w:eastAsia="en-US"/>
              </w:rPr>
              <w:t>GNSS-AcquisitionAssistance</w:t>
            </w:r>
          </w:p>
        </w:tc>
        <w:tc>
          <w:tcPr>
            <w:tcW w:w="767" w:type="dxa"/>
          </w:tcPr>
          <w:p w14:paraId="2E79224D" w14:textId="77777777" w:rsidR="002A5BED" w:rsidRPr="00853D43" w:rsidRDefault="002A5BED" w:rsidP="00095424">
            <w:pPr>
              <w:keepNext/>
              <w:keepLines/>
              <w:spacing w:after="0"/>
              <w:rPr>
                <w:rFonts w:ascii="Arial" w:eastAsia="MS Mincho" w:hAnsi="Arial"/>
                <w:sz w:val="18"/>
              </w:rPr>
            </w:pPr>
          </w:p>
        </w:tc>
        <w:tc>
          <w:tcPr>
            <w:tcW w:w="2173" w:type="dxa"/>
          </w:tcPr>
          <w:p w14:paraId="7825AB3A" w14:textId="77777777" w:rsidR="002A5BED" w:rsidRPr="00853D43" w:rsidRDefault="002A5BED" w:rsidP="00095424">
            <w:pPr>
              <w:keepNext/>
              <w:keepLines/>
              <w:spacing w:after="0"/>
              <w:rPr>
                <w:rFonts w:ascii="Arial" w:eastAsia="MS Mincho" w:hAnsi="Arial"/>
                <w:sz w:val="18"/>
              </w:rPr>
            </w:pPr>
          </w:p>
        </w:tc>
        <w:tc>
          <w:tcPr>
            <w:tcW w:w="2173" w:type="dxa"/>
          </w:tcPr>
          <w:p w14:paraId="5826C64E" w14:textId="77777777" w:rsidR="002A5BED" w:rsidRPr="00853D43" w:rsidRDefault="002A5BED" w:rsidP="00095424">
            <w:pPr>
              <w:keepNext/>
              <w:keepLines/>
              <w:spacing w:after="0"/>
              <w:rPr>
                <w:rFonts w:ascii="Arial" w:eastAsia="MS Mincho" w:hAnsi="Arial"/>
                <w:sz w:val="18"/>
              </w:rPr>
            </w:pPr>
          </w:p>
        </w:tc>
        <w:tc>
          <w:tcPr>
            <w:tcW w:w="2174" w:type="dxa"/>
          </w:tcPr>
          <w:p w14:paraId="62929073" w14:textId="77777777" w:rsidR="002A5BED" w:rsidRPr="00853D43" w:rsidRDefault="002A5BED" w:rsidP="00095424">
            <w:pPr>
              <w:keepNext/>
              <w:keepLines/>
              <w:spacing w:after="0"/>
              <w:rPr>
                <w:rFonts w:ascii="Arial" w:eastAsia="MS Mincho" w:hAnsi="Arial"/>
                <w:sz w:val="18"/>
              </w:rPr>
            </w:pPr>
          </w:p>
        </w:tc>
      </w:tr>
      <w:tr w:rsidR="00A72BCE" w:rsidRPr="00853D43" w14:paraId="6E60C741" w14:textId="77777777">
        <w:tc>
          <w:tcPr>
            <w:tcW w:w="2570" w:type="dxa"/>
            <w:shd w:val="clear" w:color="auto" w:fill="auto"/>
          </w:tcPr>
          <w:p w14:paraId="793F25C7"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gnss-SignalID</w:t>
            </w:r>
          </w:p>
        </w:tc>
        <w:tc>
          <w:tcPr>
            <w:tcW w:w="767" w:type="dxa"/>
          </w:tcPr>
          <w:p w14:paraId="06993E2E" w14:textId="77777777" w:rsidR="002A5BED" w:rsidRPr="00853D43" w:rsidRDefault="002A5BED" w:rsidP="00095424">
            <w:pPr>
              <w:keepNext/>
              <w:keepLines/>
              <w:spacing w:after="0"/>
              <w:rPr>
                <w:rFonts w:ascii="Arial" w:eastAsia="MS Mincho" w:hAnsi="Arial"/>
                <w:sz w:val="18"/>
              </w:rPr>
            </w:pPr>
          </w:p>
        </w:tc>
        <w:tc>
          <w:tcPr>
            <w:tcW w:w="2173" w:type="dxa"/>
          </w:tcPr>
          <w:p w14:paraId="3FF319FE"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(Galileo E1)</w:t>
            </w:r>
          </w:p>
        </w:tc>
        <w:tc>
          <w:tcPr>
            <w:tcW w:w="2173" w:type="dxa"/>
          </w:tcPr>
          <w:p w14:paraId="6C38F059"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(Galileo E1)</w:t>
            </w:r>
          </w:p>
        </w:tc>
        <w:tc>
          <w:tcPr>
            <w:tcW w:w="2174" w:type="dxa"/>
          </w:tcPr>
          <w:p w14:paraId="5F6986AF"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0 (Galileo E1)</w:t>
            </w:r>
          </w:p>
        </w:tc>
      </w:tr>
      <w:tr w:rsidR="002A5BED" w:rsidRPr="00853D43" w14:paraId="04D37786" w14:textId="77777777">
        <w:tc>
          <w:tcPr>
            <w:tcW w:w="2570" w:type="dxa"/>
            <w:shd w:val="clear" w:color="auto" w:fill="auto"/>
          </w:tcPr>
          <w:p w14:paraId="11C90718" w14:textId="77777777" w:rsidR="002A5BED" w:rsidRPr="00853D43" w:rsidRDefault="002A5BED" w:rsidP="00095424">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6821EE92" w14:textId="77777777" w:rsidR="002A5BED" w:rsidRPr="00853D43" w:rsidRDefault="002A5BED" w:rsidP="00095424">
            <w:pPr>
              <w:keepNext/>
              <w:keepLines/>
              <w:spacing w:after="0"/>
              <w:rPr>
                <w:rFonts w:ascii="Arial" w:eastAsia="MS Mincho" w:hAnsi="Arial"/>
                <w:sz w:val="18"/>
              </w:rPr>
            </w:pPr>
          </w:p>
        </w:tc>
        <w:tc>
          <w:tcPr>
            <w:tcW w:w="2173" w:type="dxa"/>
          </w:tcPr>
          <w:p w14:paraId="78CA427C"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3" w:type="dxa"/>
          </w:tcPr>
          <w:p w14:paraId="02657B06"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4" w:type="dxa"/>
          </w:tcPr>
          <w:p w14:paraId="0A2D3EEB" w14:textId="77777777" w:rsidR="002A5BED" w:rsidRPr="00853D43" w:rsidRDefault="002A5BED" w:rsidP="00095424">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r>
      <w:tr w:rsidR="00862DF8" w:rsidRPr="00853D43" w14:paraId="448EA16C" w14:textId="77777777">
        <w:tc>
          <w:tcPr>
            <w:tcW w:w="2570" w:type="dxa"/>
            <w:shd w:val="clear" w:color="auto" w:fill="auto"/>
          </w:tcPr>
          <w:p w14:paraId="3F9CF1FD" w14:textId="77777777" w:rsidR="00862DF8" w:rsidRPr="00853D43" w:rsidRDefault="00862DF8" w:rsidP="00B867C8">
            <w:pPr>
              <w:pStyle w:val="TAL"/>
              <w:rPr>
                <w:lang w:eastAsia="en-US"/>
              </w:rPr>
            </w:pPr>
            <w:r w:rsidRPr="00853D43">
              <w:rPr>
                <w:lang w:eastAsia="en-US"/>
              </w:rPr>
              <w:t xml:space="preserve">  confidence-r10</w:t>
            </w:r>
          </w:p>
        </w:tc>
        <w:tc>
          <w:tcPr>
            <w:tcW w:w="767" w:type="dxa"/>
          </w:tcPr>
          <w:p w14:paraId="02FC48D7"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23830918"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75009EE8"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33DD1C2C" w14:textId="77777777" w:rsidR="00862DF8" w:rsidRPr="00853D43" w:rsidRDefault="00862DF8" w:rsidP="00B867C8">
            <w:pPr>
              <w:keepNext/>
              <w:keepLines/>
              <w:spacing w:after="0"/>
              <w:rPr>
                <w:rFonts w:ascii="Arial" w:eastAsia="MS Mincho" w:hAnsi="Arial"/>
                <w:sz w:val="18"/>
              </w:rPr>
            </w:pPr>
            <w:r w:rsidRPr="00853D43">
              <w:rPr>
                <w:rFonts w:ascii="Arial" w:eastAsia="MS Mincho" w:hAnsi="Arial"/>
                <w:sz w:val="18"/>
              </w:rPr>
              <w:t>98</w:t>
            </w:r>
          </w:p>
        </w:tc>
      </w:tr>
    </w:tbl>
    <w:p w14:paraId="2ED3731E" w14:textId="77777777" w:rsidR="002A5BED" w:rsidRPr="00853D43" w:rsidRDefault="002A5BED" w:rsidP="002A5BED"/>
    <w:p w14:paraId="00F4194C" w14:textId="77777777" w:rsidR="002A5BED" w:rsidRPr="00853D43" w:rsidRDefault="002A5BED" w:rsidP="00DC1842">
      <w:pPr>
        <w:pStyle w:val="TH"/>
        <w:outlineLvl w:val="0"/>
        <w:rPr>
          <w:rFonts w:eastAsia="MS Mincho"/>
        </w:rPr>
      </w:pPr>
      <w:r w:rsidRPr="00853D43">
        <w:rPr>
          <w:rFonts w:eastAsia="MS Mincho"/>
        </w:rPr>
        <w:t>GNSS-AcquisitionAssistElement</w:t>
      </w:r>
      <w:r w:rsidR="00350929" w:rsidRPr="00853D43">
        <w:t xml:space="preserve"> (Galileo E1)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A72BCE" w:rsidRPr="00853D43" w14:paraId="17F28B6D" w14:textId="77777777">
        <w:tc>
          <w:tcPr>
            <w:tcW w:w="2093" w:type="dxa"/>
            <w:shd w:val="clear" w:color="auto" w:fill="auto"/>
          </w:tcPr>
          <w:p w14:paraId="2F7B3275"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44B6EAD"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CE19C5A"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6382569"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300275A" w14:textId="77777777" w:rsidR="002A5BED" w:rsidRPr="00853D43" w:rsidRDefault="002A5BED"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7AA11329" w14:textId="77777777">
        <w:tc>
          <w:tcPr>
            <w:tcW w:w="2093" w:type="dxa"/>
            <w:shd w:val="clear" w:color="auto" w:fill="auto"/>
          </w:tcPr>
          <w:p w14:paraId="4EDBA55F"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5B640002" w14:textId="77777777" w:rsidR="007D0B41" w:rsidRPr="00853D43" w:rsidRDefault="007D0B41" w:rsidP="007D0B41">
            <w:pPr>
              <w:keepNext/>
              <w:keepLines/>
              <w:spacing w:after="0"/>
              <w:rPr>
                <w:rFonts w:ascii="Arial" w:eastAsia="MS Mincho" w:hAnsi="Arial"/>
                <w:sz w:val="18"/>
              </w:rPr>
            </w:pPr>
          </w:p>
        </w:tc>
        <w:tc>
          <w:tcPr>
            <w:tcW w:w="2173" w:type="dxa"/>
          </w:tcPr>
          <w:p w14:paraId="2661260B"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7FD3B40"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48D6FC7D"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068FE3D" w14:textId="77777777" w:rsidR="002A5BED" w:rsidRPr="00853D43" w:rsidRDefault="002A5BED" w:rsidP="002A5BED"/>
    <w:p w14:paraId="26EE24D5" w14:textId="77777777" w:rsidR="007D0B41" w:rsidRPr="00853D43" w:rsidRDefault="00903474" w:rsidP="007D0B41">
      <w:pPr>
        <w:pStyle w:val="TH"/>
        <w:outlineLvl w:val="0"/>
      </w:pPr>
      <w:r w:rsidRPr="00853D43">
        <w:rPr>
          <w:rFonts w:eastAsia="MS Mincho"/>
        </w:rPr>
        <w:t>GNSS-AcquisitionAssistElement</w:t>
      </w:r>
      <w:r w:rsidR="00350929" w:rsidRPr="00853D43">
        <w:t xml:space="preserve"> (Galileo E1)</w:t>
      </w:r>
    </w:p>
    <w:p w14:paraId="1907BB79" w14:textId="77777777" w:rsidR="007D0B41" w:rsidRPr="00853D43" w:rsidRDefault="007D0B41" w:rsidP="007D0B41">
      <w:r w:rsidRPr="00853D43">
        <w:t>These fields are time varying (see clause 6.2.7.1) and are derived from data in clause 6.2.1.2 and the following information:</w:t>
      </w:r>
    </w:p>
    <w:p w14:paraId="58AFDE5B" w14:textId="77777777" w:rsidR="007D0B41" w:rsidRPr="00853D43" w:rsidRDefault="007D0B41" w:rsidP="007D0B41">
      <w:r w:rsidRPr="00853D43">
        <w:t>Doppler uncertainty: 40 m/s</w:t>
      </w:r>
    </w:p>
    <w:p w14:paraId="6DF23B3F" w14:textId="77777777" w:rsidR="007D0B41" w:rsidRPr="00853D43" w:rsidRDefault="007D0B41" w:rsidP="007D0B41">
      <w:r w:rsidRPr="00853D43">
        <w:t>Code Phase Search Window: derived for each satellite using a 3 km radius UE position uncertainty</w:t>
      </w:r>
    </w:p>
    <w:p w14:paraId="00D7D933" w14:textId="77777777" w:rsidR="00350929" w:rsidRPr="00853D43" w:rsidRDefault="00350929" w:rsidP="00350929">
      <w:pPr>
        <w:pStyle w:val="TH"/>
        <w:outlineLvl w:val="0"/>
        <w:rPr>
          <w:rFonts w:eastAsia="MS Mincho"/>
        </w:rPr>
      </w:pPr>
      <w:r w:rsidRPr="00853D43">
        <w:rPr>
          <w:rFonts w:eastAsia="MS Mincho"/>
        </w:rPr>
        <w:t>GNSS-AcquisitionAssistance (Galileo E5A)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350929" w:rsidRPr="00853D43" w14:paraId="6FC70E69" w14:textId="77777777" w:rsidTr="00AE31C0">
        <w:tc>
          <w:tcPr>
            <w:tcW w:w="2570" w:type="dxa"/>
            <w:shd w:val="clear" w:color="auto" w:fill="auto"/>
          </w:tcPr>
          <w:p w14:paraId="73B42FF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62A24BDD"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74536D4"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55518D1"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CA5CD70"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50929" w:rsidRPr="00853D43" w14:paraId="2136E4C5" w14:textId="77777777" w:rsidTr="00AE31C0">
        <w:tc>
          <w:tcPr>
            <w:tcW w:w="2570" w:type="dxa"/>
            <w:shd w:val="clear" w:color="auto" w:fill="auto"/>
          </w:tcPr>
          <w:p w14:paraId="4280D259" w14:textId="77777777" w:rsidR="00350929" w:rsidRPr="00853D43" w:rsidRDefault="00350929" w:rsidP="00AE31C0">
            <w:pPr>
              <w:pStyle w:val="TAL"/>
              <w:rPr>
                <w:lang w:eastAsia="en-US"/>
              </w:rPr>
            </w:pPr>
            <w:r w:rsidRPr="00853D43">
              <w:rPr>
                <w:lang w:eastAsia="en-US"/>
              </w:rPr>
              <w:t>GNSS-AcquisitionAssistance</w:t>
            </w:r>
          </w:p>
        </w:tc>
        <w:tc>
          <w:tcPr>
            <w:tcW w:w="767" w:type="dxa"/>
          </w:tcPr>
          <w:p w14:paraId="63127214" w14:textId="77777777" w:rsidR="00350929" w:rsidRPr="00853D43" w:rsidRDefault="00350929" w:rsidP="00AE31C0">
            <w:pPr>
              <w:keepNext/>
              <w:keepLines/>
              <w:spacing w:after="0"/>
              <w:rPr>
                <w:rFonts w:ascii="Arial" w:eastAsia="MS Mincho" w:hAnsi="Arial"/>
                <w:sz w:val="18"/>
              </w:rPr>
            </w:pPr>
          </w:p>
        </w:tc>
        <w:tc>
          <w:tcPr>
            <w:tcW w:w="2173" w:type="dxa"/>
          </w:tcPr>
          <w:p w14:paraId="55AF499F" w14:textId="77777777" w:rsidR="00350929" w:rsidRPr="00853D43" w:rsidRDefault="00350929" w:rsidP="00AE31C0">
            <w:pPr>
              <w:keepNext/>
              <w:keepLines/>
              <w:spacing w:after="0"/>
              <w:rPr>
                <w:rFonts w:ascii="Arial" w:eastAsia="MS Mincho" w:hAnsi="Arial"/>
                <w:sz w:val="18"/>
              </w:rPr>
            </w:pPr>
          </w:p>
        </w:tc>
        <w:tc>
          <w:tcPr>
            <w:tcW w:w="2173" w:type="dxa"/>
          </w:tcPr>
          <w:p w14:paraId="40A8493B" w14:textId="77777777" w:rsidR="00350929" w:rsidRPr="00853D43" w:rsidRDefault="00350929" w:rsidP="00AE31C0">
            <w:pPr>
              <w:keepNext/>
              <w:keepLines/>
              <w:spacing w:after="0"/>
              <w:rPr>
                <w:rFonts w:ascii="Arial" w:eastAsia="MS Mincho" w:hAnsi="Arial"/>
                <w:sz w:val="18"/>
              </w:rPr>
            </w:pPr>
          </w:p>
        </w:tc>
        <w:tc>
          <w:tcPr>
            <w:tcW w:w="2174" w:type="dxa"/>
          </w:tcPr>
          <w:p w14:paraId="130E2890" w14:textId="77777777" w:rsidR="00350929" w:rsidRPr="00853D43" w:rsidRDefault="00350929" w:rsidP="00AE31C0">
            <w:pPr>
              <w:keepNext/>
              <w:keepLines/>
              <w:spacing w:after="0"/>
              <w:rPr>
                <w:rFonts w:ascii="Arial" w:eastAsia="MS Mincho" w:hAnsi="Arial"/>
                <w:sz w:val="18"/>
              </w:rPr>
            </w:pPr>
          </w:p>
        </w:tc>
      </w:tr>
      <w:tr w:rsidR="00350929" w:rsidRPr="00853D43" w14:paraId="7DA59E37" w14:textId="77777777" w:rsidTr="00AE31C0">
        <w:tc>
          <w:tcPr>
            <w:tcW w:w="2570" w:type="dxa"/>
            <w:shd w:val="clear" w:color="auto" w:fill="auto"/>
          </w:tcPr>
          <w:p w14:paraId="51F325D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gnss-SignalID</w:t>
            </w:r>
          </w:p>
        </w:tc>
        <w:tc>
          <w:tcPr>
            <w:tcW w:w="767" w:type="dxa"/>
          </w:tcPr>
          <w:p w14:paraId="77FFA5DC" w14:textId="77777777" w:rsidR="00350929" w:rsidRPr="00853D43" w:rsidRDefault="00350929" w:rsidP="00AE31C0">
            <w:pPr>
              <w:keepNext/>
              <w:keepLines/>
              <w:spacing w:after="0"/>
              <w:rPr>
                <w:rFonts w:ascii="Arial" w:eastAsia="MS Mincho" w:hAnsi="Arial"/>
                <w:sz w:val="18"/>
              </w:rPr>
            </w:pPr>
          </w:p>
        </w:tc>
        <w:tc>
          <w:tcPr>
            <w:tcW w:w="2173" w:type="dxa"/>
          </w:tcPr>
          <w:p w14:paraId="258AD352"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c>
          <w:tcPr>
            <w:tcW w:w="2173" w:type="dxa"/>
          </w:tcPr>
          <w:p w14:paraId="59D9C7EE"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c>
          <w:tcPr>
            <w:tcW w:w="2174" w:type="dxa"/>
          </w:tcPr>
          <w:p w14:paraId="12D7D8D2"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1 (Galileo E5A)</w:t>
            </w:r>
          </w:p>
        </w:tc>
      </w:tr>
      <w:tr w:rsidR="00350929" w:rsidRPr="00853D43" w14:paraId="36E3BAF5" w14:textId="77777777" w:rsidTr="00AE31C0">
        <w:tc>
          <w:tcPr>
            <w:tcW w:w="2570" w:type="dxa"/>
            <w:shd w:val="clear" w:color="auto" w:fill="auto"/>
          </w:tcPr>
          <w:p w14:paraId="55B3B17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69AB39DA" w14:textId="77777777" w:rsidR="00350929" w:rsidRPr="00853D43" w:rsidRDefault="00350929" w:rsidP="00AE31C0">
            <w:pPr>
              <w:keepNext/>
              <w:keepLines/>
              <w:spacing w:after="0"/>
              <w:rPr>
                <w:rFonts w:ascii="Arial" w:eastAsia="MS Mincho" w:hAnsi="Arial"/>
                <w:sz w:val="18"/>
              </w:rPr>
            </w:pPr>
          </w:p>
        </w:tc>
        <w:tc>
          <w:tcPr>
            <w:tcW w:w="2173" w:type="dxa"/>
          </w:tcPr>
          <w:p w14:paraId="68D75F6C"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3" w:type="dxa"/>
          </w:tcPr>
          <w:p w14:paraId="29749C69"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c>
          <w:tcPr>
            <w:tcW w:w="2174" w:type="dxa"/>
          </w:tcPr>
          <w:p w14:paraId="79A12A61"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7</w:t>
            </w:r>
          </w:p>
        </w:tc>
      </w:tr>
      <w:tr w:rsidR="00350929" w:rsidRPr="00853D43" w14:paraId="5DA3D735" w14:textId="77777777" w:rsidTr="00AE31C0">
        <w:tc>
          <w:tcPr>
            <w:tcW w:w="2570" w:type="dxa"/>
            <w:shd w:val="clear" w:color="auto" w:fill="auto"/>
          </w:tcPr>
          <w:p w14:paraId="59881C3F" w14:textId="77777777" w:rsidR="00350929" w:rsidRPr="00853D43" w:rsidRDefault="00350929" w:rsidP="00AE31C0">
            <w:pPr>
              <w:pStyle w:val="TAL"/>
              <w:rPr>
                <w:lang w:eastAsia="en-US"/>
              </w:rPr>
            </w:pPr>
            <w:r w:rsidRPr="00853D43">
              <w:rPr>
                <w:lang w:eastAsia="en-US"/>
              </w:rPr>
              <w:t xml:space="preserve">  confidence-r10</w:t>
            </w:r>
          </w:p>
        </w:tc>
        <w:tc>
          <w:tcPr>
            <w:tcW w:w="767" w:type="dxa"/>
          </w:tcPr>
          <w:p w14:paraId="55B09585"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w:t>
            </w:r>
          </w:p>
        </w:tc>
        <w:tc>
          <w:tcPr>
            <w:tcW w:w="2173" w:type="dxa"/>
          </w:tcPr>
          <w:p w14:paraId="7264FA16"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c>
          <w:tcPr>
            <w:tcW w:w="2173" w:type="dxa"/>
          </w:tcPr>
          <w:p w14:paraId="26DB17FA"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c>
          <w:tcPr>
            <w:tcW w:w="2174" w:type="dxa"/>
          </w:tcPr>
          <w:p w14:paraId="3E33A092" w14:textId="77777777" w:rsidR="00350929" w:rsidRPr="00853D43" w:rsidRDefault="00350929" w:rsidP="00AE31C0">
            <w:pPr>
              <w:keepNext/>
              <w:keepLines/>
              <w:spacing w:after="0"/>
              <w:rPr>
                <w:rFonts w:ascii="Arial" w:eastAsia="MS Mincho" w:hAnsi="Arial"/>
                <w:sz w:val="18"/>
              </w:rPr>
            </w:pPr>
            <w:r w:rsidRPr="00853D43">
              <w:rPr>
                <w:rFonts w:ascii="Arial" w:eastAsia="MS Mincho" w:hAnsi="Arial"/>
                <w:sz w:val="18"/>
              </w:rPr>
              <w:t>98</w:t>
            </w:r>
          </w:p>
        </w:tc>
      </w:tr>
    </w:tbl>
    <w:p w14:paraId="7183E1BF" w14:textId="77777777" w:rsidR="00350929" w:rsidRPr="00853D43" w:rsidRDefault="00350929" w:rsidP="00350929">
      <w:pPr>
        <w:rPr>
          <w:rFonts w:eastAsia="MS Mincho"/>
        </w:rPr>
      </w:pPr>
    </w:p>
    <w:p w14:paraId="6B783FE4" w14:textId="77777777" w:rsidR="00350929" w:rsidRPr="00853D43" w:rsidRDefault="00350929" w:rsidP="00350929">
      <w:pPr>
        <w:pStyle w:val="TH"/>
        <w:outlineLvl w:val="0"/>
        <w:rPr>
          <w:rFonts w:eastAsia="MS Mincho"/>
        </w:rPr>
      </w:pPr>
      <w:r w:rsidRPr="00853D43">
        <w:rPr>
          <w:rFonts w:eastAsia="MS Mincho"/>
        </w:rPr>
        <w:t>GNSS-AcquisitionAssistElement (Galileo E5A)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350929" w:rsidRPr="00853D43" w14:paraId="4A292F26" w14:textId="77777777" w:rsidTr="00AE31C0">
        <w:tc>
          <w:tcPr>
            <w:tcW w:w="2093" w:type="dxa"/>
            <w:shd w:val="clear" w:color="auto" w:fill="auto"/>
          </w:tcPr>
          <w:p w14:paraId="7F37F00E"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20014E63"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D28E4D5"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4DFBA69"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5FF31E0"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434A62ED" w14:textId="77777777" w:rsidTr="00AE31C0">
        <w:tc>
          <w:tcPr>
            <w:tcW w:w="2093" w:type="dxa"/>
            <w:shd w:val="clear" w:color="auto" w:fill="auto"/>
          </w:tcPr>
          <w:p w14:paraId="2902974D"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63733E49" w14:textId="77777777" w:rsidR="007D0B41" w:rsidRPr="00853D43" w:rsidRDefault="007D0B41" w:rsidP="007D0B41">
            <w:pPr>
              <w:keepNext/>
              <w:keepLines/>
              <w:spacing w:after="0"/>
              <w:rPr>
                <w:rFonts w:ascii="Arial" w:eastAsia="MS Mincho" w:hAnsi="Arial"/>
                <w:sz w:val="18"/>
              </w:rPr>
            </w:pPr>
          </w:p>
        </w:tc>
        <w:tc>
          <w:tcPr>
            <w:tcW w:w="2173" w:type="dxa"/>
          </w:tcPr>
          <w:p w14:paraId="5729642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9F388F3"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ED9C43E"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7C2073A" w14:textId="77777777" w:rsidR="00350929" w:rsidRPr="00853D43" w:rsidRDefault="00350929" w:rsidP="00350929"/>
    <w:p w14:paraId="099BE97B" w14:textId="77777777" w:rsidR="007D0B41" w:rsidRPr="00853D43" w:rsidRDefault="00350929" w:rsidP="007D0B41">
      <w:pPr>
        <w:pStyle w:val="TH"/>
        <w:outlineLvl w:val="0"/>
        <w:rPr>
          <w:rFonts w:eastAsia="MS Mincho"/>
        </w:rPr>
      </w:pPr>
      <w:r w:rsidRPr="00853D43">
        <w:rPr>
          <w:rFonts w:eastAsia="MS Mincho"/>
        </w:rPr>
        <w:t>GNSS-AcquisitionAssistElement (Galileo E5A)</w:t>
      </w:r>
    </w:p>
    <w:p w14:paraId="3D58CA02" w14:textId="77777777" w:rsidR="007D0B41" w:rsidRPr="00853D43" w:rsidRDefault="007D0B41" w:rsidP="007D0B41">
      <w:r w:rsidRPr="00853D43">
        <w:t>These fields are time varying (see clause 6.2.7.1) and are derived from data in clause 6.2.1.2 and the following information:</w:t>
      </w:r>
    </w:p>
    <w:p w14:paraId="124A7CA8" w14:textId="77777777" w:rsidR="007D0B41" w:rsidRPr="00853D43" w:rsidRDefault="007D0B41" w:rsidP="007D0B41">
      <w:r w:rsidRPr="00853D43">
        <w:t>Doppler uncertainty: 40 m/s</w:t>
      </w:r>
    </w:p>
    <w:p w14:paraId="4E9CE8E9" w14:textId="77777777" w:rsidR="007D0B41" w:rsidRPr="00853D43" w:rsidRDefault="007D0B41" w:rsidP="007D0B41">
      <w:r w:rsidRPr="00853D43">
        <w:t>Code Phase Search Window: derived for each satellite using a 3 km radius UE position uncertainty</w:t>
      </w:r>
    </w:p>
    <w:p w14:paraId="74A00F1A" w14:textId="77777777" w:rsidR="003E751A" w:rsidRPr="00853D43" w:rsidRDefault="003E751A" w:rsidP="003E751A">
      <w:pPr>
        <w:pStyle w:val="TH"/>
        <w:outlineLvl w:val="0"/>
        <w:rPr>
          <w:rFonts w:eastAsia="MS Mincho"/>
        </w:rPr>
      </w:pPr>
      <w:r w:rsidRPr="00853D43">
        <w:rPr>
          <w:rFonts w:eastAsia="MS Mincho"/>
        </w:rPr>
        <w:lastRenderedPageBreak/>
        <w:t>GNSS-AcquisitionAssistance: sub-test 4</w:t>
      </w:r>
    </w:p>
    <w:p w14:paraId="3B705E31" w14:textId="77777777" w:rsidR="003E751A" w:rsidRPr="00853D43" w:rsidRDefault="003E751A" w:rsidP="003E751A">
      <w:pPr>
        <w:rPr>
          <w:rFonts w:eastAsia="MS Mincho"/>
        </w:rPr>
      </w:pPr>
      <w:r w:rsidRPr="00853D43">
        <w:rPr>
          <w:rFonts w:eastAsia="MS Mincho"/>
        </w:rPr>
        <w:t>The GNSS-AcquisitionAssistance(s) to be used depends on the GNSS-AcquisitionAssistance(s) supported by the UE. The allowed GNSS-AcquisitionAssistances are as follows:</w:t>
      </w:r>
    </w:p>
    <w:p w14:paraId="60DA607B" w14:textId="77777777" w:rsidR="003E751A" w:rsidRPr="00853D43" w:rsidRDefault="003E751A" w:rsidP="003E751A">
      <w:pPr>
        <w:rPr>
          <w:rFonts w:eastAsia="MS Mincho"/>
        </w:rPr>
      </w:pPr>
      <w:r w:rsidRPr="00853D43">
        <w:rPr>
          <w:rFonts w:eastAsia="MS Mincho"/>
        </w:rPr>
        <w:t xml:space="preserve">GNSS-AcquisitionAssistance (GPS L1 C/A) </w:t>
      </w:r>
    </w:p>
    <w:p w14:paraId="34B430FE" w14:textId="77777777" w:rsidR="003E751A" w:rsidRPr="00853D43" w:rsidRDefault="003E751A" w:rsidP="003E751A">
      <w:r w:rsidRPr="00853D43">
        <w:rPr>
          <w:rFonts w:eastAsia="MS Mincho"/>
        </w:rPr>
        <w:t>GNSS-AcquisitionAssistance (Modernized GPS L5)</w:t>
      </w:r>
      <w:r w:rsidRPr="00853D43">
        <w:t xml:space="preserve"> </w:t>
      </w:r>
    </w:p>
    <w:p w14:paraId="7FC83FBC" w14:textId="77777777" w:rsidR="003E751A" w:rsidRPr="00853D43" w:rsidRDefault="003E751A" w:rsidP="003E751A">
      <w:pPr>
        <w:rPr>
          <w:rFonts w:eastAsia="MS Mincho"/>
        </w:rPr>
      </w:pPr>
      <w:r w:rsidRPr="00853D43">
        <w:rPr>
          <w:rFonts w:eastAsia="MS Mincho"/>
        </w:rPr>
        <w:t>Data for o</w:t>
      </w:r>
      <w:r w:rsidRPr="00853D43">
        <w:t>ther GPS signals are FFS</w:t>
      </w:r>
    </w:p>
    <w:p w14:paraId="404209BB" w14:textId="77777777" w:rsidR="003E751A" w:rsidRPr="00853D43" w:rsidRDefault="003E751A" w:rsidP="003E751A">
      <w:pPr>
        <w:pStyle w:val="TH"/>
        <w:outlineLvl w:val="0"/>
        <w:rPr>
          <w:rFonts w:eastAsia="MS Mincho"/>
        </w:rPr>
      </w:pPr>
      <w:r w:rsidRPr="00853D43">
        <w:rPr>
          <w:rFonts w:eastAsia="MS Mincho"/>
        </w:rPr>
        <w:t>GNSS-AcquisitionAssistance (Modernized GPS L5)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3E751A" w:rsidRPr="00853D43" w14:paraId="2633AF8F" w14:textId="77777777" w:rsidTr="00AE31C0">
        <w:tc>
          <w:tcPr>
            <w:tcW w:w="2570" w:type="dxa"/>
            <w:shd w:val="clear" w:color="auto" w:fill="auto"/>
          </w:tcPr>
          <w:p w14:paraId="407C1D48"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747C1E88"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8AC3D44"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62B74F44"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D68BD52"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E751A" w:rsidRPr="00853D43" w14:paraId="0D56980B" w14:textId="77777777" w:rsidTr="00AE31C0">
        <w:tc>
          <w:tcPr>
            <w:tcW w:w="2570" w:type="dxa"/>
            <w:shd w:val="clear" w:color="auto" w:fill="auto"/>
          </w:tcPr>
          <w:p w14:paraId="27E2C057" w14:textId="77777777" w:rsidR="003E751A" w:rsidRPr="00853D43" w:rsidRDefault="003E751A" w:rsidP="00AE31C0">
            <w:pPr>
              <w:pStyle w:val="TAL"/>
              <w:rPr>
                <w:lang w:eastAsia="en-US"/>
              </w:rPr>
            </w:pPr>
            <w:r w:rsidRPr="00853D43">
              <w:rPr>
                <w:lang w:eastAsia="en-US"/>
              </w:rPr>
              <w:t>GNSS-AcquisitionAssistance</w:t>
            </w:r>
          </w:p>
        </w:tc>
        <w:tc>
          <w:tcPr>
            <w:tcW w:w="767" w:type="dxa"/>
          </w:tcPr>
          <w:p w14:paraId="40F996B5" w14:textId="77777777" w:rsidR="003E751A" w:rsidRPr="00853D43" w:rsidRDefault="003E751A" w:rsidP="00AE31C0">
            <w:pPr>
              <w:keepNext/>
              <w:keepLines/>
              <w:spacing w:after="0"/>
              <w:rPr>
                <w:rFonts w:ascii="Arial" w:eastAsia="MS Mincho" w:hAnsi="Arial"/>
                <w:sz w:val="18"/>
              </w:rPr>
            </w:pPr>
          </w:p>
        </w:tc>
        <w:tc>
          <w:tcPr>
            <w:tcW w:w="2173" w:type="dxa"/>
          </w:tcPr>
          <w:p w14:paraId="42177412" w14:textId="77777777" w:rsidR="003E751A" w:rsidRPr="00853D43" w:rsidRDefault="003E751A" w:rsidP="00AE31C0">
            <w:pPr>
              <w:keepNext/>
              <w:keepLines/>
              <w:spacing w:after="0"/>
              <w:rPr>
                <w:rFonts w:ascii="Arial" w:eastAsia="MS Mincho" w:hAnsi="Arial"/>
                <w:sz w:val="18"/>
              </w:rPr>
            </w:pPr>
          </w:p>
        </w:tc>
        <w:tc>
          <w:tcPr>
            <w:tcW w:w="2173" w:type="dxa"/>
          </w:tcPr>
          <w:p w14:paraId="18CCB9F9" w14:textId="77777777" w:rsidR="003E751A" w:rsidRPr="00853D43" w:rsidRDefault="003E751A" w:rsidP="00AE31C0">
            <w:pPr>
              <w:keepNext/>
              <w:keepLines/>
              <w:spacing w:after="0"/>
              <w:rPr>
                <w:rFonts w:ascii="Arial" w:eastAsia="MS Mincho" w:hAnsi="Arial"/>
                <w:sz w:val="18"/>
              </w:rPr>
            </w:pPr>
          </w:p>
        </w:tc>
        <w:tc>
          <w:tcPr>
            <w:tcW w:w="2174" w:type="dxa"/>
          </w:tcPr>
          <w:p w14:paraId="01073A5C" w14:textId="77777777" w:rsidR="003E751A" w:rsidRPr="00853D43" w:rsidRDefault="003E751A" w:rsidP="00AE31C0">
            <w:pPr>
              <w:keepNext/>
              <w:keepLines/>
              <w:spacing w:after="0"/>
              <w:rPr>
                <w:rFonts w:ascii="Arial" w:eastAsia="MS Mincho" w:hAnsi="Arial"/>
                <w:sz w:val="18"/>
              </w:rPr>
            </w:pPr>
          </w:p>
        </w:tc>
      </w:tr>
      <w:tr w:rsidR="003E751A" w:rsidRPr="00853D43" w14:paraId="35DABACB" w14:textId="77777777" w:rsidTr="00AE31C0">
        <w:tc>
          <w:tcPr>
            <w:tcW w:w="2570" w:type="dxa"/>
            <w:shd w:val="clear" w:color="auto" w:fill="auto"/>
          </w:tcPr>
          <w:p w14:paraId="4E138F73" w14:textId="77777777" w:rsidR="003E751A" w:rsidRPr="00853D43" w:rsidRDefault="003E751A" w:rsidP="00AE31C0">
            <w:pPr>
              <w:pStyle w:val="TAL"/>
              <w:rPr>
                <w:lang w:eastAsia="en-US"/>
              </w:rPr>
            </w:pPr>
            <w:r w:rsidRPr="00853D43">
              <w:rPr>
                <w:lang w:eastAsia="en-US"/>
              </w:rPr>
              <w:t xml:space="preserve">  </w:t>
            </w:r>
            <w:r w:rsidRPr="00853D43">
              <w:rPr>
                <w:snapToGrid w:val="0"/>
                <w:lang w:eastAsia="en-US"/>
              </w:rPr>
              <w:t>gnss-SignalID</w:t>
            </w:r>
          </w:p>
        </w:tc>
        <w:tc>
          <w:tcPr>
            <w:tcW w:w="767" w:type="dxa"/>
          </w:tcPr>
          <w:p w14:paraId="5F730F9F" w14:textId="77777777" w:rsidR="003E751A" w:rsidRPr="00853D43" w:rsidRDefault="003E751A" w:rsidP="00AE31C0">
            <w:pPr>
              <w:keepNext/>
              <w:keepLines/>
              <w:spacing w:after="0"/>
              <w:rPr>
                <w:rFonts w:ascii="Arial" w:eastAsia="MS Mincho" w:hAnsi="Arial"/>
                <w:sz w:val="18"/>
              </w:rPr>
            </w:pPr>
          </w:p>
        </w:tc>
        <w:tc>
          <w:tcPr>
            <w:tcW w:w="2173" w:type="dxa"/>
          </w:tcPr>
          <w:p w14:paraId="5C2B2B04"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3 (GPS L5)</w:t>
            </w:r>
          </w:p>
        </w:tc>
        <w:tc>
          <w:tcPr>
            <w:tcW w:w="2173" w:type="dxa"/>
          </w:tcPr>
          <w:p w14:paraId="7F1E13A3"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3 (GPS L5)</w:t>
            </w:r>
          </w:p>
        </w:tc>
        <w:tc>
          <w:tcPr>
            <w:tcW w:w="2174" w:type="dxa"/>
          </w:tcPr>
          <w:p w14:paraId="3FE45697"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3 (GPS L5)</w:t>
            </w:r>
          </w:p>
        </w:tc>
      </w:tr>
      <w:tr w:rsidR="003E751A" w:rsidRPr="00853D43" w14:paraId="66FEB61A" w14:textId="77777777" w:rsidTr="00AE31C0">
        <w:tc>
          <w:tcPr>
            <w:tcW w:w="2570" w:type="dxa"/>
            <w:shd w:val="clear" w:color="auto" w:fill="auto"/>
          </w:tcPr>
          <w:p w14:paraId="233CD2B8" w14:textId="77777777" w:rsidR="003E751A" w:rsidRPr="00853D43" w:rsidRDefault="003E751A" w:rsidP="00AE31C0">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6F6C8F91" w14:textId="77777777" w:rsidR="003E751A" w:rsidRPr="00853D43" w:rsidRDefault="003E751A" w:rsidP="00AE31C0">
            <w:pPr>
              <w:keepNext/>
              <w:keepLines/>
              <w:spacing w:after="0"/>
              <w:rPr>
                <w:rFonts w:ascii="Arial" w:eastAsia="MS Mincho" w:hAnsi="Arial"/>
                <w:sz w:val="18"/>
              </w:rPr>
            </w:pPr>
          </w:p>
        </w:tc>
        <w:tc>
          <w:tcPr>
            <w:tcW w:w="2173" w:type="dxa"/>
          </w:tcPr>
          <w:p w14:paraId="32CCACC1"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(SIZE) 9</w:t>
            </w:r>
          </w:p>
        </w:tc>
        <w:tc>
          <w:tcPr>
            <w:tcW w:w="2173" w:type="dxa"/>
          </w:tcPr>
          <w:p w14:paraId="710C4459"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c>
          <w:tcPr>
            <w:tcW w:w="2174" w:type="dxa"/>
          </w:tcPr>
          <w:p w14:paraId="7EA6FB2C"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 xml:space="preserve">(SIZE) </w:t>
            </w:r>
            <w:r w:rsidR="007D0B41" w:rsidRPr="00853D43">
              <w:rPr>
                <w:rFonts w:ascii="Arial" w:eastAsia="MS Mincho" w:hAnsi="Arial"/>
                <w:sz w:val="18"/>
              </w:rPr>
              <w:t>10</w:t>
            </w:r>
          </w:p>
        </w:tc>
      </w:tr>
      <w:tr w:rsidR="003E751A" w:rsidRPr="00853D43" w14:paraId="22669BA0" w14:textId="77777777" w:rsidTr="00AE31C0">
        <w:tc>
          <w:tcPr>
            <w:tcW w:w="2570" w:type="dxa"/>
            <w:shd w:val="clear" w:color="auto" w:fill="auto"/>
          </w:tcPr>
          <w:p w14:paraId="549CEBAB" w14:textId="77777777" w:rsidR="003E751A" w:rsidRPr="00853D43" w:rsidRDefault="003E751A" w:rsidP="00AE31C0">
            <w:pPr>
              <w:pStyle w:val="TAL"/>
              <w:rPr>
                <w:lang w:eastAsia="en-US"/>
              </w:rPr>
            </w:pPr>
            <w:r w:rsidRPr="00853D43">
              <w:rPr>
                <w:lang w:eastAsia="en-US"/>
              </w:rPr>
              <w:t xml:space="preserve">  confidence-r10</w:t>
            </w:r>
          </w:p>
        </w:tc>
        <w:tc>
          <w:tcPr>
            <w:tcW w:w="767" w:type="dxa"/>
          </w:tcPr>
          <w:p w14:paraId="2309F25D"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w:t>
            </w:r>
          </w:p>
        </w:tc>
        <w:tc>
          <w:tcPr>
            <w:tcW w:w="2173" w:type="dxa"/>
          </w:tcPr>
          <w:p w14:paraId="4FA39B32"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98</w:t>
            </w:r>
          </w:p>
        </w:tc>
        <w:tc>
          <w:tcPr>
            <w:tcW w:w="2173" w:type="dxa"/>
          </w:tcPr>
          <w:p w14:paraId="5285BCF5"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98</w:t>
            </w:r>
          </w:p>
        </w:tc>
        <w:tc>
          <w:tcPr>
            <w:tcW w:w="2174" w:type="dxa"/>
          </w:tcPr>
          <w:p w14:paraId="6FAEDD24" w14:textId="77777777" w:rsidR="003E751A" w:rsidRPr="00853D43" w:rsidRDefault="003E751A" w:rsidP="00AE31C0">
            <w:pPr>
              <w:keepNext/>
              <w:keepLines/>
              <w:spacing w:after="0"/>
              <w:rPr>
                <w:rFonts w:ascii="Arial" w:eastAsia="MS Mincho" w:hAnsi="Arial"/>
                <w:sz w:val="18"/>
              </w:rPr>
            </w:pPr>
            <w:r w:rsidRPr="00853D43">
              <w:rPr>
                <w:rFonts w:ascii="Arial" w:eastAsia="MS Mincho" w:hAnsi="Arial"/>
                <w:sz w:val="18"/>
              </w:rPr>
              <w:t>98</w:t>
            </w:r>
          </w:p>
        </w:tc>
      </w:tr>
    </w:tbl>
    <w:p w14:paraId="556D122E" w14:textId="77777777" w:rsidR="003E751A" w:rsidRPr="00853D43" w:rsidRDefault="003E751A" w:rsidP="003E751A"/>
    <w:p w14:paraId="545F4C5F" w14:textId="77777777" w:rsidR="003E751A" w:rsidRPr="00853D43" w:rsidRDefault="003E751A" w:rsidP="003E751A">
      <w:pPr>
        <w:pStyle w:val="TH"/>
        <w:outlineLvl w:val="0"/>
        <w:rPr>
          <w:rFonts w:eastAsia="MS Mincho"/>
        </w:rPr>
      </w:pPr>
      <w:r w:rsidRPr="00853D43">
        <w:rPr>
          <w:rFonts w:eastAsia="MS Mincho"/>
        </w:rPr>
        <w:t>GNSS-AcquisitionAssistElement (Modernized GPS L5)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3E751A" w:rsidRPr="00853D43" w14:paraId="667CB5A2" w14:textId="77777777" w:rsidTr="00AE31C0">
        <w:tc>
          <w:tcPr>
            <w:tcW w:w="2093" w:type="dxa"/>
            <w:shd w:val="clear" w:color="auto" w:fill="auto"/>
          </w:tcPr>
          <w:p w14:paraId="6701B44C"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476EB501"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D22C8B1"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A7A2CA1"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C0EFFEA" w14:textId="77777777" w:rsidR="003E751A" w:rsidRPr="00853D43" w:rsidRDefault="003E751A"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D0B41" w:rsidRPr="00853D43" w14:paraId="5BD14A44" w14:textId="77777777" w:rsidTr="00AE31C0">
        <w:tc>
          <w:tcPr>
            <w:tcW w:w="2093" w:type="dxa"/>
            <w:shd w:val="clear" w:color="auto" w:fill="auto"/>
          </w:tcPr>
          <w:p w14:paraId="5950EAFB" w14:textId="77777777" w:rsidR="007D0B41" w:rsidRPr="00853D43" w:rsidRDefault="007D0B41" w:rsidP="007D0B41">
            <w:pPr>
              <w:pStyle w:val="TAL"/>
              <w:rPr>
                <w:lang w:eastAsia="en-US"/>
              </w:rPr>
            </w:pPr>
            <w:r w:rsidRPr="00853D43">
              <w:rPr>
                <w:lang w:eastAsia="en-US"/>
              </w:rPr>
              <w:t xml:space="preserve">      svID</w:t>
            </w:r>
          </w:p>
        </w:tc>
        <w:tc>
          <w:tcPr>
            <w:tcW w:w="1134" w:type="dxa"/>
          </w:tcPr>
          <w:p w14:paraId="105384F0" w14:textId="77777777" w:rsidR="007D0B41" w:rsidRPr="00853D43" w:rsidRDefault="007D0B41" w:rsidP="007D0B41">
            <w:pPr>
              <w:keepNext/>
              <w:keepLines/>
              <w:spacing w:after="0"/>
              <w:rPr>
                <w:rFonts w:ascii="Arial" w:eastAsia="MS Mincho" w:hAnsi="Arial"/>
                <w:sz w:val="18"/>
              </w:rPr>
            </w:pPr>
          </w:p>
        </w:tc>
        <w:tc>
          <w:tcPr>
            <w:tcW w:w="2173" w:type="dxa"/>
          </w:tcPr>
          <w:p w14:paraId="6F1FB849"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2EEDC53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72B318F4" w14:textId="77777777" w:rsidR="007D0B41" w:rsidRPr="00853D43" w:rsidRDefault="007D0B41" w:rsidP="007D0B41">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71AF5D6" w14:textId="77777777" w:rsidR="003E751A" w:rsidRPr="00853D43" w:rsidRDefault="003E751A" w:rsidP="003E751A"/>
    <w:p w14:paraId="3055D222" w14:textId="77777777" w:rsidR="007D0B41" w:rsidRPr="00853D43" w:rsidRDefault="003E751A" w:rsidP="007D0B41">
      <w:pPr>
        <w:pStyle w:val="TH"/>
        <w:outlineLvl w:val="0"/>
        <w:rPr>
          <w:rFonts w:eastAsia="MS Mincho"/>
        </w:rPr>
      </w:pPr>
      <w:r w:rsidRPr="00853D43">
        <w:rPr>
          <w:rFonts w:eastAsia="MS Mincho"/>
        </w:rPr>
        <w:t>GNSS-AcquisitionAssistElement (Modernized GPS L5)</w:t>
      </w:r>
    </w:p>
    <w:p w14:paraId="676B2F73" w14:textId="77777777" w:rsidR="007D0B41" w:rsidRPr="00853D43" w:rsidRDefault="007D0B41" w:rsidP="007D0B41">
      <w:r w:rsidRPr="00853D43">
        <w:t>These fields are time varying (see clause 6.2.7.1) and are derived from data in clause 6.2.1.2 and the following information:</w:t>
      </w:r>
    </w:p>
    <w:p w14:paraId="16084B76" w14:textId="77777777" w:rsidR="007D0B41" w:rsidRPr="00853D43" w:rsidRDefault="007D0B41" w:rsidP="007D0B41">
      <w:r w:rsidRPr="00853D43">
        <w:t>Doppler uncertainty: 40 m/s</w:t>
      </w:r>
    </w:p>
    <w:p w14:paraId="5743AAEF" w14:textId="77777777" w:rsidR="007D0B41" w:rsidRPr="00853D43" w:rsidRDefault="007D0B41" w:rsidP="007D0B41">
      <w:r w:rsidRPr="00853D43">
        <w:t>Code Phase Search Window: derived for each satellite using a 3 km radius UE position uncertainty</w:t>
      </w:r>
    </w:p>
    <w:p w14:paraId="5A016E16" w14:textId="77777777" w:rsidR="00903474" w:rsidRPr="00853D43" w:rsidRDefault="00903474" w:rsidP="00DC1842">
      <w:pPr>
        <w:pStyle w:val="TH"/>
        <w:outlineLvl w:val="0"/>
        <w:rPr>
          <w:rFonts w:eastAsia="MS Mincho"/>
        </w:rPr>
      </w:pPr>
      <w:r w:rsidRPr="00853D43">
        <w:rPr>
          <w:rFonts w:eastAsia="MS Mincho"/>
        </w:rPr>
        <w:t xml:space="preserve">GNSS-AcquisitionAssistance: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1275"/>
        <w:gridCol w:w="4992"/>
      </w:tblGrid>
      <w:tr w:rsidR="00903474" w:rsidRPr="00853D43" w14:paraId="06666780" w14:textId="77777777">
        <w:tc>
          <w:tcPr>
            <w:tcW w:w="2802" w:type="dxa"/>
            <w:shd w:val="clear" w:color="auto" w:fill="auto"/>
          </w:tcPr>
          <w:p w14:paraId="03E924FA" w14:textId="77777777" w:rsidR="00903474" w:rsidRPr="00853D43" w:rsidRDefault="00903474" w:rsidP="0090347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275" w:type="dxa"/>
          </w:tcPr>
          <w:p w14:paraId="223C3C46" w14:textId="77777777" w:rsidR="00903474" w:rsidRPr="00853D43" w:rsidRDefault="00903474" w:rsidP="00903474">
            <w:pPr>
              <w:keepNext/>
              <w:keepLines/>
              <w:spacing w:after="0"/>
              <w:jc w:val="center"/>
              <w:rPr>
                <w:rFonts w:ascii="Arial" w:eastAsia="MS Mincho" w:hAnsi="Arial"/>
                <w:b/>
                <w:sz w:val="18"/>
              </w:rPr>
            </w:pPr>
            <w:r w:rsidRPr="00853D43">
              <w:rPr>
                <w:rFonts w:ascii="Arial" w:eastAsia="MS Mincho" w:hAnsi="Arial"/>
                <w:b/>
                <w:sz w:val="18"/>
              </w:rPr>
              <w:t>Units</w:t>
            </w:r>
          </w:p>
        </w:tc>
        <w:tc>
          <w:tcPr>
            <w:tcW w:w="4992" w:type="dxa"/>
            <w:shd w:val="clear" w:color="auto" w:fill="auto"/>
          </w:tcPr>
          <w:p w14:paraId="7BE11EC5" w14:textId="77777777" w:rsidR="00903474" w:rsidRPr="00853D43" w:rsidRDefault="00903474" w:rsidP="00903474">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903474" w:rsidRPr="00853D43" w14:paraId="6F3739E6" w14:textId="77777777">
        <w:tc>
          <w:tcPr>
            <w:tcW w:w="2802" w:type="dxa"/>
            <w:shd w:val="clear" w:color="auto" w:fill="auto"/>
          </w:tcPr>
          <w:p w14:paraId="219D5DC3" w14:textId="77777777" w:rsidR="00903474" w:rsidRPr="00853D43" w:rsidRDefault="00903474" w:rsidP="00903474">
            <w:pPr>
              <w:pStyle w:val="TAL"/>
              <w:rPr>
                <w:lang w:eastAsia="en-US"/>
              </w:rPr>
            </w:pPr>
            <w:r w:rsidRPr="00853D43">
              <w:rPr>
                <w:lang w:eastAsia="en-US"/>
              </w:rPr>
              <w:t>GNSS-GenericAssistData</w:t>
            </w:r>
          </w:p>
        </w:tc>
        <w:tc>
          <w:tcPr>
            <w:tcW w:w="1275" w:type="dxa"/>
          </w:tcPr>
          <w:p w14:paraId="2D22C786"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2A4D36AC"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(SIZE) 2</w:t>
            </w:r>
          </w:p>
        </w:tc>
      </w:tr>
      <w:tr w:rsidR="00903474" w:rsidRPr="00853D43" w14:paraId="49965C94" w14:textId="77777777">
        <w:tc>
          <w:tcPr>
            <w:tcW w:w="2802" w:type="dxa"/>
            <w:shd w:val="clear" w:color="auto" w:fill="auto"/>
          </w:tcPr>
          <w:p w14:paraId="34B52F75" w14:textId="77777777" w:rsidR="00903474" w:rsidRPr="00853D43" w:rsidRDefault="00903474" w:rsidP="00903474">
            <w:pPr>
              <w:pStyle w:val="TAL"/>
              <w:rPr>
                <w:lang w:eastAsia="en-US"/>
              </w:rPr>
            </w:pPr>
            <w:r w:rsidRPr="00853D43">
              <w:rPr>
                <w:lang w:eastAsia="en-US"/>
              </w:rPr>
              <w:t xml:space="preserve">   gnss-ID</w:t>
            </w:r>
          </w:p>
        </w:tc>
        <w:tc>
          <w:tcPr>
            <w:tcW w:w="1275" w:type="dxa"/>
          </w:tcPr>
          <w:p w14:paraId="25EA5B92"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2AC7AF21"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0 (gps)</w:t>
            </w:r>
          </w:p>
        </w:tc>
      </w:tr>
      <w:tr w:rsidR="00903474" w:rsidRPr="00853D43" w14:paraId="11E5C8B6" w14:textId="77777777">
        <w:tc>
          <w:tcPr>
            <w:tcW w:w="2802" w:type="dxa"/>
            <w:shd w:val="clear" w:color="auto" w:fill="auto"/>
          </w:tcPr>
          <w:p w14:paraId="286A8092" w14:textId="77777777" w:rsidR="00903474" w:rsidRPr="00853D43" w:rsidRDefault="00903474" w:rsidP="00903474">
            <w:pPr>
              <w:pStyle w:val="TAL"/>
              <w:rPr>
                <w:lang w:eastAsia="en-US"/>
              </w:rPr>
            </w:pPr>
            <w:r w:rsidRPr="00853D43">
              <w:rPr>
                <w:lang w:eastAsia="en-US"/>
              </w:rPr>
              <w:t xml:space="preserve">   GNSS-AcquisitionAssistance</w:t>
            </w:r>
          </w:p>
        </w:tc>
        <w:tc>
          <w:tcPr>
            <w:tcW w:w="1275" w:type="dxa"/>
          </w:tcPr>
          <w:p w14:paraId="18D31C9C"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75FD4FA8"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GNSS-AcquisitionAssistance (Modernized GPS L5) depending on GNSS-AcquisitionAssistance supported by the UE</w:t>
            </w:r>
          </w:p>
        </w:tc>
      </w:tr>
      <w:tr w:rsidR="00903474" w:rsidRPr="00853D43" w14:paraId="61BCAA05" w14:textId="77777777">
        <w:tc>
          <w:tcPr>
            <w:tcW w:w="2802" w:type="dxa"/>
            <w:shd w:val="clear" w:color="auto" w:fill="auto"/>
          </w:tcPr>
          <w:p w14:paraId="37519827" w14:textId="77777777" w:rsidR="00903474" w:rsidRPr="00853D43" w:rsidRDefault="00903474" w:rsidP="00903474">
            <w:pPr>
              <w:pStyle w:val="TAL"/>
              <w:rPr>
                <w:lang w:eastAsia="en-US"/>
              </w:rPr>
            </w:pPr>
            <w:r w:rsidRPr="00853D43">
              <w:rPr>
                <w:lang w:eastAsia="en-US"/>
              </w:rPr>
              <w:t xml:space="preserve">   gnss-ID</w:t>
            </w:r>
          </w:p>
        </w:tc>
        <w:tc>
          <w:tcPr>
            <w:tcW w:w="1275" w:type="dxa"/>
          </w:tcPr>
          <w:p w14:paraId="5046E62F"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4AF986FE"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4 (glonass)</w:t>
            </w:r>
          </w:p>
        </w:tc>
      </w:tr>
      <w:tr w:rsidR="00903474" w:rsidRPr="00853D43" w14:paraId="46C93A90" w14:textId="77777777">
        <w:tc>
          <w:tcPr>
            <w:tcW w:w="2802" w:type="dxa"/>
            <w:shd w:val="clear" w:color="auto" w:fill="auto"/>
          </w:tcPr>
          <w:p w14:paraId="1DD3634D" w14:textId="77777777" w:rsidR="00903474" w:rsidRPr="00853D43" w:rsidRDefault="00903474" w:rsidP="00903474">
            <w:pPr>
              <w:pStyle w:val="TAL"/>
              <w:rPr>
                <w:lang w:eastAsia="en-US"/>
              </w:rPr>
            </w:pPr>
            <w:r w:rsidRPr="00853D43">
              <w:rPr>
                <w:lang w:eastAsia="en-US"/>
              </w:rPr>
              <w:t xml:space="preserve">   GNSS-AcquisitionAssistance</w:t>
            </w:r>
          </w:p>
        </w:tc>
        <w:tc>
          <w:tcPr>
            <w:tcW w:w="1275" w:type="dxa"/>
          </w:tcPr>
          <w:p w14:paraId="51954083" w14:textId="77777777" w:rsidR="00903474" w:rsidRPr="00853D43" w:rsidRDefault="00903474" w:rsidP="00903474">
            <w:pPr>
              <w:keepNext/>
              <w:keepLines/>
              <w:spacing w:after="0"/>
              <w:rPr>
                <w:rFonts w:ascii="Arial" w:eastAsia="MS Mincho" w:hAnsi="Arial"/>
                <w:sz w:val="18"/>
              </w:rPr>
            </w:pPr>
          </w:p>
        </w:tc>
        <w:tc>
          <w:tcPr>
            <w:tcW w:w="4992" w:type="dxa"/>
            <w:shd w:val="clear" w:color="auto" w:fill="auto"/>
          </w:tcPr>
          <w:p w14:paraId="65D8BCA0" w14:textId="77777777" w:rsidR="00903474" w:rsidRPr="00853D43" w:rsidRDefault="00903474" w:rsidP="00903474">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(GLONASS)</w:t>
            </w:r>
          </w:p>
        </w:tc>
      </w:tr>
    </w:tbl>
    <w:p w14:paraId="30D88A7E" w14:textId="77777777" w:rsidR="009B7C6F" w:rsidRPr="00853D43" w:rsidRDefault="009B7C6F" w:rsidP="009B7C6F"/>
    <w:p w14:paraId="7E45D7FD" w14:textId="77777777" w:rsidR="009B7C6F" w:rsidRPr="00853D43" w:rsidRDefault="009B7C6F" w:rsidP="00DC1842">
      <w:pPr>
        <w:pStyle w:val="TH"/>
        <w:outlineLvl w:val="0"/>
        <w:rPr>
          <w:rFonts w:eastAsia="MS Mincho"/>
        </w:rPr>
      </w:pPr>
      <w:r w:rsidRPr="00853D43">
        <w:rPr>
          <w:rFonts w:eastAsia="MS Mincho"/>
        </w:rPr>
        <w:t>GNSS-AcquisitionAssistance</w:t>
      </w:r>
      <w:r w:rsidR="00350929" w:rsidRPr="00853D43">
        <w:t xml:space="preserve"> (GPS L1 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0"/>
        <w:gridCol w:w="767"/>
        <w:gridCol w:w="2173"/>
        <w:gridCol w:w="2173"/>
        <w:gridCol w:w="2174"/>
      </w:tblGrid>
      <w:tr w:rsidR="009B7C6F" w:rsidRPr="00853D43" w14:paraId="7AD5A83B" w14:textId="77777777">
        <w:tc>
          <w:tcPr>
            <w:tcW w:w="2570" w:type="dxa"/>
            <w:shd w:val="clear" w:color="auto" w:fill="auto"/>
          </w:tcPr>
          <w:p w14:paraId="587C0B68"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9CE706C"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FBB9854"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ACFB818"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DD621A5"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9B7C6F" w:rsidRPr="00853D43" w14:paraId="4E84C3B1" w14:textId="77777777">
        <w:tc>
          <w:tcPr>
            <w:tcW w:w="2570" w:type="dxa"/>
            <w:shd w:val="clear" w:color="auto" w:fill="auto"/>
          </w:tcPr>
          <w:p w14:paraId="71A3D1D9" w14:textId="77777777" w:rsidR="009B7C6F" w:rsidRPr="00853D43" w:rsidRDefault="009B7C6F" w:rsidP="00095424">
            <w:pPr>
              <w:pStyle w:val="TAL"/>
              <w:rPr>
                <w:lang w:eastAsia="en-US"/>
              </w:rPr>
            </w:pPr>
            <w:r w:rsidRPr="00853D43">
              <w:rPr>
                <w:lang w:eastAsia="en-US"/>
              </w:rPr>
              <w:t>GNSS-AcquisitionAssistance</w:t>
            </w:r>
          </w:p>
        </w:tc>
        <w:tc>
          <w:tcPr>
            <w:tcW w:w="767" w:type="dxa"/>
          </w:tcPr>
          <w:p w14:paraId="34B659C2" w14:textId="77777777" w:rsidR="009B7C6F" w:rsidRPr="00853D43" w:rsidRDefault="009B7C6F" w:rsidP="00095424">
            <w:pPr>
              <w:keepNext/>
              <w:keepLines/>
              <w:spacing w:after="0"/>
              <w:rPr>
                <w:rFonts w:ascii="Arial" w:eastAsia="MS Mincho" w:hAnsi="Arial"/>
                <w:sz w:val="18"/>
              </w:rPr>
            </w:pPr>
          </w:p>
        </w:tc>
        <w:tc>
          <w:tcPr>
            <w:tcW w:w="2173" w:type="dxa"/>
          </w:tcPr>
          <w:p w14:paraId="529E3EEB" w14:textId="77777777" w:rsidR="009B7C6F" w:rsidRPr="00853D43" w:rsidRDefault="009B7C6F" w:rsidP="00095424">
            <w:pPr>
              <w:keepNext/>
              <w:keepLines/>
              <w:spacing w:after="0"/>
              <w:rPr>
                <w:rFonts w:ascii="Arial" w:eastAsia="MS Mincho" w:hAnsi="Arial"/>
                <w:sz w:val="18"/>
              </w:rPr>
            </w:pPr>
          </w:p>
        </w:tc>
        <w:tc>
          <w:tcPr>
            <w:tcW w:w="2173" w:type="dxa"/>
          </w:tcPr>
          <w:p w14:paraId="1BE0963D" w14:textId="77777777" w:rsidR="009B7C6F" w:rsidRPr="00853D43" w:rsidRDefault="009B7C6F" w:rsidP="00095424">
            <w:pPr>
              <w:keepNext/>
              <w:keepLines/>
              <w:spacing w:after="0"/>
              <w:rPr>
                <w:rFonts w:ascii="Arial" w:eastAsia="MS Mincho" w:hAnsi="Arial"/>
                <w:sz w:val="18"/>
              </w:rPr>
            </w:pPr>
          </w:p>
        </w:tc>
        <w:tc>
          <w:tcPr>
            <w:tcW w:w="2174" w:type="dxa"/>
          </w:tcPr>
          <w:p w14:paraId="11F065F9" w14:textId="77777777" w:rsidR="009B7C6F" w:rsidRPr="00853D43" w:rsidRDefault="009B7C6F" w:rsidP="00095424">
            <w:pPr>
              <w:keepNext/>
              <w:keepLines/>
              <w:spacing w:after="0"/>
              <w:rPr>
                <w:rFonts w:ascii="Arial" w:eastAsia="MS Mincho" w:hAnsi="Arial"/>
                <w:sz w:val="18"/>
              </w:rPr>
            </w:pPr>
          </w:p>
        </w:tc>
      </w:tr>
      <w:tr w:rsidR="009B7C6F" w:rsidRPr="00853D43" w14:paraId="43370BC6" w14:textId="77777777">
        <w:tc>
          <w:tcPr>
            <w:tcW w:w="2570" w:type="dxa"/>
            <w:shd w:val="clear" w:color="auto" w:fill="auto"/>
          </w:tcPr>
          <w:p w14:paraId="56544D05" w14:textId="77777777" w:rsidR="009B7C6F" w:rsidRPr="00853D43" w:rsidRDefault="009B7C6F" w:rsidP="00095424">
            <w:pPr>
              <w:pStyle w:val="TAL"/>
              <w:rPr>
                <w:lang w:eastAsia="en-US"/>
              </w:rPr>
            </w:pPr>
            <w:r w:rsidRPr="00853D43">
              <w:rPr>
                <w:lang w:eastAsia="en-US"/>
              </w:rPr>
              <w:t xml:space="preserve">  </w:t>
            </w:r>
            <w:r w:rsidRPr="00853D43">
              <w:rPr>
                <w:snapToGrid w:val="0"/>
                <w:lang w:eastAsia="en-US"/>
              </w:rPr>
              <w:t>gnss-SignalID</w:t>
            </w:r>
          </w:p>
        </w:tc>
        <w:tc>
          <w:tcPr>
            <w:tcW w:w="767" w:type="dxa"/>
          </w:tcPr>
          <w:p w14:paraId="7B1B8BFC" w14:textId="77777777" w:rsidR="009B7C6F" w:rsidRPr="00853D43" w:rsidRDefault="009B7C6F" w:rsidP="00095424">
            <w:pPr>
              <w:keepNext/>
              <w:keepLines/>
              <w:spacing w:after="0"/>
              <w:rPr>
                <w:rFonts w:ascii="Arial" w:eastAsia="MS Mincho" w:hAnsi="Arial"/>
                <w:sz w:val="18"/>
              </w:rPr>
            </w:pPr>
          </w:p>
        </w:tc>
        <w:tc>
          <w:tcPr>
            <w:tcW w:w="2173" w:type="dxa"/>
          </w:tcPr>
          <w:p w14:paraId="6AD63436"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0 (GPS L1 C/A)</w:t>
            </w:r>
          </w:p>
        </w:tc>
        <w:tc>
          <w:tcPr>
            <w:tcW w:w="2173" w:type="dxa"/>
          </w:tcPr>
          <w:p w14:paraId="369DEA96"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0 (GPS L1 C/A</w:t>
            </w:r>
          </w:p>
        </w:tc>
        <w:tc>
          <w:tcPr>
            <w:tcW w:w="2174" w:type="dxa"/>
          </w:tcPr>
          <w:p w14:paraId="633D56C7"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0 (GPS L1 C/A)</w:t>
            </w:r>
          </w:p>
        </w:tc>
      </w:tr>
      <w:tr w:rsidR="009B7C6F" w:rsidRPr="00853D43" w14:paraId="757A8AEA" w14:textId="77777777">
        <w:tc>
          <w:tcPr>
            <w:tcW w:w="2570" w:type="dxa"/>
            <w:shd w:val="clear" w:color="auto" w:fill="auto"/>
          </w:tcPr>
          <w:p w14:paraId="31CB91F5" w14:textId="77777777" w:rsidR="009B7C6F" w:rsidRPr="00853D43" w:rsidRDefault="009B7C6F" w:rsidP="00095424">
            <w:pPr>
              <w:pStyle w:val="TAL"/>
              <w:rPr>
                <w:lang w:eastAsia="en-US"/>
              </w:rPr>
            </w:pPr>
            <w:r w:rsidRPr="00853D43">
              <w:rPr>
                <w:lang w:eastAsia="en-US"/>
              </w:rPr>
              <w:t xml:space="preserve">  </w:t>
            </w:r>
            <w:r w:rsidRPr="00853D43">
              <w:rPr>
                <w:snapToGrid w:val="0"/>
                <w:lang w:eastAsia="en-US"/>
              </w:rPr>
              <w:t>gnss-AcquisitionAssistList</w:t>
            </w:r>
          </w:p>
        </w:tc>
        <w:tc>
          <w:tcPr>
            <w:tcW w:w="767" w:type="dxa"/>
          </w:tcPr>
          <w:p w14:paraId="69AB347A" w14:textId="77777777" w:rsidR="009B7C6F" w:rsidRPr="00853D43" w:rsidRDefault="009B7C6F" w:rsidP="00095424">
            <w:pPr>
              <w:keepNext/>
              <w:keepLines/>
              <w:spacing w:after="0"/>
              <w:rPr>
                <w:rFonts w:ascii="Arial" w:eastAsia="MS Mincho" w:hAnsi="Arial"/>
                <w:sz w:val="18"/>
              </w:rPr>
            </w:pPr>
          </w:p>
        </w:tc>
        <w:tc>
          <w:tcPr>
            <w:tcW w:w="2173" w:type="dxa"/>
          </w:tcPr>
          <w:p w14:paraId="6809094E"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 xml:space="preserve">(SIZE) </w:t>
            </w:r>
            <w:r w:rsidR="0032479A" w:rsidRPr="00853D43">
              <w:rPr>
                <w:rFonts w:ascii="Arial" w:eastAsia="MS Mincho" w:hAnsi="Arial"/>
                <w:sz w:val="18"/>
              </w:rPr>
              <w:t>9</w:t>
            </w:r>
          </w:p>
        </w:tc>
        <w:tc>
          <w:tcPr>
            <w:tcW w:w="2173" w:type="dxa"/>
          </w:tcPr>
          <w:p w14:paraId="3DB6DF23"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 xml:space="preserve">(SIZE) </w:t>
            </w:r>
            <w:r w:rsidR="00185926" w:rsidRPr="00853D43">
              <w:rPr>
                <w:rFonts w:ascii="Arial" w:eastAsia="MS Mincho" w:hAnsi="Arial"/>
                <w:sz w:val="18"/>
              </w:rPr>
              <w:t>10</w:t>
            </w:r>
          </w:p>
        </w:tc>
        <w:tc>
          <w:tcPr>
            <w:tcW w:w="2174" w:type="dxa"/>
          </w:tcPr>
          <w:p w14:paraId="2B9B077A" w14:textId="77777777" w:rsidR="009B7C6F" w:rsidRPr="00853D43" w:rsidRDefault="009B7C6F" w:rsidP="00095424">
            <w:pPr>
              <w:keepNext/>
              <w:keepLines/>
              <w:spacing w:after="0"/>
              <w:rPr>
                <w:rFonts w:ascii="Arial" w:eastAsia="MS Mincho" w:hAnsi="Arial"/>
                <w:sz w:val="18"/>
              </w:rPr>
            </w:pPr>
            <w:r w:rsidRPr="00853D43">
              <w:rPr>
                <w:rFonts w:ascii="Arial" w:eastAsia="MS Mincho" w:hAnsi="Arial"/>
                <w:sz w:val="18"/>
              </w:rPr>
              <w:t xml:space="preserve">(SIZE) </w:t>
            </w:r>
            <w:r w:rsidR="00185926" w:rsidRPr="00853D43">
              <w:rPr>
                <w:rFonts w:ascii="Arial" w:eastAsia="MS Mincho" w:hAnsi="Arial"/>
                <w:sz w:val="18"/>
              </w:rPr>
              <w:t>10</w:t>
            </w:r>
          </w:p>
        </w:tc>
      </w:tr>
      <w:tr w:rsidR="004A1D81" w:rsidRPr="00853D43" w14:paraId="45AE623C" w14:textId="77777777">
        <w:tc>
          <w:tcPr>
            <w:tcW w:w="2570" w:type="dxa"/>
            <w:shd w:val="clear" w:color="auto" w:fill="auto"/>
          </w:tcPr>
          <w:p w14:paraId="79302AAA" w14:textId="77777777" w:rsidR="004A1D81" w:rsidRPr="00853D43" w:rsidRDefault="004A1D81" w:rsidP="00B867C8">
            <w:pPr>
              <w:pStyle w:val="TAL"/>
              <w:rPr>
                <w:lang w:eastAsia="en-US"/>
              </w:rPr>
            </w:pPr>
            <w:r w:rsidRPr="00853D43">
              <w:rPr>
                <w:lang w:eastAsia="en-US"/>
              </w:rPr>
              <w:t xml:space="preserve">  confidence-r10</w:t>
            </w:r>
          </w:p>
        </w:tc>
        <w:tc>
          <w:tcPr>
            <w:tcW w:w="767" w:type="dxa"/>
          </w:tcPr>
          <w:p w14:paraId="47E1BF1B"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w:t>
            </w:r>
          </w:p>
        </w:tc>
        <w:tc>
          <w:tcPr>
            <w:tcW w:w="2173" w:type="dxa"/>
          </w:tcPr>
          <w:p w14:paraId="3A6D58AF"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98</w:t>
            </w:r>
          </w:p>
        </w:tc>
        <w:tc>
          <w:tcPr>
            <w:tcW w:w="2173" w:type="dxa"/>
          </w:tcPr>
          <w:p w14:paraId="0FEFFE4E"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98</w:t>
            </w:r>
          </w:p>
        </w:tc>
        <w:tc>
          <w:tcPr>
            <w:tcW w:w="2174" w:type="dxa"/>
          </w:tcPr>
          <w:p w14:paraId="04FBA9D1" w14:textId="77777777" w:rsidR="004A1D81" w:rsidRPr="00853D43" w:rsidRDefault="004A1D81" w:rsidP="00B867C8">
            <w:pPr>
              <w:keepNext/>
              <w:keepLines/>
              <w:spacing w:after="0"/>
              <w:rPr>
                <w:rFonts w:ascii="Arial" w:eastAsia="MS Mincho" w:hAnsi="Arial"/>
                <w:sz w:val="18"/>
              </w:rPr>
            </w:pPr>
            <w:r w:rsidRPr="00853D43">
              <w:rPr>
                <w:rFonts w:ascii="Arial" w:eastAsia="MS Mincho" w:hAnsi="Arial"/>
                <w:sz w:val="18"/>
              </w:rPr>
              <w:t>98</w:t>
            </w:r>
          </w:p>
        </w:tc>
      </w:tr>
    </w:tbl>
    <w:p w14:paraId="4DFB7130" w14:textId="77777777" w:rsidR="009B7C6F" w:rsidRPr="00853D43" w:rsidRDefault="009B7C6F" w:rsidP="009B7C6F"/>
    <w:p w14:paraId="42320CAA" w14:textId="77777777" w:rsidR="009B7C6F" w:rsidRPr="00853D43" w:rsidRDefault="009B7C6F" w:rsidP="00DC1842">
      <w:pPr>
        <w:pStyle w:val="TH"/>
        <w:outlineLvl w:val="0"/>
        <w:rPr>
          <w:rFonts w:eastAsia="MS Mincho"/>
        </w:rPr>
      </w:pPr>
      <w:r w:rsidRPr="00853D43">
        <w:rPr>
          <w:rFonts w:eastAsia="MS Mincho"/>
        </w:rPr>
        <w:t>GNSS-AcquisitionAssistElement</w:t>
      </w:r>
      <w:r w:rsidR="00350929" w:rsidRPr="00853D43">
        <w:t xml:space="preserve"> (GPS L1 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9B7C6F" w:rsidRPr="00853D43" w14:paraId="01C3BF3E" w14:textId="77777777">
        <w:tc>
          <w:tcPr>
            <w:tcW w:w="2093" w:type="dxa"/>
            <w:shd w:val="clear" w:color="auto" w:fill="auto"/>
          </w:tcPr>
          <w:p w14:paraId="151CA183"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066CEA92"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1B6F9D90"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23FC4B78"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20E8103D" w14:textId="77777777" w:rsidR="009B7C6F" w:rsidRPr="00853D43" w:rsidRDefault="009B7C6F" w:rsidP="00095424">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185926" w:rsidRPr="00853D43" w14:paraId="32DE7612" w14:textId="77777777">
        <w:tc>
          <w:tcPr>
            <w:tcW w:w="2093" w:type="dxa"/>
            <w:shd w:val="clear" w:color="auto" w:fill="auto"/>
          </w:tcPr>
          <w:p w14:paraId="4D8C6126" w14:textId="77777777" w:rsidR="00185926" w:rsidRPr="00853D43" w:rsidRDefault="00185926" w:rsidP="00185926">
            <w:pPr>
              <w:pStyle w:val="TAL"/>
              <w:rPr>
                <w:lang w:eastAsia="en-US"/>
              </w:rPr>
            </w:pPr>
            <w:r w:rsidRPr="00853D43">
              <w:rPr>
                <w:lang w:eastAsia="en-US"/>
              </w:rPr>
              <w:t xml:space="preserve">      svID</w:t>
            </w:r>
          </w:p>
        </w:tc>
        <w:tc>
          <w:tcPr>
            <w:tcW w:w="1134" w:type="dxa"/>
          </w:tcPr>
          <w:p w14:paraId="1D77CE6B" w14:textId="77777777" w:rsidR="00185926" w:rsidRPr="00853D43" w:rsidRDefault="00185926" w:rsidP="00185926">
            <w:pPr>
              <w:keepNext/>
              <w:keepLines/>
              <w:spacing w:after="0"/>
              <w:rPr>
                <w:rFonts w:ascii="Arial" w:eastAsia="MS Mincho" w:hAnsi="Arial"/>
                <w:sz w:val="18"/>
              </w:rPr>
            </w:pPr>
          </w:p>
        </w:tc>
        <w:tc>
          <w:tcPr>
            <w:tcW w:w="2173" w:type="dxa"/>
          </w:tcPr>
          <w:p w14:paraId="1836A0A9"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2BE394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56A92ADE"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B645ED7" w14:textId="77777777" w:rsidR="009B7C6F" w:rsidRPr="00853D43" w:rsidRDefault="009B7C6F" w:rsidP="009B7C6F"/>
    <w:p w14:paraId="749730D3" w14:textId="77777777" w:rsidR="00185926" w:rsidRPr="00853D43" w:rsidRDefault="006A1A53" w:rsidP="00185926">
      <w:pPr>
        <w:pStyle w:val="TH"/>
        <w:outlineLvl w:val="0"/>
      </w:pPr>
      <w:r w:rsidRPr="00853D43">
        <w:rPr>
          <w:rFonts w:eastAsia="MS Mincho"/>
        </w:rPr>
        <w:lastRenderedPageBreak/>
        <w:t>GNSS-AcquisitionAssistElement</w:t>
      </w:r>
      <w:r w:rsidR="00350929" w:rsidRPr="00853D43">
        <w:t xml:space="preserve"> (GPS L1 C/A)</w:t>
      </w:r>
    </w:p>
    <w:p w14:paraId="6738FCDF" w14:textId="77777777" w:rsidR="00185926" w:rsidRPr="00853D43" w:rsidRDefault="00185926" w:rsidP="00185926">
      <w:r w:rsidRPr="00853D43">
        <w:t>These fields are time varying (see clause 6.2.7.1) and are derived from data in clause 6.2.1.2 and the following information:</w:t>
      </w:r>
    </w:p>
    <w:p w14:paraId="1049D859" w14:textId="77777777" w:rsidR="00185926" w:rsidRPr="00853D43" w:rsidRDefault="00185926" w:rsidP="00185926">
      <w:r w:rsidRPr="00853D43">
        <w:t>Doppler uncertainty: 40 m/s</w:t>
      </w:r>
    </w:p>
    <w:p w14:paraId="7BFD7FEE" w14:textId="77777777" w:rsidR="00185926" w:rsidRPr="00853D43" w:rsidRDefault="00185926" w:rsidP="00185926">
      <w:r w:rsidRPr="00853D43">
        <w:t>Code Phase Search Window: derived for each satellite using a 3 km radius UE position uncertainty</w:t>
      </w:r>
    </w:p>
    <w:p w14:paraId="4721D71B" w14:textId="77777777" w:rsidR="00FE4645" w:rsidRPr="00853D43" w:rsidRDefault="00FE4645" w:rsidP="00FE4645">
      <w:pPr>
        <w:pStyle w:val="TH"/>
        <w:outlineLvl w:val="0"/>
        <w:rPr>
          <w:rFonts w:eastAsia="MS Mincho"/>
        </w:rPr>
      </w:pPr>
      <w:r w:rsidRPr="00853D43">
        <w:rPr>
          <w:rFonts w:eastAsia="MS Mincho"/>
        </w:rPr>
        <w:t>GNSS-AcquisitionAssistance: sub-test 8</w:t>
      </w: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2"/>
        <w:gridCol w:w="1388"/>
        <w:gridCol w:w="5438"/>
      </w:tblGrid>
      <w:tr w:rsidR="00FE4645" w:rsidRPr="00853D43" w14:paraId="0D62ED30" w14:textId="77777777" w:rsidTr="00BE6DEC">
        <w:trPr>
          <w:trHeight w:val="244"/>
        </w:trPr>
        <w:tc>
          <w:tcPr>
            <w:tcW w:w="3052" w:type="dxa"/>
            <w:shd w:val="clear" w:color="auto" w:fill="auto"/>
          </w:tcPr>
          <w:p w14:paraId="7845F435"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88" w:type="dxa"/>
          </w:tcPr>
          <w:p w14:paraId="2EB68772"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438" w:type="dxa"/>
            <w:shd w:val="clear" w:color="auto" w:fill="auto"/>
          </w:tcPr>
          <w:p w14:paraId="2B76F35C"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0EB753CB" w14:textId="77777777" w:rsidTr="00BE6DEC">
        <w:trPr>
          <w:trHeight w:val="263"/>
        </w:trPr>
        <w:tc>
          <w:tcPr>
            <w:tcW w:w="3052" w:type="dxa"/>
            <w:shd w:val="clear" w:color="auto" w:fill="auto"/>
          </w:tcPr>
          <w:p w14:paraId="2731F8F8" w14:textId="77777777" w:rsidR="00FE4645" w:rsidRPr="00853D43" w:rsidRDefault="00FE4645" w:rsidP="00BE6DEC">
            <w:pPr>
              <w:pStyle w:val="TAL"/>
              <w:rPr>
                <w:lang w:eastAsia="en-US"/>
              </w:rPr>
            </w:pPr>
            <w:r w:rsidRPr="00853D43">
              <w:rPr>
                <w:lang w:eastAsia="en-US"/>
              </w:rPr>
              <w:t>GNSS-GenericAssistData</w:t>
            </w:r>
          </w:p>
        </w:tc>
        <w:tc>
          <w:tcPr>
            <w:tcW w:w="1388" w:type="dxa"/>
          </w:tcPr>
          <w:p w14:paraId="43291437"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19F95ED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135AA2AE" w14:textId="77777777" w:rsidTr="00BE6DEC">
        <w:trPr>
          <w:trHeight w:val="244"/>
        </w:trPr>
        <w:tc>
          <w:tcPr>
            <w:tcW w:w="3052" w:type="dxa"/>
            <w:shd w:val="clear" w:color="auto" w:fill="auto"/>
          </w:tcPr>
          <w:p w14:paraId="2A163A63" w14:textId="77777777" w:rsidR="00FE4645" w:rsidRPr="00853D43" w:rsidRDefault="00FE4645" w:rsidP="00BE6DEC">
            <w:pPr>
              <w:pStyle w:val="TAL"/>
              <w:rPr>
                <w:lang w:eastAsia="en-US"/>
              </w:rPr>
            </w:pPr>
            <w:r w:rsidRPr="00853D43">
              <w:rPr>
                <w:lang w:eastAsia="en-US"/>
              </w:rPr>
              <w:t xml:space="preserve">   gnss-ID</w:t>
            </w:r>
          </w:p>
        </w:tc>
        <w:tc>
          <w:tcPr>
            <w:tcW w:w="1388" w:type="dxa"/>
          </w:tcPr>
          <w:p w14:paraId="31CA9ED0"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453B69E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1742CD3C" w14:textId="77777777" w:rsidTr="00BE6DEC">
        <w:trPr>
          <w:trHeight w:val="263"/>
        </w:trPr>
        <w:tc>
          <w:tcPr>
            <w:tcW w:w="3052" w:type="dxa"/>
            <w:shd w:val="clear" w:color="auto" w:fill="auto"/>
          </w:tcPr>
          <w:p w14:paraId="171FA5EF" w14:textId="77777777" w:rsidR="00FE4645" w:rsidRPr="00853D43" w:rsidRDefault="00FE4645" w:rsidP="00BE6DEC">
            <w:pPr>
              <w:pStyle w:val="TAL"/>
              <w:rPr>
                <w:lang w:eastAsia="en-US"/>
              </w:rPr>
            </w:pPr>
            <w:r w:rsidRPr="00853D43">
              <w:rPr>
                <w:lang w:eastAsia="en-US"/>
              </w:rPr>
              <w:t xml:space="preserve">   GNSS-AcquisitionAssistance</w:t>
            </w:r>
          </w:p>
        </w:tc>
        <w:tc>
          <w:tcPr>
            <w:tcW w:w="1388" w:type="dxa"/>
          </w:tcPr>
          <w:p w14:paraId="342D888F"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51DC9B6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GNSS-AcquisitionAssistance (Modernized GPS L5) depending on GNSS-AcquisitionAssistance supported by the UE</w:t>
            </w:r>
          </w:p>
        </w:tc>
      </w:tr>
      <w:tr w:rsidR="00FE4645" w:rsidRPr="00853D43" w14:paraId="1067F477" w14:textId="77777777" w:rsidTr="00BE6DEC">
        <w:trPr>
          <w:trHeight w:val="244"/>
        </w:trPr>
        <w:tc>
          <w:tcPr>
            <w:tcW w:w="3052" w:type="dxa"/>
            <w:shd w:val="clear" w:color="auto" w:fill="auto"/>
          </w:tcPr>
          <w:p w14:paraId="78C83236" w14:textId="77777777" w:rsidR="00FE4645" w:rsidRPr="00853D43" w:rsidRDefault="00FE4645" w:rsidP="00BE6DEC">
            <w:pPr>
              <w:pStyle w:val="TAL"/>
              <w:rPr>
                <w:lang w:eastAsia="en-US"/>
              </w:rPr>
            </w:pPr>
            <w:r w:rsidRPr="00853D43">
              <w:rPr>
                <w:lang w:eastAsia="en-US"/>
              </w:rPr>
              <w:t xml:space="preserve">   gnss-ID</w:t>
            </w:r>
          </w:p>
        </w:tc>
        <w:tc>
          <w:tcPr>
            <w:tcW w:w="1388" w:type="dxa"/>
          </w:tcPr>
          <w:p w14:paraId="333B4365"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03954440"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3 (galileo)</w:t>
            </w:r>
          </w:p>
        </w:tc>
      </w:tr>
      <w:tr w:rsidR="00FE4645" w:rsidRPr="00853D43" w14:paraId="74E4D8FE" w14:textId="77777777" w:rsidTr="00BE6DEC">
        <w:trPr>
          <w:trHeight w:val="244"/>
        </w:trPr>
        <w:tc>
          <w:tcPr>
            <w:tcW w:w="3052" w:type="dxa"/>
            <w:shd w:val="clear" w:color="auto" w:fill="auto"/>
          </w:tcPr>
          <w:p w14:paraId="7F1A28F5" w14:textId="77777777" w:rsidR="00FE4645" w:rsidRPr="00853D43" w:rsidRDefault="00FE4645" w:rsidP="00BE6DEC">
            <w:pPr>
              <w:pStyle w:val="TAL"/>
              <w:rPr>
                <w:lang w:eastAsia="en-US"/>
              </w:rPr>
            </w:pPr>
            <w:r w:rsidRPr="00853D43">
              <w:rPr>
                <w:lang w:eastAsia="en-US"/>
              </w:rPr>
              <w:t xml:space="preserve">   GNSS-AcquisitionAssistance</w:t>
            </w:r>
          </w:p>
        </w:tc>
        <w:tc>
          <w:tcPr>
            <w:tcW w:w="1388" w:type="dxa"/>
          </w:tcPr>
          <w:p w14:paraId="29A233E5" w14:textId="77777777" w:rsidR="00FE4645" w:rsidRPr="00853D43" w:rsidRDefault="00FE4645" w:rsidP="00BE6DEC">
            <w:pPr>
              <w:keepNext/>
              <w:keepLines/>
              <w:spacing w:after="0"/>
              <w:rPr>
                <w:rFonts w:ascii="Arial" w:eastAsia="MS Mincho" w:hAnsi="Arial"/>
                <w:sz w:val="18"/>
              </w:rPr>
            </w:pPr>
          </w:p>
        </w:tc>
        <w:tc>
          <w:tcPr>
            <w:tcW w:w="5438" w:type="dxa"/>
            <w:shd w:val="clear" w:color="auto" w:fill="auto"/>
          </w:tcPr>
          <w:p w14:paraId="4EAD997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(Galileo E1) and/or GNSS-AcquisitionAssistance (Galileo E5A) depending on GNSS-AcquisitionAssistance supported by the UE</w:t>
            </w:r>
          </w:p>
        </w:tc>
      </w:tr>
    </w:tbl>
    <w:p w14:paraId="0A659105" w14:textId="77777777" w:rsidR="00E663A3" w:rsidRPr="00853D43" w:rsidRDefault="00E663A3" w:rsidP="00E663A3"/>
    <w:p w14:paraId="75793352" w14:textId="77777777" w:rsidR="007266CE" w:rsidRPr="00853D43" w:rsidRDefault="007266CE" w:rsidP="007266CE">
      <w:pPr>
        <w:pStyle w:val="TH"/>
        <w:outlineLvl w:val="0"/>
        <w:rPr>
          <w:rFonts w:eastAsia="MS Mincho"/>
        </w:rPr>
      </w:pPr>
      <w:r w:rsidRPr="00853D43">
        <w:rPr>
          <w:rFonts w:eastAsia="MS Mincho"/>
        </w:rPr>
        <w:t>GNSS-AcquisitionAssistance: sub-test 9</w:t>
      </w:r>
    </w:p>
    <w:p w14:paraId="45B2CE12" w14:textId="77777777" w:rsidR="007266CE" w:rsidRPr="00853D43" w:rsidRDefault="007266CE" w:rsidP="007266CE">
      <w:pPr>
        <w:rPr>
          <w:rFonts w:eastAsia="MS Mincho"/>
        </w:rPr>
      </w:pPr>
      <w:r w:rsidRPr="00853D43">
        <w:rPr>
          <w:rFonts w:eastAsia="MS Mincho"/>
        </w:rPr>
        <w:t>The GNSS-AcquisitionAssistance(s) to be used depends on the GNSS-AcquisitionAssistance(s) supported by the UE. The allowed GNSS-AcquisitionAssistances are as follows:</w:t>
      </w:r>
    </w:p>
    <w:p w14:paraId="779856FC" w14:textId="77777777" w:rsidR="007266CE" w:rsidRPr="00853D43" w:rsidRDefault="007266CE" w:rsidP="007266CE">
      <w:pPr>
        <w:rPr>
          <w:rFonts w:eastAsia="MS Mincho"/>
        </w:rPr>
      </w:pPr>
      <w:r w:rsidRPr="00853D43">
        <w:rPr>
          <w:rFonts w:eastAsia="MS Mincho"/>
        </w:rPr>
        <w:t xml:space="preserve">GNSS-AcquisitionAssistance (BDS B1I) </w:t>
      </w:r>
    </w:p>
    <w:p w14:paraId="2A4E0892" w14:textId="77777777" w:rsidR="007266CE" w:rsidRPr="00853D43" w:rsidRDefault="007266CE" w:rsidP="007266CE">
      <w:r w:rsidRPr="00853D43">
        <w:rPr>
          <w:rFonts w:eastAsia="MS Mincho"/>
        </w:rPr>
        <w:t>GNSS-AcquisitionAssistance (BDS B1C)</w:t>
      </w:r>
    </w:p>
    <w:p w14:paraId="0EAB88CE" w14:textId="77777777" w:rsidR="00E663A3" w:rsidRPr="00853D43" w:rsidRDefault="00E663A3" w:rsidP="00E663A3">
      <w:pPr>
        <w:pStyle w:val="TH"/>
        <w:outlineLvl w:val="0"/>
        <w:rPr>
          <w:rFonts w:eastAsia="MS Mincho"/>
        </w:rPr>
      </w:pPr>
      <w:r w:rsidRPr="00853D43">
        <w:rPr>
          <w:rFonts w:eastAsia="MS Mincho"/>
        </w:rPr>
        <w:t>GNSS-AcquisitionAssistElement</w:t>
      </w:r>
      <w:r w:rsidR="00350929" w:rsidRPr="00853D43">
        <w:t xml:space="preserve"> (BDS</w:t>
      </w:r>
      <w:r w:rsidR="007266CE" w:rsidRPr="00853D43">
        <w:t xml:space="preserve"> B1I</w:t>
      </w:r>
      <w:r w:rsidR="00350929" w:rsidRPr="00853D4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E663A3" w:rsidRPr="00853D43" w14:paraId="299C8A78" w14:textId="77777777" w:rsidTr="00C565AD">
        <w:tc>
          <w:tcPr>
            <w:tcW w:w="2093" w:type="dxa"/>
            <w:shd w:val="clear" w:color="auto" w:fill="auto"/>
          </w:tcPr>
          <w:p w14:paraId="65AC106A"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14FE9A96"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067D2B70"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AF80AFB"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68CA07DD"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185926" w:rsidRPr="00853D43" w14:paraId="2783B5B6" w14:textId="77777777" w:rsidTr="00C565AD">
        <w:tc>
          <w:tcPr>
            <w:tcW w:w="2093" w:type="dxa"/>
            <w:shd w:val="clear" w:color="auto" w:fill="auto"/>
          </w:tcPr>
          <w:p w14:paraId="7578E79F" w14:textId="77777777" w:rsidR="00185926" w:rsidRPr="00853D43" w:rsidRDefault="00185926" w:rsidP="00185926">
            <w:pPr>
              <w:pStyle w:val="TAL"/>
              <w:rPr>
                <w:lang w:eastAsia="en-US"/>
              </w:rPr>
            </w:pPr>
            <w:r w:rsidRPr="00853D43">
              <w:rPr>
                <w:lang w:eastAsia="en-US"/>
              </w:rPr>
              <w:t xml:space="preserve">      svID</w:t>
            </w:r>
          </w:p>
        </w:tc>
        <w:tc>
          <w:tcPr>
            <w:tcW w:w="1134" w:type="dxa"/>
          </w:tcPr>
          <w:p w14:paraId="3A5AAA49" w14:textId="77777777" w:rsidR="00185926" w:rsidRPr="00853D43" w:rsidRDefault="00185926" w:rsidP="00185926">
            <w:pPr>
              <w:keepNext/>
              <w:keepLines/>
              <w:spacing w:after="0"/>
              <w:rPr>
                <w:rFonts w:ascii="Arial" w:eastAsia="MS Mincho" w:hAnsi="Arial"/>
                <w:sz w:val="18"/>
              </w:rPr>
            </w:pPr>
          </w:p>
        </w:tc>
        <w:tc>
          <w:tcPr>
            <w:tcW w:w="2173" w:type="dxa"/>
          </w:tcPr>
          <w:p w14:paraId="43437F2C" w14:textId="77777777" w:rsidR="00185926" w:rsidRPr="00853D43" w:rsidRDefault="00185926" w:rsidP="00185926">
            <w:pPr>
              <w:keepNext/>
              <w:keepLines/>
              <w:spacing w:after="0"/>
              <w:rPr>
                <w:rFonts w:ascii="Arial" w:eastAsia="MS Mincho" w:hAnsi="Arial" w:cs="Arial"/>
                <w:sz w:val="18"/>
                <w:szCs w:val="18"/>
              </w:rPr>
            </w:pPr>
            <w:r w:rsidRPr="00853D43">
              <w:rPr>
                <w:rFonts w:ascii="Arial" w:eastAsia="MS Mincho" w:hAnsi="Arial"/>
                <w:sz w:val="18"/>
              </w:rPr>
              <w:t>Derived from data in clause 6.2.1.2</w:t>
            </w:r>
          </w:p>
        </w:tc>
        <w:tc>
          <w:tcPr>
            <w:tcW w:w="2173" w:type="dxa"/>
          </w:tcPr>
          <w:p w14:paraId="0F728DDC"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8B8E05A"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02DED8DE" w14:textId="77777777" w:rsidR="00E663A3" w:rsidRPr="00853D43" w:rsidRDefault="00E663A3" w:rsidP="00E663A3"/>
    <w:p w14:paraId="3A3276A5" w14:textId="77777777" w:rsidR="00185926" w:rsidRPr="00853D43" w:rsidRDefault="00E663A3" w:rsidP="00185926">
      <w:pPr>
        <w:pStyle w:val="TH"/>
        <w:outlineLvl w:val="0"/>
      </w:pPr>
      <w:r w:rsidRPr="00853D43">
        <w:rPr>
          <w:rFonts w:eastAsia="MS Mincho"/>
        </w:rPr>
        <w:t>GNSS-AcquisitionAssistElement</w:t>
      </w:r>
      <w:r w:rsidR="00350929" w:rsidRPr="00853D43">
        <w:t xml:space="preserve"> (BDS</w:t>
      </w:r>
      <w:r w:rsidR="007266CE" w:rsidRPr="00853D43">
        <w:t xml:space="preserve"> B1I</w:t>
      </w:r>
      <w:r w:rsidR="00350929" w:rsidRPr="00853D43">
        <w:t>)</w:t>
      </w:r>
    </w:p>
    <w:p w14:paraId="3CFE620C" w14:textId="77777777" w:rsidR="00185926" w:rsidRPr="00853D43" w:rsidRDefault="00185926" w:rsidP="00185926">
      <w:r w:rsidRPr="00853D43">
        <w:t>These fields are time varying (see clause 6.2.7.1) and are derived from data in clause 6.2.1.2 and the following information:</w:t>
      </w:r>
    </w:p>
    <w:p w14:paraId="0604497E" w14:textId="77777777" w:rsidR="00185926" w:rsidRPr="00853D43" w:rsidRDefault="00185926" w:rsidP="00185926">
      <w:pPr>
        <w:rPr>
          <w:highlight w:val="yellow"/>
        </w:rPr>
      </w:pPr>
      <w:r w:rsidRPr="00853D43">
        <w:t>Doppler uncertainty: 40 m/s</w:t>
      </w:r>
      <w:r w:rsidRPr="00853D43">
        <w:rPr>
          <w:highlight w:val="yellow"/>
        </w:rPr>
        <w:t xml:space="preserve"> </w:t>
      </w:r>
    </w:p>
    <w:p w14:paraId="6D842629" w14:textId="77777777" w:rsidR="00185926" w:rsidRPr="00853D43" w:rsidRDefault="00185926" w:rsidP="00185926">
      <w:r w:rsidRPr="00853D43">
        <w:t>Code Phase Search Window: derived for each satellite using a 3 km radius UE position uncertainty</w:t>
      </w:r>
    </w:p>
    <w:p w14:paraId="01B8E65D" w14:textId="77777777" w:rsidR="007266CE" w:rsidRPr="00853D43" w:rsidRDefault="007266CE" w:rsidP="007266CE">
      <w:pPr>
        <w:pStyle w:val="TH"/>
        <w:outlineLvl w:val="0"/>
        <w:rPr>
          <w:rFonts w:eastAsia="MS Mincho"/>
        </w:rPr>
      </w:pPr>
      <w:r w:rsidRPr="00853D43">
        <w:rPr>
          <w:rFonts w:eastAsia="MS Mincho"/>
        </w:rPr>
        <w:t>GNSS-AcquisitionAssistElement</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134"/>
        <w:gridCol w:w="2173"/>
        <w:gridCol w:w="2173"/>
        <w:gridCol w:w="2174"/>
      </w:tblGrid>
      <w:tr w:rsidR="007266CE" w:rsidRPr="00853D43" w14:paraId="5586EC96" w14:textId="77777777" w:rsidTr="007266CE">
        <w:tc>
          <w:tcPr>
            <w:tcW w:w="2093" w:type="dxa"/>
            <w:shd w:val="clear" w:color="auto" w:fill="auto"/>
          </w:tcPr>
          <w:p w14:paraId="2D6A2DD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134" w:type="dxa"/>
          </w:tcPr>
          <w:p w14:paraId="5D6C6EF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3E9C18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9B198E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D42C4DC"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185926" w:rsidRPr="00853D43" w14:paraId="11C3D48B" w14:textId="77777777" w:rsidTr="007266CE">
        <w:tc>
          <w:tcPr>
            <w:tcW w:w="2093" w:type="dxa"/>
            <w:shd w:val="clear" w:color="auto" w:fill="auto"/>
          </w:tcPr>
          <w:p w14:paraId="342F06F7" w14:textId="77777777" w:rsidR="00185926" w:rsidRPr="00853D43" w:rsidRDefault="00185926" w:rsidP="00185926">
            <w:pPr>
              <w:pStyle w:val="TAL"/>
              <w:rPr>
                <w:lang w:eastAsia="en-US"/>
              </w:rPr>
            </w:pPr>
            <w:r w:rsidRPr="00853D43">
              <w:rPr>
                <w:lang w:eastAsia="en-US"/>
              </w:rPr>
              <w:t xml:space="preserve">      svID</w:t>
            </w:r>
          </w:p>
        </w:tc>
        <w:tc>
          <w:tcPr>
            <w:tcW w:w="1134" w:type="dxa"/>
          </w:tcPr>
          <w:p w14:paraId="0B2B0EB8" w14:textId="77777777" w:rsidR="00185926" w:rsidRPr="00853D43" w:rsidRDefault="00185926" w:rsidP="00185926">
            <w:pPr>
              <w:keepNext/>
              <w:keepLines/>
              <w:spacing w:after="0"/>
              <w:rPr>
                <w:rFonts w:ascii="Arial" w:eastAsia="MS Mincho" w:hAnsi="Arial"/>
                <w:sz w:val="18"/>
              </w:rPr>
            </w:pPr>
          </w:p>
        </w:tc>
        <w:tc>
          <w:tcPr>
            <w:tcW w:w="2173" w:type="dxa"/>
          </w:tcPr>
          <w:p w14:paraId="0DE06C48" w14:textId="77777777" w:rsidR="00185926" w:rsidRPr="00853D43" w:rsidRDefault="00185926" w:rsidP="00185926">
            <w:pPr>
              <w:keepNext/>
              <w:keepLines/>
              <w:spacing w:after="0"/>
              <w:rPr>
                <w:rFonts w:ascii="Arial" w:eastAsia="MS Mincho" w:hAnsi="Arial" w:cs="Arial"/>
                <w:sz w:val="18"/>
                <w:szCs w:val="18"/>
              </w:rPr>
            </w:pPr>
            <w:r w:rsidRPr="00853D43">
              <w:rPr>
                <w:rFonts w:ascii="Arial" w:eastAsia="MS Mincho" w:hAnsi="Arial"/>
                <w:sz w:val="18"/>
              </w:rPr>
              <w:t>Derived from data in clause 6.2.1.2</w:t>
            </w:r>
          </w:p>
        </w:tc>
        <w:tc>
          <w:tcPr>
            <w:tcW w:w="2173" w:type="dxa"/>
          </w:tcPr>
          <w:p w14:paraId="75A6CBE9"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AE9ADF8"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20BD9CFC" w14:textId="77777777" w:rsidR="007266CE" w:rsidRPr="00853D43" w:rsidRDefault="007266CE" w:rsidP="007266CE"/>
    <w:p w14:paraId="253C23C6" w14:textId="77777777" w:rsidR="00185926" w:rsidRPr="00853D43" w:rsidRDefault="007266CE" w:rsidP="00185926">
      <w:pPr>
        <w:pStyle w:val="TH"/>
        <w:outlineLvl w:val="0"/>
      </w:pPr>
      <w:r w:rsidRPr="00853D43">
        <w:rPr>
          <w:rFonts w:eastAsia="MS Mincho"/>
        </w:rPr>
        <w:t>GNSS-AcquisitionAssistElement</w:t>
      </w:r>
      <w:r w:rsidRPr="00853D43">
        <w:t xml:space="preserve"> (BDS B1C)</w:t>
      </w:r>
    </w:p>
    <w:p w14:paraId="0F352D90" w14:textId="77777777" w:rsidR="00185926" w:rsidRPr="00853D43" w:rsidRDefault="00185926" w:rsidP="00185926">
      <w:r w:rsidRPr="00853D43">
        <w:t>These fields are time varying (see clause 6.2.7.1) and are derived from data in clause 6.2.1.2 and the following information:</w:t>
      </w:r>
    </w:p>
    <w:p w14:paraId="06219D7F" w14:textId="77777777" w:rsidR="00185926" w:rsidRPr="00853D43" w:rsidRDefault="00185926" w:rsidP="00185926">
      <w:r w:rsidRPr="00853D43">
        <w:t>Doppler uncertainty: 40 m/s</w:t>
      </w:r>
    </w:p>
    <w:p w14:paraId="52A3BCBF" w14:textId="77777777" w:rsidR="00185926" w:rsidRPr="00853D43" w:rsidRDefault="00185926" w:rsidP="00185926">
      <w:r w:rsidRPr="00853D43">
        <w:t>Code Phase Search Window: derived for each satellite using a 3 km radius UE position uncertainty</w:t>
      </w:r>
    </w:p>
    <w:p w14:paraId="6E8CBA49" w14:textId="77777777" w:rsidR="00FE4645" w:rsidRPr="00853D43" w:rsidRDefault="00FE4645" w:rsidP="00FE4645">
      <w:pPr>
        <w:pStyle w:val="TH"/>
        <w:outlineLvl w:val="0"/>
        <w:rPr>
          <w:rFonts w:eastAsia="MS Mincho"/>
        </w:rPr>
      </w:pPr>
      <w:r w:rsidRPr="00853D43">
        <w:rPr>
          <w:rFonts w:eastAsia="MS Mincho"/>
        </w:rPr>
        <w:t>GNSS-AcquisitionAssistance: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3"/>
        <w:gridCol w:w="1384"/>
        <w:gridCol w:w="5421"/>
      </w:tblGrid>
      <w:tr w:rsidR="00FE4645" w:rsidRPr="00853D43" w14:paraId="7120D553" w14:textId="77777777" w:rsidTr="00BE6DEC">
        <w:trPr>
          <w:trHeight w:val="244"/>
        </w:trPr>
        <w:tc>
          <w:tcPr>
            <w:tcW w:w="3043" w:type="dxa"/>
            <w:shd w:val="clear" w:color="auto" w:fill="auto"/>
          </w:tcPr>
          <w:p w14:paraId="27D366A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84" w:type="dxa"/>
          </w:tcPr>
          <w:p w14:paraId="7414D56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421" w:type="dxa"/>
            <w:shd w:val="clear" w:color="auto" w:fill="auto"/>
          </w:tcPr>
          <w:p w14:paraId="5E4AA821"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56F931F0" w14:textId="77777777" w:rsidTr="00BE6DEC">
        <w:trPr>
          <w:trHeight w:val="263"/>
        </w:trPr>
        <w:tc>
          <w:tcPr>
            <w:tcW w:w="3043" w:type="dxa"/>
            <w:shd w:val="clear" w:color="auto" w:fill="auto"/>
          </w:tcPr>
          <w:p w14:paraId="13A4BB1B" w14:textId="77777777" w:rsidR="00FE4645" w:rsidRPr="00853D43" w:rsidRDefault="00FE4645" w:rsidP="00BE6DEC">
            <w:pPr>
              <w:pStyle w:val="TAL"/>
              <w:rPr>
                <w:lang w:eastAsia="en-US"/>
              </w:rPr>
            </w:pPr>
            <w:r w:rsidRPr="00853D43">
              <w:rPr>
                <w:lang w:eastAsia="en-US"/>
              </w:rPr>
              <w:t>GNSS-GenericAssistData</w:t>
            </w:r>
          </w:p>
        </w:tc>
        <w:tc>
          <w:tcPr>
            <w:tcW w:w="1384" w:type="dxa"/>
          </w:tcPr>
          <w:p w14:paraId="31AAA84B"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7B070289"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77D6A138" w14:textId="77777777" w:rsidTr="00BE6DEC">
        <w:trPr>
          <w:trHeight w:val="244"/>
        </w:trPr>
        <w:tc>
          <w:tcPr>
            <w:tcW w:w="3043" w:type="dxa"/>
            <w:shd w:val="clear" w:color="auto" w:fill="auto"/>
          </w:tcPr>
          <w:p w14:paraId="30FD9AE1" w14:textId="77777777" w:rsidR="00FE4645" w:rsidRPr="00853D43" w:rsidRDefault="00FE4645" w:rsidP="00BE6DEC">
            <w:pPr>
              <w:pStyle w:val="TAL"/>
              <w:rPr>
                <w:lang w:eastAsia="en-US"/>
              </w:rPr>
            </w:pPr>
            <w:r w:rsidRPr="00853D43">
              <w:rPr>
                <w:lang w:eastAsia="en-US"/>
              </w:rPr>
              <w:t xml:space="preserve">   gnss-ID</w:t>
            </w:r>
          </w:p>
        </w:tc>
        <w:tc>
          <w:tcPr>
            <w:tcW w:w="1384" w:type="dxa"/>
          </w:tcPr>
          <w:p w14:paraId="0C2B89A6"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7D4C6BF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6951D860" w14:textId="77777777" w:rsidTr="00BE6DEC">
        <w:trPr>
          <w:trHeight w:val="263"/>
        </w:trPr>
        <w:tc>
          <w:tcPr>
            <w:tcW w:w="3043" w:type="dxa"/>
            <w:shd w:val="clear" w:color="auto" w:fill="auto"/>
          </w:tcPr>
          <w:p w14:paraId="7FF3CE10" w14:textId="77777777" w:rsidR="00FE4645" w:rsidRPr="00853D43" w:rsidRDefault="00FE4645" w:rsidP="00BE6DEC">
            <w:pPr>
              <w:pStyle w:val="TAL"/>
              <w:rPr>
                <w:lang w:eastAsia="en-US"/>
              </w:rPr>
            </w:pPr>
            <w:r w:rsidRPr="00853D43">
              <w:rPr>
                <w:lang w:eastAsia="en-US"/>
              </w:rPr>
              <w:t xml:space="preserve">   GNSS-AcquisitionAssistance</w:t>
            </w:r>
          </w:p>
        </w:tc>
        <w:tc>
          <w:tcPr>
            <w:tcW w:w="1384" w:type="dxa"/>
          </w:tcPr>
          <w:p w14:paraId="47352B3B"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5DC8542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GNSS-AcquisitionAssistance (Modernized GPS L5) depending on GNSS-AcquisitionAssistance supported by the UE</w:t>
            </w:r>
          </w:p>
        </w:tc>
      </w:tr>
      <w:tr w:rsidR="00FE4645" w:rsidRPr="00853D43" w14:paraId="551B44F1" w14:textId="77777777" w:rsidTr="00BE6DEC">
        <w:trPr>
          <w:trHeight w:val="244"/>
        </w:trPr>
        <w:tc>
          <w:tcPr>
            <w:tcW w:w="3043" w:type="dxa"/>
            <w:shd w:val="clear" w:color="auto" w:fill="auto"/>
          </w:tcPr>
          <w:p w14:paraId="03E6C427" w14:textId="77777777" w:rsidR="00FE4645" w:rsidRPr="00853D43" w:rsidRDefault="00FE4645" w:rsidP="00BE6DEC">
            <w:pPr>
              <w:pStyle w:val="TAL"/>
              <w:rPr>
                <w:lang w:eastAsia="en-US"/>
              </w:rPr>
            </w:pPr>
            <w:r w:rsidRPr="00853D43">
              <w:rPr>
                <w:lang w:eastAsia="en-US"/>
              </w:rPr>
              <w:t xml:space="preserve">   gnss-ID</w:t>
            </w:r>
          </w:p>
        </w:tc>
        <w:tc>
          <w:tcPr>
            <w:tcW w:w="1384" w:type="dxa"/>
          </w:tcPr>
          <w:p w14:paraId="46FFC783"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5D95C10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6EBE9FA6" w14:textId="77777777" w:rsidTr="00BE6DEC">
        <w:trPr>
          <w:trHeight w:val="244"/>
        </w:trPr>
        <w:tc>
          <w:tcPr>
            <w:tcW w:w="3043" w:type="dxa"/>
            <w:shd w:val="clear" w:color="auto" w:fill="auto"/>
          </w:tcPr>
          <w:p w14:paraId="1230C71E" w14:textId="77777777" w:rsidR="00FE4645" w:rsidRPr="00853D43" w:rsidRDefault="00FE4645" w:rsidP="00BE6DEC">
            <w:pPr>
              <w:pStyle w:val="TAL"/>
              <w:rPr>
                <w:lang w:eastAsia="en-US"/>
              </w:rPr>
            </w:pPr>
            <w:r w:rsidRPr="00853D43">
              <w:rPr>
                <w:lang w:eastAsia="en-US"/>
              </w:rPr>
              <w:t xml:space="preserve">   GNSS-AcquisitionAssistance</w:t>
            </w:r>
          </w:p>
        </w:tc>
        <w:tc>
          <w:tcPr>
            <w:tcW w:w="1384" w:type="dxa"/>
          </w:tcPr>
          <w:p w14:paraId="74537D26" w14:textId="77777777" w:rsidR="00FE4645" w:rsidRPr="00853D43" w:rsidRDefault="00FE4645" w:rsidP="00BE6DEC">
            <w:pPr>
              <w:keepNext/>
              <w:keepLines/>
              <w:spacing w:after="0"/>
              <w:rPr>
                <w:rFonts w:ascii="Arial" w:eastAsia="MS Mincho" w:hAnsi="Arial"/>
                <w:sz w:val="18"/>
              </w:rPr>
            </w:pPr>
          </w:p>
        </w:tc>
        <w:tc>
          <w:tcPr>
            <w:tcW w:w="5421" w:type="dxa"/>
            <w:shd w:val="clear" w:color="auto" w:fill="auto"/>
          </w:tcPr>
          <w:p w14:paraId="41F4FDEF"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GNSS-AcquisitionAssistance (BDS B1C) depending on GNSS-AcquisitionAssistance supported by the UE</w:t>
            </w:r>
          </w:p>
        </w:tc>
      </w:tr>
    </w:tbl>
    <w:p w14:paraId="21FF9DBD" w14:textId="77777777" w:rsidR="00FE4645" w:rsidRPr="00853D43" w:rsidRDefault="00FE4645" w:rsidP="00FE4645">
      <w:pPr>
        <w:rPr>
          <w:rFonts w:eastAsia="MS Mincho"/>
        </w:rPr>
      </w:pPr>
    </w:p>
    <w:p w14:paraId="66532E01" w14:textId="77777777" w:rsidR="00FE4645" w:rsidRPr="00853D43" w:rsidRDefault="00FE4645" w:rsidP="00FE4645">
      <w:pPr>
        <w:pStyle w:val="TH"/>
        <w:outlineLvl w:val="0"/>
        <w:rPr>
          <w:rFonts w:eastAsia="MS Mincho"/>
        </w:rPr>
      </w:pPr>
      <w:r w:rsidRPr="00853D43">
        <w:rPr>
          <w:rFonts w:eastAsia="MS Mincho"/>
        </w:rPr>
        <w:t>GNSS-AcquisitionAssistance: sub-test 11</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399"/>
        <w:gridCol w:w="5479"/>
      </w:tblGrid>
      <w:tr w:rsidR="00FE4645" w:rsidRPr="00853D43" w14:paraId="7DF55B4B" w14:textId="77777777" w:rsidTr="00BE6DEC">
        <w:trPr>
          <w:trHeight w:val="244"/>
        </w:trPr>
        <w:tc>
          <w:tcPr>
            <w:tcW w:w="3075" w:type="dxa"/>
            <w:shd w:val="clear" w:color="auto" w:fill="auto"/>
          </w:tcPr>
          <w:p w14:paraId="2018CE1B"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99" w:type="dxa"/>
          </w:tcPr>
          <w:p w14:paraId="72A7B14E"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479" w:type="dxa"/>
            <w:shd w:val="clear" w:color="auto" w:fill="auto"/>
          </w:tcPr>
          <w:p w14:paraId="2649F2D3"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6F467A12" w14:textId="77777777" w:rsidTr="00BE6DEC">
        <w:trPr>
          <w:trHeight w:val="262"/>
        </w:trPr>
        <w:tc>
          <w:tcPr>
            <w:tcW w:w="3075" w:type="dxa"/>
            <w:shd w:val="clear" w:color="auto" w:fill="auto"/>
          </w:tcPr>
          <w:p w14:paraId="48BC59DC" w14:textId="77777777" w:rsidR="00FE4645" w:rsidRPr="00853D43" w:rsidRDefault="00FE4645" w:rsidP="00BE6DEC">
            <w:pPr>
              <w:pStyle w:val="TAL"/>
              <w:rPr>
                <w:lang w:eastAsia="en-US"/>
              </w:rPr>
            </w:pPr>
            <w:r w:rsidRPr="00853D43">
              <w:rPr>
                <w:lang w:eastAsia="en-US"/>
              </w:rPr>
              <w:t>GNSS-GenericAssistData</w:t>
            </w:r>
          </w:p>
        </w:tc>
        <w:tc>
          <w:tcPr>
            <w:tcW w:w="1399" w:type="dxa"/>
          </w:tcPr>
          <w:p w14:paraId="7CD03272"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5A2C4456"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3</w:t>
            </w:r>
          </w:p>
        </w:tc>
      </w:tr>
      <w:tr w:rsidR="00FE4645" w:rsidRPr="00853D43" w14:paraId="6D6ABBC5" w14:textId="77777777" w:rsidTr="00BE6DEC">
        <w:trPr>
          <w:trHeight w:val="244"/>
        </w:trPr>
        <w:tc>
          <w:tcPr>
            <w:tcW w:w="3075" w:type="dxa"/>
            <w:shd w:val="clear" w:color="auto" w:fill="auto"/>
          </w:tcPr>
          <w:p w14:paraId="7DC5F4C7" w14:textId="77777777" w:rsidR="00FE4645" w:rsidRPr="00853D43" w:rsidRDefault="00FE4645" w:rsidP="00BE6DEC">
            <w:pPr>
              <w:pStyle w:val="TAL"/>
              <w:rPr>
                <w:lang w:eastAsia="en-US"/>
              </w:rPr>
            </w:pPr>
            <w:r w:rsidRPr="00853D43">
              <w:rPr>
                <w:lang w:eastAsia="en-US"/>
              </w:rPr>
              <w:t xml:space="preserve">   gnss-ID</w:t>
            </w:r>
          </w:p>
        </w:tc>
        <w:tc>
          <w:tcPr>
            <w:tcW w:w="1399" w:type="dxa"/>
          </w:tcPr>
          <w:p w14:paraId="2E4C7A65"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47003129"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4C707F7A" w14:textId="77777777" w:rsidTr="00BE6DEC">
        <w:trPr>
          <w:trHeight w:val="262"/>
        </w:trPr>
        <w:tc>
          <w:tcPr>
            <w:tcW w:w="3075" w:type="dxa"/>
            <w:shd w:val="clear" w:color="auto" w:fill="auto"/>
          </w:tcPr>
          <w:p w14:paraId="32B27884" w14:textId="77777777" w:rsidR="00FE4645" w:rsidRPr="00853D43" w:rsidRDefault="00FE4645" w:rsidP="00BE6DEC">
            <w:pPr>
              <w:pStyle w:val="TAL"/>
              <w:rPr>
                <w:lang w:eastAsia="en-US"/>
              </w:rPr>
            </w:pPr>
            <w:r w:rsidRPr="00853D43">
              <w:rPr>
                <w:lang w:eastAsia="en-US"/>
              </w:rPr>
              <w:t xml:space="preserve">   GNSS-AcquisitionAssistance</w:t>
            </w:r>
          </w:p>
        </w:tc>
        <w:tc>
          <w:tcPr>
            <w:tcW w:w="1399" w:type="dxa"/>
          </w:tcPr>
          <w:p w14:paraId="03C634DA"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65E63AF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(GPS L1 C/A)</w:t>
            </w:r>
            <w:r w:rsidR="00467C0A" w:rsidRPr="00853D43">
              <w:rPr>
                <w:rFonts w:ascii="Arial" w:eastAsia="MS Mincho" w:hAnsi="Arial"/>
                <w:sz w:val="18"/>
              </w:rPr>
              <w:t xml:space="preserve"> and/or GNSS-AcquisitionAssistance (Modernized GPS L5) depending on GNSS-AcquisitionAssistance supported by the UE</w:t>
            </w:r>
          </w:p>
        </w:tc>
      </w:tr>
      <w:tr w:rsidR="00FE4645" w:rsidRPr="00853D43" w14:paraId="284112E1" w14:textId="77777777" w:rsidTr="00BE6DEC">
        <w:trPr>
          <w:trHeight w:val="244"/>
        </w:trPr>
        <w:tc>
          <w:tcPr>
            <w:tcW w:w="3075" w:type="dxa"/>
            <w:shd w:val="clear" w:color="auto" w:fill="auto"/>
          </w:tcPr>
          <w:p w14:paraId="12D7472F" w14:textId="77777777" w:rsidR="00FE4645" w:rsidRPr="00853D43" w:rsidRDefault="00FE4645" w:rsidP="00BE6DEC">
            <w:pPr>
              <w:pStyle w:val="TAL"/>
              <w:rPr>
                <w:lang w:eastAsia="en-US"/>
              </w:rPr>
            </w:pPr>
            <w:r w:rsidRPr="00853D43">
              <w:rPr>
                <w:lang w:eastAsia="en-US"/>
              </w:rPr>
              <w:t xml:space="preserve">   gnss-ID</w:t>
            </w:r>
          </w:p>
        </w:tc>
        <w:tc>
          <w:tcPr>
            <w:tcW w:w="1399" w:type="dxa"/>
          </w:tcPr>
          <w:p w14:paraId="67D2A413"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16ED4A1E"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(glonass)</w:t>
            </w:r>
          </w:p>
        </w:tc>
      </w:tr>
      <w:tr w:rsidR="00FE4645" w:rsidRPr="00853D43" w14:paraId="6417BDB1" w14:textId="77777777" w:rsidTr="00BE6DEC">
        <w:trPr>
          <w:trHeight w:val="262"/>
        </w:trPr>
        <w:tc>
          <w:tcPr>
            <w:tcW w:w="3075" w:type="dxa"/>
            <w:shd w:val="clear" w:color="auto" w:fill="auto"/>
          </w:tcPr>
          <w:p w14:paraId="637DFB22" w14:textId="77777777" w:rsidR="00FE4645" w:rsidRPr="00853D43" w:rsidRDefault="00FE4645" w:rsidP="00BE6DEC">
            <w:pPr>
              <w:pStyle w:val="TAL"/>
              <w:rPr>
                <w:lang w:eastAsia="en-US"/>
              </w:rPr>
            </w:pPr>
            <w:r w:rsidRPr="00853D43">
              <w:rPr>
                <w:lang w:eastAsia="en-US"/>
              </w:rPr>
              <w:t xml:space="preserve">   GNSS-AcquisitionAssistance</w:t>
            </w:r>
          </w:p>
        </w:tc>
        <w:tc>
          <w:tcPr>
            <w:tcW w:w="1399" w:type="dxa"/>
          </w:tcPr>
          <w:p w14:paraId="7318266F"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00875D6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(GLONASS)</w:t>
            </w:r>
          </w:p>
        </w:tc>
      </w:tr>
      <w:tr w:rsidR="00FE4645" w:rsidRPr="00853D43" w14:paraId="5E62A9EE" w14:textId="77777777" w:rsidTr="00BE6DEC">
        <w:trPr>
          <w:trHeight w:val="244"/>
        </w:trPr>
        <w:tc>
          <w:tcPr>
            <w:tcW w:w="3075" w:type="dxa"/>
            <w:shd w:val="clear" w:color="auto" w:fill="auto"/>
          </w:tcPr>
          <w:p w14:paraId="7DD517C0" w14:textId="77777777" w:rsidR="00FE4645" w:rsidRPr="00853D43" w:rsidRDefault="00FE4645" w:rsidP="00BE6DEC">
            <w:pPr>
              <w:pStyle w:val="TAL"/>
              <w:rPr>
                <w:lang w:eastAsia="en-US"/>
              </w:rPr>
            </w:pPr>
            <w:r w:rsidRPr="00853D43">
              <w:rPr>
                <w:lang w:eastAsia="en-US"/>
              </w:rPr>
              <w:t xml:space="preserve">   gnss-ID</w:t>
            </w:r>
          </w:p>
        </w:tc>
        <w:tc>
          <w:tcPr>
            <w:tcW w:w="1399" w:type="dxa"/>
          </w:tcPr>
          <w:p w14:paraId="72FD0DFE"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710EC32E"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174D4662" w14:textId="77777777" w:rsidTr="00BE6DEC">
        <w:trPr>
          <w:trHeight w:val="244"/>
        </w:trPr>
        <w:tc>
          <w:tcPr>
            <w:tcW w:w="3075" w:type="dxa"/>
            <w:shd w:val="clear" w:color="auto" w:fill="auto"/>
          </w:tcPr>
          <w:p w14:paraId="0A1DF0CC" w14:textId="77777777" w:rsidR="00FE4645" w:rsidRPr="00853D43" w:rsidRDefault="00FE4645" w:rsidP="00BE6DEC">
            <w:pPr>
              <w:pStyle w:val="TAL"/>
              <w:rPr>
                <w:lang w:eastAsia="en-US"/>
              </w:rPr>
            </w:pPr>
            <w:r w:rsidRPr="00853D43">
              <w:rPr>
                <w:lang w:eastAsia="en-US"/>
              </w:rPr>
              <w:t xml:space="preserve">   GNSS-AcquisitionAssistance</w:t>
            </w:r>
          </w:p>
        </w:tc>
        <w:tc>
          <w:tcPr>
            <w:tcW w:w="1399" w:type="dxa"/>
          </w:tcPr>
          <w:p w14:paraId="39AB73B6" w14:textId="77777777" w:rsidR="00FE4645" w:rsidRPr="00853D43" w:rsidRDefault="00FE4645" w:rsidP="00BE6DEC">
            <w:pPr>
              <w:keepNext/>
              <w:keepLines/>
              <w:spacing w:after="0"/>
              <w:rPr>
                <w:rFonts w:ascii="Arial" w:eastAsia="MS Mincho" w:hAnsi="Arial"/>
                <w:sz w:val="18"/>
              </w:rPr>
            </w:pPr>
          </w:p>
        </w:tc>
        <w:tc>
          <w:tcPr>
            <w:tcW w:w="5479" w:type="dxa"/>
            <w:shd w:val="clear" w:color="auto" w:fill="auto"/>
          </w:tcPr>
          <w:p w14:paraId="0182F06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GNSS-AcquisitionAssistance</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GNSS-AcquisitionAssistance (BDS B1C) depending on GNSS-AcquisitionAssistance supported by the UE</w:t>
            </w:r>
          </w:p>
        </w:tc>
      </w:tr>
    </w:tbl>
    <w:p w14:paraId="0A91E277" w14:textId="77777777" w:rsidR="00903474" w:rsidRPr="00853D43" w:rsidRDefault="00903474" w:rsidP="00903474"/>
    <w:p w14:paraId="19A9AB70" w14:textId="77777777" w:rsidR="009B0876" w:rsidRPr="00853D43" w:rsidRDefault="009B0876" w:rsidP="009B0876">
      <w:pPr>
        <w:pStyle w:val="TH"/>
        <w:outlineLvl w:val="0"/>
        <w:rPr>
          <w:rFonts w:eastAsia="MS Mincho"/>
        </w:rPr>
      </w:pPr>
      <w:r w:rsidRPr="00853D43">
        <w:rPr>
          <w:rFonts w:eastAsia="MS Mincho"/>
        </w:rPr>
        <w:t>GNSS-AcquisitionAssistance: sub-test 12</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399"/>
        <w:gridCol w:w="5479"/>
      </w:tblGrid>
      <w:tr w:rsidR="009B0876" w:rsidRPr="00853D43" w14:paraId="019AF9FF" w14:textId="77777777" w:rsidTr="0033198A">
        <w:trPr>
          <w:trHeight w:val="244"/>
        </w:trPr>
        <w:tc>
          <w:tcPr>
            <w:tcW w:w="3075" w:type="dxa"/>
            <w:shd w:val="clear" w:color="auto" w:fill="auto"/>
          </w:tcPr>
          <w:p w14:paraId="1D22AC5D"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99" w:type="dxa"/>
          </w:tcPr>
          <w:p w14:paraId="563B1E40"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479" w:type="dxa"/>
            <w:shd w:val="clear" w:color="auto" w:fill="auto"/>
          </w:tcPr>
          <w:p w14:paraId="350450C2"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4A400BA6" w14:textId="77777777" w:rsidTr="0033198A">
        <w:trPr>
          <w:trHeight w:val="262"/>
        </w:trPr>
        <w:tc>
          <w:tcPr>
            <w:tcW w:w="3075" w:type="dxa"/>
            <w:shd w:val="clear" w:color="auto" w:fill="auto"/>
          </w:tcPr>
          <w:p w14:paraId="3175651C" w14:textId="77777777" w:rsidR="009B0876" w:rsidRPr="00853D43" w:rsidRDefault="009B0876" w:rsidP="0033198A">
            <w:pPr>
              <w:pStyle w:val="TAL"/>
              <w:rPr>
                <w:lang w:eastAsia="en-US"/>
              </w:rPr>
            </w:pPr>
            <w:r w:rsidRPr="00853D43">
              <w:rPr>
                <w:lang w:eastAsia="en-US"/>
              </w:rPr>
              <w:t>GNSS-GenericAssistData</w:t>
            </w:r>
          </w:p>
        </w:tc>
        <w:tc>
          <w:tcPr>
            <w:tcW w:w="1399" w:type="dxa"/>
          </w:tcPr>
          <w:p w14:paraId="7FB4A2DC"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FD8C66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3C9358D3" w14:textId="77777777" w:rsidTr="0033198A">
        <w:trPr>
          <w:trHeight w:val="244"/>
        </w:trPr>
        <w:tc>
          <w:tcPr>
            <w:tcW w:w="3075" w:type="dxa"/>
            <w:shd w:val="clear" w:color="auto" w:fill="auto"/>
          </w:tcPr>
          <w:p w14:paraId="160BBBEB"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5B34ED54"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188189E2"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1FCFA678" w14:textId="77777777" w:rsidTr="0033198A">
        <w:trPr>
          <w:trHeight w:val="262"/>
        </w:trPr>
        <w:tc>
          <w:tcPr>
            <w:tcW w:w="3075" w:type="dxa"/>
            <w:shd w:val="clear" w:color="auto" w:fill="auto"/>
          </w:tcPr>
          <w:p w14:paraId="7BC3798E"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151B33CD"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F9EF2A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(GPS L1 C/A)</w:t>
            </w:r>
            <w:r w:rsidR="00216B5A" w:rsidRPr="00853D43">
              <w:rPr>
                <w:rFonts w:ascii="Arial" w:eastAsia="MS Mincho" w:hAnsi="Arial"/>
                <w:sz w:val="18"/>
              </w:rPr>
              <w:t xml:space="preserve"> and/or GNSS-AcquisitionAssistance (Modernized GPS L5) depending on GNSS-AcquisitionAssistance supported by the UE</w:t>
            </w:r>
          </w:p>
        </w:tc>
      </w:tr>
      <w:tr w:rsidR="009B0876" w:rsidRPr="00853D43" w14:paraId="007E4859" w14:textId="77777777" w:rsidTr="0033198A">
        <w:trPr>
          <w:trHeight w:val="244"/>
        </w:trPr>
        <w:tc>
          <w:tcPr>
            <w:tcW w:w="3075" w:type="dxa"/>
            <w:shd w:val="clear" w:color="auto" w:fill="auto"/>
          </w:tcPr>
          <w:p w14:paraId="7C320D1A"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272D9189"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1A350E9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22F64794" w14:textId="77777777" w:rsidTr="0033198A">
        <w:trPr>
          <w:trHeight w:val="262"/>
        </w:trPr>
        <w:tc>
          <w:tcPr>
            <w:tcW w:w="3075" w:type="dxa"/>
            <w:shd w:val="clear" w:color="auto" w:fill="auto"/>
          </w:tcPr>
          <w:p w14:paraId="07AA315D"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273464A6"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20060B90"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(Galileo</w:t>
            </w:r>
            <w:r w:rsidR="00216B5A" w:rsidRPr="00853D43">
              <w:rPr>
                <w:rFonts w:ascii="Arial" w:eastAsia="MS Mincho" w:hAnsi="Arial"/>
                <w:sz w:val="18"/>
              </w:rPr>
              <w:t xml:space="preserve"> E1</w:t>
            </w:r>
            <w:r w:rsidRPr="00853D43">
              <w:rPr>
                <w:rFonts w:ascii="Arial" w:eastAsia="MS Mincho" w:hAnsi="Arial"/>
                <w:sz w:val="18"/>
              </w:rPr>
              <w:t>)</w:t>
            </w:r>
            <w:r w:rsidR="00216B5A" w:rsidRPr="00853D43">
              <w:rPr>
                <w:rFonts w:ascii="Arial" w:eastAsia="MS Mincho" w:hAnsi="Arial"/>
                <w:sz w:val="18"/>
              </w:rPr>
              <w:t xml:space="preserve"> and/or GNSS-AcquisitionAssistance (Galileo E5A) depending on GNSS-AcquisitionAssistance supported by the UE</w:t>
            </w:r>
          </w:p>
        </w:tc>
      </w:tr>
      <w:tr w:rsidR="009B0876" w:rsidRPr="00853D43" w14:paraId="35B6C50D" w14:textId="77777777" w:rsidTr="0033198A">
        <w:trPr>
          <w:trHeight w:val="244"/>
        </w:trPr>
        <w:tc>
          <w:tcPr>
            <w:tcW w:w="3075" w:type="dxa"/>
            <w:shd w:val="clear" w:color="auto" w:fill="auto"/>
          </w:tcPr>
          <w:p w14:paraId="5D24B3B2"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640E9B53"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1F69B7A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(glonass)</w:t>
            </w:r>
          </w:p>
        </w:tc>
      </w:tr>
      <w:tr w:rsidR="009B0876" w:rsidRPr="00853D43" w14:paraId="247E04E4" w14:textId="77777777" w:rsidTr="0033198A">
        <w:trPr>
          <w:trHeight w:val="244"/>
        </w:trPr>
        <w:tc>
          <w:tcPr>
            <w:tcW w:w="3075" w:type="dxa"/>
            <w:shd w:val="clear" w:color="auto" w:fill="auto"/>
          </w:tcPr>
          <w:p w14:paraId="3FB25F96"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3909CB7E"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7D07DFC"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(GLONASS)</w:t>
            </w:r>
          </w:p>
        </w:tc>
      </w:tr>
    </w:tbl>
    <w:p w14:paraId="118E583A" w14:textId="77777777" w:rsidR="009B0876" w:rsidRPr="00853D43" w:rsidRDefault="009B0876" w:rsidP="009B0876"/>
    <w:p w14:paraId="1CDB61CB" w14:textId="77777777" w:rsidR="009B0876" w:rsidRPr="00853D43" w:rsidRDefault="009B0876" w:rsidP="009B0876">
      <w:pPr>
        <w:pStyle w:val="TH"/>
        <w:outlineLvl w:val="0"/>
        <w:rPr>
          <w:rFonts w:eastAsia="MS Mincho"/>
        </w:rPr>
      </w:pPr>
      <w:r w:rsidRPr="00853D43">
        <w:rPr>
          <w:rFonts w:eastAsia="MS Mincho"/>
        </w:rPr>
        <w:t>GNSS-AcquisitionAssistance: sub-test 13</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1399"/>
        <w:gridCol w:w="5479"/>
      </w:tblGrid>
      <w:tr w:rsidR="009B0876" w:rsidRPr="00853D43" w14:paraId="392214D3" w14:textId="77777777" w:rsidTr="0033198A">
        <w:trPr>
          <w:trHeight w:val="244"/>
        </w:trPr>
        <w:tc>
          <w:tcPr>
            <w:tcW w:w="3075" w:type="dxa"/>
            <w:shd w:val="clear" w:color="auto" w:fill="auto"/>
          </w:tcPr>
          <w:p w14:paraId="27436F7B"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399" w:type="dxa"/>
          </w:tcPr>
          <w:p w14:paraId="61188724"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479" w:type="dxa"/>
            <w:shd w:val="clear" w:color="auto" w:fill="auto"/>
          </w:tcPr>
          <w:p w14:paraId="05055888"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742BCE30" w14:textId="77777777" w:rsidTr="0033198A">
        <w:trPr>
          <w:trHeight w:val="262"/>
        </w:trPr>
        <w:tc>
          <w:tcPr>
            <w:tcW w:w="3075" w:type="dxa"/>
            <w:shd w:val="clear" w:color="auto" w:fill="auto"/>
          </w:tcPr>
          <w:p w14:paraId="6B85BE10" w14:textId="77777777" w:rsidR="009B0876" w:rsidRPr="00853D43" w:rsidRDefault="009B0876" w:rsidP="0033198A">
            <w:pPr>
              <w:pStyle w:val="TAL"/>
              <w:rPr>
                <w:lang w:eastAsia="en-US"/>
              </w:rPr>
            </w:pPr>
            <w:r w:rsidRPr="00853D43">
              <w:rPr>
                <w:lang w:eastAsia="en-US"/>
              </w:rPr>
              <w:t>GNSS-GenericAssistData</w:t>
            </w:r>
          </w:p>
        </w:tc>
        <w:tc>
          <w:tcPr>
            <w:tcW w:w="1399" w:type="dxa"/>
          </w:tcPr>
          <w:p w14:paraId="04D95CBC"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21C7419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3D0961ED" w14:textId="77777777" w:rsidTr="0033198A">
        <w:trPr>
          <w:trHeight w:val="244"/>
        </w:trPr>
        <w:tc>
          <w:tcPr>
            <w:tcW w:w="3075" w:type="dxa"/>
            <w:shd w:val="clear" w:color="auto" w:fill="auto"/>
          </w:tcPr>
          <w:p w14:paraId="4F91F834"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2DEBCAF8"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49D64B0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1BBE03DB" w14:textId="77777777" w:rsidTr="0033198A">
        <w:trPr>
          <w:trHeight w:val="262"/>
        </w:trPr>
        <w:tc>
          <w:tcPr>
            <w:tcW w:w="3075" w:type="dxa"/>
            <w:shd w:val="clear" w:color="auto" w:fill="auto"/>
          </w:tcPr>
          <w:p w14:paraId="2BFE89C8"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5EF87879"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7D32AA5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(GPS L1 C/A)</w:t>
            </w:r>
            <w:r w:rsidR="00216B5A" w:rsidRPr="00853D43">
              <w:rPr>
                <w:rFonts w:ascii="Arial" w:eastAsia="MS Mincho" w:hAnsi="Arial"/>
                <w:sz w:val="18"/>
              </w:rPr>
              <w:t xml:space="preserve"> and/or GNSS-AcquisitionAssistance (Modernized GPS L5) depending on GNSS-AcquisitionAssistance supported by the UE</w:t>
            </w:r>
          </w:p>
        </w:tc>
      </w:tr>
      <w:tr w:rsidR="009B0876" w:rsidRPr="00853D43" w14:paraId="4DE993E8" w14:textId="77777777" w:rsidTr="0033198A">
        <w:trPr>
          <w:trHeight w:val="244"/>
        </w:trPr>
        <w:tc>
          <w:tcPr>
            <w:tcW w:w="3075" w:type="dxa"/>
            <w:shd w:val="clear" w:color="auto" w:fill="auto"/>
          </w:tcPr>
          <w:p w14:paraId="63A6B535"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0D82AB7E"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68F9B033"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6AD4B74E" w14:textId="77777777" w:rsidTr="0033198A">
        <w:trPr>
          <w:trHeight w:val="262"/>
        </w:trPr>
        <w:tc>
          <w:tcPr>
            <w:tcW w:w="3075" w:type="dxa"/>
            <w:shd w:val="clear" w:color="auto" w:fill="auto"/>
          </w:tcPr>
          <w:p w14:paraId="14DBFD08"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5686D5E6"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0DC8C90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(Galileo</w:t>
            </w:r>
            <w:r w:rsidR="00216B5A" w:rsidRPr="00853D43">
              <w:rPr>
                <w:rFonts w:ascii="Arial" w:eastAsia="MS Mincho" w:hAnsi="Arial"/>
                <w:sz w:val="18"/>
              </w:rPr>
              <w:t xml:space="preserve"> E1</w:t>
            </w:r>
            <w:r w:rsidRPr="00853D43">
              <w:rPr>
                <w:rFonts w:ascii="Arial" w:eastAsia="MS Mincho" w:hAnsi="Arial"/>
                <w:sz w:val="18"/>
              </w:rPr>
              <w:t>)</w:t>
            </w:r>
            <w:r w:rsidR="00216B5A" w:rsidRPr="00853D43">
              <w:rPr>
                <w:rFonts w:ascii="Arial" w:eastAsia="MS Mincho" w:hAnsi="Arial"/>
                <w:sz w:val="18"/>
              </w:rPr>
              <w:t xml:space="preserve"> and/or GNSS-AcquisitionAssistance (Galileo E5A) depending on GNSS-AcquisitionAssistance supported by the UE</w:t>
            </w:r>
          </w:p>
        </w:tc>
      </w:tr>
      <w:tr w:rsidR="009B0876" w:rsidRPr="00853D43" w14:paraId="3FBD8004" w14:textId="77777777" w:rsidTr="0033198A">
        <w:trPr>
          <w:trHeight w:val="244"/>
        </w:trPr>
        <w:tc>
          <w:tcPr>
            <w:tcW w:w="3075" w:type="dxa"/>
            <w:shd w:val="clear" w:color="auto" w:fill="auto"/>
          </w:tcPr>
          <w:p w14:paraId="7D891A27" w14:textId="77777777" w:rsidR="009B0876" w:rsidRPr="00853D43" w:rsidRDefault="009B0876" w:rsidP="0033198A">
            <w:pPr>
              <w:pStyle w:val="TAL"/>
              <w:rPr>
                <w:lang w:eastAsia="en-US"/>
              </w:rPr>
            </w:pPr>
            <w:r w:rsidRPr="00853D43">
              <w:rPr>
                <w:lang w:eastAsia="en-US"/>
              </w:rPr>
              <w:t xml:space="preserve">   gnss-ID</w:t>
            </w:r>
          </w:p>
        </w:tc>
        <w:tc>
          <w:tcPr>
            <w:tcW w:w="1399" w:type="dxa"/>
          </w:tcPr>
          <w:p w14:paraId="0FBD3CE3"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69D5878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16E6A2A1" w14:textId="77777777" w:rsidTr="0033198A">
        <w:trPr>
          <w:trHeight w:val="244"/>
        </w:trPr>
        <w:tc>
          <w:tcPr>
            <w:tcW w:w="3075" w:type="dxa"/>
            <w:shd w:val="clear" w:color="auto" w:fill="auto"/>
          </w:tcPr>
          <w:p w14:paraId="63E4ECD9" w14:textId="77777777" w:rsidR="009B0876" w:rsidRPr="00853D43" w:rsidRDefault="009B0876" w:rsidP="0033198A">
            <w:pPr>
              <w:pStyle w:val="TAL"/>
              <w:rPr>
                <w:lang w:eastAsia="en-US"/>
              </w:rPr>
            </w:pPr>
            <w:r w:rsidRPr="00853D43">
              <w:rPr>
                <w:lang w:eastAsia="en-US"/>
              </w:rPr>
              <w:t xml:space="preserve">   GNSS-AcquisitionAssistance</w:t>
            </w:r>
          </w:p>
        </w:tc>
        <w:tc>
          <w:tcPr>
            <w:tcW w:w="1399" w:type="dxa"/>
          </w:tcPr>
          <w:p w14:paraId="605F210A" w14:textId="77777777" w:rsidR="009B0876" w:rsidRPr="00853D43" w:rsidRDefault="009B0876" w:rsidP="0033198A">
            <w:pPr>
              <w:keepNext/>
              <w:keepLines/>
              <w:spacing w:after="0"/>
              <w:rPr>
                <w:rFonts w:ascii="Arial" w:eastAsia="MS Mincho" w:hAnsi="Arial"/>
                <w:sz w:val="18"/>
              </w:rPr>
            </w:pPr>
          </w:p>
        </w:tc>
        <w:tc>
          <w:tcPr>
            <w:tcW w:w="5479" w:type="dxa"/>
            <w:shd w:val="clear" w:color="auto" w:fill="auto"/>
          </w:tcPr>
          <w:p w14:paraId="3C835F2A"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GNSS-AcquisitionAssistance (BDS</w:t>
            </w:r>
            <w:r w:rsidR="007266CE" w:rsidRPr="00853D43">
              <w:rPr>
                <w:rFonts w:ascii="Arial" w:eastAsia="MS Mincho" w:hAnsi="Arial"/>
                <w:sz w:val="18"/>
              </w:rPr>
              <w:t xml:space="preserve"> B1I</w:t>
            </w:r>
            <w:r w:rsidRPr="00853D43">
              <w:rPr>
                <w:rFonts w:ascii="Arial" w:eastAsia="MS Mincho" w:hAnsi="Arial"/>
                <w:sz w:val="18"/>
              </w:rPr>
              <w:t>)</w:t>
            </w:r>
            <w:r w:rsidR="007266CE" w:rsidRPr="00853D43">
              <w:rPr>
                <w:rFonts w:ascii="Arial" w:eastAsia="MS Mincho" w:hAnsi="Arial"/>
                <w:sz w:val="18"/>
              </w:rPr>
              <w:t xml:space="preserve"> and/or GNSS-AcquisitionAssistance (BDS B1C) depending on GNSS-AcquisitionAssistance supported by the UE</w:t>
            </w:r>
          </w:p>
        </w:tc>
      </w:tr>
    </w:tbl>
    <w:p w14:paraId="28F9C232" w14:textId="77777777" w:rsidR="009B0876" w:rsidRPr="00853D43" w:rsidRDefault="009B0876" w:rsidP="009B0876"/>
    <w:p w14:paraId="109BCB7D" w14:textId="77777777" w:rsidR="00DD2EDE" w:rsidRPr="00853D43" w:rsidRDefault="00185926" w:rsidP="00DC1842">
      <w:pPr>
        <w:pStyle w:val="H6"/>
        <w:outlineLvl w:val="0"/>
        <w:rPr>
          <w:rFonts w:eastAsia="MS Mincho"/>
        </w:rPr>
      </w:pPr>
      <w:r w:rsidRPr="00853D43">
        <w:t>6.2.7.4.7</w:t>
      </w:r>
      <w:r w:rsidRPr="00853D43">
        <w:tab/>
      </w:r>
      <w:r w:rsidR="00DD2EDE" w:rsidRPr="00853D43">
        <w:rPr>
          <w:rFonts w:eastAsia="MS Mincho"/>
        </w:rPr>
        <w:t>GNSS ALMANAC:</w:t>
      </w:r>
    </w:p>
    <w:p w14:paraId="43DA2D49" w14:textId="77777777" w:rsidR="008B6714" w:rsidRPr="00853D43" w:rsidRDefault="008B6714" w:rsidP="00DC1842">
      <w:pPr>
        <w:pStyle w:val="TH"/>
        <w:outlineLvl w:val="0"/>
        <w:rPr>
          <w:rFonts w:eastAsia="MS Mincho"/>
        </w:rPr>
      </w:pPr>
      <w:r w:rsidRPr="00853D43">
        <w:rPr>
          <w:rFonts w:eastAsia="MS Mincho"/>
        </w:rPr>
        <w:t>GNSS-Almanac</w:t>
      </w:r>
      <w:r w:rsidR="00350929" w:rsidRPr="00853D43">
        <w:t xml:space="preserve"> (GPS L1 C/A </w:t>
      </w:r>
      <w:r w:rsidR="00DF4E6F" w:rsidRPr="00853D43">
        <w:t>only</w:t>
      </w:r>
      <w:r w:rsidR="00350929" w:rsidRPr="00853D43">
        <w:t>)</w:t>
      </w:r>
      <w:r w:rsidRPr="00853D43">
        <w:rPr>
          <w:rFonts w:eastAsia="MS Mincho"/>
        </w:rPr>
        <w:t>: sub-test 1</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8B6714" w:rsidRPr="00853D43" w14:paraId="73B5D20C" w14:textId="77777777">
        <w:tc>
          <w:tcPr>
            <w:tcW w:w="2471" w:type="dxa"/>
            <w:shd w:val="clear" w:color="auto" w:fill="auto"/>
          </w:tcPr>
          <w:p w14:paraId="2408302C"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692CDBFA"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78FFF769"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0EC35F13"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8230CFA" w14:textId="77777777" w:rsidR="008B6714" w:rsidRPr="00853D43" w:rsidRDefault="008B6714"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8B6714" w:rsidRPr="00853D43" w14:paraId="75871F01" w14:textId="77777777">
        <w:tc>
          <w:tcPr>
            <w:tcW w:w="2471" w:type="dxa"/>
            <w:shd w:val="clear" w:color="auto" w:fill="auto"/>
          </w:tcPr>
          <w:p w14:paraId="214800AF" w14:textId="77777777" w:rsidR="008B6714" w:rsidRPr="00853D43" w:rsidRDefault="008B6714" w:rsidP="000B7030">
            <w:pPr>
              <w:pStyle w:val="TAL"/>
              <w:rPr>
                <w:lang w:eastAsia="en-US"/>
              </w:rPr>
            </w:pPr>
            <w:r w:rsidRPr="00853D43">
              <w:rPr>
                <w:lang w:eastAsia="en-US"/>
              </w:rPr>
              <w:t>GNSS-Almanac</w:t>
            </w:r>
          </w:p>
        </w:tc>
        <w:tc>
          <w:tcPr>
            <w:tcW w:w="992" w:type="dxa"/>
          </w:tcPr>
          <w:p w14:paraId="624F09D2" w14:textId="77777777" w:rsidR="008B6714" w:rsidRPr="00853D43" w:rsidRDefault="008B6714" w:rsidP="000B7030">
            <w:pPr>
              <w:keepNext/>
              <w:keepLines/>
              <w:spacing w:after="0"/>
              <w:rPr>
                <w:rFonts w:ascii="Arial" w:eastAsia="MS Mincho" w:hAnsi="Arial"/>
                <w:sz w:val="18"/>
              </w:rPr>
            </w:pPr>
          </w:p>
        </w:tc>
        <w:tc>
          <w:tcPr>
            <w:tcW w:w="2173" w:type="dxa"/>
          </w:tcPr>
          <w:p w14:paraId="0D38ABBD" w14:textId="77777777" w:rsidR="008B6714" w:rsidRPr="00853D43" w:rsidRDefault="008B6714" w:rsidP="000B7030">
            <w:pPr>
              <w:keepNext/>
              <w:keepLines/>
              <w:spacing w:after="0"/>
              <w:rPr>
                <w:rFonts w:ascii="Arial" w:eastAsia="MS Mincho" w:hAnsi="Arial"/>
                <w:sz w:val="18"/>
              </w:rPr>
            </w:pPr>
          </w:p>
        </w:tc>
        <w:tc>
          <w:tcPr>
            <w:tcW w:w="2173" w:type="dxa"/>
          </w:tcPr>
          <w:p w14:paraId="52211B18" w14:textId="77777777" w:rsidR="008B6714" w:rsidRPr="00853D43" w:rsidRDefault="008B6714" w:rsidP="000B7030">
            <w:pPr>
              <w:keepNext/>
              <w:keepLines/>
              <w:spacing w:after="0"/>
              <w:rPr>
                <w:rFonts w:ascii="Arial" w:eastAsia="MS Mincho" w:hAnsi="Arial"/>
                <w:sz w:val="18"/>
              </w:rPr>
            </w:pPr>
          </w:p>
        </w:tc>
        <w:tc>
          <w:tcPr>
            <w:tcW w:w="2174" w:type="dxa"/>
          </w:tcPr>
          <w:p w14:paraId="5B1952B7" w14:textId="77777777" w:rsidR="008B6714" w:rsidRPr="00853D43" w:rsidRDefault="008B6714" w:rsidP="000B7030">
            <w:pPr>
              <w:keepNext/>
              <w:keepLines/>
              <w:spacing w:after="0"/>
              <w:rPr>
                <w:rFonts w:ascii="Arial" w:eastAsia="MS Mincho" w:hAnsi="Arial"/>
                <w:sz w:val="18"/>
              </w:rPr>
            </w:pPr>
          </w:p>
        </w:tc>
      </w:tr>
      <w:tr w:rsidR="00185926" w:rsidRPr="00853D43" w14:paraId="7F07ED22" w14:textId="77777777">
        <w:tc>
          <w:tcPr>
            <w:tcW w:w="2471" w:type="dxa"/>
            <w:shd w:val="clear" w:color="auto" w:fill="auto"/>
          </w:tcPr>
          <w:p w14:paraId="5BBD521D"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weekNumber</w:t>
            </w:r>
          </w:p>
        </w:tc>
        <w:tc>
          <w:tcPr>
            <w:tcW w:w="992" w:type="dxa"/>
          </w:tcPr>
          <w:p w14:paraId="0903F9FB" w14:textId="77777777" w:rsidR="00185926" w:rsidRPr="00853D43" w:rsidRDefault="00185926" w:rsidP="00185926">
            <w:pPr>
              <w:keepNext/>
              <w:keepLines/>
              <w:spacing w:after="0"/>
              <w:rPr>
                <w:rFonts w:ascii="Arial" w:eastAsia="MS Mincho" w:hAnsi="Arial"/>
                <w:sz w:val="18"/>
              </w:rPr>
            </w:pPr>
          </w:p>
        </w:tc>
        <w:tc>
          <w:tcPr>
            <w:tcW w:w="2173" w:type="dxa"/>
          </w:tcPr>
          <w:p w14:paraId="7899C4A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3E1B57C0"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A022310"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r w:rsidR="00185926" w:rsidRPr="00853D43" w14:paraId="3F66A296" w14:textId="77777777">
        <w:tc>
          <w:tcPr>
            <w:tcW w:w="2471" w:type="dxa"/>
            <w:shd w:val="clear" w:color="auto" w:fill="auto"/>
          </w:tcPr>
          <w:p w14:paraId="6E2126C3"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toa</w:t>
            </w:r>
          </w:p>
        </w:tc>
        <w:tc>
          <w:tcPr>
            <w:tcW w:w="992" w:type="dxa"/>
          </w:tcPr>
          <w:p w14:paraId="08D8F8F6" w14:textId="77777777" w:rsidR="00185926" w:rsidRPr="00853D43" w:rsidRDefault="00185926" w:rsidP="00185926">
            <w:pPr>
              <w:keepNext/>
              <w:keepLines/>
              <w:spacing w:after="0"/>
              <w:rPr>
                <w:rFonts w:ascii="Arial" w:eastAsia="MS Mincho" w:hAnsi="Arial"/>
                <w:sz w:val="18"/>
              </w:rPr>
            </w:pPr>
          </w:p>
        </w:tc>
        <w:tc>
          <w:tcPr>
            <w:tcW w:w="2173" w:type="dxa"/>
          </w:tcPr>
          <w:p w14:paraId="06D39B0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EF04FEF"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64377A95"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Derived from data in clause 6.2.1.2</w:t>
            </w:r>
          </w:p>
        </w:tc>
      </w:tr>
      <w:tr w:rsidR="008B6714" w:rsidRPr="00853D43" w14:paraId="6019CED2" w14:textId="77777777">
        <w:tc>
          <w:tcPr>
            <w:tcW w:w="2471" w:type="dxa"/>
            <w:shd w:val="clear" w:color="auto" w:fill="auto"/>
          </w:tcPr>
          <w:p w14:paraId="5F782304" w14:textId="77777777" w:rsidR="008B6714" w:rsidRPr="00853D43" w:rsidRDefault="008B6714" w:rsidP="000B7030">
            <w:pPr>
              <w:pStyle w:val="TAL"/>
              <w:rPr>
                <w:lang w:eastAsia="en-US"/>
              </w:rPr>
            </w:pPr>
            <w:r w:rsidRPr="00853D43">
              <w:rPr>
                <w:lang w:eastAsia="en-US"/>
              </w:rPr>
              <w:t xml:space="preserve">   </w:t>
            </w:r>
            <w:r w:rsidRPr="00853D43">
              <w:rPr>
                <w:snapToGrid w:val="0"/>
                <w:lang w:eastAsia="en-US"/>
              </w:rPr>
              <w:t>ioda</w:t>
            </w:r>
          </w:p>
        </w:tc>
        <w:tc>
          <w:tcPr>
            <w:tcW w:w="992" w:type="dxa"/>
          </w:tcPr>
          <w:p w14:paraId="1EE43815" w14:textId="77777777" w:rsidR="008B6714" w:rsidRPr="00853D43" w:rsidRDefault="008B6714" w:rsidP="000B7030">
            <w:pPr>
              <w:keepNext/>
              <w:keepLines/>
              <w:spacing w:after="0"/>
              <w:rPr>
                <w:rFonts w:ascii="Arial" w:eastAsia="MS Mincho" w:hAnsi="Arial"/>
                <w:sz w:val="18"/>
              </w:rPr>
            </w:pPr>
          </w:p>
        </w:tc>
        <w:tc>
          <w:tcPr>
            <w:tcW w:w="2173" w:type="dxa"/>
          </w:tcPr>
          <w:p w14:paraId="3448391F"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51C43CA4"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70574C5F"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Not present</w:t>
            </w:r>
          </w:p>
        </w:tc>
      </w:tr>
      <w:tr w:rsidR="008B6714" w:rsidRPr="00853D43" w14:paraId="4B3410A2" w14:textId="77777777">
        <w:tc>
          <w:tcPr>
            <w:tcW w:w="2471" w:type="dxa"/>
            <w:shd w:val="clear" w:color="auto" w:fill="auto"/>
          </w:tcPr>
          <w:p w14:paraId="5920474C" w14:textId="77777777" w:rsidR="008B6714" w:rsidRPr="00853D43" w:rsidRDefault="008B6714" w:rsidP="000B7030">
            <w:pPr>
              <w:pStyle w:val="TAL"/>
              <w:rPr>
                <w:lang w:eastAsia="en-US"/>
              </w:rPr>
            </w:pPr>
            <w:r w:rsidRPr="00853D43">
              <w:rPr>
                <w:rFonts w:eastAsia="MS Mincho"/>
                <w:lang w:eastAsia="en-US"/>
              </w:rPr>
              <w:t>completeAlmanacProvided</w:t>
            </w:r>
          </w:p>
        </w:tc>
        <w:tc>
          <w:tcPr>
            <w:tcW w:w="992" w:type="dxa"/>
          </w:tcPr>
          <w:p w14:paraId="465C15DC" w14:textId="77777777" w:rsidR="008B6714" w:rsidRPr="00853D43" w:rsidRDefault="008B6714" w:rsidP="000B7030">
            <w:pPr>
              <w:keepNext/>
              <w:keepLines/>
              <w:spacing w:after="0"/>
              <w:rPr>
                <w:rFonts w:ascii="Arial" w:eastAsia="MS Mincho" w:hAnsi="Arial"/>
                <w:sz w:val="18"/>
              </w:rPr>
            </w:pPr>
          </w:p>
        </w:tc>
        <w:tc>
          <w:tcPr>
            <w:tcW w:w="2173" w:type="dxa"/>
          </w:tcPr>
          <w:p w14:paraId="55BF7E4D"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2E5D2099"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45B85224"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1 (TRUE)</w:t>
            </w:r>
          </w:p>
        </w:tc>
      </w:tr>
      <w:tr w:rsidR="008B6714" w:rsidRPr="00853D43" w14:paraId="3697271B" w14:textId="77777777">
        <w:tc>
          <w:tcPr>
            <w:tcW w:w="2471" w:type="dxa"/>
            <w:shd w:val="clear" w:color="auto" w:fill="auto"/>
          </w:tcPr>
          <w:p w14:paraId="276F03B9" w14:textId="77777777" w:rsidR="008B6714" w:rsidRPr="00853D43" w:rsidRDefault="008B6714" w:rsidP="000B703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68EEA71F" w14:textId="77777777" w:rsidR="008B6714" w:rsidRPr="00853D43" w:rsidRDefault="008B6714" w:rsidP="000B7030">
            <w:pPr>
              <w:keepNext/>
              <w:keepLines/>
              <w:spacing w:after="0"/>
              <w:rPr>
                <w:rFonts w:ascii="Arial" w:eastAsia="MS Mincho" w:hAnsi="Arial"/>
                <w:sz w:val="18"/>
              </w:rPr>
            </w:pPr>
          </w:p>
        </w:tc>
        <w:tc>
          <w:tcPr>
            <w:tcW w:w="2173" w:type="dxa"/>
          </w:tcPr>
          <w:p w14:paraId="268E4514"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(SIZE) 24</w:t>
            </w:r>
          </w:p>
        </w:tc>
        <w:tc>
          <w:tcPr>
            <w:tcW w:w="2173" w:type="dxa"/>
          </w:tcPr>
          <w:p w14:paraId="3AFCCA8F"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(SIZE) 24</w:t>
            </w:r>
          </w:p>
        </w:tc>
        <w:tc>
          <w:tcPr>
            <w:tcW w:w="2174" w:type="dxa"/>
          </w:tcPr>
          <w:p w14:paraId="0EF3B5EE" w14:textId="77777777" w:rsidR="008B6714" w:rsidRPr="00853D43" w:rsidRDefault="008B6714" w:rsidP="000B7030">
            <w:pPr>
              <w:keepNext/>
              <w:keepLines/>
              <w:spacing w:after="0"/>
              <w:rPr>
                <w:rFonts w:ascii="Arial" w:eastAsia="MS Mincho" w:hAnsi="Arial"/>
                <w:sz w:val="18"/>
              </w:rPr>
            </w:pPr>
            <w:r w:rsidRPr="00853D43">
              <w:rPr>
                <w:rFonts w:ascii="Arial" w:eastAsia="MS Mincho" w:hAnsi="Arial"/>
                <w:sz w:val="18"/>
              </w:rPr>
              <w:t>(SIZE) 24</w:t>
            </w:r>
          </w:p>
        </w:tc>
      </w:tr>
    </w:tbl>
    <w:p w14:paraId="5FC400C3" w14:textId="77777777" w:rsidR="008B6714" w:rsidRPr="00853D43" w:rsidRDefault="008B6714" w:rsidP="008B6714"/>
    <w:p w14:paraId="7D5E1D64" w14:textId="77777777" w:rsidR="00D457C7" w:rsidRPr="00853D43" w:rsidRDefault="00DD2EDE" w:rsidP="00DC1842">
      <w:pPr>
        <w:pStyle w:val="TH"/>
        <w:outlineLvl w:val="0"/>
        <w:rPr>
          <w:rFonts w:eastAsia="MS Mincho"/>
        </w:rPr>
      </w:pPr>
      <w:r w:rsidRPr="00853D43">
        <w:rPr>
          <w:rFonts w:eastAsia="MS Mincho"/>
        </w:rPr>
        <w:t>GNSS-AlmanacElement</w:t>
      </w:r>
      <w:r w:rsidR="00350929" w:rsidRPr="00853D43">
        <w:t xml:space="preserve"> (GPS </w:t>
      </w:r>
      <w:r w:rsidR="00DF4E6F" w:rsidRPr="00853D43">
        <w:t xml:space="preserve">L1 </w:t>
      </w:r>
      <w:r w:rsidR="00350929" w:rsidRPr="00853D43">
        <w:t>C/A only)</w:t>
      </w:r>
      <w:r w:rsidRPr="00853D43">
        <w:rPr>
          <w:rFonts w:eastAsia="MS Mincho"/>
        </w:rPr>
        <w:t>: sub-test 1</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D457C7" w:rsidRPr="00853D43" w14:paraId="7CCE68D7" w14:textId="77777777">
        <w:tc>
          <w:tcPr>
            <w:tcW w:w="2471" w:type="dxa"/>
            <w:shd w:val="clear" w:color="auto" w:fill="auto"/>
          </w:tcPr>
          <w:p w14:paraId="1E9A7C64"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7A2D3EF"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CA935DE"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284486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7DAB7EA"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457C7" w:rsidRPr="00853D43" w14:paraId="2CF7FF5B" w14:textId="77777777">
        <w:tc>
          <w:tcPr>
            <w:tcW w:w="2471" w:type="dxa"/>
            <w:shd w:val="clear" w:color="auto" w:fill="auto"/>
          </w:tcPr>
          <w:p w14:paraId="15990255" w14:textId="77777777" w:rsidR="00D457C7" w:rsidRPr="00853D43" w:rsidRDefault="00D457C7" w:rsidP="000B7030">
            <w:pPr>
              <w:pStyle w:val="TAL"/>
              <w:rPr>
                <w:lang w:eastAsia="en-US"/>
              </w:rPr>
            </w:pPr>
            <w:r w:rsidRPr="00853D43">
              <w:rPr>
                <w:lang w:eastAsia="en-US"/>
              </w:rPr>
              <w:t xml:space="preserve">      keplerianNAV-Almanac</w:t>
            </w:r>
          </w:p>
        </w:tc>
        <w:tc>
          <w:tcPr>
            <w:tcW w:w="992" w:type="dxa"/>
          </w:tcPr>
          <w:p w14:paraId="29FB4508" w14:textId="77777777" w:rsidR="00D457C7" w:rsidRPr="00853D43" w:rsidRDefault="00D457C7" w:rsidP="000B7030">
            <w:pPr>
              <w:keepNext/>
              <w:keepLines/>
              <w:spacing w:after="0"/>
              <w:rPr>
                <w:rFonts w:ascii="Arial" w:eastAsia="MS Mincho" w:hAnsi="Arial"/>
                <w:sz w:val="18"/>
              </w:rPr>
            </w:pPr>
          </w:p>
        </w:tc>
        <w:tc>
          <w:tcPr>
            <w:tcW w:w="2173" w:type="dxa"/>
          </w:tcPr>
          <w:p w14:paraId="279408B1" w14:textId="77777777" w:rsidR="00D457C7"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3" w:type="dxa"/>
          </w:tcPr>
          <w:p w14:paraId="751E3E65" w14:textId="77777777" w:rsidR="00D457C7"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4" w:type="dxa"/>
          </w:tcPr>
          <w:p w14:paraId="244CAF90" w14:textId="77777777" w:rsidR="00D457C7"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r>
      <w:tr w:rsidR="00185926" w:rsidRPr="00853D43" w14:paraId="344EB138" w14:textId="77777777">
        <w:tc>
          <w:tcPr>
            <w:tcW w:w="2471" w:type="dxa"/>
            <w:shd w:val="clear" w:color="auto" w:fill="auto"/>
          </w:tcPr>
          <w:p w14:paraId="410C09F2" w14:textId="77777777" w:rsidR="00185926" w:rsidRPr="00853D43" w:rsidRDefault="00185926" w:rsidP="00185926">
            <w:pPr>
              <w:pStyle w:val="TAL"/>
              <w:rPr>
                <w:lang w:eastAsia="en-US"/>
              </w:rPr>
            </w:pPr>
            <w:r w:rsidRPr="00853D43">
              <w:rPr>
                <w:lang w:eastAsia="en-US"/>
              </w:rPr>
              <w:t xml:space="preserve">        svID</w:t>
            </w:r>
          </w:p>
        </w:tc>
        <w:tc>
          <w:tcPr>
            <w:tcW w:w="992" w:type="dxa"/>
          </w:tcPr>
          <w:p w14:paraId="05E6521F" w14:textId="77777777" w:rsidR="00185926" w:rsidRPr="00853D43" w:rsidRDefault="00185926" w:rsidP="00185926">
            <w:pPr>
              <w:keepNext/>
              <w:keepLines/>
              <w:spacing w:after="0"/>
              <w:rPr>
                <w:rFonts w:ascii="Arial" w:eastAsia="MS Mincho" w:hAnsi="Arial"/>
                <w:sz w:val="18"/>
              </w:rPr>
            </w:pPr>
          </w:p>
        </w:tc>
        <w:tc>
          <w:tcPr>
            <w:tcW w:w="2173" w:type="dxa"/>
          </w:tcPr>
          <w:p w14:paraId="6FE9347E" w14:textId="77777777" w:rsidR="00185926" w:rsidRPr="00853D43" w:rsidRDefault="00185926" w:rsidP="00185926">
            <w:pPr>
              <w:pStyle w:val="TAL"/>
              <w:rPr>
                <w:lang w:eastAsia="en-US"/>
              </w:rPr>
            </w:pPr>
            <w:r w:rsidRPr="00853D43">
              <w:rPr>
                <w:rFonts w:eastAsia="MS Mincho"/>
              </w:rPr>
              <w:t>Derived from data in clause 6.2.1.2</w:t>
            </w:r>
          </w:p>
        </w:tc>
        <w:tc>
          <w:tcPr>
            <w:tcW w:w="2173" w:type="dxa"/>
          </w:tcPr>
          <w:p w14:paraId="608FBFAE" w14:textId="77777777" w:rsidR="00185926" w:rsidRPr="00853D43" w:rsidRDefault="00185926" w:rsidP="00185926">
            <w:pPr>
              <w:pStyle w:val="TAL"/>
              <w:rPr>
                <w:lang w:eastAsia="en-US"/>
              </w:rPr>
            </w:pPr>
            <w:r w:rsidRPr="00853D43">
              <w:rPr>
                <w:rFonts w:eastAsia="MS Mincho"/>
              </w:rPr>
              <w:t>Derived from data in clause 6.2.1.2</w:t>
            </w:r>
          </w:p>
        </w:tc>
        <w:tc>
          <w:tcPr>
            <w:tcW w:w="2174" w:type="dxa"/>
          </w:tcPr>
          <w:p w14:paraId="05B9646F" w14:textId="77777777" w:rsidR="00185926" w:rsidRPr="00853D43" w:rsidRDefault="00185926" w:rsidP="00185926">
            <w:pPr>
              <w:pStyle w:val="TAL"/>
              <w:rPr>
                <w:lang w:eastAsia="en-US"/>
              </w:rPr>
            </w:pPr>
            <w:r w:rsidRPr="00853D43">
              <w:rPr>
                <w:rFonts w:eastAsia="MS Mincho"/>
              </w:rPr>
              <w:t>Derived from data in clause 6.2.1.2</w:t>
            </w:r>
          </w:p>
        </w:tc>
      </w:tr>
    </w:tbl>
    <w:p w14:paraId="49F18257" w14:textId="77777777" w:rsidR="00D457C7" w:rsidRPr="00853D43" w:rsidRDefault="00D457C7" w:rsidP="00C641A7"/>
    <w:p w14:paraId="51222B01" w14:textId="77777777" w:rsidR="00185926" w:rsidRPr="00853D43" w:rsidRDefault="00D457C7" w:rsidP="00185926">
      <w:pPr>
        <w:pStyle w:val="TH"/>
        <w:outlineLvl w:val="0"/>
        <w:rPr>
          <w:rFonts w:eastAsia="MS Mincho"/>
        </w:rPr>
      </w:pPr>
      <w:r w:rsidRPr="00853D43">
        <w:rPr>
          <w:rFonts w:eastAsia="MS Mincho"/>
        </w:rPr>
        <w:t>GNSS-AlmanacElement</w:t>
      </w:r>
      <w:r w:rsidR="00350929" w:rsidRPr="00853D43">
        <w:t xml:space="preserve"> (GPS L1 C/A only)</w:t>
      </w:r>
      <w:r w:rsidRPr="00853D43">
        <w:rPr>
          <w:rFonts w:eastAsia="MS Mincho"/>
        </w:rPr>
        <w:t>: sub-test 1</w:t>
      </w:r>
    </w:p>
    <w:p w14:paraId="26D8B8AE" w14:textId="77777777" w:rsidR="00185926" w:rsidRPr="00853D43" w:rsidRDefault="00185926" w:rsidP="00185926">
      <w:r w:rsidRPr="00853D43">
        <w:t>FFS</w:t>
      </w:r>
    </w:p>
    <w:p w14:paraId="6331B397" w14:textId="77777777" w:rsidR="00D457C7" w:rsidRPr="00853D43" w:rsidRDefault="00D457C7" w:rsidP="00DC1842">
      <w:pPr>
        <w:pStyle w:val="TH"/>
        <w:outlineLvl w:val="0"/>
        <w:rPr>
          <w:rFonts w:eastAsia="MS Mincho"/>
        </w:rPr>
      </w:pPr>
      <w:r w:rsidRPr="00853D43">
        <w:rPr>
          <w:rFonts w:eastAsia="MS Mincho"/>
        </w:rPr>
        <w:t>GNSS-Almanac</w:t>
      </w:r>
      <w:r w:rsidR="00350929" w:rsidRPr="00853D43">
        <w:t xml:space="preserve"> (GLONASS)</w:t>
      </w:r>
      <w:r w:rsidRPr="00853D43">
        <w:rPr>
          <w:rFonts w:eastAsia="MS Mincho"/>
        </w:rPr>
        <w:t>: sub-test 2</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D457C7" w:rsidRPr="00853D43" w14:paraId="01A7F29B" w14:textId="77777777">
        <w:tc>
          <w:tcPr>
            <w:tcW w:w="2471" w:type="dxa"/>
            <w:shd w:val="clear" w:color="auto" w:fill="auto"/>
          </w:tcPr>
          <w:p w14:paraId="04C3938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5DFF7C8E"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2D5A3D9C"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9FA6455"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5E808D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457C7" w:rsidRPr="00853D43" w14:paraId="1F5998E8" w14:textId="77777777">
        <w:tc>
          <w:tcPr>
            <w:tcW w:w="2471" w:type="dxa"/>
            <w:shd w:val="clear" w:color="auto" w:fill="auto"/>
          </w:tcPr>
          <w:p w14:paraId="2312D743" w14:textId="77777777" w:rsidR="00D457C7" w:rsidRPr="00853D43" w:rsidRDefault="00D457C7" w:rsidP="000B7030">
            <w:pPr>
              <w:pStyle w:val="TAL"/>
              <w:rPr>
                <w:lang w:eastAsia="en-US"/>
              </w:rPr>
            </w:pPr>
            <w:r w:rsidRPr="00853D43">
              <w:rPr>
                <w:lang w:eastAsia="en-US"/>
              </w:rPr>
              <w:t>GNSS-Almanac</w:t>
            </w:r>
          </w:p>
        </w:tc>
        <w:tc>
          <w:tcPr>
            <w:tcW w:w="992" w:type="dxa"/>
          </w:tcPr>
          <w:p w14:paraId="24D8EC9A" w14:textId="77777777" w:rsidR="00D457C7" w:rsidRPr="00853D43" w:rsidRDefault="00D457C7" w:rsidP="000B7030">
            <w:pPr>
              <w:keepNext/>
              <w:keepLines/>
              <w:spacing w:after="0"/>
              <w:rPr>
                <w:rFonts w:ascii="Arial" w:eastAsia="MS Mincho" w:hAnsi="Arial"/>
                <w:sz w:val="18"/>
              </w:rPr>
            </w:pPr>
          </w:p>
        </w:tc>
        <w:tc>
          <w:tcPr>
            <w:tcW w:w="2173" w:type="dxa"/>
          </w:tcPr>
          <w:p w14:paraId="30F984F5" w14:textId="77777777" w:rsidR="00D457C7" w:rsidRPr="00853D43" w:rsidRDefault="00D457C7" w:rsidP="000B7030">
            <w:pPr>
              <w:keepNext/>
              <w:keepLines/>
              <w:spacing w:after="0"/>
              <w:rPr>
                <w:rFonts w:ascii="Arial" w:eastAsia="MS Mincho" w:hAnsi="Arial"/>
                <w:sz w:val="18"/>
              </w:rPr>
            </w:pPr>
          </w:p>
        </w:tc>
        <w:tc>
          <w:tcPr>
            <w:tcW w:w="2173" w:type="dxa"/>
          </w:tcPr>
          <w:p w14:paraId="6F6E8541" w14:textId="77777777" w:rsidR="00D457C7" w:rsidRPr="00853D43" w:rsidRDefault="00D457C7" w:rsidP="000B7030">
            <w:pPr>
              <w:keepNext/>
              <w:keepLines/>
              <w:spacing w:after="0"/>
              <w:rPr>
                <w:rFonts w:ascii="Arial" w:eastAsia="MS Mincho" w:hAnsi="Arial"/>
                <w:sz w:val="18"/>
              </w:rPr>
            </w:pPr>
          </w:p>
        </w:tc>
        <w:tc>
          <w:tcPr>
            <w:tcW w:w="2174" w:type="dxa"/>
          </w:tcPr>
          <w:p w14:paraId="7DFAF36D" w14:textId="77777777" w:rsidR="00D457C7" w:rsidRPr="00853D43" w:rsidRDefault="00D457C7" w:rsidP="000B7030">
            <w:pPr>
              <w:keepNext/>
              <w:keepLines/>
              <w:spacing w:after="0"/>
              <w:rPr>
                <w:rFonts w:ascii="Arial" w:eastAsia="MS Mincho" w:hAnsi="Arial"/>
                <w:sz w:val="18"/>
              </w:rPr>
            </w:pPr>
          </w:p>
        </w:tc>
      </w:tr>
      <w:tr w:rsidR="00D457C7" w:rsidRPr="00853D43" w14:paraId="25AA2324" w14:textId="77777777">
        <w:tc>
          <w:tcPr>
            <w:tcW w:w="2471" w:type="dxa"/>
            <w:shd w:val="clear" w:color="auto" w:fill="auto"/>
          </w:tcPr>
          <w:p w14:paraId="4B4BBCF2" w14:textId="77777777" w:rsidR="00D457C7" w:rsidRPr="00853D43" w:rsidRDefault="00D457C7" w:rsidP="000B7030">
            <w:pPr>
              <w:pStyle w:val="TAL"/>
              <w:rPr>
                <w:lang w:eastAsia="en-US"/>
              </w:rPr>
            </w:pPr>
            <w:r w:rsidRPr="00853D43">
              <w:rPr>
                <w:rFonts w:eastAsia="MS Mincho"/>
                <w:lang w:eastAsia="en-US"/>
              </w:rPr>
              <w:t>completeAlmanacProvided</w:t>
            </w:r>
          </w:p>
        </w:tc>
        <w:tc>
          <w:tcPr>
            <w:tcW w:w="992" w:type="dxa"/>
          </w:tcPr>
          <w:p w14:paraId="339C6063" w14:textId="77777777" w:rsidR="00D457C7" w:rsidRPr="00853D43" w:rsidRDefault="00D457C7" w:rsidP="000B7030">
            <w:pPr>
              <w:keepNext/>
              <w:keepLines/>
              <w:spacing w:after="0"/>
              <w:rPr>
                <w:rFonts w:ascii="Arial" w:eastAsia="MS Mincho" w:hAnsi="Arial"/>
                <w:sz w:val="18"/>
              </w:rPr>
            </w:pPr>
          </w:p>
        </w:tc>
        <w:tc>
          <w:tcPr>
            <w:tcW w:w="2173" w:type="dxa"/>
          </w:tcPr>
          <w:p w14:paraId="112A92F4"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29545E14"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24A9EB07"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r>
      <w:tr w:rsidR="00D457C7" w:rsidRPr="00853D43" w14:paraId="0BFBB1FE" w14:textId="77777777">
        <w:tc>
          <w:tcPr>
            <w:tcW w:w="2471" w:type="dxa"/>
            <w:shd w:val="clear" w:color="auto" w:fill="auto"/>
          </w:tcPr>
          <w:p w14:paraId="0B12ED61" w14:textId="77777777" w:rsidR="00D457C7" w:rsidRPr="00853D43" w:rsidRDefault="00D457C7" w:rsidP="000B703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702958C9" w14:textId="77777777" w:rsidR="00D457C7" w:rsidRPr="00853D43" w:rsidRDefault="00D457C7" w:rsidP="000B7030">
            <w:pPr>
              <w:keepNext/>
              <w:keepLines/>
              <w:spacing w:after="0"/>
              <w:rPr>
                <w:rFonts w:ascii="Arial" w:eastAsia="MS Mincho" w:hAnsi="Arial"/>
                <w:sz w:val="18"/>
              </w:rPr>
            </w:pPr>
          </w:p>
        </w:tc>
        <w:tc>
          <w:tcPr>
            <w:tcW w:w="2173" w:type="dxa"/>
          </w:tcPr>
          <w:p w14:paraId="7D3FF9D9"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(SIZE) 24</w:t>
            </w:r>
          </w:p>
        </w:tc>
        <w:tc>
          <w:tcPr>
            <w:tcW w:w="2173" w:type="dxa"/>
          </w:tcPr>
          <w:p w14:paraId="1A60EA27"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(SIZE) 24</w:t>
            </w:r>
          </w:p>
        </w:tc>
        <w:tc>
          <w:tcPr>
            <w:tcW w:w="2174" w:type="dxa"/>
          </w:tcPr>
          <w:p w14:paraId="13039870"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(SIZE) 24</w:t>
            </w:r>
          </w:p>
        </w:tc>
      </w:tr>
    </w:tbl>
    <w:p w14:paraId="51E824AE" w14:textId="77777777" w:rsidR="00D457C7" w:rsidRPr="00853D43" w:rsidRDefault="00D457C7" w:rsidP="00D457C7"/>
    <w:p w14:paraId="51D40505" w14:textId="77777777" w:rsidR="00185926" w:rsidRPr="00853D43" w:rsidRDefault="00DD2EDE" w:rsidP="00185926">
      <w:pPr>
        <w:pStyle w:val="TH"/>
        <w:outlineLvl w:val="0"/>
        <w:rPr>
          <w:rFonts w:eastAsia="MS Mincho"/>
        </w:rPr>
      </w:pPr>
      <w:r w:rsidRPr="00853D43">
        <w:rPr>
          <w:rFonts w:eastAsia="MS Mincho"/>
        </w:rPr>
        <w:t>GNSS-AlmanacElement</w:t>
      </w:r>
      <w:r w:rsidR="00350929" w:rsidRPr="00853D43">
        <w:t xml:space="preserve"> (GLONASS)</w:t>
      </w:r>
      <w:r w:rsidRPr="00853D43">
        <w:rPr>
          <w:rFonts w:eastAsia="MS Mincho"/>
        </w:rPr>
        <w:t>: sub-test 2</w:t>
      </w:r>
    </w:p>
    <w:p w14:paraId="4DD17A8A" w14:textId="77777777" w:rsidR="00185926" w:rsidRPr="00853D43" w:rsidRDefault="00185926" w:rsidP="00185926">
      <w:r w:rsidRPr="00853D43">
        <w:t>FFS</w:t>
      </w:r>
    </w:p>
    <w:p w14:paraId="7856E548" w14:textId="77777777" w:rsidR="00185926" w:rsidRPr="00853D43" w:rsidRDefault="00185926" w:rsidP="00185926">
      <w:r w:rsidRPr="00853D43">
        <w:t xml:space="preserve">GNSS-AlmanacElement: </w:t>
      </w:r>
      <w:r w:rsidRPr="00853D43">
        <w:rPr>
          <w:lang w:eastAsia="en-US"/>
        </w:rPr>
        <w:t>keplerianGLONASS (Model-5)</w:t>
      </w:r>
    </w:p>
    <w:p w14:paraId="38A7039A" w14:textId="77777777" w:rsidR="00D457C7" w:rsidRPr="00853D43" w:rsidRDefault="00D457C7" w:rsidP="00DC1842">
      <w:pPr>
        <w:pStyle w:val="TH"/>
        <w:outlineLvl w:val="0"/>
        <w:rPr>
          <w:rFonts w:eastAsia="MS Mincho"/>
        </w:rPr>
      </w:pPr>
      <w:r w:rsidRPr="00853D43">
        <w:rPr>
          <w:rFonts w:eastAsia="MS Mincho"/>
        </w:rPr>
        <w:t>GNSS-Almanac</w:t>
      </w:r>
      <w:r w:rsidR="00350929" w:rsidRPr="00853D43">
        <w:t xml:space="preserve"> (Galileo)</w:t>
      </w:r>
      <w:r w:rsidRPr="00853D43">
        <w:rPr>
          <w:rFonts w:eastAsia="MS Mincho"/>
        </w:rPr>
        <w:t>: sub-test 3</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D457C7" w:rsidRPr="00853D43" w14:paraId="72792820" w14:textId="77777777">
        <w:tc>
          <w:tcPr>
            <w:tcW w:w="2471" w:type="dxa"/>
            <w:shd w:val="clear" w:color="auto" w:fill="auto"/>
          </w:tcPr>
          <w:p w14:paraId="7A41FBF1"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506B33F3"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BB4E498"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25B2639A"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47A3D041" w14:textId="77777777" w:rsidR="00D457C7" w:rsidRPr="00853D43" w:rsidRDefault="00D457C7"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457C7" w:rsidRPr="00853D43" w14:paraId="1355BB56" w14:textId="77777777">
        <w:tc>
          <w:tcPr>
            <w:tcW w:w="2471" w:type="dxa"/>
            <w:shd w:val="clear" w:color="auto" w:fill="auto"/>
          </w:tcPr>
          <w:p w14:paraId="2D053DA6" w14:textId="77777777" w:rsidR="00D457C7" w:rsidRPr="00853D43" w:rsidRDefault="00D457C7" w:rsidP="000B7030">
            <w:pPr>
              <w:pStyle w:val="TAL"/>
              <w:rPr>
                <w:lang w:eastAsia="en-US"/>
              </w:rPr>
            </w:pPr>
            <w:r w:rsidRPr="00853D43">
              <w:rPr>
                <w:lang w:eastAsia="en-US"/>
              </w:rPr>
              <w:t>GNSS-Almanac</w:t>
            </w:r>
          </w:p>
        </w:tc>
        <w:tc>
          <w:tcPr>
            <w:tcW w:w="992" w:type="dxa"/>
          </w:tcPr>
          <w:p w14:paraId="3D1AE40B" w14:textId="77777777" w:rsidR="00D457C7" w:rsidRPr="00853D43" w:rsidRDefault="00D457C7" w:rsidP="000B7030">
            <w:pPr>
              <w:keepNext/>
              <w:keepLines/>
              <w:spacing w:after="0"/>
              <w:rPr>
                <w:rFonts w:ascii="Arial" w:eastAsia="MS Mincho" w:hAnsi="Arial"/>
                <w:sz w:val="18"/>
              </w:rPr>
            </w:pPr>
          </w:p>
        </w:tc>
        <w:tc>
          <w:tcPr>
            <w:tcW w:w="2173" w:type="dxa"/>
          </w:tcPr>
          <w:p w14:paraId="4BAB5290" w14:textId="77777777" w:rsidR="00D457C7" w:rsidRPr="00853D43" w:rsidRDefault="00D457C7" w:rsidP="000B7030">
            <w:pPr>
              <w:keepNext/>
              <w:keepLines/>
              <w:spacing w:after="0"/>
              <w:rPr>
                <w:rFonts w:ascii="Arial" w:eastAsia="MS Mincho" w:hAnsi="Arial"/>
                <w:sz w:val="18"/>
              </w:rPr>
            </w:pPr>
          </w:p>
        </w:tc>
        <w:tc>
          <w:tcPr>
            <w:tcW w:w="2173" w:type="dxa"/>
          </w:tcPr>
          <w:p w14:paraId="068B2C9E" w14:textId="77777777" w:rsidR="00D457C7" w:rsidRPr="00853D43" w:rsidRDefault="00D457C7" w:rsidP="000B7030">
            <w:pPr>
              <w:keepNext/>
              <w:keepLines/>
              <w:spacing w:after="0"/>
              <w:rPr>
                <w:rFonts w:ascii="Arial" w:eastAsia="MS Mincho" w:hAnsi="Arial"/>
                <w:sz w:val="18"/>
              </w:rPr>
            </w:pPr>
          </w:p>
        </w:tc>
        <w:tc>
          <w:tcPr>
            <w:tcW w:w="2174" w:type="dxa"/>
          </w:tcPr>
          <w:p w14:paraId="243B55C2" w14:textId="77777777" w:rsidR="00D457C7" w:rsidRPr="00853D43" w:rsidRDefault="00D457C7" w:rsidP="000B7030">
            <w:pPr>
              <w:keepNext/>
              <w:keepLines/>
              <w:spacing w:after="0"/>
              <w:rPr>
                <w:rFonts w:ascii="Arial" w:eastAsia="MS Mincho" w:hAnsi="Arial"/>
                <w:sz w:val="18"/>
              </w:rPr>
            </w:pPr>
          </w:p>
        </w:tc>
      </w:tr>
      <w:tr w:rsidR="00185926" w:rsidRPr="00853D43" w14:paraId="19A6C017" w14:textId="77777777">
        <w:tc>
          <w:tcPr>
            <w:tcW w:w="2471" w:type="dxa"/>
            <w:shd w:val="clear" w:color="auto" w:fill="auto"/>
          </w:tcPr>
          <w:p w14:paraId="5B008D22"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weekNumber</w:t>
            </w:r>
          </w:p>
        </w:tc>
        <w:tc>
          <w:tcPr>
            <w:tcW w:w="992" w:type="dxa"/>
          </w:tcPr>
          <w:p w14:paraId="3F3348B6" w14:textId="77777777" w:rsidR="00185926" w:rsidRPr="00853D43" w:rsidRDefault="00185926" w:rsidP="00185926">
            <w:pPr>
              <w:keepNext/>
              <w:keepLines/>
              <w:spacing w:after="0"/>
              <w:rPr>
                <w:rFonts w:ascii="Arial" w:eastAsia="MS Mincho" w:hAnsi="Arial"/>
                <w:sz w:val="18"/>
              </w:rPr>
            </w:pPr>
          </w:p>
        </w:tc>
        <w:tc>
          <w:tcPr>
            <w:tcW w:w="2173" w:type="dxa"/>
          </w:tcPr>
          <w:p w14:paraId="2D795585" w14:textId="77777777" w:rsidR="00185926" w:rsidRPr="00853D43" w:rsidRDefault="00185926" w:rsidP="00DE7ACF">
            <w:pPr>
              <w:pStyle w:val="TAL"/>
              <w:rPr>
                <w:rFonts w:eastAsia="MS Mincho"/>
              </w:rPr>
            </w:pPr>
            <w:r w:rsidRPr="00853D43">
              <w:rPr>
                <w:rFonts w:eastAsia="MS Mincho"/>
              </w:rPr>
              <w:t>Derived from data in clause 6.2.1.2</w:t>
            </w:r>
          </w:p>
        </w:tc>
        <w:tc>
          <w:tcPr>
            <w:tcW w:w="2173" w:type="dxa"/>
          </w:tcPr>
          <w:p w14:paraId="22D29C45" w14:textId="77777777" w:rsidR="00185926" w:rsidRPr="00853D43" w:rsidRDefault="00185926" w:rsidP="00DE7ACF">
            <w:pPr>
              <w:pStyle w:val="TAL"/>
              <w:rPr>
                <w:rFonts w:eastAsia="MS Mincho"/>
              </w:rPr>
            </w:pPr>
            <w:r w:rsidRPr="00853D43">
              <w:rPr>
                <w:rFonts w:eastAsia="MS Mincho"/>
              </w:rPr>
              <w:t>Derived from data in clause 6.2.1.2</w:t>
            </w:r>
          </w:p>
        </w:tc>
        <w:tc>
          <w:tcPr>
            <w:tcW w:w="2174" w:type="dxa"/>
          </w:tcPr>
          <w:p w14:paraId="04C1CB73" w14:textId="77777777" w:rsidR="00185926" w:rsidRPr="00853D43" w:rsidRDefault="00185926" w:rsidP="00DE7ACF">
            <w:pPr>
              <w:pStyle w:val="TAL"/>
              <w:rPr>
                <w:rFonts w:eastAsia="MS Mincho"/>
              </w:rPr>
            </w:pPr>
            <w:r w:rsidRPr="00853D43">
              <w:rPr>
                <w:rFonts w:eastAsia="MS Mincho"/>
              </w:rPr>
              <w:t>Derived from data in clause 6.2.1.2</w:t>
            </w:r>
          </w:p>
        </w:tc>
      </w:tr>
      <w:tr w:rsidR="00185926" w:rsidRPr="00853D43" w14:paraId="5BBE815A" w14:textId="77777777">
        <w:tc>
          <w:tcPr>
            <w:tcW w:w="2471" w:type="dxa"/>
            <w:shd w:val="clear" w:color="auto" w:fill="auto"/>
          </w:tcPr>
          <w:p w14:paraId="2D23E682"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toa</w:t>
            </w:r>
          </w:p>
        </w:tc>
        <w:tc>
          <w:tcPr>
            <w:tcW w:w="992" w:type="dxa"/>
          </w:tcPr>
          <w:p w14:paraId="554ECCE3" w14:textId="77777777" w:rsidR="00185926" w:rsidRPr="00853D43" w:rsidRDefault="00185926" w:rsidP="00185926">
            <w:pPr>
              <w:keepNext/>
              <w:keepLines/>
              <w:spacing w:after="0"/>
              <w:rPr>
                <w:rFonts w:ascii="Arial" w:eastAsia="MS Mincho" w:hAnsi="Arial"/>
                <w:sz w:val="18"/>
              </w:rPr>
            </w:pPr>
          </w:p>
        </w:tc>
        <w:tc>
          <w:tcPr>
            <w:tcW w:w="2173" w:type="dxa"/>
          </w:tcPr>
          <w:p w14:paraId="4B16FB21" w14:textId="77777777" w:rsidR="00185926" w:rsidRPr="00853D43" w:rsidRDefault="00185926" w:rsidP="00DE7ACF">
            <w:pPr>
              <w:pStyle w:val="TAL"/>
              <w:rPr>
                <w:rFonts w:eastAsia="MS Mincho"/>
              </w:rPr>
            </w:pPr>
            <w:r w:rsidRPr="00853D43">
              <w:rPr>
                <w:rFonts w:eastAsia="MS Mincho"/>
              </w:rPr>
              <w:t>Derived from data in clause 6.2.1.2</w:t>
            </w:r>
          </w:p>
        </w:tc>
        <w:tc>
          <w:tcPr>
            <w:tcW w:w="2173" w:type="dxa"/>
          </w:tcPr>
          <w:p w14:paraId="4BACF296" w14:textId="77777777" w:rsidR="00185926" w:rsidRPr="00853D43" w:rsidRDefault="00185926" w:rsidP="00DE7ACF">
            <w:pPr>
              <w:pStyle w:val="TAL"/>
              <w:rPr>
                <w:rFonts w:eastAsia="MS Mincho"/>
              </w:rPr>
            </w:pPr>
            <w:r w:rsidRPr="00853D43">
              <w:rPr>
                <w:rFonts w:eastAsia="MS Mincho"/>
              </w:rPr>
              <w:t>Derived from data in clause 6.2.1.2</w:t>
            </w:r>
          </w:p>
        </w:tc>
        <w:tc>
          <w:tcPr>
            <w:tcW w:w="2174" w:type="dxa"/>
          </w:tcPr>
          <w:p w14:paraId="44E336EA" w14:textId="77777777" w:rsidR="00185926" w:rsidRPr="00853D43" w:rsidRDefault="00185926" w:rsidP="00DE7ACF">
            <w:pPr>
              <w:pStyle w:val="TAL"/>
              <w:rPr>
                <w:rFonts w:eastAsia="MS Mincho"/>
              </w:rPr>
            </w:pPr>
            <w:r w:rsidRPr="00853D43">
              <w:rPr>
                <w:rFonts w:eastAsia="MS Mincho"/>
              </w:rPr>
              <w:t>Derived from data in clause 6.2.1.2</w:t>
            </w:r>
          </w:p>
        </w:tc>
      </w:tr>
      <w:tr w:rsidR="00185926" w:rsidRPr="00853D43" w14:paraId="6140A624" w14:textId="77777777">
        <w:tc>
          <w:tcPr>
            <w:tcW w:w="2471" w:type="dxa"/>
            <w:shd w:val="clear" w:color="auto" w:fill="auto"/>
          </w:tcPr>
          <w:p w14:paraId="36754B70" w14:textId="77777777" w:rsidR="00185926" w:rsidRPr="00853D43" w:rsidRDefault="00185926" w:rsidP="00185926">
            <w:pPr>
              <w:pStyle w:val="TAL"/>
              <w:rPr>
                <w:lang w:eastAsia="en-US"/>
              </w:rPr>
            </w:pPr>
            <w:r w:rsidRPr="00853D43">
              <w:rPr>
                <w:lang w:eastAsia="en-US"/>
              </w:rPr>
              <w:t xml:space="preserve">   </w:t>
            </w:r>
            <w:r w:rsidRPr="00853D43">
              <w:rPr>
                <w:snapToGrid w:val="0"/>
                <w:lang w:eastAsia="en-US"/>
              </w:rPr>
              <w:t>ioda</w:t>
            </w:r>
          </w:p>
        </w:tc>
        <w:tc>
          <w:tcPr>
            <w:tcW w:w="992" w:type="dxa"/>
          </w:tcPr>
          <w:p w14:paraId="4CDBD730" w14:textId="77777777" w:rsidR="00185926" w:rsidRPr="00853D43" w:rsidRDefault="00185926" w:rsidP="00185926">
            <w:pPr>
              <w:keepNext/>
              <w:keepLines/>
              <w:spacing w:after="0"/>
              <w:rPr>
                <w:rFonts w:ascii="Arial" w:eastAsia="MS Mincho" w:hAnsi="Arial"/>
                <w:sz w:val="18"/>
              </w:rPr>
            </w:pPr>
          </w:p>
        </w:tc>
        <w:tc>
          <w:tcPr>
            <w:tcW w:w="2173" w:type="dxa"/>
          </w:tcPr>
          <w:p w14:paraId="28DB1B90"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0</w:t>
            </w:r>
          </w:p>
        </w:tc>
        <w:tc>
          <w:tcPr>
            <w:tcW w:w="2173" w:type="dxa"/>
          </w:tcPr>
          <w:p w14:paraId="78BD35F5"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0</w:t>
            </w:r>
          </w:p>
        </w:tc>
        <w:tc>
          <w:tcPr>
            <w:tcW w:w="2174" w:type="dxa"/>
          </w:tcPr>
          <w:p w14:paraId="0DCBDF42" w14:textId="77777777" w:rsidR="00185926" w:rsidRPr="00853D43" w:rsidRDefault="00185926" w:rsidP="00185926">
            <w:pPr>
              <w:keepNext/>
              <w:keepLines/>
              <w:spacing w:after="0"/>
              <w:rPr>
                <w:rFonts w:ascii="Arial" w:eastAsia="MS Mincho" w:hAnsi="Arial"/>
                <w:sz w:val="18"/>
              </w:rPr>
            </w:pPr>
            <w:r w:rsidRPr="00853D43">
              <w:rPr>
                <w:rFonts w:ascii="Arial" w:eastAsia="MS Mincho" w:hAnsi="Arial"/>
                <w:sz w:val="18"/>
              </w:rPr>
              <w:t>0</w:t>
            </w:r>
          </w:p>
        </w:tc>
      </w:tr>
      <w:tr w:rsidR="00D457C7" w:rsidRPr="00853D43" w14:paraId="578C559D" w14:textId="77777777">
        <w:tc>
          <w:tcPr>
            <w:tcW w:w="2471" w:type="dxa"/>
            <w:shd w:val="clear" w:color="auto" w:fill="auto"/>
          </w:tcPr>
          <w:p w14:paraId="083291A4" w14:textId="77777777" w:rsidR="00D457C7" w:rsidRPr="00853D43" w:rsidRDefault="00D457C7" w:rsidP="000B7030">
            <w:pPr>
              <w:pStyle w:val="TAL"/>
              <w:rPr>
                <w:lang w:eastAsia="en-US"/>
              </w:rPr>
            </w:pPr>
            <w:r w:rsidRPr="00853D43">
              <w:rPr>
                <w:rFonts w:eastAsia="MS Mincho"/>
                <w:lang w:eastAsia="en-US"/>
              </w:rPr>
              <w:t>completeAlmanacProvided</w:t>
            </w:r>
          </w:p>
        </w:tc>
        <w:tc>
          <w:tcPr>
            <w:tcW w:w="992" w:type="dxa"/>
          </w:tcPr>
          <w:p w14:paraId="1709FCE6" w14:textId="77777777" w:rsidR="00D457C7" w:rsidRPr="00853D43" w:rsidRDefault="00D457C7" w:rsidP="000B7030">
            <w:pPr>
              <w:keepNext/>
              <w:keepLines/>
              <w:spacing w:after="0"/>
              <w:rPr>
                <w:rFonts w:ascii="Arial" w:eastAsia="MS Mincho" w:hAnsi="Arial"/>
                <w:sz w:val="18"/>
              </w:rPr>
            </w:pPr>
          </w:p>
        </w:tc>
        <w:tc>
          <w:tcPr>
            <w:tcW w:w="2173" w:type="dxa"/>
          </w:tcPr>
          <w:p w14:paraId="7537BF7F"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76BA50F6"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64C0E7DF"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1 (TRUE)</w:t>
            </w:r>
          </w:p>
        </w:tc>
      </w:tr>
      <w:tr w:rsidR="00D457C7" w:rsidRPr="00853D43" w14:paraId="04812263" w14:textId="77777777">
        <w:tc>
          <w:tcPr>
            <w:tcW w:w="2471" w:type="dxa"/>
            <w:shd w:val="clear" w:color="auto" w:fill="auto"/>
          </w:tcPr>
          <w:p w14:paraId="3DBD4EB0" w14:textId="77777777" w:rsidR="00D457C7" w:rsidRPr="00853D43" w:rsidRDefault="00D457C7" w:rsidP="000B703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228089EF" w14:textId="77777777" w:rsidR="00D457C7" w:rsidRPr="00853D43" w:rsidRDefault="00D457C7" w:rsidP="000B7030">
            <w:pPr>
              <w:keepNext/>
              <w:keepLines/>
              <w:spacing w:after="0"/>
              <w:rPr>
                <w:rFonts w:ascii="Arial" w:eastAsia="MS Mincho" w:hAnsi="Arial"/>
                <w:sz w:val="18"/>
              </w:rPr>
            </w:pPr>
          </w:p>
        </w:tc>
        <w:tc>
          <w:tcPr>
            <w:tcW w:w="2173" w:type="dxa"/>
          </w:tcPr>
          <w:p w14:paraId="3838610E"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w:t>
            </w:r>
            <w:r w:rsidR="00185926" w:rsidRPr="00853D43">
              <w:rPr>
                <w:rFonts w:ascii="Arial" w:eastAsia="MS Mincho" w:hAnsi="Arial"/>
                <w:sz w:val="18"/>
              </w:rPr>
              <w:t>7</w:t>
            </w:r>
          </w:p>
        </w:tc>
        <w:tc>
          <w:tcPr>
            <w:tcW w:w="2173" w:type="dxa"/>
          </w:tcPr>
          <w:p w14:paraId="65F017A5"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w:t>
            </w:r>
            <w:r w:rsidR="00185926" w:rsidRPr="00853D43">
              <w:rPr>
                <w:rFonts w:ascii="Arial" w:eastAsia="MS Mincho" w:hAnsi="Arial"/>
                <w:sz w:val="18"/>
              </w:rPr>
              <w:t>7</w:t>
            </w:r>
          </w:p>
        </w:tc>
        <w:tc>
          <w:tcPr>
            <w:tcW w:w="2174" w:type="dxa"/>
          </w:tcPr>
          <w:p w14:paraId="46C812AC" w14:textId="77777777" w:rsidR="00D457C7" w:rsidRPr="00853D43" w:rsidRDefault="00D457C7" w:rsidP="000B7030">
            <w:pPr>
              <w:keepNext/>
              <w:keepLines/>
              <w:spacing w:after="0"/>
              <w:rPr>
                <w:rFonts w:ascii="Arial" w:eastAsia="MS Mincho" w:hAnsi="Arial"/>
                <w:sz w:val="18"/>
              </w:rPr>
            </w:pPr>
            <w:r w:rsidRPr="00853D43">
              <w:rPr>
                <w:rFonts w:ascii="Arial" w:eastAsia="MS Mincho" w:hAnsi="Arial"/>
                <w:sz w:val="18"/>
              </w:rPr>
              <w:t xml:space="preserve">(SIZE) </w:t>
            </w:r>
            <w:r w:rsidR="009B0876" w:rsidRPr="00853D43">
              <w:rPr>
                <w:rFonts w:ascii="Arial" w:eastAsia="MS Mincho" w:hAnsi="Arial"/>
                <w:sz w:val="18"/>
              </w:rPr>
              <w:t>2</w:t>
            </w:r>
            <w:r w:rsidR="00185926" w:rsidRPr="00853D43">
              <w:rPr>
                <w:rFonts w:ascii="Arial" w:eastAsia="MS Mincho" w:hAnsi="Arial"/>
                <w:sz w:val="18"/>
              </w:rPr>
              <w:t>7</w:t>
            </w:r>
          </w:p>
        </w:tc>
      </w:tr>
    </w:tbl>
    <w:p w14:paraId="6910D188" w14:textId="77777777" w:rsidR="00D457C7" w:rsidRPr="00853D43" w:rsidRDefault="00D457C7" w:rsidP="00D457C7"/>
    <w:p w14:paraId="454336A2" w14:textId="77777777" w:rsidR="00E856BF" w:rsidRPr="00853D43" w:rsidRDefault="00E856BF" w:rsidP="00DC1842">
      <w:pPr>
        <w:pStyle w:val="TH"/>
        <w:outlineLvl w:val="0"/>
        <w:rPr>
          <w:rFonts w:eastAsia="MS Mincho"/>
        </w:rPr>
      </w:pPr>
      <w:r w:rsidRPr="00853D43">
        <w:rPr>
          <w:rFonts w:eastAsia="MS Mincho"/>
        </w:rPr>
        <w:t>GNSS-Almanac</w:t>
      </w:r>
      <w:r w:rsidR="00350929" w:rsidRPr="00853D43">
        <w:t xml:space="preserve"> (Galileo)</w:t>
      </w:r>
      <w:r w:rsidRPr="00853D43">
        <w:rPr>
          <w:rFonts w:eastAsia="MS Mincho"/>
        </w:rPr>
        <w:t>: sub-test 3</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E856BF" w:rsidRPr="00853D43" w14:paraId="6C60440D" w14:textId="77777777">
        <w:tc>
          <w:tcPr>
            <w:tcW w:w="2471" w:type="dxa"/>
            <w:shd w:val="clear" w:color="auto" w:fill="auto"/>
          </w:tcPr>
          <w:p w14:paraId="3E93B1BA"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3161459"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411763C3"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95B09FB"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49AA95D" w14:textId="77777777" w:rsidR="00E856BF" w:rsidRPr="00853D43" w:rsidRDefault="00E856BF"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E856BF" w:rsidRPr="00853D43" w14:paraId="706F5C51" w14:textId="77777777">
        <w:tc>
          <w:tcPr>
            <w:tcW w:w="2471" w:type="dxa"/>
            <w:shd w:val="clear" w:color="auto" w:fill="auto"/>
          </w:tcPr>
          <w:p w14:paraId="441F9CE2" w14:textId="77777777" w:rsidR="00E856BF" w:rsidRPr="00853D43" w:rsidRDefault="00E856BF" w:rsidP="000B7030">
            <w:pPr>
              <w:pStyle w:val="TAL"/>
              <w:rPr>
                <w:lang w:eastAsia="en-US"/>
              </w:rPr>
            </w:pPr>
            <w:r w:rsidRPr="00853D43">
              <w:rPr>
                <w:lang w:eastAsia="en-US"/>
              </w:rPr>
              <w:t xml:space="preserve">      keplerianAlmanacSet</w:t>
            </w:r>
          </w:p>
        </w:tc>
        <w:tc>
          <w:tcPr>
            <w:tcW w:w="992" w:type="dxa"/>
          </w:tcPr>
          <w:p w14:paraId="0BD2752D" w14:textId="77777777" w:rsidR="00E856BF" w:rsidRPr="00853D43" w:rsidRDefault="00E856BF" w:rsidP="000B7030">
            <w:pPr>
              <w:keepNext/>
              <w:keepLines/>
              <w:spacing w:after="0"/>
              <w:rPr>
                <w:rFonts w:ascii="Arial" w:eastAsia="MS Mincho" w:hAnsi="Arial"/>
                <w:sz w:val="18"/>
              </w:rPr>
            </w:pPr>
          </w:p>
        </w:tc>
        <w:tc>
          <w:tcPr>
            <w:tcW w:w="2173" w:type="dxa"/>
          </w:tcPr>
          <w:p w14:paraId="23E6087B" w14:textId="77777777" w:rsidR="00E856BF" w:rsidRPr="00853D43" w:rsidRDefault="00350929" w:rsidP="000B7030">
            <w:pPr>
              <w:keepNext/>
              <w:keepLines/>
              <w:spacing w:after="0"/>
              <w:rPr>
                <w:rFonts w:ascii="Arial" w:eastAsia="MS Mincho" w:hAnsi="Arial"/>
                <w:sz w:val="18"/>
              </w:rPr>
            </w:pPr>
            <w:r w:rsidRPr="00853D43">
              <w:rPr>
                <w:rFonts w:ascii="Arial" w:eastAsia="MS Mincho" w:hAnsi="Arial"/>
                <w:sz w:val="18"/>
              </w:rPr>
              <w:t>Model-1</w:t>
            </w:r>
          </w:p>
        </w:tc>
        <w:tc>
          <w:tcPr>
            <w:tcW w:w="2173" w:type="dxa"/>
          </w:tcPr>
          <w:p w14:paraId="4AE014F3" w14:textId="77777777" w:rsidR="00E856BF" w:rsidRPr="00853D43" w:rsidRDefault="00350929" w:rsidP="000B7030">
            <w:pPr>
              <w:keepNext/>
              <w:keepLines/>
              <w:spacing w:after="0"/>
              <w:rPr>
                <w:rFonts w:ascii="Arial" w:eastAsia="MS Mincho" w:hAnsi="Arial"/>
                <w:sz w:val="18"/>
              </w:rPr>
            </w:pPr>
            <w:r w:rsidRPr="00853D43">
              <w:rPr>
                <w:rFonts w:ascii="Arial" w:eastAsia="MS Mincho" w:hAnsi="Arial"/>
                <w:sz w:val="18"/>
              </w:rPr>
              <w:t>Model-1</w:t>
            </w:r>
          </w:p>
        </w:tc>
        <w:tc>
          <w:tcPr>
            <w:tcW w:w="2174" w:type="dxa"/>
          </w:tcPr>
          <w:p w14:paraId="119085F2" w14:textId="77777777" w:rsidR="00E856BF" w:rsidRPr="00853D43" w:rsidRDefault="00350929" w:rsidP="000B7030">
            <w:pPr>
              <w:keepNext/>
              <w:keepLines/>
              <w:spacing w:after="0"/>
              <w:rPr>
                <w:rFonts w:ascii="Arial" w:eastAsia="MS Mincho" w:hAnsi="Arial"/>
                <w:sz w:val="18"/>
              </w:rPr>
            </w:pPr>
            <w:r w:rsidRPr="00853D43">
              <w:rPr>
                <w:rFonts w:ascii="Arial" w:eastAsia="MS Mincho" w:hAnsi="Arial"/>
                <w:sz w:val="18"/>
              </w:rPr>
              <w:t>Model-1</w:t>
            </w:r>
          </w:p>
        </w:tc>
      </w:tr>
      <w:tr w:rsidR="00185926" w:rsidRPr="00853D43" w14:paraId="4452534D" w14:textId="77777777">
        <w:tc>
          <w:tcPr>
            <w:tcW w:w="2471" w:type="dxa"/>
            <w:shd w:val="clear" w:color="auto" w:fill="auto"/>
          </w:tcPr>
          <w:p w14:paraId="7B359399" w14:textId="77777777" w:rsidR="00185926" w:rsidRPr="00853D43" w:rsidRDefault="00185926" w:rsidP="00185926">
            <w:pPr>
              <w:pStyle w:val="TAL"/>
              <w:rPr>
                <w:lang w:eastAsia="en-US"/>
              </w:rPr>
            </w:pPr>
            <w:r w:rsidRPr="00853D43">
              <w:rPr>
                <w:lang w:eastAsia="en-US"/>
              </w:rPr>
              <w:t xml:space="preserve">         svID</w:t>
            </w:r>
          </w:p>
        </w:tc>
        <w:tc>
          <w:tcPr>
            <w:tcW w:w="992" w:type="dxa"/>
          </w:tcPr>
          <w:p w14:paraId="516C3E4E" w14:textId="77777777" w:rsidR="00185926" w:rsidRPr="00853D43" w:rsidRDefault="00185926" w:rsidP="00185926">
            <w:pPr>
              <w:keepNext/>
              <w:keepLines/>
              <w:spacing w:after="0"/>
              <w:rPr>
                <w:rFonts w:ascii="Arial" w:eastAsia="MS Mincho" w:hAnsi="Arial"/>
                <w:sz w:val="18"/>
              </w:rPr>
            </w:pPr>
          </w:p>
        </w:tc>
        <w:tc>
          <w:tcPr>
            <w:tcW w:w="2173" w:type="dxa"/>
          </w:tcPr>
          <w:p w14:paraId="409F1B90" w14:textId="77777777" w:rsidR="00185926" w:rsidRPr="00853D43" w:rsidRDefault="00185926" w:rsidP="00185926">
            <w:pPr>
              <w:pStyle w:val="TAL"/>
              <w:rPr>
                <w:lang w:eastAsia="en-US"/>
              </w:rPr>
            </w:pPr>
            <w:r w:rsidRPr="00853D43">
              <w:rPr>
                <w:rFonts w:eastAsia="MS Mincho"/>
              </w:rPr>
              <w:t>Derived from data in clause 6.2.1.2</w:t>
            </w:r>
          </w:p>
        </w:tc>
        <w:tc>
          <w:tcPr>
            <w:tcW w:w="2173" w:type="dxa"/>
          </w:tcPr>
          <w:p w14:paraId="32F14C5D" w14:textId="77777777" w:rsidR="00185926" w:rsidRPr="00853D43" w:rsidRDefault="00185926" w:rsidP="00185926">
            <w:pPr>
              <w:pStyle w:val="TAL"/>
              <w:rPr>
                <w:lang w:eastAsia="en-US"/>
              </w:rPr>
            </w:pPr>
            <w:r w:rsidRPr="00853D43">
              <w:rPr>
                <w:rFonts w:eastAsia="MS Mincho"/>
              </w:rPr>
              <w:t>Derived from data in clause 6.2.1.2</w:t>
            </w:r>
          </w:p>
        </w:tc>
        <w:tc>
          <w:tcPr>
            <w:tcW w:w="2174" w:type="dxa"/>
          </w:tcPr>
          <w:p w14:paraId="6E0B5896" w14:textId="77777777" w:rsidR="00185926" w:rsidRPr="00853D43" w:rsidRDefault="00185926" w:rsidP="00185926">
            <w:pPr>
              <w:pStyle w:val="TAL"/>
              <w:rPr>
                <w:lang w:eastAsia="en-US"/>
              </w:rPr>
            </w:pPr>
            <w:r w:rsidRPr="00853D43">
              <w:rPr>
                <w:rFonts w:eastAsia="MS Mincho"/>
              </w:rPr>
              <w:t>Derived from data in clause 6.2.1.2</w:t>
            </w:r>
          </w:p>
        </w:tc>
      </w:tr>
    </w:tbl>
    <w:p w14:paraId="25527E87" w14:textId="77777777" w:rsidR="00E856BF" w:rsidRPr="00853D43" w:rsidRDefault="00E856BF" w:rsidP="00E856BF"/>
    <w:p w14:paraId="68CCB471" w14:textId="77777777" w:rsidR="00185926" w:rsidRPr="00853D43" w:rsidRDefault="00E856BF" w:rsidP="00185926">
      <w:pPr>
        <w:pStyle w:val="TH"/>
        <w:outlineLvl w:val="0"/>
        <w:rPr>
          <w:rFonts w:eastAsia="MS Mincho"/>
        </w:rPr>
      </w:pPr>
      <w:r w:rsidRPr="00853D43">
        <w:rPr>
          <w:rFonts w:eastAsia="MS Mincho"/>
        </w:rPr>
        <w:t>GNSS-AlmanacElement</w:t>
      </w:r>
      <w:r w:rsidR="00350929" w:rsidRPr="00853D43">
        <w:t xml:space="preserve"> (Galileo)</w:t>
      </w:r>
      <w:r w:rsidRPr="00853D43">
        <w:rPr>
          <w:rFonts w:eastAsia="MS Mincho"/>
        </w:rPr>
        <w:t>: sub-test 3</w:t>
      </w:r>
    </w:p>
    <w:p w14:paraId="1033441F" w14:textId="77777777" w:rsidR="00185926" w:rsidRPr="00853D43" w:rsidRDefault="00185926" w:rsidP="00185926">
      <w:r w:rsidRPr="00853D43">
        <w:t>FFS</w:t>
      </w:r>
    </w:p>
    <w:p w14:paraId="19C91069" w14:textId="77777777" w:rsidR="00E856BF" w:rsidRPr="00853D43" w:rsidRDefault="00185926" w:rsidP="001C479F">
      <w:r w:rsidRPr="00853D43">
        <w:t>kepSV-StatusFNAV: 0. Present only if the UE supports multiple Galileo signals</w:t>
      </w:r>
    </w:p>
    <w:p w14:paraId="518759FF" w14:textId="77777777" w:rsidR="00863EEE" w:rsidRPr="00853D43" w:rsidRDefault="00863EEE" w:rsidP="00863EEE">
      <w:pPr>
        <w:pStyle w:val="TH"/>
        <w:outlineLvl w:val="0"/>
        <w:rPr>
          <w:rFonts w:eastAsia="MS Mincho"/>
        </w:rPr>
      </w:pPr>
      <w:r w:rsidRPr="00853D43">
        <w:rPr>
          <w:rFonts w:eastAsia="MS Mincho"/>
        </w:rPr>
        <w:t>GNSS-Almanac: sub-test 4</w:t>
      </w:r>
    </w:p>
    <w:p w14:paraId="50945AE9" w14:textId="77777777" w:rsidR="00863EEE" w:rsidRPr="00853D43" w:rsidRDefault="00863EEE" w:rsidP="00863EEE">
      <w:pPr>
        <w:rPr>
          <w:rFonts w:eastAsia="MS Mincho"/>
        </w:rPr>
      </w:pPr>
      <w:r w:rsidRPr="00853D43">
        <w:rPr>
          <w:rFonts w:eastAsia="MS Mincho"/>
        </w:rPr>
        <w:t>The GNSS-Almanac(s) to be used depends on the GNSS-Almanac(s) supported by the UE. The allowed GNSS-Almanacs are as follows:</w:t>
      </w:r>
    </w:p>
    <w:p w14:paraId="66707D3A" w14:textId="77777777" w:rsidR="00863EEE" w:rsidRPr="00853D43" w:rsidRDefault="00863EEE" w:rsidP="00863EEE">
      <w:pPr>
        <w:rPr>
          <w:rFonts w:eastAsia="MS Mincho"/>
        </w:rPr>
      </w:pPr>
      <w:r w:rsidRPr="00853D43">
        <w:rPr>
          <w:rFonts w:eastAsia="MS Mincho"/>
        </w:rPr>
        <w:t xml:space="preserve">GNSS-Almanac (GPS) </w:t>
      </w:r>
    </w:p>
    <w:p w14:paraId="0480F915" w14:textId="77777777" w:rsidR="00863EEE" w:rsidRPr="00853D43" w:rsidRDefault="00863EEE" w:rsidP="00863EEE">
      <w:pPr>
        <w:rPr>
          <w:rFonts w:eastAsia="MS Mincho"/>
        </w:rPr>
      </w:pPr>
      <w:r w:rsidRPr="00853D43">
        <w:rPr>
          <w:rFonts w:eastAsia="MS Mincho"/>
        </w:rPr>
        <w:t>GNSS-Almanac (Modernized GPS Reduced)</w:t>
      </w:r>
    </w:p>
    <w:p w14:paraId="62E05A64" w14:textId="77777777" w:rsidR="00863EEE" w:rsidRPr="00853D43" w:rsidRDefault="00863EEE" w:rsidP="00863EEE">
      <w:pPr>
        <w:rPr>
          <w:rFonts w:eastAsia="MS Mincho"/>
        </w:rPr>
      </w:pPr>
      <w:r w:rsidRPr="00853D43">
        <w:rPr>
          <w:rFonts w:eastAsia="MS Mincho"/>
        </w:rPr>
        <w:t>GNSS-Almanac (Modernized GPS Midi)</w:t>
      </w:r>
    </w:p>
    <w:p w14:paraId="53F89E45" w14:textId="77777777" w:rsidR="00863EEE" w:rsidRPr="00853D43" w:rsidRDefault="00863EEE" w:rsidP="00863EEE">
      <w:pPr>
        <w:pStyle w:val="TH"/>
        <w:outlineLvl w:val="0"/>
        <w:rPr>
          <w:rFonts w:eastAsia="MS Mincho"/>
        </w:rPr>
      </w:pPr>
      <w:r w:rsidRPr="00853D43">
        <w:rPr>
          <w:rFonts w:eastAsia="MS Mincho"/>
        </w:rPr>
        <w:t>GNSS-Almanac (Modernized GPS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863EEE" w:rsidRPr="00853D43" w14:paraId="24FBB216" w14:textId="77777777" w:rsidTr="00AE31C0">
        <w:tc>
          <w:tcPr>
            <w:tcW w:w="2471" w:type="dxa"/>
            <w:shd w:val="clear" w:color="auto" w:fill="auto"/>
          </w:tcPr>
          <w:p w14:paraId="03DCA525"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2B83B62"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0CAE842"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33CF4A7"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482B238"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863EEE" w:rsidRPr="00853D43" w14:paraId="4584C91A" w14:textId="77777777" w:rsidTr="00AE31C0">
        <w:tc>
          <w:tcPr>
            <w:tcW w:w="2471" w:type="dxa"/>
            <w:shd w:val="clear" w:color="auto" w:fill="auto"/>
          </w:tcPr>
          <w:p w14:paraId="66EBC21E" w14:textId="77777777" w:rsidR="00863EEE" w:rsidRPr="00853D43" w:rsidRDefault="00863EEE" w:rsidP="00AE31C0">
            <w:pPr>
              <w:pStyle w:val="TAL"/>
              <w:rPr>
                <w:lang w:eastAsia="en-US"/>
              </w:rPr>
            </w:pPr>
            <w:r w:rsidRPr="00853D43">
              <w:rPr>
                <w:lang w:eastAsia="en-US"/>
              </w:rPr>
              <w:t>GNSS-Almanac</w:t>
            </w:r>
          </w:p>
        </w:tc>
        <w:tc>
          <w:tcPr>
            <w:tcW w:w="992" w:type="dxa"/>
          </w:tcPr>
          <w:p w14:paraId="7D82E7B7" w14:textId="77777777" w:rsidR="00863EEE" w:rsidRPr="00853D43" w:rsidRDefault="00863EEE" w:rsidP="00AE31C0">
            <w:pPr>
              <w:keepNext/>
              <w:keepLines/>
              <w:spacing w:after="0"/>
              <w:rPr>
                <w:rFonts w:ascii="Arial" w:eastAsia="MS Mincho" w:hAnsi="Arial"/>
                <w:sz w:val="18"/>
              </w:rPr>
            </w:pPr>
          </w:p>
        </w:tc>
        <w:tc>
          <w:tcPr>
            <w:tcW w:w="2173" w:type="dxa"/>
          </w:tcPr>
          <w:p w14:paraId="22004A1F" w14:textId="77777777" w:rsidR="00863EEE" w:rsidRPr="00853D43" w:rsidRDefault="00863EEE" w:rsidP="00AE31C0">
            <w:pPr>
              <w:keepNext/>
              <w:keepLines/>
              <w:spacing w:after="0"/>
              <w:rPr>
                <w:rFonts w:ascii="Arial" w:eastAsia="MS Mincho" w:hAnsi="Arial"/>
                <w:sz w:val="18"/>
              </w:rPr>
            </w:pPr>
          </w:p>
        </w:tc>
        <w:tc>
          <w:tcPr>
            <w:tcW w:w="2173" w:type="dxa"/>
          </w:tcPr>
          <w:p w14:paraId="00285DCF" w14:textId="77777777" w:rsidR="00863EEE" w:rsidRPr="00853D43" w:rsidRDefault="00863EEE" w:rsidP="00AE31C0">
            <w:pPr>
              <w:keepNext/>
              <w:keepLines/>
              <w:spacing w:after="0"/>
              <w:rPr>
                <w:rFonts w:ascii="Arial" w:eastAsia="MS Mincho" w:hAnsi="Arial"/>
                <w:sz w:val="18"/>
              </w:rPr>
            </w:pPr>
          </w:p>
        </w:tc>
        <w:tc>
          <w:tcPr>
            <w:tcW w:w="2174" w:type="dxa"/>
          </w:tcPr>
          <w:p w14:paraId="27A379CF" w14:textId="77777777" w:rsidR="00863EEE" w:rsidRPr="00853D43" w:rsidRDefault="00863EEE" w:rsidP="00AE31C0">
            <w:pPr>
              <w:keepNext/>
              <w:keepLines/>
              <w:spacing w:after="0"/>
              <w:rPr>
                <w:rFonts w:ascii="Arial" w:eastAsia="MS Mincho" w:hAnsi="Arial"/>
                <w:sz w:val="18"/>
              </w:rPr>
            </w:pPr>
          </w:p>
        </w:tc>
      </w:tr>
      <w:tr w:rsidR="0048051F" w:rsidRPr="00853D43" w14:paraId="7AAF48A3" w14:textId="77777777" w:rsidTr="00AE31C0">
        <w:tc>
          <w:tcPr>
            <w:tcW w:w="2471" w:type="dxa"/>
            <w:shd w:val="clear" w:color="auto" w:fill="auto"/>
          </w:tcPr>
          <w:p w14:paraId="1223B693" w14:textId="77777777" w:rsidR="0048051F" w:rsidRPr="00853D43" w:rsidRDefault="0048051F" w:rsidP="0048051F">
            <w:pPr>
              <w:pStyle w:val="TAL"/>
              <w:rPr>
                <w:lang w:eastAsia="en-US"/>
              </w:rPr>
            </w:pPr>
            <w:r w:rsidRPr="00853D43">
              <w:rPr>
                <w:lang w:eastAsia="en-US"/>
              </w:rPr>
              <w:t xml:space="preserve">   </w:t>
            </w:r>
            <w:r w:rsidRPr="00853D43">
              <w:rPr>
                <w:snapToGrid w:val="0"/>
                <w:lang w:eastAsia="en-US"/>
              </w:rPr>
              <w:t>weekNumber</w:t>
            </w:r>
          </w:p>
        </w:tc>
        <w:tc>
          <w:tcPr>
            <w:tcW w:w="992" w:type="dxa"/>
          </w:tcPr>
          <w:p w14:paraId="7F1FEDDB" w14:textId="77777777" w:rsidR="0048051F" w:rsidRPr="00853D43" w:rsidRDefault="0048051F" w:rsidP="0048051F">
            <w:pPr>
              <w:keepNext/>
              <w:keepLines/>
              <w:spacing w:after="0"/>
              <w:rPr>
                <w:rFonts w:ascii="Arial" w:eastAsia="MS Mincho" w:hAnsi="Arial"/>
                <w:sz w:val="18"/>
              </w:rPr>
            </w:pPr>
          </w:p>
        </w:tc>
        <w:tc>
          <w:tcPr>
            <w:tcW w:w="2173" w:type="dxa"/>
          </w:tcPr>
          <w:p w14:paraId="06F4DD34"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AD6C411"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C2CB883"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r>
      <w:tr w:rsidR="0048051F" w:rsidRPr="00853D43" w14:paraId="4903FA6A" w14:textId="77777777" w:rsidTr="00AE31C0">
        <w:tc>
          <w:tcPr>
            <w:tcW w:w="2471" w:type="dxa"/>
            <w:shd w:val="clear" w:color="auto" w:fill="auto"/>
          </w:tcPr>
          <w:p w14:paraId="31828742" w14:textId="77777777" w:rsidR="0048051F" w:rsidRPr="00853D43" w:rsidRDefault="0048051F" w:rsidP="0048051F">
            <w:pPr>
              <w:pStyle w:val="TAL"/>
              <w:rPr>
                <w:lang w:eastAsia="en-US"/>
              </w:rPr>
            </w:pPr>
            <w:r w:rsidRPr="00853D43">
              <w:rPr>
                <w:lang w:eastAsia="en-US"/>
              </w:rPr>
              <w:t xml:space="preserve">   </w:t>
            </w:r>
            <w:r w:rsidRPr="00853D43">
              <w:rPr>
                <w:snapToGrid w:val="0"/>
                <w:lang w:eastAsia="en-US"/>
              </w:rPr>
              <w:t>toa</w:t>
            </w:r>
          </w:p>
        </w:tc>
        <w:tc>
          <w:tcPr>
            <w:tcW w:w="992" w:type="dxa"/>
          </w:tcPr>
          <w:p w14:paraId="778BB422" w14:textId="77777777" w:rsidR="0048051F" w:rsidRPr="00853D43" w:rsidRDefault="0048051F" w:rsidP="0048051F">
            <w:pPr>
              <w:keepNext/>
              <w:keepLines/>
              <w:spacing w:after="0"/>
              <w:rPr>
                <w:rFonts w:ascii="Arial" w:eastAsia="MS Mincho" w:hAnsi="Arial"/>
                <w:sz w:val="18"/>
              </w:rPr>
            </w:pPr>
          </w:p>
        </w:tc>
        <w:tc>
          <w:tcPr>
            <w:tcW w:w="2173" w:type="dxa"/>
          </w:tcPr>
          <w:p w14:paraId="458A6F4B"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ADC5C4C"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2CDB776" w14:textId="77777777" w:rsidR="0048051F" w:rsidRPr="00853D43" w:rsidRDefault="0048051F" w:rsidP="0048051F">
            <w:pPr>
              <w:keepNext/>
              <w:keepLines/>
              <w:spacing w:after="0"/>
              <w:rPr>
                <w:rFonts w:ascii="Arial" w:eastAsia="MS Mincho" w:hAnsi="Arial"/>
                <w:sz w:val="18"/>
              </w:rPr>
            </w:pPr>
            <w:r w:rsidRPr="00853D43">
              <w:rPr>
                <w:rFonts w:ascii="Arial" w:eastAsia="MS Mincho" w:hAnsi="Arial"/>
                <w:sz w:val="18"/>
              </w:rPr>
              <w:t>Derived from data in clause 6.2.1.2</w:t>
            </w:r>
          </w:p>
        </w:tc>
      </w:tr>
      <w:tr w:rsidR="00863EEE" w:rsidRPr="00853D43" w14:paraId="1B3661EC" w14:textId="77777777" w:rsidTr="00AE31C0">
        <w:tc>
          <w:tcPr>
            <w:tcW w:w="2471" w:type="dxa"/>
            <w:shd w:val="clear" w:color="auto" w:fill="auto"/>
          </w:tcPr>
          <w:p w14:paraId="38AA9877" w14:textId="77777777" w:rsidR="00863EEE" w:rsidRPr="00853D43" w:rsidRDefault="00863EEE" w:rsidP="00AE31C0">
            <w:pPr>
              <w:pStyle w:val="TAL"/>
              <w:rPr>
                <w:lang w:eastAsia="en-US"/>
              </w:rPr>
            </w:pPr>
            <w:r w:rsidRPr="00853D43">
              <w:rPr>
                <w:lang w:eastAsia="en-US"/>
              </w:rPr>
              <w:t xml:space="preserve">   </w:t>
            </w:r>
            <w:r w:rsidRPr="00853D43">
              <w:rPr>
                <w:snapToGrid w:val="0"/>
                <w:lang w:eastAsia="en-US"/>
              </w:rPr>
              <w:t>ioda</w:t>
            </w:r>
          </w:p>
        </w:tc>
        <w:tc>
          <w:tcPr>
            <w:tcW w:w="992" w:type="dxa"/>
          </w:tcPr>
          <w:p w14:paraId="03A7CC8D" w14:textId="77777777" w:rsidR="00863EEE" w:rsidRPr="00853D43" w:rsidRDefault="00863EEE" w:rsidP="00AE31C0">
            <w:pPr>
              <w:keepNext/>
              <w:keepLines/>
              <w:spacing w:after="0"/>
              <w:rPr>
                <w:rFonts w:ascii="Arial" w:eastAsia="MS Mincho" w:hAnsi="Arial"/>
                <w:sz w:val="18"/>
              </w:rPr>
            </w:pPr>
          </w:p>
        </w:tc>
        <w:tc>
          <w:tcPr>
            <w:tcW w:w="2173" w:type="dxa"/>
          </w:tcPr>
          <w:p w14:paraId="575EDCFE"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6D50D6B6"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5149E72C"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Not present</w:t>
            </w:r>
          </w:p>
        </w:tc>
      </w:tr>
      <w:tr w:rsidR="00863EEE" w:rsidRPr="00853D43" w14:paraId="1068CF78" w14:textId="77777777" w:rsidTr="00AE31C0">
        <w:tc>
          <w:tcPr>
            <w:tcW w:w="2471" w:type="dxa"/>
            <w:shd w:val="clear" w:color="auto" w:fill="auto"/>
          </w:tcPr>
          <w:p w14:paraId="10575389" w14:textId="77777777" w:rsidR="00863EEE" w:rsidRPr="00853D43" w:rsidRDefault="00863EEE" w:rsidP="00AE31C0">
            <w:pPr>
              <w:pStyle w:val="TAL"/>
              <w:rPr>
                <w:lang w:eastAsia="en-US"/>
              </w:rPr>
            </w:pPr>
            <w:r w:rsidRPr="00853D43">
              <w:rPr>
                <w:rFonts w:eastAsia="MS Mincho"/>
                <w:lang w:eastAsia="en-US"/>
              </w:rPr>
              <w:t>completeAlmanacProvided</w:t>
            </w:r>
          </w:p>
        </w:tc>
        <w:tc>
          <w:tcPr>
            <w:tcW w:w="992" w:type="dxa"/>
          </w:tcPr>
          <w:p w14:paraId="012C561C" w14:textId="77777777" w:rsidR="00863EEE" w:rsidRPr="00853D43" w:rsidRDefault="00863EEE" w:rsidP="00AE31C0">
            <w:pPr>
              <w:keepNext/>
              <w:keepLines/>
              <w:spacing w:after="0"/>
              <w:rPr>
                <w:rFonts w:ascii="Arial" w:eastAsia="MS Mincho" w:hAnsi="Arial"/>
                <w:sz w:val="18"/>
              </w:rPr>
            </w:pPr>
          </w:p>
        </w:tc>
        <w:tc>
          <w:tcPr>
            <w:tcW w:w="2173" w:type="dxa"/>
          </w:tcPr>
          <w:p w14:paraId="1CF03183"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45A8310D"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606EA97B"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1 (TRUE)</w:t>
            </w:r>
          </w:p>
        </w:tc>
      </w:tr>
      <w:tr w:rsidR="00863EEE" w:rsidRPr="00853D43" w14:paraId="0D5EE04E" w14:textId="77777777" w:rsidTr="00AE31C0">
        <w:tc>
          <w:tcPr>
            <w:tcW w:w="2471" w:type="dxa"/>
            <w:shd w:val="clear" w:color="auto" w:fill="auto"/>
          </w:tcPr>
          <w:p w14:paraId="1FEBE4C5" w14:textId="77777777" w:rsidR="00863EEE" w:rsidRPr="00853D43" w:rsidRDefault="00863EEE" w:rsidP="00AE31C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37B4198E" w14:textId="77777777" w:rsidR="00863EEE" w:rsidRPr="00853D43" w:rsidRDefault="00863EEE" w:rsidP="00AE31C0">
            <w:pPr>
              <w:keepNext/>
              <w:keepLines/>
              <w:spacing w:after="0"/>
              <w:rPr>
                <w:rFonts w:ascii="Arial" w:eastAsia="MS Mincho" w:hAnsi="Arial"/>
                <w:sz w:val="18"/>
              </w:rPr>
            </w:pPr>
          </w:p>
        </w:tc>
        <w:tc>
          <w:tcPr>
            <w:tcW w:w="2173" w:type="dxa"/>
          </w:tcPr>
          <w:p w14:paraId="13453B13"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(SIZE) 27</w:t>
            </w:r>
          </w:p>
        </w:tc>
        <w:tc>
          <w:tcPr>
            <w:tcW w:w="2173" w:type="dxa"/>
          </w:tcPr>
          <w:p w14:paraId="61F7FD40"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(SIZE) 27</w:t>
            </w:r>
          </w:p>
        </w:tc>
        <w:tc>
          <w:tcPr>
            <w:tcW w:w="2174" w:type="dxa"/>
          </w:tcPr>
          <w:p w14:paraId="01BB66AE"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(SIZE) 27</w:t>
            </w:r>
          </w:p>
        </w:tc>
      </w:tr>
    </w:tbl>
    <w:p w14:paraId="0BCFC192" w14:textId="77777777" w:rsidR="00863EEE" w:rsidRPr="00853D43" w:rsidRDefault="00863EEE" w:rsidP="00863EEE"/>
    <w:p w14:paraId="3C41AF1E" w14:textId="77777777" w:rsidR="00863EEE" w:rsidRPr="00853D43" w:rsidRDefault="00863EEE" w:rsidP="00863EEE">
      <w:pPr>
        <w:pStyle w:val="TH"/>
        <w:outlineLvl w:val="0"/>
        <w:rPr>
          <w:rFonts w:eastAsia="MS Mincho"/>
        </w:rPr>
      </w:pPr>
      <w:r w:rsidRPr="00853D43">
        <w:rPr>
          <w:rFonts w:eastAsia="MS Mincho"/>
        </w:rPr>
        <w:t>GNSS-AlmanacElement (Modernized GPS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08"/>
        <w:gridCol w:w="2157"/>
        <w:gridCol w:w="2158"/>
        <w:gridCol w:w="2158"/>
      </w:tblGrid>
      <w:tr w:rsidR="00863EEE" w:rsidRPr="00853D43" w14:paraId="75777910" w14:textId="77777777" w:rsidTr="00AE31C0">
        <w:tc>
          <w:tcPr>
            <w:tcW w:w="2802" w:type="dxa"/>
            <w:shd w:val="clear" w:color="auto" w:fill="auto"/>
          </w:tcPr>
          <w:p w14:paraId="3EE7EAC4"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08" w:type="dxa"/>
          </w:tcPr>
          <w:p w14:paraId="62262503"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Units</w:t>
            </w:r>
          </w:p>
        </w:tc>
        <w:tc>
          <w:tcPr>
            <w:tcW w:w="2157" w:type="dxa"/>
          </w:tcPr>
          <w:p w14:paraId="6C66CCB0"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58" w:type="dxa"/>
          </w:tcPr>
          <w:p w14:paraId="3EC76BA8"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58" w:type="dxa"/>
          </w:tcPr>
          <w:p w14:paraId="0379DF48" w14:textId="77777777" w:rsidR="00863EEE" w:rsidRPr="00853D43" w:rsidRDefault="00863EEE" w:rsidP="00AE31C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863EEE" w:rsidRPr="00853D43" w14:paraId="209D3FD7" w14:textId="77777777" w:rsidTr="00AE31C0">
        <w:tc>
          <w:tcPr>
            <w:tcW w:w="2802" w:type="dxa"/>
            <w:shd w:val="clear" w:color="auto" w:fill="auto"/>
          </w:tcPr>
          <w:p w14:paraId="036C4597" w14:textId="77777777" w:rsidR="00863EEE" w:rsidRPr="00853D43" w:rsidRDefault="00863EEE" w:rsidP="00AE31C0">
            <w:pPr>
              <w:pStyle w:val="TAL"/>
              <w:rPr>
                <w:lang w:eastAsia="en-US"/>
              </w:rPr>
            </w:pPr>
            <w:r w:rsidRPr="00853D43">
              <w:rPr>
                <w:lang w:eastAsia="en-US"/>
              </w:rPr>
              <w:t xml:space="preserve">      keplerianReducedAlmanac</w:t>
            </w:r>
          </w:p>
        </w:tc>
        <w:tc>
          <w:tcPr>
            <w:tcW w:w="708" w:type="dxa"/>
          </w:tcPr>
          <w:p w14:paraId="6BB65F2F" w14:textId="77777777" w:rsidR="00863EEE" w:rsidRPr="00853D43" w:rsidRDefault="00863EEE" w:rsidP="00AE31C0">
            <w:pPr>
              <w:keepNext/>
              <w:keepLines/>
              <w:spacing w:after="0"/>
              <w:rPr>
                <w:rFonts w:ascii="Arial" w:eastAsia="MS Mincho" w:hAnsi="Arial"/>
                <w:sz w:val="18"/>
              </w:rPr>
            </w:pPr>
          </w:p>
        </w:tc>
        <w:tc>
          <w:tcPr>
            <w:tcW w:w="2157" w:type="dxa"/>
          </w:tcPr>
          <w:p w14:paraId="4E6E8A28"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Model-3</w:t>
            </w:r>
          </w:p>
        </w:tc>
        <w:tc>
          <w:tcPr>
            <w:tcW w:w="2158" w:type="dxa"/>
          </w:tcPr>
          <w:p w14:paraId="01B6F295"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Model-3</w:t>
            </w:r>
          </w:p>
        </w:tc>
        <w:tc>
          <w:tcPr>
            <w:tcW w:w="2158" w:type="dxa"/>
          </w:tcPr>
          <w:p w14:paraId="6284EDA2" w14:textId="77777777" w:rsidR="00863EEE" w:rsidRPr="00853D43" w:rsidRDefault="00863EEE" w:rsidP="00AE31C0">
            <w:pPr>
              <w:keepNext/>
              <w:keepLines/>
              <w:spacing w:after="0"/>
              <w:rPr>
                <w:rFonts w:ascii="Arial" w:eastAsia="MS Mincho" w:hAnsi="Arial"/>
                <w:sz w:val="18"/>
              </w:rPr>
            </w:pPr>
            <w:r w:rsidRPr="00853D43">
              <w:rPr>
                <w:rFonts w:ascii="Arial" w:eastAsia="MS Mincho" w:hAnsi="Arial"/>
                <w:sz w:val="18"/>
              </w:rPr>
              <w:t>Model-3</w:t>
            </w:r>
          </w:p>
        </w:tc>
      </w:tr>
      <w:tr w:rsidR="00DC660E" w:rsidRPr="00853D43" w14:paraId="5E4A4379" w14:textId="77777777" w:rsidTr="00AE31C0">
        <w:tc>
          <w:tcPr>
            <w:tcW w:w="2802" w:type="dxa"/>
            <w:shd w:val="clear" w:color="auto" w:fill="auto"/>
          </w:tcPr>
          <w:p w14:paraId="4BA6D95F" w14:textId="77777777" w:rsidR="00DC660E" w:rsidRPr="00853D43" w:rsidRDefault="00DC660E" w:rsidP="00DC660E">
            <w:pPr>
              <w:pStyle w:val="TAL"/>
              <w:rPr>
                <w:lang w:eastAsia="en-US"/>
              </w:rPr>
            </w:pPr>
            <w:r w:rsidRPr="00853D43">
              <w:rPr>
                <w:lang w:eastAsia="en-US"/>
              </w:rPr>
              <w:t xml:space="preserve">        svID</w:t>
            </w:r>
          </w:p>
        </w:tc>
        <w:tc>
          <w:tcPr>
            <w:tcW w:w="708" w:type="dxa"/>
          </w:tcPr>
          <w:p w14:paraId="5AEDE92D" w14:textId="77777777" w:rsidR="00DC660E" w:rsidRPr="00853D43" w:rsidRDefault="00DC660E" w:rsidP="00DC660E">
            <w:pPr>
              <w:keepNext/>
              <w:keepLines/>
              <w:spacing w:after="0"/>
              <w:rPr>
                <w:rFonts w:ascii="Arial" w:eastAsia="MS Mincho" w:hAnsi="Arial"/>
                <w:sz w:val="18"/>
              </w:rPr>
            </w:pPr>
          </w:p>
        </w:tc>
        <w:tc>
          <w:tcPr>
            <w:tcW w:w="2157" w:type="dxa"/>
          </w:tcPr>
          <w:p w14:paraId="7417511D" w14:textId="77777777" w:rsidR="00DC660E" w:rsidRPr="00853D43" w:rsidRDefault="00DC660E" w:rsidP="00DC660E">
            <w:pPr>
              <w:pStyle w:val="TAL"/>
              <w:rPr>
                <w:lang w:eastAsia="en-US"/>
              </w:rPr>
            </w:pPr>
            <w:r w:rsidRPr="00853D43">
              <w:rPr>
                <w:rFonts w:eastAsia="MS Mincho"/>
              </w:rPr>
              <w:t>Derived from data in clause 6.2.1.2</w:t>
            </w:r>
          </w:p>
        </w:tc>
        <w:tc>
          <w:tcPr>
            <w:tcW w:w="2158" w:type="dxa"/>
          </w:tcPr>
          <w:p w14:paraId="3D8FC9B6" w14:textId="77777777" w:rsidR="00DC660E" w:rsidRPr="00853D43" w:rsidRDefault="00DC660E" w:rsidP="00DC660E">
            <w:pPr>
              <w:pStyle w:val="TAL"/>
              <w:rPr>
                <w:lang w:eastAsia="en-US"/>
              </w:rPr>
            </w:pPr>
            <w:r w:rsidRPr="00853D43">
              <w:rPr>
                <w:rFonts w:eastAsia="MS Mincho"/>
              </w:rPr>
              <w:t>Derived from data in clause 6.2.1.2</w:t>
            </w:r>
          </w:p>
        </w:tc>
        <w:tc>
          <w:tcPr>
            <w:tcW w:w="2158" w:type="dxa"/>
          </w:tcPr>
          <w:p w14:paraId="503A0E7A" w14:textId="77777777" w:rsidR="00DC660E" w:rsidRPr="00853D43" w:rsidRDefault="00DC660E" w:rsidP="00DC660E">
            <w:pPr>
              <w:pStyle w:val="TAL"/>
              <w:rPr>
                <w:lang w:eastAsia="en-US"/>
              </w:rPr>
            </w:pPr>
            <w:r w:rsidRPr="00853D43">
              <w:rPr>
                <w:rFonts w:eastAsia="MS Mincho"/>
              </w:rPr>
              <w:t>Derived from data in clause 6.2.1.2</w:t>
            </w:r>
          </w:p>
        </w:tc>
      </w:tr>
    </w:tbl>
    <w:p w14:paraId="620B5B09" w14:textId="77777777" w:rsidR="00467C0A" w:rsidRPr="00853D43" w:rsidRDefault="00467C0A" w:rsidP="00467C0A">
      <w:pPr>
        <w:rPr>
          <w:rFonts w:eastAsia="MS Mincho"/>
        </w:rPr>
      </w:pPr>
    </w:p>
    <w:p w14:paraId="68B05F8E" w14:textId="77777777" w:rsidR="00DC660E" w:rsidRPr="00853D43" w:rsidRDefault="00216B5A" w:rsidP="00DC660E">
      <w:pPr>
        <w:pStyle w:val="TH"/>
        <w:outlineLvl w:val="0"/>
        <w:rPr>
          <w:rFonts w:eastAsia="MS Mincho"/>
        </w:rPr>
      </w:pPr>
      <w:r w:rsidRPr="00853D43">
        <w:rPr>
          <w:rFonts w:eastAsia="MS Mincho"/>
        </w:rPr>
        <w:t>GNSS-AlmanacElement (Modernized GPS Reduced)</w:t>
      </w:r>
    </w:p>
    <w:p w14:paraId="514EAB05" w14:textId="77777777" w:rsidR="00DC660E" w:rsidRPr="00853D43" w:rsidRDefault="00DC660E" w:rsidP="00DC660E">
      <w:r w:rsidRPr="00853D43">
        <w:t>FFS</w:t>
      </w:r>
    </w:p>
    <w:p w14:paraId="5203AFE3" w14:textId="77777777" w:rsidR="00467C0A" w:rsidRPr="00853D43" w:rsidRDefault="00467C0A" w:rsidP="00467C0A">
      <w:pPr>
        <w:pStyle w:val="TH"/>
        <w:outlineLvl w:val="0"/>
        <w:rPr>
          <w:rFonts w:eastAsia="MS Mincho"/>
        </w:rPr>
      </w:pPr>
      <w:r w:rsidRPr="00853D43">
        <w:rPr>
          <w:rFonts w:eastAsia="MS Mincho"/>
        </w:rPr>
        <w:t>GNSS-Almanac (Modernized GPS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467C0A" w:rsidRPr="00853D43" w14:paraId="4304BE95" w14:textId="77777777" w:rsidTr="0033198A">
        <w:tc>
          <w:tcPr>
            <w:tcW w:w="2471" w:type="dxa"/>
            <w:shd w:val="clear" w:color="auto" w:fill="auto"/>
          </w:tcPr>
          <w:p w14:paraId="727F85D5"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13E2B93"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91A6F28"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62739AF"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19DCB47C"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467C0A" w:rsidRPr="00853D43" w14:paraId="4B9BA68E" w14:textId="77777777" w:rsidTr="0033198A">
        <w:tc>
          <w:tcPr>
            <w:tcW w:w="2471" w:type="dxa"/>
            <w:shd w:val="clear" w:color="auto" w:fill="auto"/>
          </w:tcPr>
          <w:p w14:paraId="28102330" w14:textId="77777777" w:rsidR="00467C0A" w:rsidRPr="00853D43" w:rsidRDefault="00467C0A" w:rsidP="0033198A">
            <w:pPr>
              <w:pStyle w:val="TAL"/>
              <w:rPr>
                <w:lang w:eastAsia="en-US"/>
              </w:rPr>
            </w:pPr>
            <w:r w:rsidRPr="00853D43">
              <w:rPr>
                <w:lang w:eastAsia="en-US"/>
              </w:rPr>
              <w:t>GNSS-Almanac</w:t>
            </w:r>
          </w:p>
        </w:tc>
        <w:tc>
          <w:tcPr>
            <w:tcW w:w="992" w:type="dxa"/>
          </w:tcPr>
          <w:p w14:paraId="0E229FBD" w14:textId="77777777" w:rsidR="00467C0A" w:rsidRPr="00853D43" w:rsidRDefault="00467C0A" w:rsidP="0033198A">
            <w:pPr>
              <w:keepNext/>
              <w:keepLines/>
              <w:spacing w:after="0"/>
              <w:rPr>
                <w:rFonts w:ascii="Arial" w:eastAsia="MS Mincho" w:hAnsi="Arial"/>
                <w:sz w:val="18"/>
              </w:rPr>
            </w:pPr>
          </w:p>
        </w:tc>
        <w:tc>
          <w:tcPr>
            <w:tcW w:w="2173" w:type="dxa"/>
          </w:tcPr>
          <w:p w14:paraId="6156CB15" w14:textId="77777777" w:rsidR="00467C0A" w:rsidRPr="00853D43" w:rsidRDefault="00467C0A" w:rsidP="0033198A">
            <w:pPr>
              <w:keepNext/>
              <w:keepLines/>
              <w:spacing w:after="0"/>
              <w:rPr>
                <w:rFonts w:ascii="Arial" w:eastAsia="MS Mincho" w:hAnsi="Arial"/>
                <w:sz w:val="18"/>
              </w:rPr>
            </w:pPr>
          </w:p>
        </w:tc>
        <w:tc>
          <w:tcPr>
            <w:tcW w:w="2173" w:type="dxa"/>
          </w:tcPr>
          <w:p w14:paraId="59B9D206" w14:textId="77777777" w:rsidR="00467C0A" w:rsidRPr="00853D43" w:rsidRDefault="00467C0A" w:rsidP="0033198A">
            <w:pPr>
              <w:keepNext/>
              <w:keepLines/>
              <w:spacing w:after="0"/>
              <w:rPr>
                <w:rFonts w:ascii="Arial" w:eastAsia="MS Mincho" w:hAnsi="Arial"/>
                <w:sz w:val="18"/>
              </w:rPr>
            </w:pPr>
          </w:p>
        </w:tc>
        <w:tc>
          <w:tcPr>
            <w:tcW w:w="2174" w:type="dxa"/>
          </w:tcPr>
          <w:p w14:paraId="48BB1183" w14:textId="77777777" w:rsidR="00467C0A" w:rsidRPr="00853D43" w:rsidRDefault="00467C0A" w:rsidP="0033198A">
            <w:pPr>
              <w:keepNext/>
              <w:keepLines/>
              <w:spacing w:after="0"/>
              <w:rPr>
                <w:rFonts w:ascii="Arial" w:eastAsia="MS Mincho" w:hAnsi="Arial"/>
                <w:sz w:val="18"/>
              </w:rPr>
            </w:pPr>
          </w:p>
        </w:tc>
      </w:tr>
      <w:tr w:rsidR="00DC660E" w:rsidRPr="00853D43" w14:paraId="2AFF1721" w14:textId="77777777" w:rsidTr="0033198A">
        <w:tc>
          <w:tcPr>
            <w:tcW w:w="2471" w:type="dxa"/>
            <w:shd w:val="clear" w:color="auto" w:fill="auto"/>
          </w:tcPr>
          <w:p w14:paraId="2D5178DE" w14:textId="77777777" w:rsidR="00DC660E" w:rsidRPr="00853D43" w:rsidRDefault="00DC660E" w:rsidP="00DC660E">
            <w:pPr>
              <w:pStyle w:val="TAL"/>
              <w:rPr>
                <w:lang w:eastAsia="en-US"/>
              </w:rPr>
            </w:pPr>
            <w:r w:rsidRPr="00853D43">
              <w:rPr>
                <w:lang w:eastAsia="en-US"/>
              </w:rPr>
              <w:t xml:space="preserve">   </w:t>
            </w:r>
            <w:r w:rsidRPr="00853D43">
              <w:rPr>
                <w:snapToGrid w:val="0"/>
                <w:lang w:eastAsia="en-US"/>
              </w:rPr>
              <w:t>weekNumber</w:t>
            </w:r>
          </w:p>
        </w:tc>
        <w:tc>
          <w:tcPr>
            <w:tcW w:w="992" w:type="dxa"/>
          </w:tcPr>
          <w:p w14:paraId="2996A9FA" w14:textId="77777777" w:rsidR="00DC660E" w:rsidRPr="00853D43" w:rsidRDefault="00DC660E" w:rsidP="00DC660E">
            <w:pPr>
              <w:keepNext/>
              <w:keepLines/>
              <w:spacing w:after="0"/>
              <w:rPr>
                <w:rFonts w:ascii="Arial" w:eastAsia="MS Mincho" w:hAnsi="Arial"/>
                <w:sz w:val="18"/>
              </w:rPr>
            </w:pPr>
          </w:p>
        </w:tc>
        <w:tc>
          <w:tcPr>
            <w:tcW w:w="2173" w:type="dxa"/>
          </w:tcPr>
          <w:p w14:paraId="1403A0AF"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A380A46"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2EF222F"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r>
      <w:tr w:rsidR="00DC660E" w:rsidRPr="00853D43" w14:paraId="1048015E" w14:textId="77777777" w:rsidTr="0033198A">
        <w:tc>
          <w:tcPr>
            <w:tcW w:w="2471" w:type="dxa"/>
            <w:shd w:val="clear" w:color="auto" w:fill="auto"/>
          </w:tcPr>
          <w:p w14:paraId="17270D5B" w14:textId="77777777" w:rsidR="00DC660E" w:rsidRPr="00853D43" w:rsidRDefault="00DC660E" w:rsidP="00DC660E">
            <w:pPr>
              <w:pStyle w:val="TAL"/>
              <w:rPr>
                <w:lang w:eastAsia="en-US"/>
              </w:rPr>
            </w:pPr>
            <w:r w:rsidRPr="00853D43">
              <w:rPr>
                <w:lang w:eastAsia="en-US"/>
              </w:rPr>
              <w:t xml:space="preserve">   </w:t>
            </w:r>
            <w:r w:rsidRPr="00853D43">
              <w:rPr>
                <w:snapToGrid w:val="0"/>
                <w:lang w:eastAsia="en-US"/>
              </w:rPr>
              <w:t>toa</w:t>
            </w:r>
          </w:p>
        </w:tc>
        <w:tc>
          <w:tcPr>
            <w:tcW w:w="992" w:type="dxa"/>
          </w:tcPr>
          <w:p w14:paraId="503827A9" w14:textId="77777777" w:rsidR="00DC660E" w:rsidRPr="00853D43" w:rsidRDefault="00DC660E" w:rsidP="00DC660E">
            <w:pPr>
              <w:keepNext/>
              <w:keepLines/>
              <w:spacing w:after="0"/>
              <w:rPr>
                <w:rFonts w:ascii="Arial" w:eastAsia="MS Mincho" w:hAnsi="Arial"/>
                <w:sz w:val="18"/>
              </w:rPr>
            </w:pPr>
          </w:p>
        </w:tc>
        <w:tc>
          <w:tcPr>
            <w:tcW w:w="2173" w:type="dxa"/>
          </w:tcPr>
          <w:p w14:paraId="155662CD"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2E19153C"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13507292" w14:textId="77777777" w:rsidR="00DC660E" w:rsidRPr="00853D43" w:rsidRDefault="00DC660E" w:rsidP="00DC660E">
            <w:pPr>
              <w:keepNext/>
              <w:keepLines/>
              <w:spacing w:after="0"/>
              <w:rPr>
                <w:rFonts w:ascii="Arial" w:eastAsia="MS Mincho" w:hAnsi="Arial"/>
                <w:sz w:val="18"/>
              </w:rPr>
            </w:pPr>
            <w:r w:rsidRPr="00853D43">
              <w:rPr>
                <w:rFonts w:ascii="Arial" w:eastAsia="MS Mincho" w:hAnsi="Arial"/>
                <w:sz w:val="18"/>
              </w:rPr>
              <w:t>Derived from data in clause 6.2.1.2</w:t>
            </w:r>
          </w:p>
        </w:tc>
      </w:tr>
      <w:tr w:rsidR="00467C0A" w:rsidRPr="00853D43" w14:paraId="714EA901" w14:textId="77777777" w:rsidTr="0033198A">
        <w:tc>
          <w:tcPr>
            <w:tcW w:w="2471" w:type="dxa"/>
            <w:shd w:val="clear" w:color="auto" w:fill="auto"/>
          </w:tcPr>
          <w:p w14:paraId="35691AB6" w14:textId="77777777" w:rsidR="00467C0A" w:rsidRPr="00853D43" w:rsidRDefault="00467C0A" w:rsidP="0033198A">
            <w:pPr>
              <w:pStyle w:val="TAL"/>
              <w:rPr>
                <w:lang w:eastAsia="en-US"/>
              </w:rPr>
            </w:pPr>
            <w:r w:rsidRPr="00853D43">
              <w:rPr>
                <w:lang w:eastAsia="en-US"/>
              </w:rPr>
              <w:t xml:space="preserve">   </w:t>
            </w:r>
            <w:r w:rsidRPr="00853D43">
              <w:rPr>
                <w:snapToGrid w:val="0"/>
                <w:lang w:eastAsia="en-US"/>
              </w:rPr>
              <w:t>ioda</w:t>
            </w:r>
          </w:p>
        </w:tc>
        <w:tc>
          <w:tcPr>
            <w:tcW w:w="992" w:type="dxa"/>
          </w:tcPr>
          <w:p w14:paraId="1C328E5D" w14:textId="77777777" w:rsidR="00467C0A" w:rsidRPr="00853D43" w:rsidRDefault="00467C0A" w:rsidP="0033198A">
            <w:pPr>
              <w:keepNext/>
              <w:keepLines/>
              <w:spacing w:after="0"/>
              <w:rPr>
                <w:rFonts w:ascii="Arial" w:eastAsia="MS Mincho" w:hAnsi="Arial"/>
                <w:sz w:val="18"/>
              </w:rPr>
            </w:pPr>
          </w:p>
        </w:tc>
        <w:tc>
          <w:tcPr>
            <w:tcW w:w="2173" w:type="dxa"/>
          </w:tcPr>
          <w:p w14:paraId="5A8C3BE2"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50E22C7C"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0FD173A8"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Not present</w:t>
            </w:r>
          </w:p>
        </w:tc>
      </w:tr>
      <w:tr w:rsidR="00467C0A" w:rsidRPr="00853D43" w14:paraId="5F986FDC" w14:textId="77777777" w:rsidTr="0033198A">
        <w:tc>
          <w:tcPr>
            <w:tcW w:w="2471" w:type="dxa"/>
            <w:shd w:val="clear" w:color="auto" w:fill="auto"/>
          </w:tcPr>
          <w:p w14:paraId="71B6754F" w14:textId="77777777" w:rsidR="00467C0A" w:rsidRPr="00853D43" w:rsidRDefault="00467C0A" w:rsidP="0033198A">
            <w:pPr>
              <w:pStyle w:val="TAL"/>
              <w:rPr>
                <w:lang w:eastAsia="en-US"/>
              </w:rPr>
            </w:pPr>
            <w:r w:rsidRPr="00853D43">
              <w:rPr>
                <w:rFonts w:eastAsia="MS Mincho"/>
                <w:lang w:eastAsia="en-US"/>
              </w:rPr>
              <w:t>completeAlmanacProvided</w:t>
            </w:r>
          </w:p>
        </w:tc>
        <w:tc>
          <w:tcPr>
            <w:tcW w:w="992" w:type="dxa"/>
          </w:tcPr>
          <w:p w14:paraId="7FBF51E7" w14:textId="77777777" w:rsidR="00467C0A" w:rsidRPr="00853D43" w:rsidRDefault="00467C0A" w:rsidP="0033198A">
            <w:pPr>
              <w:keepNext/>
              <w:keepLines/>
              <w:spacing w:after="0"/>
              <w:rPr>
                <w:rFonts w:ascii="Arial" w:eastAsia="MS Mincho" w:hAnsi="Arial"/>
                <w:sz w:val="18"/>
              </w:rPr>
            </w:pPr>
          </w:p>
        </w:tc>
        <w:tc>
          <w:tcPr>
            <w:tcW w:w="2173" w:type="dxa"/>
          </w:tcPr>
          <w:p w14:paraId="69B61502"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0950E4F1"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7F6BA4A6"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1 (TRUE)</w:t>
            </w:r>
          </w:p>
        </w:tc>
      </w:tr>
      <w:tr w:rsidR="00467C0A" w:rsidRPr="00853D43" w14:paraId="7949C258" w14:textId="77777777" w:rsidTr="0033198A">
        <w:tc>
          <w:tcPr>
            <w:tcW w:w="2471" w:type="dxa"/>
            <w:shd w:val="clear" w:color="auto" w:fill="auto"/>
          </w:tcPr>
          <w:p w14:paraId="760838FD" w14:textId="77777777" w:rsidR="00467C0A" w:rsidRPr="00853D43" w:rsidRDefault="00467C0A" w:rsidP="0033198A">
            <w:pPr>
              <w:pStyle w:val="TAL"/>
              <w:rPr>
                <w:lang w:eastAsia="en-US"/>
              </w:rPr>
            </w:pPr>
            <w:r w:rsidRPr="00853D43">
              <w:rPr>
                <w:lang w:eastAsia="en-US"/>
              </w:rPr>
              <w:t xml:space="preserve">   </w:t>
            </w:r>
            <w:r w:rsidRPr="00853D43">
              <w:rPr>
                <w:snapToGrid w:val="0"/>
                <w:lang w:eastAsia="en-US"/>
              </w:rPr>
              <w:t>gnss-AlmanacList</w:t>
            </w:r>
          </w:p>
        </w:tc>
        <w:tc>
          <w:tcPr>
            <w:tcW w:w="992" w:type="dxa"/>
          </w:tcPr>
          <w:p w14:paraId="347F3B98" w14:textId="77777777" w:rsidR="00467C0A" w:rsidRPr="00853D43" w:rsidRDefault="00467C0A" w:rsidP="0033198A">
            <w:pPr>
              <w:keepNext/>
              <w:keepLines/>
              <w:spacing w:after="0"/>
              <w:rPr>
                <w:rFonts w:ascii="Arial" w:eastAsia="MS Mincho" w:hAnsi="Arial"/>
                <w:sz w:val="18"/>
              </w:rPr>
            </w:pPr>
          </w:p>
        </w:tc>
        <w:tc>
          <w:tcPr>
            <w:tcW w:w="2173" w:type="dxa"/>
          </w:tcPr>
          <w:p w14:paraId="101E0F76"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(SIZE) 27</w:t>
            </w:r>
          </w:p>
        </w:tc>
        <w:tc>
          <w:tcPr>
            <w:tcW w:w="2173" w:type="dxa"/>
          </w:tcPr>
          <w:p w14:paraId="6C43E227"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(SIZE) 27</w:t>
            </w:r>
          </w:p>
        </w:tc>
        <w:tc>
          <w:tcPr>
            <w:tcW w:w="2174" w:type="dxa"/>
          </w:tcPr>
          <w:p w14:paraId="0347EC88"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(SIZE) 27</w:t>
            </w:r>
          </w:p>
        </w:tc>
      </w:tr>
    </w:tbl>
    <w:p w14:paraId="1DB198DE" w14:textId="77777777" w:rsidR="00467C0A" w:rsidRPr="00853D43" w:rsidRDefault="00467C0A" w:rsidP="00467C0A"/>
    <w:p w14:paraId="4142409C" w14:textId="77777777" w:rsidR="00467C0A" w:rsidRPr="00853D43" w:rsidRDefault="00467C0A" w:rsidP="00467C0A">
      <w:pPr>
        <w:pStyle w:val="TH"/>
        <w:outlineLvl w:val="0"/>
        <w:rPr>
          <w:rFonts w:eastAsia="MS Mincho"/>
        </w:rPr>
      </w:pPr>
      <w:r w:rsidRPr="00853D43">
        <w:rPr>
          <w:rFonts w:eastAsia="MS Mincho"/>
        </w:rPr>
        <w:t>GNSS-AlmanacElement (Modernized GPS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467C0A" w:rsidRPr="00853D43" w14:paraId="18D8DD5B" w14:textId="77777777" w:rsidTr="0033198A">
        <w:tc>
          <w:tcPr>
            <w:tcW w:w="2471" w:type="dxa"/>
            <w:shd w:val="clear" w:color="auto" w:fill="auto"/>
          </w:tcPr>
          <w:p w14:paraId="25B570D9"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3CB6F5F2"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20618D5"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EF38E00"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09B820B"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467C0A" w:rsidRPr="00853D43" w14:paraId="70FB1A43" w14:textId="77777777" w:rsidTr="0033198A">
        <w:tc>
          <w:tcPr>
            <w:tcW w:w="2471" w:type="dxa"/>
            <w:shd w:val="clear" w:color="auto" w:fill="auto"/>
          </w:tcPr>
          <w:p w14:paraId="52B09B30" w14:textId="77777777" w:rsidR="00467C0A" w:rsidRPr="00853D43" w:rsidRDefault="00467C0A" w:rsidP="0033198A">
            <w:pPr>
              <w:pStyle w:val="TAL"/>
              <w:rPr>
                <w:lang w:eastAsia="en-US"/>
              </w:rPr>
            </w:pPr>
            <w:r w:rsidRPr="00853D43">
              <w:rPr>
                <w:lang w:eastAsia="en-US"/>
              </w:rPr>
              <w:t xml:space="preserve">      keplerianMidiAlmanac</w:t>
            </w:r>
          </w:p>
        </w:tc>
        <w:tc>
          <w:tcPr>
            <w:tcW w:w="992" w:type="dxa"/>
          </w:tcPr>
          <w:p w14:paraId="5C3E63F1" w14:textId="77777777" w:rsidR="00467C0A" w:rsidRPr="00853D43" w:rsidRDefault="00467C0A" w:rsidP="0033198A">
            <w:pPr>
              <w:keepNext/>
              <w:keepLines/>
              <w:spacing w:after="0"/>
              <w:rPr>
                <w:rFonts w:ascii="Arial" w:eastAsia="MS Mincho" w:hAnsi="Arial"/>
                <w:sz w:val="18"/>
              </w:rPr>
            </w:pPr>
          </w:p>
        </w:tc>
        <w:tc>
          <w:tcPr>
            <w:tcW w:w="2173" w:type="dxa"/>
          </w:tcPr>
          <w:p w14:paraId="608CF6C8"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Model-4</w:t>
            </w:r>
          </w:p>
        </w:tc>
        <w:tc>
          <w:tcPr>
            <w:tcW w:w="2173" w:type="dxa"/>
          </w:tcPr>
          <w:p w14:paraId="1AE43585"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Model-4</w:t>
            </w:r>
          </w:p>
        </w:tc>
        <w:tc>
          <w:tcPr>
            <w:tcW w:w="2174" w:type="dxa"/>
          </w:tcPr>
          <w:p w14:paraId="3FE5E125" w14:textId="77777777" w:rsidR="00467C0A" w:rsidRPr="00853D43" w:rsidRDefault="00467C0A" w:rsidP="0033198A">
            <w:pPr>
              <w:keepNext/>
              <w:keepLines/>
              <w:spacing w:after="0"/>
              <w:rPr>
                <w:rFonts w:ascii="Arial" w:eastAsia="MS Mincho" w:hAnsi="Arial"/>
                <w:sz w:val="18"/>
              </w:rPr>
            </w:pPr>
            <w:r w:rsidRPr="00853D43">
              <w:rPr>
                <w:rFonts w:ascii="Arial" w:eastAsia="MS Mincho" w:hAnsi="Arial"/>
                <w:sz w:val="18"/>
              </w:rPr>
              <w:t>Model-4</w:t>
            </w:r>
          </w:p>
        </w:tc>
      </w:tr>
      <w:tr w:rsidR="00DC660E" w:rsidRPr="00853D43" w14:paraId="07E27811" w14:textId="77777777" w:rsidTr="0033198A">
        <w:tc>
          <w:tcPr>
            <w:tcW w:w="2471" w:type="dxa"/>
            <w:shd w:val="clear" w:color="auto" w:fill="auto"/>
          </w:tcPr>
          <w:p w14:paraId="6C2B63AA" w14:textId="77777777" w:rsidR="00DC660E" w:rsidRPr="00853D43" w:rsidRDefault="00DC660E" w:rsidP="00DC660E">
            <w:pPr>
              <w:pStyle w:val="TAL"/>
              <w:rPr>
                <w:lang w:eastAsia="en-US"/>
              </w:rPr>
            </w:pPr>
            <w:r w:rsidRPr="00853D43">
              <w:rPr>
                <w:lang w:eastAsia="en-US"/>
              </w:rPr>
              <w:t xml:space="preserve">        svID</w:t>
            </w:r>
          </w:p>
        </w:tc>
        <w:tc>
          <w:tcPr>
            <w:tcW w:w="992" w:type="dxa"/>
          </w:tcPr>
          <w:p w14:paraId="579B5D2E" w14:textId="77777777" w:rsidR="00DC660E" w:rsidRPr="00853D43" w:rsidRDefault="00DC660E" w:rsidP="00DC660E">
            <w:pPr>
              <w:keepNext/>
              <w:keepLines/>
              <w:spacing w:after="0"/>
              <w:rPr>
                <w:rFonts w:ascii="Arial" w:eastAsia="MS Mincho" w:hAnsi="Arial"/>
                <w:sz w:val="18"/>
              </w:rPr>
            </w:pPr>
          </w:p>
        </w:tc>
        <w:tc>
          <w:tcPr>
            <w:tcW w:w="2173" w:type="dxa"/>
          </w:tcPr>
          <w:p w14:paraId="7E528141" w14:textId="77777777" w:rsidR="00DC660E" w:rsidRPr="00853D43" w:rsidRDefault="00DC660E" w:rsidP="00DC660E">
            <w:pPr>
              <w:pStyle w:val="TAL"/>
              <w:rPr>
                <w:lang w:eastAsia="en-US"/>
              </w:rPr>
            </w:pPr>
            <w:r w:rsidRPr="00853D43">
              <w:rPr>
                <w:rFonts w:eastAsia="MS Mincho"/>
              </w:rPr>
              <w:t>Derived from data in clause 6.2.1.2</w:t>
            </w:r>
          </w:p>
        </w:tc>
        <w:tc>
          <w:tcPr>
            <w:tcW w:w="2173" w:type="dxa"/>
          </w:tcPr>
          <w:p w14:paraId="3E3588C2" w14:textId="77777777" w:rsidR="00DC660E" w:rsidRPr="00853D43" w:rsidRDefault="00DC660E" w:rsidP="00DC660E">
            <w:pPr>
              <w:pStyle w:val="TAL"/>
              <w:rPr>
                <w:lang w:eastAsia="en-US"/>
              </w:rPr>
            </w:pPr>
            <w:r w:rsidRPr="00853D43">
              <w:rPr>
                <w:rFonts w:eastAsia="MS Mincho"/>
              </w:rPr>
              <w:t>Derived from data in clause 6.2.1.2</w:t>
            </w:r>
          </w:p>
        </w:tc>
        <w:tc>
          <w:tcPr>
            <w:tcW w:w="2174" w:type="dxa"/>
          </w:tcPr>
          <w:p w14:paraId="26CC54EB" w14:textId="77777777" w:rsidR="00DC660E" w:rsidRPr="00853D43" w:rsidRDefault="00DC660E" w:rsidP="00DC660E">
            <w:pPr>
              <w:pStyle w:val="TAL"/>
              <w:rPr>
                <w:lang w:eastAsia="en-US"/>
              </w:rPr>
            </w:pPr>
            <w:r w:rsidRPr="00853D43">
              <w:rPr>
                <w:rFonts w:eastAsia="MS Mincho"/>
              </w:rPr>
              <w:t>Derived from data in clause 6.2.1.2</w:t>
            </w:r>
          </w:p>
        </w:tc>
      </w:tr>
    </w:tbl>
    <w:p w14:paraId="1624DC9A" w14:textId="77777777" w:rsidR="00467C0A" w:rsidRPr="00853D43" w:rsidRDefault="00467C0A" w:rsidP="00467C0A"/>
    <w:p w14:paraId="1F2FAACE" w14:textId="77777777" w:rsidR="00DC660E" w:rsidRPr="00853D43" w:rsidRDefault="00467C0A" w:rsidP="00DC660E">
      <w:pPr>
        <w:pStyle w:val="TH"/>
        <w:outlineLvl w:val="0"/>
        <w:rPr>
          <w:rFonts w:eastAsia="MS Mincho"/>
        </w:rPr>
      </w:pPr>
      <w:r w:rsidRPr="00853D43">
        <w:rPr>
          <w:rFonts w:eastAsia="MS Mincho"/>
        </w:rPr>
        <w:t>GNSS-AlmanacElement (Modernized GPS Midi)</w:t>
      </w:r>
    </w:p>
    <w:p w14:paraId="02B876C8" w14:textId="77777777" w:rsidR="00DC660E" w:rsidRPr="00853D43" w:rsidRDefault="00DC660E" w:rsidP="00DC660E">
      <w:r w:rsidRPr="00853D43">
        <w:t>FFS</w:t>
      </w:r>
    </w:p>
    <w:p w14:paraId="79B1973E" w14:textId="77777777" w:rsidR="00DD2EDE" w:rsidRPr="00853D43" w:rsidRDefault="00DD2EDE" w:rsidP="00DC1842">
      <w:pPr>
        <w:pStyle w:val="TH"/>
        <w:outlineLvl w:val="0"/>
        <w:rPr>
          <w:rFonts w:eastAsia="MS Mincho"/>
        </w:rPr>
      </w:pPr>
      <w:r w:rsidRPr="00853D43">
        <w:rPr>
          <w:rFonts w:eastAsia="MS Mincho"/>
        </w:rPr>
        <w:t xml:space="preserve">GNSS-Almanac: sub-test </w:t>
      </w:r>
      <w:r w:rsidR="009B7C6F" w:rsidRPr="00853D43">
        <w:rPr>
          <w:rFonts w:eastAsia="MS Mincho"/>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DD2EDE" w:rsidRPr="00853D43" w14:paraId="347DF877" w14:textId="77777777">
        <w:tc>
          <w:tcPr>
            <w:tcW w:w="2518" w:type="dxa"/>
            <w:shd w:val="clear" w:color="auto" w:fill="auto"/>
          </w:tcPr>
          <w:p w14:paraId="2D041565"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0B59571"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2132CA0C"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DD2EDE" w:rsidRPr="00853D43" w14:paraId="2874D9D9" w14:textId="77777777">
        <w:tc>
          <w:tcPr>
            <w:tcW w:w="2518" w:type="dxa"/>
            <w:shd w:val="clear" w:color="auto" w:fill="auto"/>
          </w:tcPr>
          <w:p w14:paraId="5FB1B95B" w14:textId="77777777" w:rsidR="00DD2EDE" w:rsidRPr="00853D43" w:rsidRDefault="00DD2EDE" w:rsidP="00DD2EDE">
            <w:pPr>
              <w:pStyle w:val="TAL"/>
              <w:rPr>
                <w:lang w:eastAsia="en-US"/>
              </w:rPr>
            </w:pPr>
            <w:r w:rsidRPr="00853D43">
              <w:rPr>
                <w:lang w:eastAsia="en-US"/>
              </w:rPr>
              <w:t>GNSS-GenericAssistData</w:t>
            </w:r>
          </w:p>
        </w:tc>
        <w:tc>
          <w:tcPr>
            <w:tcW w:w="1418" w:type="dxa"/>
          </w:tcPr>
          <w:p w14:paraId="4020C6E1"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447A7204"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(SIZE) 2</w:t>
            </w:r>
          </w:p>
        </w:tc>
      </w:tr>
      <w:tr w:rsidR="00DD2EDE" w:rsidRPr="00853D43" w14:paraId="52BF72F4" w14:textId="77777777">
        <w:tc>
          <w:tcPr>
            <w:tcW w:w="2518" w:type="dxa"/>
            <w:shd w:val="clear" w:color="auto" w:fill="auto"/>
          </w:tcPr>
          <w:p w14:paraId="25D61DDE" w14:textId="77777777" w:rsidR="00DD2EDE" w:rsidRPr="00853D43" w:rsidRDefault="00DD2EDE" w:rsidP="00DD2EDE">
            <w:pPr>
              <w:pStyle w:val="TAL"/>
              <w:rPr>
                <w:lang w:eastAsia="en-US"/>
              </w:rPr>
            </w:pPr>
            <w:r w:rsidRPr="00853D43">
              <w:rPr>
                <w:lang w:eastAsia="en-US"/>
              </w:rPr>
              <w:t xml:space="preserve">   gnss-ID</w:t>
            </w:r>
          </w:p>
        </w:tc>
        <w:tc>
          <w:tcPr>
            <w:tcW w:w="1418" w:type="dxa"/>
          </w:tcPr>
          <w:p w14:paraId="2244A4CB"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3E72BCBD"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0 (gps)</w:t>
            </w:r>
          </w:p>
        </w:tc>
      </w:tr>
      <w:tr w:rsidR="00DD2EDE" w:rsidRPr="00853D43" w14:paraId="1DA2EDE5" w14:textId="77777777">
        <w:tc>
          <w:tcPr>
            <w:tcW w:w="2518" w:type="dxa"/>
            <w:shd w:val="clear" w:color="auto" w:fill="auto"/>
          </w:tcPr>
          <w:p w14:paraId="15A9E1BF" w14:textId="77777777" w:rsidR="00DD2EDE" w:rsidRPr="00853D43" w:rsidRDefault="00DD2EDE" w:rsidP="00DD2EDE">
            <w:pPr>
              <w:pStyle w:val="TAL"/>
              <w:rPr>
                <w:lang w:eastAsia="en-US"/>
              </w:rPr>
            </w:pPr>
            <w:r w:rsidRPr="00853D43">
              <w:rPr>
                <w:lang w:eastAsia="en-US"/>
              </w:rPr>
              <w:t xml:space="preserve">   GNSS-Almanac</w:t>
            </w:r>
          </w:p>
        </w:tc>
        <w:tc>
          <w:tcPr>
            <w:tcW w:w="1418" w:type="dxa"/>
          </w:tcPr>
          <w:p w14:paraId="31460D77"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677F6718"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DD2EDE" w:rsidRPr="00853D43" w14:paraId="5FC71FE2" w14:textId="77777777">
        <w:tc>
          <w:tcPr>
            <w:tcW w:w="2518" w:type="dxa"/>
            <w:shd w:val="clear" w:color="auto" w:fill="auto"/>
          </w:tcPr>
          <w:p w14:paraId="0E8D2C6E" w14:textId="77777777" w:rsidR="00DD2EDE" w:rsidRPr="00853D43" w:rsidRDefault="00DD2EDE" w:rsidP="00DD2EDE">
            <w:pPr>
              <w:pStyle w:val="TAL"/>
              <w:rPr>
                <w:lang w:eastAsia="en-US"/>
              </w:rPr>
            </w:pPr>
            <w:r w:rsidRPr="00853D43">
              <w:rPr>
                <w:lang w:eastAsia="en-US"/>
              </w:rPr>
              <w:t xml:space="preserve">   gnss-ID</w:t>
            </w:r>
          </w:p>
        </w:tc>
        <w:tc>
          <w:tcPr>
            <w:tcW w:w="1418" w:type="dxa"/>
          </w:tcPr>
          <w:p w14:paraId="58EE4151"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474C9399"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4 (glonass)</w:t>
            </w:r>
          </w:p>
        </w:tc>
      </w:tr>
      <w:tr w:rsidR="00DD2EDE" w:rsidRPr="00853D43" w14:paraId="133E5329" w14:textId="77777777">
        <w:tc>
          <w:tcPr>
            <w:tcW w:w="2518" w:type="dxa"/>
            <w:shd w:val="clear" w:color="auto" w:fill="auto"/>
          </w:tcPr>
          <w:p w14:paraId="751F0FFE" w14:textId="77777777" w:rsidR="00DD2EDE" w:rsidRPr="00853D43" w:rsidRDefault="00DD2EDE" w:rsidP="00DD2EDE">
            <w:pPr>
              <w:pStyle w:val="TAL"/>
              <w:rPr>
                <w:lang w:eastAsia="en-US"/>
              </w:rPr>
            </w:pPr>
            <w:r w:rsidRPr="00853D43">
              <w:rPr>
                <w:lang w:eastAsia="en-US"/>
              </w:rPr>
              <w:t xml:space="preserve">   GNSS-Almanac</w:t>
            </w:r>
          </w:p>
        </w:tc>
        <w:tc>
          <w:tcPr>
            <w:tcW w:w="1418" w:type="dxa"/>
          </w:tcPr>
          <w:p w14:paraId="43B57CE2" w14:textId="77777777" w:rsidR="00DD2EDE" w:rsidRPr="00853D43" w:rsidRDefault="00DD2EDE" w:rsidP="00DD2EDE">
            <w:pPr>
              <w:keepNext/>
              <w:keepLines/>
              <w:spacing w:after="0"/>
              <w:rPr>
                <w:rFonts w:ascii="Arial" w:eastAsia="MS Mincho" w:hAnsi="Arial"/>
                <w:sz w:val="18"/>
              </w:rPr>
            </w:pPr>
          </w:p>
        </w:tc>
        <w:tc>
          <w:tcPr>
            <w:tcW w:w="5811" w:type="dxa"/>
            <w:shd w:val="clear" w:color="auto" w:fill="auto"/>
          </w:tcPr>
          <w:p w14:paraId="2484BC73" w14:textId="77777777" w:rsidR="00DD2EDE" w:rsidRPr="00853D43" w:rsidRDefault="00DD2EDE" w:rsidP="00DD2EDE">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(GLONASS)</w:t>
            </w:r>
          </w:p>
        </w:tc>
      </w:tr>
    </w:tbl>
    <w:p w14:paraId="5908F507" w14:textId="77777777" w:rsidR="00DD2EDE" w:rsidRPr="00853D43" w:rsidRDefault="00DD2EDE" w:rsidP="00DD2EDE"/>
    <w:p w14:paraId="47AD0308" w14:textId="77777777" w:rsidR="0071478A" w:rsidRPr="00853D43" w:rsidRDefault="0071478A" w:rsidP="00DC1842">
      <w:pPr>
        <w:pStyle w:val="TH"/>
        <w:outlineLvl w:val="0"/>
        <w:rPr>
          <w:rFonts w:eastAsia="MS Mincho"/>
        </w:rPr>
      </w:pPr>
      <w:r w:rsidRPr="00853D43">
        <w:rPr>
          <w:rFonts w:eastAsia="MS Mincho"/>
        </w:rPr>
        <w:t>GNSS-Almanac</w:t>
      </w:r>
      <w:r w:rsidR="00350929" w:rsidRPr="00853D43">
        <w:t xml:space="preserve"> (GPS)</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1478A" w:rsidRPr="00853D43" w14:paraId="5E8839CF" w14:textId="77777777">
        <w:tc>
          <w:tcPr>
            <w:tcW w:w="2471" w:type="dxa"/>
            <w:shd w:val="clear" w:color="auto" w:fill="auto"/>
          </w:tcPr>
          <w:p w14:paraId="535A1C8D"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3063479"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017EB55"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10AC12DE"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345C9335"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1478A" w:rsidRPr="00853D43" w14:paraId="3BA4BC80" w14:textId="77777777">
        <w:tc>
          <w:tcPr>
            <w:tcW w:w="2471" w:type="dxa"/>
            <w:shd w:val="clear" w:color="auto" w:fill="auto"/>
          </w:tcPr>
          <w:p w14:paraId="2B1EA712" w14:textId="77777777" w:rsidR="0071478A" w:rsidRPr="00853D43" w:rsidRDefault="0071478A" w:rsidP="000B7030">
            <w:pPr>
              <w:pStyle w:val="TAL"/>
              <w:rPr>
                <w:lang w:eastAsia="en-US"/>
              </w:rPr>
            </w:pPr>
            <w:r w:rsidRPr="00853D43">
              <w:rPr>
                <w:lang w:eastAsia="en-US"/>
              </w:rPr>
              <w:t>GNSS-Almanac</w:t>
            </w:r>
          </w:p>
        </w:tc>
        <w:tc>
          <w:tcPr>
            <w:tcW w:w="992" w:type="dxa"/>
          </w:tcPr>
          <w:p w14:paraId="51FC3475" w14:textId="77777777" w:rsidR="0071478A" w:rsidRPr="00853D43" w:rsidRDefault="0071478A" w:rsidP="000B7030">
            <w:pPr>
              <w:keepNext/>
              <w:keepLines/>
              <w:spacing w:after="0"/>
              <w:rPr>
                <w:rFonts w:ascii="Arial" w:eastAsia="MS Mincho" w:hAnsi="Arial"/>
                <w:sz w:val="18"/>
              </w:rPr>
            </w:pPr>
          </w:p>
        </w:tc>
        <w:tc>
          <w:tcPr>
            <w:tcW w:w="2173" w:type="dxa"/>
          </w:tcPr>
          <w:p w14:paraId="53753AF4" w14:textId="77777777" w:rsidR="0071478A" w:rsidRPr="00853D43" w:rsidRDefault="0071478A" w:rsidP="000B7030">
            <w:pPr>
              <w:keepNext/>
              <w:keepLines/>
              <w:spacing w:after="0"/>
              <w:rPr>
                <w:rFonts w:ascii="Arial" w:eastAsia="MS Mincho" w:hAnsi="Arial"/>
                <w:sz w:val="18"/>
              </w:rPr>
            </w:pPr>
          </w:p>
        </w:tc>
        <w:tc>
          <w:tcPr>
            <w:tcW w:w="2173" w:type="dxa"/>
          </w:tcPr>
          <w:p w14:paraId="5363834C" w14:textId="77777777" w:rsidR="0071478A" w:rsidRPr="00853D43" w:rsidRDefault="0071478A" w:rsidP="000B7030">
            <w:pPr>
              <w:keepNext/>
              <w:keepLines/>
              <w:spacing w:after="0"/>
              <w:rPr>
                <w:rFonts w:ascii="Arial" w:eastAsia="MS Mincho" w:hAnsi="Arial"/>
                <w:sz w:val="18"/>
              </w:rPr>
            </w:pPr>
          </w:p>
        </w:tc>
        <w:tc>
          <w:tcPr>
            <w:tcW w:w="2174" w:type="dxa"/>
          </w:tcPr>
          <w:p w14:paraId="2BB0E097" w14:textId="77777777" w:rsidR="0071478A" w:rsidRPr="00853D43" w:rsidRDefault="0071478A" w:rsidP="000B7030">
            <w:pPr>
              <w:keepNext/>
              <w:keepLines/>
              <w:spacing w:after="0"/>
              <w:rPr>
                <w:rFonts w:ascii="Arial" w:eastAsia="MS Mincho" w:hAnsi="Arial"/>
                <w:sz w:val="18"/>
              </w:rPr>
            </w:pPr>
          </w:p>
        </w:tc>
      </w:tr>
      <w:tr w:rsidR="00390677" w:rsidRPr="00853D43" w14:paraId="13B2EF47" w14:textId="77777777">
        <w:tc>
          <w:tcPr>
            <w:tcW w:w="2471" w:type="dxa"/>
            <w:shd w:val="clear" w:color="auto" w:fill="auto"/>
          </w:tcPr>
          <w:p w14:paraId="39E04474"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weekNumber</w:t>
            </w:r>
          </w:p>
        </w:tc>
        <w:tc>
          <w:tcPr>
            <w:tcW w:w="992" w:type="dxa"/>
          </w:tcPr>
          <w:p w14:paraId="6BAEFAB1" w14:textId="77777777" w:rsidR="00390677" w:rsidRPr="00853D43" w:rsidRDefault="00390677" w:rsidP="00390677">
            <w:pPr>
              <w:keepNext/>
              <w:keepLines/>
              <w:spacing w:after="0"/>
              <w:rPr>
                <w:rFonts w:ascii="Arial" w:eastAsia="MS Mincho" w:hAnsi="Arial"/>
                <w:sz w:val="18"/>
              </w:rPr>
            </w:pPr>
          </w:p>
        </w:tc>
        <w:tc>
          <w:tcPr>
            <w:tcW w:w="2173" w:type="dxa"/>
          </w:tcPr>
          <w:p w14:paraId="32D44F5D" w14:textId="77777777" w:rsidR="00390677" w:rsidRPr="00853D43" w:rsidRDefault="00390677" w:rsidP="00DE7ACF">
            <w:pPr>
              <w:pStyle w:val="TAL"/>
              <w:rPr>
                <w:rFonts w:eastAsia="MS Mincho"/>
              </w:rPr>
            </w:pPr>
            <w:r w:rsidRPr="00853D43">
              <w:rPr>
                <w:rFonts w:eastAsia="MS Mincho"/>
              </w:rPr>
              <w:t>Derived from data in clause 6.2.1.2</w:t>
            </w:r>
          </w:p>
        </w:tc>
        <w:tc>
          <w:tcPr>
            <w:tcW w:w="2173" w:type="dxa"/>
          </w:tcPr>
          <w:p w14:paraId="15F56E64" w14:textId="77777777" w:rsidR="00390677" w:rsidRPr="00853D43" w:rsidRDefault="00390677" w:rsidP="00DE7ACF">
            <w:pPr>
              <w:pStyle w:val="TAL"/>
              <w:rPr>
                <w:rFonts w:eastAsia="MS Mincho"/>
              </w:rPr>
            </w:pPr>
            <w:r w:rsidRPr="00853D43">
              <w:rPr>
                <w:rFonts w:eastAsia="MS Mincho"/>
              </w:rPr>
              <w:t>Derived from data in clause 6.2.1.2</w:t>
            </w:r>
          </w:p>
        </w:tc>
        <w:tc>
          <w:tcPr>
            <w:tcW w:w="2174" w:type="dxa"/>
          </w:tcPr>
          <w:p w14:paraId="0398B05F" w14:textId="77777777" w:rsidR="00390677" w:rsidRPr="00853D43" w:rsidRDefault="00390677" w:rsidP="00DE7ACF">
            <w:pPr>
              <w:pStyle w:val="TAL"/>
              <w:rPr>
                <w:rFonts w:eastAsia="MS Mincho"/>
              </w:rPr>
            </w:pPr>
            <w:r w:rsidRPr="00853D43">
              <w:rPr>
                <w:rFonts w:eastAsia="MS Mincho"/>
              </w:rPr>
              <w:t>Derived from data in clause 6.2.1.2</w:t>
            </w:r>
          </w:p>
        </w:tc>
      </w:tr>
      <w:tr w:rsidR="00390677" w:rsidRPr="00853D43" w14:paraId="7D429775" w14:textId="77777777">
        <w:tc>
          <w:tcPr>
            <w:tcW w:w="2471" w:type="dxa"/>
            <w:shd w:val="clear" w:color="auto" w:fill="auto"/>
          </w:tcPr>
          <w:p w14:paraId="52922433"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toa</w:t>
            </w:r>
          </w:p>
        </w:tc>
        <w:tc>
          <w:tcPr>
            <w:tcW w:w="992" w:type="dxa"/>
          </w:tcPr>
          <w:p w14:paraId="4B839537" w14:textId="77777777" w:rsidR="00390677" w:rsidRPr="00853D43" w:rsidRDefault="00390677" w:rsidP="00390677">
            <w:pPr>
              <w:keepNext/>
              <w:keepLines/>
              <w:spacing w:after="0"/>
              <w:rPr>
                <w:rFonts w:ascii="Arial" w:eastAsia="MS Mincho" w:hAnsi="Arial"/>
                <w:sz w:val="18"/>
              </w:rPr>
            </w:pPr>
          </w:p>
        </w:tc>
        <w:tc>
          <w:tcPr>
            <w:tcW w:w="2173" w:type="dxa"/>
          </w:tcPr>
          <w:p w14:paraId="12002CE9" w14:textId="77777777" w:rsidR="00390677" w:rsidRPr="00853D43" w:rsidRDefault="00390677" w:rsidP="00DE7ACF">
            <w:pPr>
              <w:pStyle w:val="TAL"/>
              <w:rPr>
                <w:rFonts w:eastAsia="MS Mincho"/>
              </w:rPr>
            </w:pPr>
            <w:r w:rsidRPr="00853D43">
              <w:rPr>
                <w:rFonts w:eastAsia="MS Mincho"/>
              </w:rPr>
              <w:t>Derived from data in clause 6.2.1.2</w:t>
            </w:r>
          </w:p>
        </w:tc>
        <w:tc>
          <w:tcPr>
            <w:tcW w:w="2173" w:type="dxa"/>
          </w:tcPr>
          <w:p w14:paraId="2BC79686" w14:textId="77777777" w:rsidR="00390677" w:rsidRPr="00853D43" w:rsidRDefault="00390677" w:rsidP="00DE7ACF">
            <w:pPr>
              <w:pStyle w:val="TAL"/>
              <w:rPr>
                <w:rFonts w:eastAsia="MS Mincho"/>
              </w:rPr>
            </w:pPr>
            <w:r w:rsidRPr="00853D43">
              <w:rPr>
                <w:rFonts w:eastAsia="MS Mincho"/>
              </w:rPr>
              <w:t>Derived from data in clause 6.2.1.2</w:t>
            </w:r>
          </w:p>
        </w:tc>
        <w:tc>
          <w:tcPr>
            <w:tcW w:w="2174" w:type="dxa"/>
          </w:tcPr>
          <w:p w14:paraId="22E66F25" w14:textId="77777777" w:rsidR="00390677" w:rsidRPr="00853D43" w:rsidRDefault="00390677" w:rsidP="00DE7ACF">
            <w:pPr>
              <w:pStyle w:val="TAL"/>
              <w:rPr>
                <w:rFonts w:eastAsia="MS Mincho"/>
              </w:rPr>
            </w:pPr>
            <w:r w:rsidRPr="00853D43">
              <w:rPr>
                <w:rFonts w:eastAsia="MS Mincho"/>
              </w:rPr>
              <w:t>Derived from data in clause 6.2.1.2</w:t>
            </w:r>
          </w:p>
        </w:tc>
      </w:tr>
      <w:tr w:rsidR="0071478A" w:rsidRPr="00853D43" w14:paraId="284513D4" w14:textId="77777777">
        <w:tc>
          <w:tcPr>
            <w:tcW w:w="2471" w:type="dxa"/>
            <w:shd w:val="clear" w:color="auto" w:fill="auto"/>
          </w:tcPr>
          <w:p w14:paraId="7EB96C78" w14:textId="77777777" w:rsidR="0071478A" w:rsidRPr="00853D43" w:rsidRDefault="0071478A" w:rsidP="000B7030">
            <w:pPr>
              <w:pStyle w:val="TAL"/>
              <w:rPr>
                <w:lang w:eastAsia="en-US"/>
              </w:rPr>
            </w:pPr>
            <w:r w:rsidRPr="00853D43">
              <w:rPr>
                <w:lang w:eastAsia="en-US"/>
              </w:rPr>
              <w:t xml:space="preserve">   </w:t>
            </w:r>
            <w:r w:rsidRPr="00853D43">
              <w:rPr>
                <w:snapToGrid w:val="0"/>
                <w:lang w:eastAsia="en-US"/>
              </w:rPr>
              <w:t>ioda</w:t>
            </w:r>
          </w:p>
        </w:tc>
        <w:tc>
          <w:tcPr>
            <w:tcW w:w="992" w:type="dxa"/>
          </w:tcPr>
          <w:p w14:paraId="2A83394C" w14:textId="77777777" w:rsidR="0071478A" w:rsidRPr="00853D43" w:rsidRDefault="0071478A" w:rsidP="000B7030">
            <w:pPr>
              <w:keepNext/>
              <w:keepLines/>
              <w:spacing w:after="0"/>
              <w:rPr>
                <w:rFonts w:ascii="Arial" w:eastAsia="MS Mincho" w:hAnsi="Arial"/>
                <w:sz w:val="18"/>
              </w:rPr>
            </w:pPr>
          </w:p>
        </w:tc>
        <w:tc>
          <w:tcPr>
            <w:tcW w:w="2173" w:type="dxa"/>
          </w:tcPr>
          <w:p w14:paraId="0739DC46"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51C41DBB"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6BB56087"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Not present</w:t>
            </w:r>
          </w:p>
        </w:tc>
      </w:tr>
      <w:tr w:rsidR="0071478A" w:rsidRPr="00853D43" w14:paraId="0A033284" w14:textId="77777777">
        <w:tc>
          <w:tcPr>
            <w:tcW w:w="2471" w:type="dxa"/>
            <w:shd w:val="clear" w:color="auto" w:fill="auto"/>
          </w:tcPr>
          <w:p w14:paraId="7D167E5C" w14:textId="77777777" w:rsidR="0071478A" w:rsidRPr="00853D43" w:rsidRDefault="0071478A" w:rsidP="000B7030">
            <w:pPr>
              <w:pStyle w:val="TAL"/>
              <w:rPr>
                <w:lang w:eastAsia="en-US"/>
              </w:rPr>
            </w:pPr>
            <w:r w:rsidRPr="00853D43">
              <w:rPr>
                <w:rFonts w:eastAsia="MS Mincho"/>
                <w:lang w:eastAsia="en-US"/>
              </w:rPr>
              <w:t>completeAlmanacProvided</w:t>
            </w:r>
          </w:p>
        </w:tc>
        <w:tc>
          <w:tcPr>
            <w:tcW w:w="992" w:type="dxa"/>
          </w:tcPr>
          <w:p w14:paraId="62FA8129" w14:textId="77777777" w:rsidR="0071478A" w:rsidRPr="00853D43" w:rsidRDefault="0071478A" w:rsidP="000B7030">
            <w:pPr>
              <w:keepNext/>
              <w:keepLines/>
              <w:spacing w:after="0"/>
              <w:rPr>
                <w:rFonts w:ascii="Arial" w:eastAsia="MS Mincho" w:hAnsi="Arial"/>
                <w:sz w:val="18"/>
              </w:rPr>
            </w:pPr>
          </w:p>
        </w:tc>
        <w:tc>
          <w:tcPr>
            <w:tcW w:w="2173" w:type="dxa"/>
          </w:tcPr>
          <w:p w14:paraId="3F39F7E8"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2DE85C58"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462B665F"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1 (TRUE)</w:t>
            </w:r>
          </w:p>
        </w:tc>
      </w:tr>
      <w:tr w:rsidR="0071478A" w:rsidRPr="00853D43" w14:paraId="2CBE923B" w14:textId="77777777">
        <w:tc>
          <w:tcPr>
            <w:tcW w:w="2471" w:type="dxa"/>
            <w:shd w:val="clear" w:color="auto" w:fill="auto"/>
          </w:tcPr>
          <w:p w14:paraId="37B5A9ED" w14:textId="77777777" w:rsidR="0071478A" w:rsidRPr="00853D43" w:rsidRDefault="0071478A" w:rsidP="000B7030">
            <w:pPr>
              <w:pStyle w:val="TAL"/>
              <w:rPr>
                <w:lang w:eastAsia="en-US"/>
              </w:rPr>
            </w:pPr>
            <w:r w:rsidRPr="00853D43">
              <w:rPr>
                <w:lang w:eastAsia="en-US"/>
              </w:rPr>
              <w:t xml:space="preserve">   </w:t>
            </w:r>
            <w:r w:rsidRPr="00853D43">
              <w:rPr>
                <w:snapToGrid w:val="0"/>
                <w:lang w:eastAsia="en-US"/>
              </w:rPr>
              <w:t>gnss-AlmanacList</w:t>
            </w:r>
          </w:p>
        </w:tc>
        <w:tc>
          <w:tcPr>
            <w:tcW w:w="992" w:type="dxa"/>
          </w:tcPr>
          <w:p w14:paraId="4F44B6DF" w14:textId="77777777" w:rsidR="0071478A" w:rsidRPr="00853D43" w:rsidRDefault="0071478A" w:rsidP="000B7030">
            <w:pPr>
              <w:keepNext/>
              <w:keepLines/>
              <w:spacing w:after="0"/>
              <w:rPr>
                <w:rFonts w:ascii="Arial" w:eastAsia="MS Mincho" w:hAnsi="Arial"/>
                <w:sz w:val="18"/>
              </w:rPr>
            </w:pPr>
          </w:p>
        </w:tc>
        <w:tc>
          <w:tcPr>
            <w:tcW w:w="2173" w:type="dxa"/>
          </w:tcPr>
          <w:p w14:paraId="1A2877AF"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(SIZE) 27</w:t>
            </w:r>
          </w:p>
        </w:tc>
        <w:tc>
          <w:tcPr>
            <w:tcW w:w="2173" w:type="dxa"/>
          </w:tcPr>
          <w:p w14:paraId="1D8432EB"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(SIZE) 27</w:t>
            </w:r>
          </w:p>
        </w:tc>
        <w:tc>
          <w:tcPr>
            <w:tcW w:w="2174" w:type="dxa"/>
          </w:tcPr>
          <w:p w14:paraId="73A219A4" w14:textId="77777777" w:rsidR="0071478A" w:rsidRPr="00853D43" w:rsidRDefault="0071478A" w:rsidP="000B7030">
            <w:pPr>
              <w:keepNext/>
              <w:keepLines/>
              <w:spacing w:after="0"/>
              <w:rPr>
                <w:rFonts w:ascii="Arial" w:eastAsia="MS Mincho" w:hAnsi="Arial"/>
                <w:sz w:val="18"/>
              </w:rPr>
            </w:pPr>
            <w:r w:rsidRPr="00853D43">
              <w:rPr>
                <w:rFonts w:ascii="Arial" w:eastAsia="MS Mincho" w:hAnsi="Arial"/>
                <w:sz w:val="18"/>
              </w:rPr>
              <w:t>(SIZE) 27</w:t>
            </w:r>
          </w:p>
        </w:tc>
      </w:tr>
    </w:tbl>
    <w:p w14:paraId="25FC9968" w14:textId="77777777" w:rsidR="0071478A" w:rsidRPr="00853D43" w:rsidRDefault="0071478A" w:rsidP="0071478A"/>
    <w:p w14:paraId="6695F88E" w14:textId="77777777" w:rsidR="0071478A" w:rsidRPr="00853D43" w:rsidRDefault="0071478A" w:rsidP="00DC1842">
      <w:pPr>
        <w:pStyle w:val="TH"/>
        <w:outlineLvl w:val="0"/>
        <w:rPr>
          <w:rFonts w:eastAsia="MS Mincho"/>
        </w:rPr>
      </w:pPr>
      <w:r w:rsidRPr="00853D43">
        <w:rPr>
          <w:rFonts w:eastAsia="MS Mincho"/>
        </w:rPr>
        <w:t>GNSS-AlmanacElement</w:t>
      </w:r>
      <w:r w:rsidR="00350929" w:rsidRPr="00853D43">
        <w:t xml:space="preserve"> (GPS)</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1478A" w:rsidRPr="00853D43" w14:paraId="46C8D2E8" w14:textId="77777777">
        <w:tc>
          <w:tcPr>
            <w:tcW w:w="2471" w:type="dxa"/>
            <w:shd w:val="clear" w:color="auto" w:fill="auto"/>
          </w:tcPr>
          <w:p w14:paraId="226D4E42"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565FF851"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3AC61A10"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5CE29B19"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C64EC43" w14:textId="77777777" w:rsidR="0071478A" w:rsidRPr="00853D43" w:rsidRDefault="0071478A" w:rsidP="000B7030">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1478A" w:rsidRPr="00853D43" w14:paraId="7556354D" w14:textId="77777777">
        <w:tc>
          <w:tcPr>
            <w:tcW w:w="2471" w:type="dxa"/>
            <w:shd w:val="clear" w:color="auto" w:fill="auto"/>
          </w:tcPr>
          <w:p w14:paraId="214FDED5" w14:textId="77777777" w:rsidR="0071478A" w:rsidRPr="00853D43" w:rsidRDefault="0071478A" w:rsidP="000B7030">
            <w:pPr>
              <w:pStyle w:val="TAL"/>
              <w:rPr>
                <w:lang w:eastAsia="en-US"/>
              </w:rPr>
            </w:pPr>
            <w:r w:rsidRPr="00853D43">
              <w:rPr>
                <w:lang w:eastAsia="en-US"/>
              </w:rPr>
              <w:t xml:space="preserve">      keplerianNAV-Almanac</w:t>
            </w:r>
          </w:p>
        </w:tc>
        <w:tc>
          <w:tcPr>
            <w:tcW w:w="992" w:type="dxa"/>
          </w:tcPr>
          <w:p w14:paraId="10244EF9" w14:textId="77777777" w:rsidR="0071478A" w:rsidRPr="00853D43" w:rsidRDefault="0071478A" w:rsidP="000B7030">
            <w:pPr>
              <w:keepNext/>
              <w:keepLines/>
              <w:spacing w:after="0"/>
              <w:rPr>
                <w:rFonts w:ascii="Arial" w:eastAsia="MS Mincho" w:hAnsi="Arial"/>
                <w:sz w:val="18"/>
              </w:rPr>
            </w:pPr>
          </w:p>
        </w:tc>
        <w:tc>
          <w:tcPr>
            <w:tcW w:w="2173" w:type="dxa"/>
          </w:tcPr>
          <w:p w14:paraId="5BF665C5" w14:textId="77777777" w:rsidR="0071478A"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3" w:type="dxa"/>
          </w:tcPr>
          <w:p w14:paraId="16AB2311" w14:textId="77777777" w:rsidR="0071478A"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c>
          <w:tcPr>
            <w:tcW w:w="2174" w:type="dxa"/>
          </w:tcPr>
          <w:p w14:paraId="3E6CF740" w14:textId="77777777" w:rsidR="0071478A" w:rsidRPr="00853D43" w:rsidRDefault="00350929" w:rsidP="000B7030">
            <w:pPr>
              <w:keepNext/>
              <w:keepLines/>
              <w:spacing w:after="0"/>
              <w:rPr>
                <w:rFonts w:ascii="Arial" w:eastAsia="MS Mincho" w:hAnsi="Arial"/>
                <w:sz w:val="18"/>
              </w:rPr>
            </w:pPr>
            <w:r w:rsidRPr="00853D43">
              <w:rPr>
                <w:rFonts w:ascii="Arial" w:eastAsia="MS Mincho" w:hAnsi="Arial"/>
                <w:sz w:val="18"/>
              </w:rPr>
              <w:t>Model-2</w:t>
            </w:r>
          </w:p>
        </w:tc>
      </w:tr>
      <w:tr w:rsidR="00390677" w:rsidRPr="00853D43" w14:paraId="0A9F10CF" w14:textId="77777777">
        <w:tc>
          <w:tcPr>
            <w:tcW w:w="2471" w:type="dxa"/>
            <w:shd w:val="clear" w:color="auto" w:fill="auto"/>
          </w:tcPr>
          <w:p w14:paraId="0747D020" w14:textId="77777777" w:rsidR="00390677" w:rsidRPr="00853D43" w:rsidRDefault="00390677" w:rsidP="00390677">
            <w:pPr>
              <w:pStyle w:val="TAL"/>
              <w:rPr>
                <w:lang w:eastAsia="en-US"/>
              </w:rPr>
            </w:pPr>
            <w:r w:rsidRPr="00853D43">
              <w:rPr>
                <w:lang w:eastAsia="en-US"/>
              </w:rPr>
              <w:t xml:space="preserve">        svID</w:t>
            </w:r>
          </w:p>
        </w:tc>
        <w:tc>
          <w:tcPr>
            <w:tcW w:w="992" w:type="dxa"/>
          </w:tcPr>
          <w:p w14:paraId="6908068F" w14:textId="77777777" w:rsidR="00390677" w:rsidRPr="00853D43" w:rsidRDefault="00390677" w:rsidP="00390677">
            <w:pPr>
              <w:keepNext/>
              <w:keepLines/>
              <w:spacing w:after="0"/>
              <w:rPr>
                <w:rFonts w:ascii="Arial" w:eastAsia="MS Mincho" w:hAnsi="Arial"/>
                <w:sz w:val="18"/>
              </w:rPr>
            </w:pPr>
          </w:p>
        </w:tc>
        <w:tc>
          <w:tcPr>
            <w:tcW w:w="2173" w:type="dxa"/>
          </w:tcPr>
          <w:p w14:paraId="73F078DC" w14:textId="77777777" w:rsidR="00390677" w:rsidRPr="00853D43" w:rsidRDefault="00390677" w:rsidP="00390677">
            <w:pPr>
              <w:pStyle w:val="TAL"/>
              <w:rPr>
                <w:lang w:eastAsia="en-US"/>
              </w:rPr>
            </w:pPr>
            <w:r w:rsidRPr="00853D43">
              <w:rPr>
                <w:rFonts w:eastAsia="MS Mincho"/>
              </w:rPr>
              <w:t>Derived from data in clause 6.2.1.2</w:t>
            </w:r>
          </w:p>
        </w:tc>
        <w:tc>
          <w:tcPr>
            <w:tcW w:w="2173" w:type="dxa"/>
          </w:tcPr>
          <w:p w14:paraId="6B5972C0" w14:textId="77777777" w:rsidR="00390677" w:rsidRPr="00853D43" w:rsidRDefault="00390677" w:rsidP="00390677">
            <w:pPr>
              <w:pStyle w:val="TAL"/>
              <w:rPr>
                <w:lang w:eastAsia="en-US"/>
              </w:rPr>
            </w:pPr>
            <w:r w:rsidRPr="00853D43">
              <w:rPr>
                <w:rFonts w:eastAsia="MS Mincho"/>
              </w:rPr>
              <w:t>Derived from data in clause 6.2.1.2</w:t>
            </w:r>
          </w:p>
        </w:tc>
        <w:tc>
          <w:tcPr>
            <w:tcW w:w="2174" w:type="dxa"/>
          </w:tcPr>
          <w:p w14:paraId="61942011" w14:textId="77777777" w:rsidR="00390677" w:rsidRPr="00853D43" w:rsidRDefault="00390677" w:rsidP="00390677">
            <w:pPr>
              <w:pStyle w:val="TAL"/>
              <w:rPr>
                <w:lang w:eastAsia="en-US"/>
              </w:rPr>
            </w:pPr>
            <w:r w:rsidRPr="00853D43">
              <w:rPr>
                <w:rFonts w:eastAsia="MS Mincho"/>
              </w:rPr>
              <w:t>Derived from data in clause 6.2.1.2</w:t>
            </w:r>
          </w:p>
        </w:tc>
      </w:tr>
    </w:tbl>
    <w:p w14:paraId="13548681" w14:textId="77777777" w:rsidR="0071478A" w:rsidRPr="00853D43" w:rsidRDefault="0071478A" w:rsidP="0071478A"/>
    <w:p w14:paraId="2CB8CA45" w14:textId="77777777" w:rsidR="00390677" w:rsidRPr="00853D43" w:rsidRDefault="0071478A" w:rsidP="00390677">
      <w:pPr>
        <w:pStyle w:val="TH"/>
        <w:outlineLvl w:val="0"/>
      </w:pPr>
      <w:r w:rsidRPr="00853D43">
        <w:rPr>
          <w:rFonts w:eastAsia="MS Mincho"/>
        </w:rPr>
        <w:t>GNSS-AlmanacElement</w:t>
      </w:r>
      <w:r w:rsidR="00350929" w:rsidRPr="00853D43">
        <w:t xml:space="preserve"> (GPS)</w:t>
      </w:r>
    </w:p>
    <w:p w14:paraId="483496E0" w14:textId="77777777" w:rsidR="00390677" w:rsidRPr="00853D43" w:rsidRDefault="00390677" w:rsidP="00390677">
      <w:r w:rsidRPr="00853D43">
        <w:t>FFS</w:t>
      </w:r>
    </w:p>
    <w:p w14:paraId="248CF91A" w14:textId="77777777" w:rsidR="00FE4645" w:rsidRPr="00853D43" w:rsidRDefault="00FE4645" w:rsidP="00FE4645">
      <w:pPr>
        <w:pStyle w:val="TH"/>
        <w:outlineLvl w:val="0"/>
        <w:rPr>
          <w:rFonts w:eastAsia="MS Mincho"/>
        </w:rPr>
      </w:pPr>
      <w:r w:rsidRPr="00853D43">
        <w:rPr>
          <w:rFonts w:eastAsia="MS Mincho"/>
        </w:rPr>
        <w:t>GNSS-Almanac: sub-test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FE4645" w:rsidRPr="00853D43" w14:paraId="10C62FD5" w14:textId="77777777" w:rsidTr="00BE6DEC">
        <w:tc>
          <w:tcPr>
            <w:tcW w:w="2518" w:type="dxa"/>
            <w:shd w:val="clear" w:color="auto" w:fill="auto"/>
          </w:tcPr>
          <w:p w14:paraId="4F3D193C"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75FDF4E0"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2AA82CAA"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397D2528" w14:textId="77777777" w:rsidTr="00BE6DEC">
        <w:tc>
          <w:tcPr>
            <w:tcW w:w="2518" w:type="dxa"/>
            <w:shd w:val="clear" w:color="auto" w:fill="auto"/>
          </w:tcPr>
          <w:p w14:paraId="1E25A917" w14:textId="77777777" w:rsidR="00FE4645" w:rsidRPr="00853D43" w:rsidRDefault="00FE4645" w:rsidP="00BE6DEC">
            <w:pPr>
              <w:pStyle w:val="TAL"/>
              <w:rPr>
                <w:lang w:eastAsia="en-US"/>
              </w:rPr>
            </w:pPr>
            <w:r w:rsidRPr="00853D43">
              <w:rPr>
                <w:lang w:eastAsia="en-US"/>
              </w:rPr>
              <w:t>GNSS-GenericAssistData</w:t>
            </w:r>
          </w:p>
        </w:tc>
        <w:tc>
          <w:tcPr>
            <w:tcW w:w="1418" w:type="dxa"/>
          </w:tcPr>
          <w:p w14:paraId="25D49F5D"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68F27B9D"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2740515F" w14:textId="77777777" w:rsidTr="00BE6DEC">
        <w:tc>
          <w:tcPr>
            <w:tcW w:w="2518" w:type="dxa"/>
            <w:shd w:val="clear" w:color="auto" w:fill="auto"/>
          </w:tcPr>
          <w:p w14:paraId="11073152"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5BFBDCB2"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684E848F"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4705AEE2" w14:textId="77777777" w:rsidTr="00BE6DEC">
        <w:tc>
          <w:tcPr>
            <w:tcW w:w="2518" w:type="dxa"/>
            <w:shd w:val="clear" w:color="auto" w:fill="auto"/>
          </w:tcPr>
          <w:p w14:paraId="697E60CE"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3054C0FD"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3E7C70F1"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FE4645" w:rsidRPr="00853D43" w14:paraId="779F543C" w14:textId="77777777" w:rsidTr="00BE6DEC">
        <w:tc>
          <w:tcPr>
            <w:tcW w:w="2518" w:type="dxa"/>
            <w:shd w:val="clear" w:color="auto" w:fill="auto"/>
          </w:tcPr>
          <w:p w14:paraId="4012EC11"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30F72B75"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54AF4D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3 (galileo)</w:t>
            </w:r>
          </w:p>
        </w:tc>
      </w:tr>
      <w:tr w:rsidR="00FE4645" w:rsidRPr="00853D43" w14:paraId="0C700208" w14:textId="77777777" w:rsidTr="00BE6DEC">
        <w:tc>
          <w:tcPr>
            <w:tcW w:w="2518" w:type="dxa"/>
            <w:shd w:val="clear" w:color="auto" w:fill="auto"/>
          </w:tcPr>
          <w:p w14:paraId="366F7F3A"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6E70B09B"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743410A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(Galileo)</w:t>
            </w:r>
          </w:p>
        </w:tc>
      </w:tr>
    </w:tbl>
    <w:p w14:paraId="400AB044" w14:textId="77777777" w:rsidR="00E663A3" w:rsidRPr="00853D43" w:rsidRDefault="00E663A3" w:rsidP="00E663A3"/>
    <w:p w14:paraId="751905DA" w14:textId="77777777" w:rsidR="007266CE" w:rsidRPr="00853D43" w:rsidRDefault="007266CE" w:rsidP="007266CE">
      <w:pPr>
        <w:pStyle w:val="TH"/>
        <w:outlineLvl w:val="0"/>
        <w:rPr>
          <w:rFonts w:eastAsia="MS Mincho"/>
        </w:rPr>
      </w:pPr>
      <w:r w:rsidRPr="00853D43">
        <w:rPr>
          <w:rFonts w:eastAsia="MS Mincho"/>
        </w:rPr>
        <w:t>GNSS-Almanac: sub-test 9</w:t>
      </w:r>
    </w:p>
    <w:p w14:paraId="5C0284A3" w14:textId="77777777" w:rsidR="007266CE" w:rsidRPr="00853D43" w:rsidRDefault="007266CE" w:rsidP="007266CE">
      <w:pPr>
        <w:rPr>
          <w:rFonts w:eastAsia="MS Mincho"/>
        </w:rPr>
      </w:pPr>
      <w:r w:rsidRPr="00853D43">
        <w:rPr>
          <w:rFonts w:eastAsia="MS Mincho"/>
        </w:rPr>
        <w:t>The GNSS-Almanac(s) to be used depends on the GNSS-Almanac(s) supported by the UE. The allowed GNSS-Almanacs are as follows:</w:t>
      </w:r>
    </w:p>
    <w:p w14:paraId="67A75893" w14:textId="77777777" w:rsidR="007266CE" w:rsidRPr="00853D43" w:rsidRDefault="007266CE" w:rsidP="007266CE">
      <w:pPr>
        <w:rPr>
          <w:rFonts w:eastAsia="MS Mincho"/>
        </w:rPr>
      </w:pPr>
      <w:r w:rsidRPr="00853D43">
        <w:rPr>
          <w:rFonts w:eastAsia="MS Mincho"/>
        </w:rPr>
        <w:t xml:space="preserve">GNSS-Almanac (BDS B1I) </w:t>
      </w:r>
    </w:p>
    <w:p w14:paraId="19FDE6CE" w14:textId="77777777" w:rsidR="007266CE" w:rsidRPr="00853D43" w:rsidRDefault="007266CE" w:rsidP="007266CE">
      <w:pPr>
        <w:rPr>
          <w:rFonts w:eastAsia="MS Mincho"/>
        </w:rPr>
      </w:pPr>
      <w:r w:rsidRPr="00853D43">
        <w:rPr>
          <w:rFonts w:eastAsia="MS Mincho"/>
        </w:rPr>
        <w:t>GNSS-Almanac (BDS B1C Reduced)</w:t>
      </w:r>
    </w:p>
    <w:p w14:paraId="3C8C39CA" w14:textId="77777777" w:rsidR="007266CE" w:rsidRPr="00853D43" w:rsidRDefault="007266CE" w:rsidP="007266CE">
      <w:pPr>
        <w:rPr>
          <w:rFonts w:eastAsia="MS Mincho"/>
        </w:rPr>
      </w:pPr>
      <w:r w:rsidRPr="00853D43">
        <w:rPr>
          <w:rFonts w:eastAsia="MS Mincho"/>
        </w:rPr>
        <w:t>GNSS-Almanac (BDS B1C Midi)</w:t>
      </w:r>
    </w:p>
    <w:p w14:paraId="6A91C2C3" w14:textId="77777777" w:rsidR="00E663A3" w:rsidRPr="00853D43" w:rsidRDefault="00E663A3" w:rsidP="00E663A3">
      <w:pPr>
        <w:pStyle w:val="TH"/>
        <w:outlineLvl w:val="0"/>
        <w:rPr>
          <w:rFonts w:eastAsia="MS Mincho"/>
        </w:rPr>
      </w:pPr>
      <w:r w:rsidRPr="00853D43">
        <w:rPr>
          <w:rFonts w:eastAsia="MS Mincho"/>
        </w:rPr>
        <w:t>GNSS-Almanac</w:t>
      </w:r>
      <w:r w:rsidR="00350929" w:rsidRPr="00853D43">
        <w:t xml:space="preserve"> (BDS</w:t>
      </w:r>
      <w:r w:rsidR="007266CE" w:rsidRPr="00853D43">
        <w:t xml:space="preserve"> B1I</w:t>
      </w:r>
      <w:r w:rsidR="00350929" w:rsidRPr="00853D43">
        <w:t>)</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E663A3" w:rsidRPr="00853D43" w14:paraId="383EED91" w14:textId="77777777" w:rsidTr="00C565AD">
        <w:tc>
          <w:tcPr>
            <w:tcW w:w="2471" w:type="dxa"/>
            <w:shd w:val="clear" w:color="auto" w:fill="auto"/>
          </w:tcPr>
          <w:p w14:paraId="74E99E82"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4172E21A"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F58E977"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1017B42"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70E264B8" w14:textId="77777777" w:rsidR="00E663A3" w:rsidRPr="00853D43" w:rsidRDefault="00E663A3" w:rsidP="00C565AD">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E663A3" w:rsidRPr="00853D43" w14:paraId="43C72BAB" w14:textId="77777777" w:rsidTr="00C565AD">
        <w:tc>
          <w:tcPr>
            <w:tcW w:w="2471" w:type="dxa"/>
            <w:shd w:val="clear" w:color="auto" w:fill="auto"/>
          </w:tcPr>
          <w:p w14:paraId="612C9DEE" w14:textId="77777777" w:rsidR="00E663A3" w:rsidRPr="00853D43" w:rsidRDefault="00E663A3" w:rsidP="00C565AD">
            <w:pPr>
              <w:pStyle w:val="TAL"/>
              <w:rPr>
                <w:lang w:eastAsia="en-US"/>
              </w:rPr>
            </w:pPr>
            <w:r w:rsidRPr="00853D43">
              <w:rPr>
                <w:lang w:eastAsia="en-US"/>
              </w:rPr>
              <w:t>GNSS-Almanac</w:t>
            </w:r>
          </w:p>
        </w:tc>
        <w:tc>
          <w:tcPr>
            <w:tcW w:w="992" w:type="dxa"/>
          </w:tcPr>
          <w:p w14:paraId="07B38D87" w14:textId="77777777" w:rsidR="00E663A3" w:rsidRPr="00853D43" w:rsidRDefault="00E663A3" w:rsidP="00C565AD">
            <w:pPr>
              <w:keepNext/>
              <w:keepLines/>
              <w:spacing w:after="0"/>
              <w:rPr>
                <w:rFonts w:ascii="Arial" w:eastAsia="MS Mincho" w:hAnsi="Arial"/>
                <w:sz w:val="18"/>
              </w:rPr>
            </w:pPr>
          </w:p>
        </w:tc>
        <w:tc>
          <w:tcPr>
            <w:tcW w:w="2173" w:type="dxa"/>
          </w:tcPr>
          <w:p w14:paraId="0E493443" w14:textId="77777777" w:rsidR="00E663A3" w:rsidRPr="00853D43" w:rsidRDefault="00E663A3" w:rsidP="00C565AD">
            <w:pPr>
              <w:keepNext/>
              <w:keepLines/>
              <w:spacing w:after="0"/>
              <w:rPr>
                <w:rFonts w:ascii="Arial" w:eastAsia="MS Mincho" w:hAnsi="Arial"/>
                <w:sz w:val="18"/>
              </w:rPr>
            </w:pPr>
          </w:p>
        </w:tc>
        <w:tc>
          <w:tcPr>
            <w:tcW w:w="2173" w:type="dxa"/>
          </w:tcPr>
          <w:p w14:paraId="29669501" w14:textId="77777777" w:rsidR="00E663A3" w:rsidRPr="00853D43" w:rsidRDefault="00E663A3" w:rsidP="00C565AD">
            <w:pPr>
              <w:keepNext/>
              <w:keepLines/>
              <w:spacing w:after="0"/>
              <w:rPr>
                <w:rFonts w:ascii="Arial" w:eastAsia="MS Mincho" w:hAnsi="Arial"/>
                <w:sz w:val="18"/>
              </w:rPr>
            </w:pPr>
          </w:p>
        </w:tc>
        <w:tc>
          <w:tcPr>
            <w:tcW w:w="2174" w:type="dxa"/>
          </w:tcPr>
          <w:p w14:paraId="5F6F16B6" w14:textId="77777777" w:rsidR="00E663A3" w:rsidRPr="00853D43" w:rsidRDefault="00E663A3" w:rsidP="00C565AD">
            <w:pPr>
              <w:keepNext/>
              <w:keepLines/>
              <w:spacing w:after="0"/>
              <w:rPr>
                <w:rFonts w:ascii="Arial" w:eastAsia="MS Mincho" w:hAnsi="Arial"/>
                <w:sz w:val="18"/>
              </w:rPr>
            </w:pPr>
          </w:p>
        </w:tc>
      </w:tr>
      <w:tr w:rsidR="00390677" w:rsidRPr="00853D43" w14:paraId="5ABA6170" w14:textId="77777777" w:rsidTr="00C565AD">
        <w:tc>
          <w:tcPr>
            <w:tcW w:w="2471" w:type="dxa"/>
            <w:shd w:val="clear" w:color="auto" w:fill="auto"/>
          </w:tcPr>
          <w:p w14:paraId="4AE31A02"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weekNumber</w:t>
            </w:r>
          </w:p>
        </w:tc>
        <w:tc>
          <w:tcPr>
            <w:tcW w:w="992" w:type="dxa"/>
          </w:tcPr>
          <w:p w14:paraId="0569A53B" w14:textId="77777777" w:rsidR="00390677" w:rsidRPr="00853D43" w:rsidRDefault="00390677" w:rsidP="00390677">
            <w:pPr>
              <w:keepNext/>
              <w:keepLines/>
              <w:spacing w:after="0"/>
              <w:rPr>
                <w:rFonts w:ascii="Arial" w:eastAsia="MS Mincho" w:hAnsi="Arial"/>
                <w:sz w:val="18"/>
              </w:rPr>
            </w:pPr>
          </w:p>
        </w:tc>
        <w:tc>
          <w:tcPr>
            <w:tcW w:w="2173" w:type="dxa"/>
          </w:tcPr>
          <w:p w14:paraId="40F48E7E"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10B4B3F"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295270B4"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5B63CD2B" w14:textId="77777777" w:rsidTr="00C565AD">
        <w:tc>
          <w:tcPr>
            <w:tcW w:w="2471" w:type="dxa"/>
            <w:shd w:val="clear" w:color="auto" w:fill="auto"/>
          </w:tcPr>
          <w:p w14:paraId="3B38E5EF"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toa</w:t>
            </w:r>
          </w:p>
        </w:tc>
        <w:tc>
          <w:tcPr>
            <w:tcW w:w="992" w:type="dxa"/>
          </w:tcPr>
          <w:p w14:paraId="10D9D4B3" w14:textId="77777777" w:rsidR="00390677" w:rsidRPr="00853D43" w:rsidRDefault="00390677" w:rsidP="00390677">
            <w:pPr>
              <w:keepNext/>
              <w:keepLines/>
              <w:spacing w:after="0"/>
              <w:rPr>
                <w:rFonts w:ascii="Arial" w:eastAsia="MS Mincho" w:hAnsi="Arial"/>
                <w:sz w:val="18"/>
              </w:rPr>
            </w:pPr>
          </w:p>
        </w:tc>
        <w:tc>
          <w:tcPr>
            <w:tcW w:w="2173" w:type="dxa"/>
          </w:tcPr>
          <w:p w14:paraId="0FC18676"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0E500F86"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30703310"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46C96C11" w14:textId="77777777" w:rsidTr="00C565AD">
        <w:tc>
          <w:tcPr>
            <w:tcW w:w="2471" w:type="dxa"/>
            <w:shd w:val="clear" w:color="auto" w:fill="auto"/>
          </w:tcPr>
          <w:p w14:paraId="1EC2DB17"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ioda</w:t>
            </w:r>
          </w:p>
        </w:tc>
        <w:tc>
          <w:tcPr>
            <w:tcW w:w="992" w:type="dxa"/>
          </w:tcPr>
          <w:p w14:paraId="345BCD7C" w14:textId="77777777" w:rsidR="00390677" w:rsidRPr="00853D43" w:rsidRDefault="00390677" w:rsidP="00390677">
            <w:pPr>
              <w:keepNext/>
              <w:keepLines/>
              <w:spacing w:after="0"/>
              <w:rPr>
                <w:rFonts w:ascii="Arial" w:eastAsia="MS Mincho" w:hAnsi="Arial"/>
                <w:sz w:val="18"/>
              </w:rPr>
            </w:pPr>
          </w:p>
        </w:tc>
        <w:tc>
          <w:tcPr>
            <w:tcW w:w="2173" w:type="dxa"/>
          </w:tcPr>
          <w:p w14:paraId="40E6D681"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72BFDF23"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45E03E78"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Not present</w:t>
            </w:r>
          </w:p>
        </w:tc>
      </w:tr>
      <w:tr w:rsidR="00E663A3" w:rsidRPr="00853D43" w14:paraId="6073A83E" w14:textId="77777777" w:rsidTr="00C565AD">
        <w:tc>
          <w:tcPr>
            <w:tcW w:w="2471" w:type="dxa"/>
            <w:shd w:val="clear" w:color="auto" w:fill="auto"/>
          </w:tcPr>
          <w:p w14:paraId="3843A649" w14:textId="77777777" w:rsidR="00E663A3" w:rsidRPr="00853D43" w:rsidRDefault="00E663A3" w:rsidP="00C565AD">
            <w:pPr>
              <w:pStyle w:val="TAL"/>
              <w:rPr>
                <w:lang w:eastAsia="en-US"/>
              </w:rPr>
            </w:pPr>
            <w:r w:rsidRPr="00853D43">
              <w:rPr>
                <w:rFonts w:eastAsia="MS Mincho"/>
                <w:lang w:eastAsia="en-US"/>
              </w:rPr>
              <w:t>completeAlmanacProvided</w:t>
            </w:r>
          </w:p>
        </w:tc>
        <w:tc>
          <w:tcPr>
            <w:tcW w:w="992" w:type="dxa"/>
          </w:tcPr>
          <w:p w14:paraId="164F1DC2" w14:textId="77777777" w:rsidR="00E663A3" w:rsidRPr="00853D43" w:rsidRDefault="00E663A3" w:rsidP="00C565AD">
            <w:pPr>
              <w:keepNext/>
              <w:keepLines/>
              <w:spacing w:after="0"/>
              <w:rPr>
                <w:rFonts w:ascii="Arial" w:eastAsia="MS Mincho" w:hAnsi="Arial"/>
                <w:sz w:val="18"/>
              </w:rPr>
            </w:pPr>
          </w:p>
        </w:tc>
        <w:tc>
          <w:tcPr>
            <w:tcW w:w="2173" w:type="dxa"/>
          </w:tcPr>
          <w:p w14:paraId="743549C8"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3B5C613D"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620B2412"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1 (TRUE)</w:t>
            </w:r>
          </w:p>
        </w:tc>
      </w:tr>
      <w:tr w:rsidR="00E663A3" w:rsidRPr="00853D43" w14:paraId="23545203" w14:textId="77777777" w:rsidTr="00C565AD">
        <w:tc>
          <w:tcPr>
            <w:tcW w:w="2471" w:type="dxa"/>
            <w:shd w:val="clear" w:color="auto" w:fill="auto"/>
          </w:tcPr>
          <w:p w14:paraId="500A4D55" w14:textId="77777777" w:rsidR="00E663A3" w:rsidRPr="00853D43" w:rsidRDefault="00E663A3" w:rsidP="00C565AD">
            <w:pPr>
              <w:pStyle w:val="TAL"/>
              <w:rPr>
                <w:lang w:eastAsia="en-US"/>
              </w:rPr>
            </w:pPr>
            <w:r w:rsidRPr="00853D43">
              <w:rPr>
                <w:lang w:eastAsia="en-US"/>
              </w:rPr>
              <w:t xml:space="preserve">   </w:t>
            </w:r>
            <w:r w:rsidRPr="00853D43">
              <w:rPr>
                <w:snapToGrid w:val="0"/>
                <w:lang w:eastAsia="en-US"/>
              </w:rPr>
              <w:t>gnss-AlmanacList</w:t>
            </w:r>
          </w:p>
        </w:tc>
        <w:tc>
          <w:tcPr>
            <w:tcW w:w="992" w:type="dxa"/>
          </w:tcPr>
          <w:p w14:paraId="3645848E" w14:textId="77777777" w:rsidR="00E663A3" w:rsidRPr="00853D43" w:rsidRDefault="00E663A3" w:rsidP="00C565AD">
            <w:pPr>
              <w:keepNext/>
              <w:keepLines/>
              <w:spacing w:after="0"/>
              <w:rPr>
                <w:rFonts w:ascii="Arial" w:eastAsia="MS Mincho" w:hAnsi="Arial"/>
                <w:sz w:val="18"/>
              </w:rPr>
            </w:pPr>
          </w:p>
        </w:tc>
        <w:tc>
          <w:tcPr>
            <w:tcW w:w="2173" w:type="dxa"/>
          </w:tcPr>
          <w:p w14:paraId="23FB0ACA"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3</w:t>
            </w:r>
            <w:r w:rsidR="00390677" w:rsidRPr="00853D43">
              <w:rPr>
                <w:rFonts w:ascii="Arial" w:eastAsia="MS Mincho" w:hAnsi="Arial"/>
                <w:sz w:val="18"/>
              </w:rPr>
              <w:t>5</w:t>
            </w:r>
          </w:p>
        </w:tc>
        <w:tc>
          <w:tcPr>
            <w:tcW w:w="2173" w:type="dxa"/>
          </w:tcPr>
          <w:p w14:paraId="70D99AA2"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3</w:t>
            </w:r>
            <w:r w:rsidR="00390677" w:rsidRPr="00853D43">
              <w:rPr>
                <w:rFonts w:ascii="Arial" w:eastAsia="MS Mincho" w:hAnsi="Arial"/>
                <w:sz w:val="18"/>
              </w:rPr>
              <w:t>5</w:t>
            </w:r>
          </w:p>
        </w:tc>
        <w:tc>
          <w:tcPr>
            <w:tcW w:w="2174" w:type="dxa"/>
          </w:tcPr>
          <w:p w14:paraId="670E1BFB" w14:textId="77777777" w:rsidR="00E663A3" w:rsidRPr="00853D43" w:rsidRDefault="00E663A3" w:rsidP="00C565AD">
            <w:pPr>
              <w:keepNext/>
              <w:keepLines/>
              <w:spacing w:after="0"/>
              <w:rPr>
                <w:rFonts w:ascii="Arial" w:eastAsia="MS Mincho" w:hAnsi="Arial"/>
                <w:sz w:val="18"/>
              </w:rPr>
            </w:pPr>
            <w:r w:rsidRPr="00853D43">
              <w:rPr>
                <w:rFonts w:ascii="Arial" w:eastAsia="MS Mincho" w:hAnsi="Arial"/>
                <w:sz w:val="18"/>
              </w:rPr>
              <w:t>(SIZE) 3</w:t>
            </w:r>
            <w:r w:rsidR="00390677" w:rsidRPr="00853D43">
              <w:rPr>
                <w:rFonts w:ascii="Arial" w:eastAsia="MS Mincho" w:hAnsi="Arial"/>
                <w:sz w:val="18"/>
              </w:rPr>
              <w:t>5</w:t>
            </w:r>
          </w:p>
        </w:tc>
      </w:tr>
    </w:tbl>
    <w:p w14:paraId="74DB1128" w14:textId="77777777" w:rsidR="00E663A3" w:rsidRPr="00853D43" w:rsidRDefault="00E663A3" w:rsidP="00E663A3"/>
    <w:p w14:paraId="132E2418" w14:textId="77777777" w:rsidR="00390677" w:rsidRPr="00853D43" w:rsidRDefault="00E663A3" w:rsidP="00390677">
      <w:pPr>
        <w:pStyle w:val="TH"/>
        <w:outlineLvl w:val="0"/>
      </w:pPr>
      <w:r w:rsidRPr="00853D43">
        <w:rPr>
          <w:rFonts w:eastAsia="MS Mincho"/>
        </w:rPr>
        <w:t>GNSS-AlmanacElement</w:t>
      </w:r>
      <w:r w:rsidR="00350929" w:rsidRPr="00853D43">
        <w:t xml:space="preserve"> (BDS</w:t>
      </w:r>
      <w:r w:rsidR="007266CE" w:rsidRPr="00853D43">
        <w:t xml:space="preserve"> B1I</w:t>
      </w:r>
      <w:r w:rsidR="00350929" w:rsidRPr="00853D43">
        <w:t>)</w:t>
      </w:r>
    </w:p>
    <w:p w14:paraId="6C2B6A3C" w14:textId="77777777" w:rsidR="00390677" w:rsidRPr="00853D43" w:rsidRDefault="00390677" w:rsidP="00390677">
      <w:r w:rsidRPr="00853D43">
        <w:t>FFS</w:t>
      </w:r>
    </w:p>
    <w:p w14:paraId="58975E81" w14:textId="77777777" w:rsidR="00390677" w:rsidRPr="00853D43" w:rsidRDefault="00390677" w:rsidP="00390677">
      <w:r w:rsidRPr="00853D43">
        <w:t xml:space="preserve">GNSS-AlmanacElement: </w:t>
      </w:r>
      <w:r w:rsidRPr="00853D43">
        <w:rPr>
          <w:lang w:eastAsia="zh-CN"/>
        </w:rPr>
        <w:t>BDS</w:t>
      </w:r>
      <w:r w:rsidRPr="00853D43">
        <w:rPr>
          <w:lang w:eastAsia="en-US"/>
        </w:rPr>
        <w:t>-AlmanacSet</w:t>
      </w:r>
      <w:r w:rsidRPr="00853D43">
        <w:rPr>
          <w:lang w:eastAsia="zh-CN"/>
        </w:rPr>
        <w:t>-r12</w:t>
      </w:r>
      <w:r w:rsidRPr="00853D43">
        <w:rPr>
          <w:lang w:eastAsia="en-US"/>
        </w:rPr>
        <w:t xml:space="preserve"> (Model-7)</w:t>
      </w:r>
    </w:p>
    <w:p w14:paraId="42116B7B" w14:textId="77777777" w:rsidR="007266CE" w:rsidRPr="00853D43" w:rsidRDefault="007266CE" w:rsidP="007266CE">
      <w:pPr>
        <w:pStyle w:val="TH"/>
        <w:outlineLvl w:val="0"/>
        <w:rPr>
          <w:rFonts w:eastAsia="MS Mincho"/>
        </w:rPr>
      </w:pPr>
      <w:r w:rsidRPr="00853D43">
        <w:rPr>
          <w:rFonts w:eastAsia="MS Mincho"/>
        </w:rPr>
        <w:t>GNSS-Almanac (BDS B1C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266CE" w:rsidRPr="00853D43" w14:paraId="4E7EBCC7" w14:textId="77777777" w:rsidTr="007266CE">
        <w:tc>
          <w:tcPr>
            <w:tcW w:w="2471" w:type="dxa"/>
            <w:shd w:val="clear" w:color="auto" w:fill="auto"/>
          </w:tcPr>
          <w:p w14:paraId="315527C0"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2AE2B0F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5ABC0C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390EA1D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01630335"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0C258721" w14:textId="77777777" w:rsidTr="007266CE">
        <w:tc>
          <w:tcPr>
            <w:tcW w:w="2471" w:type="dxa"/>
            <w:shd w:val="clear" w:color="auto" w:fill="auto"/>
          </w:tcPr>
          <w:p w14:paraId="6F1D04CB" w14:textId="77777777" w:rsidR="007266CE" w:rsidRPr="00853D43" w:rsidRDefault="007266CE" w:rsidP="007266CE">
            <w:pPr>
              <w:pStyle w:val="TAL"/>
              <w:rPr>
                <w:lang w:eastAsia="en-US"/>
              </w:rPr>
            </w:pPr>
            <w:r w:rsidRPr="00853D43">
              <w:rPr>
                <w:lang w:eastAsia="en-US"/>
              </w:rPr>
              <w:t>GNSS-Almanac</w:t>
            </w:r>
          </w:p>
        </w:tc>
        <w:tc>
          <w:tcPr>
            <w:tcW w:w="992" w:type="dxa"/>
          </w:tcPr>
          <w:p w14:paraId="474DD7A2" w14:textId="77777777" w:rsidR="007266CE" w:rsidRPr="00853D43" w:rsidRDefault="007266CE" w:rsidP="007266CE">
            <w:pPr>
              <w:keepNext/>
              <w:keepLines/>
              <w:spacing w:after="0"/>
              <w:rPr>
                <w:rFonts w:ascii="Arial" w:hAnsi="Arial"/>
                <w:sz w:val="18"/>
                <w:lang w:eastAsia="en-US"/>
              </w:rPr>
            </w:pPr>
          </w:p>
        </w:tc>
        <w:tc>
          <w:tcPr>
            <w:tcW w:w="2173" w:type="dxa"/>
          </w:tcPr>
          <w:p w14:paraId="10562D4F" w14:textId="77777777" w:rsidR="007266CE" w:rsidRPr="00853D43" w:rsidRDefault="007266CE" w:rsidP="007266CE">
            <w:pPr>
              <w:keepNext/>
              <w:keepLines/>
              <w:spacing w:after="0"/>
              <w:rPr>
                <w:rFonts w:ascii="Arial" w:hAnsi="Arial"/>
                <w:sz w:val="18"/>
                <w:lang w:eastAsia="en-US"/>
              </w:rPr>
            </w:pPr>
          </w:p>
        </w:tc>
        <w:tc>
          <w:tcPr>
            <w:tcW w:w="2173" w:type="dxa"/>
          </w:tcPr>
          <w:p w14:paraId="5514DFCD" w14:textId="77777777" w:rsidR="007266CE" w:rsidRPr="00853D43" w:rsidRDefault="007266CE" w:rsidP="007266CE">
            <w:pPr>
              <w:keepNext/>
              <w:keepLines/>
              <w:spacing w:after="0"/>
              <w:rPr>
                <w:rFonts w:ascii="Arial" w:hAnsi="Arial"/>
                <w:sz w:val="18"/>
                <w:lang w:eastAsia="en-US"/>
              </w:rPr>
            </w:pPr>
          </w:p>
        </w:tc>
        <w:tc>
          <w:tcPr>
            <w:tcW w:w="2174" w:type="dxa"/>
          </w:tcPr>
          <w:p w14:paraId="1CDAACD7" w14:textId="77777777" w:rsidR="007266CE" w:rsidRPr="00853D43" w:rsidRDefault="007266CE" w:rsidP="007266CE">
            <w:pPr>
              <w:keepNext/>
              <w:keepLines/>
              <w:spacing w:after="0"/>
              <w:rPr>
                <w:rFonts w:ascii="Arial" w:hAnsi="Arial"/>
                <w:sz w:val="18"/>
                <w:lang w:eastAsia="en-US"/>
              </w:rPr>
            </w:pPr>
          </w:p>
        </w:tc>
      </w:tr>
      <w:tr w:rsidR="00390677" w:rsidRPr="00853D43" w14:paraId="352C36D3" w14:textId="77777777" w:rsidTr="007266CE">
        <w:tc>
          <w:tcPr>
            <w:tcW w:w="2471" w:type="dxa"/>
            <w:shd w:val="clear" w:color="auto" w:fill="auto"/>
          </w:tcPr>
          <w:p w14:paraId="16BDBA5B" w14:textId="77777777" w:rsidR="00390677" w:rsidRPr="00853D43" w:rsidRDefault="00390677" w:rsidP="00390677">
            <w:pPr>
              <w:pStyle w:val="TAL"/>
              <w:rPr>
                <w:lang w:eastAsia="en-US"/>
              </w:rPr>
            </w:pPr>
            <w:r w:rsidRPr="00853D43">
              <w:rPr>
                <w:lang w:eastAsia="en-US"/>
              </w:rPr>
              <w:t xml:space="preserve">   weekNumber</w:t>
            </w:r>
          </w:p>
        </w:tc>
        <w:tc>
          <w:tcPr>
            <w:tcW w:w="992" w:type="dxa"/>
          </w:tcPr>
          <w:p w14:paraId="07A305D6" w14:textId="77777777" w:rsidR="00390677" w:rsidRPr="00853D43" w:rsidRDefault="00390677" w:rsidP="00390677">
            <w:pPr>
              <w:keepNext/>
              <w:keepLines/>
              <w:spacing w:after="0"/>
              <w:rPr>
                <w:rFonts w:ascii="Arial" w:hAnsi="Arial"/>
                <w:sz w:val="18"/>
                <w:lang w:eastAsia="en-US"/>
              </w:rPr>
            </w:pPr>
          </w:p>
        </w:tc>
        <w:tc>
          <w:tcPr>
            <w:tcW w:w="2173" w:type="dxa"/>
          </w:tcPr>
          <w:p w14:paraId="14238EE1" w14:textId="77777777" w:rsidR="00390677" w:rsidRPr="00853D43" w:rsidRDefault="00390677" w:rsidP="00DE7ACF">
            <w:pPr>
              <w:pStyle w:val="TAL"/>
              <w:rPr>
                <w:lang w:eastAsia="en-US"/>
              </w:rPr>
            </w:pPr>
            <w:r w:rsidRPr="00853D43">
              <w:rPr>
                <w:rFonts w:eastAsia="MS Mincho"/>
              </w:rPr>
              <w:t>Derived from data in clause 6.2.1.2</w:t>
            </w:r>
          </w:p>
        </w:tc>
        <w:tc>
          <w:tcPr>
            <w:tcW w:w="2173" w:type="dxa"/>
          </w:tcPr>
          <w:p w14:paraId="332D00B1" w14:textId="77777777" w:rsidR="00390677" w:rsidRPr="00853D43" w:rsidRDefault="00390677" w:rsidP="00DE7ACF">
            <w:pPr>
              <w:pStyle w:val="TAL"/>
              <w:rPr>
                <w:lang w:eastAsia="en-US"/>
              </w:rPr>
            </w:pPr>
            <w:r w:rsidRPr="00853D43">
              <w:rPr>
                <w:rFonts w:eastAsia="MS Mincho"/>
              </w:rPr>
              <w:t>Derived from data in clause 6.2.1.2</w:t>
            </w:r>
          </w:p>
        </w:tc>
        <w:tc>
          <w:tcPr>
            <w:tcW w:w="2174" w:type="dxa"/>
          </w:tcPr>
          <w:p w14:paraId="60804D8E" w14:textId="77777777" w:rsidR="00390677" w:rsidRPr="00853D43" w:rsidRDefault="00390677" w:rsidP="00DE7ACF">
            <w:pPr>
              <w:pStyle w:val="TAL"/>
              <w:rPr>
                <w:lang w:eastAsia="en-US"/>
              </w:rPr>
            </w:pPr>
            <w:r w:rsidRPr="00853D43">
              <w:rPr>
                <w:rFonts w:eastAsia="MS Mincho"/>
              </w:rPr>
              <w:t>Derived from data in clause 6.2.1.2</w:t>
            </w:r>
          </w:p>
        </w:tc>
      </w:tr>
      <w:tr w:rsidR="00390677" w:rsidRPr="00853D43" w14:paraId="00F3A76F" w14:textId="77777777" w:rsidTr="007266CE">
        <w:tc>
          <w:tcPr>
            <w:tcW w:w="2471" w:type="dxa"/>
            <w:shd w:val="clear" w:color="auto" w:fill="auto"/>
          </w:tcPr>
          <w:p w14:paraId="7C400840" w14:textId="77777777" w:rsidR="00390677" w:rsidRPr="00853D43" w:rsidRDefault="00390677" w:rsidP="00390677">
            <w:pPr>
              <w:pStyle w:val="TAL"/>
              <w:rPr>
                <w:lang w:eastAsia="en-US"/>
              </w:rPr>
            </w:pPr>
            <w:r w:rsidRPr="00853D43">
              <w:rPr>
                <w:lang w:eastAsia="en-US"/>
              </w:rPr>
              <w:t xml:space="preserve">   toa</w:t>
            </w:r>
          </w:p>
        </w:tc>
        <w:tc>
          <w:tcPr>
            <w:tcW w:w="992" w:type="dxa"/>
          </w:tcPr>
          <w:p w14:paraId="3F898A04" w14:textId="77777777" w:rsidR="00390677" w:rsidRPr="00853D43" w:rsidRDefault="00390677" w:rsidP="00390677">
            <w:pPr>
              <w:keepNext/>
              <w:keepLines/>
              <w:spacing w:after="0"/>
              <w:rPr>
                <w:rFonts w:ascii="Arial" w:hAnsi="Arial"/>
                <w:sz w:val="18"/>
                <w:lang w:eastAsia="en-US"/>
              </w:rPr>
            </w:pPr>
          </w:p>
        </w:tc>
        <w:tc>
          <w:tcPr>
            <w:tcW w:w="2173" w:type="dxa"/>
          </w:tcPr>
          <w:p w14:paraId="1A80A495" w14:textId="77777777" w:rsidR="00390677" w:rsidRPr="00853D43" w:rsidRDefault="00390677" w:rsidP="00DE7ACF">
            <w:pPr>
              <w:pStyle w:val="TAL"/>
              <w:rPr>
                <w:lang w:eastAsia="en-US"/>
              </w:rPr>
            </w:pPr>
            <w:r w:rsidRPr="00853D43">
              <w:rPr>
                <w:rFonts w:eastAsia="MS Mincho"/>
              </w:rPr>
              <w:t>Derived from data in clause 6.2.1.2</w:t>
            </w:r>
          </w:p>
        </w:tc>
        <w:tc>
          <w:tcPr>
            <w:tcW w:w="2173" w:type="dxa"/>
          </w:tcPr>
          <w:p w14:paraId="54369589" w14:textId="77777777" w:rsidR="00390677" w:rsidRPr="00853D43" w:rsidRDefault="00390677" w:rsidP="00DE7ACF">
            <w:pPr>
              <w:pStyle w:val="TAL"/>
              <w:rPr>
                <w:lang w:eastAsia="en-US"/>
              </w:rPr>
            </w:pPr>
            <w:r w:rsidRPr="00853D43">
              <w:rPr>
                <w:rFonts w:eastAsia="MS Mincho"/>
              </w:rPr>
              <w:t>Derived from data in clause 6.2.1.2</w:t>
            </w:r>
          </w:p>
        </w:tc>
        <w:tc>
          <w:tcPr>
            <w:tcW w:w="2174" w:type="dxa"/>
          </w:tcPr>
          <w:p w14:paraId="4D138575" w14:textId="77777777" w:rsidR="00390677" w:rsidRPr="00853D43" w:rsidRDefault="00390677" w:rsidP="00DE7ACF">
            <w:pPr>
              <w:pStyle w:val="TAL"/>
              <w:rPr>
                <w:lang w:eastAsia="en-US"/>
              </w:rPr>
            </w:pPr>
            <w:r w:rsidRPr="00853D43">
              <w:rPr>
                <w:rFonts w:eastAsia="MS Mincho"/>
              </w:rPr>
              <w:t>Derived from data in clause 6.2.1.2</w:t>
            </w:r>
          </w:p>
        </w:tc>
      </w:tr>
      <w:tr w:rsidR="00390677" w:rsidRPr="00853D43" w14:paraId="5A6DCA67" w14:textId="77777777" w:rsidTr="007266CE">
        <w:tc>
          <w:tcPr>
            <w:tcW w:w="2471" w:type="dxa"/>
            <w:shd w:val="clear" w:color="auto" w:fill="auto"/>
          </w:tcPr>
          <w:p w14:paraId="1E6AFD35" w14:textId="77777777" w:rsidR="00390677" w:rsidRPr="00853D43" w:rsidRDefault="00390677" w:rsidP="00390677">
            <w:pPr>
              <w:pStyle w:val="TAL"/>
              <w:rPr>
                <w:lang w:eastAsia="en-US"/>
              </w:rPr>
            </w:pPr>
            <w:r w:rsidRPr="00853D43">
              <w:rPr>
                <w:lang w:eastAsia="en-US"/>
              </w:rPr>
              <w:t xml:space="preserve">   ioda</w:t>
            </w:r>
          </w:p>
        </w:tc>
        <w:tc>
          <w:tcPr>
            <w:tcW w:w="992" w:type="dxa"/>
          </w:tcPr>
          <w:p w14:paraId="0980905B" w14:textId="77777777" w:rsidR="00390677" w:rsidRPr="00853D43" w:rsidRDefault="00390677" w:rsidP="00390677">
            <w:pPr>
              <w:keepNext/>
              <w:keepLines/>
              <w:spacing w:after="0"/>
              <w:rPr>
                <w:rFonts w:ascii="Arial" w:hAnsi="Arial"/>
                <w:sz w:val="18"/>
                <w:lang w:eastAsia="en-US"/>
              </w:rPr>
            </w:pPr>
          </w:p>
        </w:tc>
        <w:tc>
          <w:tcPr>
            <w:tcW w:w="2173" w:type="dxa"/>
          </w:tcPr>
          <w:p w14:paraId="242EB795"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Not present</w:t>
            </w:r>
          </w:p>
        </w:tc>
        <w:tc>
          <w:tcPr>
            <w:tcW w:w="2173" w:type="dxa"/>
          </w:tcPr>
          <w:p w14:paraId="2F459A05"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Not present</w:t>
            </w:r>
          </w:p>
        </w:tc>
        <w:tc>
          <w:tcPr>
            <w:tcW w:w="2174" w:type="dxa"/>
          </w:tcPr>
          <w:p w14:paraId="1C328D92"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Not present</w:t>
            </w:r>
          </w:p>
        </w:tc>
      </w:tr>
      <w:tr w:rsidR="007266CE" w:rsidRPr="00853D43" w14:paraId="2AD5094E" w14:textId="77777777" w:rsidTr="007266CE">
        <w:tc>
          <w:tcPr>
            <w:tcW w:w="2471" w:type="dxa"/>
            <w:shd w:val="clear" w:color="auto" w:fill="auto"/>
          </w:tcPr>
          <w:p w14:paraId="40FAC7FE" w14:textId="77777777" w:rsidR="007266CE" w:rsidRPr="00853D43" w:rsidRDefault="007266CE" w:rsidP="007266CE">
            <w:pPr>
              <w:pStyle w:val="TAL"/>
              <w:rPr>
                <w:rFonts w:eastAsia="MS Mincho"/>
                <w:lang w:eastAsia="en-US"/>
              </w:rPr>
            </w:pPr>
            <w:r w:rsidRPr="00853D43">
              <w:rPr>
                <w:rFonts w:eastAsia="MS Mincho"/>
                <w:lang w:eastAsia="en-US"/>
              </w:rPr>
              <w:t>completeAlmanacProvided</w:t>
            </w:r>
          </w:p>
        </w:tc>
        <w:tc>
          <w:tcPr>
            <w:tcW w:w="992" w:type="dxa"/>
          </w:tcPr>
          <w:p w14:paraId="6FD73316" w14:textId="77777777" w:rsidR="007266CE" w:rsidRPr="00853D43" w:rsidRDefault="007266CE" w:rsidP="007266CE">
            <w:pPr>
              <w:keepNext/>
              <w:keepLines/>
              <w:spacing w:after="0"/>
              <w:rPr>
                <w:rFonts w:ascii="Arial" w:eastAsia="MS Mincho" w:hAnsi="Arial"/>
                <w:sz w:val="18"/>
                <w:lang w:eastAsia="en-US"/>
              </w:rPr>
            </w:pPr>
          </w:p>
        </w:tc>
        <w:tc>
          <w:tcPr>
            <w:tcW w:w="2173" w:type="dxa"/>
          </w:tcPr>
          <w:p w14:paraId="2DCFCEB3" w14:textId="77777777" w:rsidR="007266CE" w:rsidRPr="00853D43" w:rsidRDefault="007266CE" w:rsidP="007266CE">
            <w:pPr>
              <w:keepNext/>
              <w:keepLines/>
              <w:spacing w:after="0"/>
              <w:rPr>
                <w:rFonts w:ascii="Arial" w:eastAsia="MS Mincho" w:hAnsi="Arial"/>
                <w:sz w:val="18"/>
                <w:lang w:eastAsia="en-US"/>
              </w:rPr>
            </w:pPr>
            <w:r w:rsidRPr="00853D43">
              <w:rPr>
                <w:rFonts w:ascii="Arial" w:eastAsia="MS Mincho" w:hAnsi="Arial"/>
                <w:sz w:val="18"/>
                <w:lang w:eastAsia="en-US"/>
              </w:rPr>
              <w:t>1 (TRUE)</w:t>
            </w:r>
          </w:p>
        </w:tc>
        <w:tc>
          <w:tcPr>
            <w:tcW w:w="2173" w:type="dxa"/>
          </w:tcPr>
          <w:p w14:paraId="18397EAC" w14:textId="77777777" w:rsidR="007266CE" w:rsidRPr="00853D43" w:rsidRDefault="007266CE" w:rsidP="007266CE">
            <w:pPr>
              <w:keepNext/>
              <w:keepLines/>
              <w:spacing w:after="0"/>
              <w:rPr>
                <w:rFonts w:ascii="Arial" w:eastAsia="MS Mincho" w:hAnsi="Arial"/>
                <w:sz w:val="18"/>
                <w:lang w:eastAsia="en-US"/>
              </w:rPr>
            </w:pPr>
            <w:r w:rsidRPr="00853D43">
              <w:rPr>
                <w:rFonts w:ascii="Arial" w:eastAsia="MS Mincho" w:hAnsi="Arial"/>
                <w:sz w:val="18"/>
                <w:lang w:eastAsia="en-US"/>
              </w:rPr>
              <w:t>1 (TRUE)</w:t>
            </w:r>
          </w:p>
        </w:tc>
        <w:tc>
          <w:tcPr>
            <w:tcW w:w="2174" w:type="dxa"/>
          </w:tcPr>
          <w:p w14:paraId="70BD578F" w14:textId="77777777" w:rsidR="007266CE" w:rsidRPr="00853D43" w:rsidRDefault="007266CE" w:rsidP="007266CE">
            <w:pPr>
              <w:keepNext/>
              <w:keepLines/>
              <w:spacing w:after="0"/>
              <w:rPr>
                <w:rFonts w:ascii="Arial" w:eastAsia="MS Mincho" w:hAnsi="Arial"/>
                <w:sz w:val="18"/>
                <w:lang w:eastAsia="en-US"/>
              </w:rPr>
            </w:pPr>
            <w:r w:rsidRPr="00853D43">
              <w:rPr>
                <w:rFonts w:ascii="Arial" w:eastAsia="MS Mincho" w:hAnsi="Arial"/>
                <w:sz w:val="18"/>
                <w:lang w:eastAsia="en-US"/>
              </w:rPr>
              <w:t>1 (TRUE)</w:t>
            </w:r>
          </w:p>
        </w:tc>
      </w:tr>
      <w:tr w:rsidR="00390677" w:rsidRPr="00853D43" w14:paraId="05E92004" w14:textId="77777777" w:rsidTr="007266CE">
        <w:tc>
          <w:tcPr>
            <w:tcW w:w="2471" w:type="dxa"/>
            <w:shd w:val="clear" w:color="auto" w:fill="auto"/>
          </w:tcPr>
          <w:p w14:paraId="49D2AEA8" w14:textId="77777777" w:rsidR="00390677" w:rsidRPr="00853D43" w:rsidRDefault="00390677" w:rsidP="00390677">
            <w:pPr>
              <w:pStyle w:val="TAL"/>
              <w:rPr>
                <w:lang w:eastAsia="en-US"/>
              </w:rPr>
            </w:pPr>
            <w:r w:rsidRPr="00853D43">
              <w:rPr>
                <w:lang w:eastAsia="en-US"/>
              </w:rPr>
              <w:t xml:space="preserve">   gnss-AlmanacList</w:t>
            </w:r>
          </w:p>
        </w:tc>
        <w:tc>
          <w:tcPr>
            <w:tcW w:w="992" w:type="dxa"/>
          </w:tcPr>
          <w:p w14:paraId="32833B26" w14:textId="77777777" w:rsidR="00390677" w:rsidRPr="00853D43" w:rsidRDefault="00390677" w:rsidP="00390677">
            <w:pPr>
              <w:keepNext/>
              <w:keepLines/>
              <w:spacing w:after="0"/>
              <w:rPr>
                <w:rFonts w:ascii="Arial" w:hAnsi="Arial"/>
                <w:sz w:val="18"/>
                <w:lang w:eastAsia="en-US"/>
              </w:rPr>
            </w:pPr>
          </w:p>
        </w:tc>
        <w:tc>
          <w:tcPr>
            <w:tcW w:w="2173" w:type="dxa"/>
          </w:tcPr>
          <w:p w14:paraId="6F80EBA8"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(SIZE) 35</w:t>
            </w:r>
          </w:p>
        </w:tc>
        <w:tc>
          <w:tcPr>
            <w:tcW w:w="2173" w:type="dxa"/>
          </w:tcPr>
          <w:p w14:paraId="3FDD777B"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(SIZE) 35</w:t>
            </w:r>
          </w:p>
        </w:tc>
        <w:tc>
          <w:tcPr>
            <w:tcW w:w="2174" w:type="dxa"/>
          </w:tcPr>
          <w:p w14:paraId="2E3D6F71" w14:textId="77777777" w:rsidR="00390677" w:rsidRPr="00853D43" w:rsidRDefault="00390677" w:rsidP="00390677">
            <w:pPr>
              <w:keepNext/>
              <w:keepLines/>
              <w:spacing w:after="0"/>
              <w:rPr>
                <w:rFonts w:ascii="Arial" w:hAnsi="Arial"/>
                <w:sz w:val="18"/>
                <w:lang w:eastAsia="en-US"/>
              </w:rPr>
            </w:pPr>
            <w:r w:rsidRPr="00853D43">
              <w:rPr>
                <w:rFonts w:ascii="Arial" w:eastAsia="MS Mincho" w:hAnsi="Arial"/>
                <w:sz w:val="18"/>
              </w:rPr>
              <w:t>(SIZE) 35</w:t>
            </w:r>
          </w:p>
        </w:tc>
      </w:tr>
    </w:tbl>
    <w:p w14:paraId="5B7DE463" w14:textId="77777777" w:rsidR="007266CE" w:rsidRPr="00853D43" w:rsidRDefault="007266CE" w:rsidP="007266CE"/>
    <w:p w14:paraId="07AF86E1" w14:textId="77777777" w:rsidR="007266CE" w:rsidRPr="00853D43" w:rsidRDefault="007266CE" w:rsidP="007266CE">
      <w:pPr>
        <w:pStyle w:val="TH"/>
        <w:outlineLvl w:val="0"/>
        <w:rPr>
          <w:rFonts w:eastAsia="MS Mincho"/>
        </w:rPr>
      </w:pPr>
      <w:r w:rsidRPr="00853D43">
        <w:rPr>
          <w:rFonts w:eastAsia="MS Mincho"/>
        </w:rPr>
        <w:t>GNSS-AlmanacElement (BDS B1C Reduced)</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08"/>
        <w:gridCol w:w="2157"/>
        <w:gridCol w:w="2158"/>
        <w:gridCol w:w="2158"/>
      </w:tblGrid>
      <w:tr w:rsidR="007266CE" w:rsidRPr="00853D43" w14:paraId="5448F7DD" w14:textId="77777777" w:rsidTr="007266CE">
        <w:tc>
          <w:tcPr>
            <w:tcW w:w="2802" w:type="dxa"/>
            <w:shd w:val="clear" w:color="auto" w:fill="auto"/>
          </w:tcPr>
          <w:p w14:paraId="73D6223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08" w:type="dxa"/>
          </w:tcPr>
          <w:p w14:paraId="78EB152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57" w:type="dxa"/>
          </w:tcPr>
          <w:p w14:paraId="6D96971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58" w:type="dxa"/>
          </w:tcPr>
          <w:p w14:paraId="452F09D3"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58" w:type="dxa"/>
          </w:tcPr>
          <w:p w14:paraId="3898AD9B"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64F6670B" w14:textId="77777777" w:rsidTr="007266CE">
        <w:tc>
          <w:tcPr>
            <w:tcW w:w="2802" w:type="dxa"/>
            <w:shd w:val="clear" w:color="auto" w:fill="auto"/>
          </w:tcPr>
          <w:p w14:paraId="0E59A9FC" w14:textId="77777777" w:rsidR="007266CE" w:rsidRPr="00853D43" w:rsidRDefault="007266CE" w:rsidP="007266CE">
            <w:pPr>
              <w:pStyle w:val="TAL"/>
              <w:rPr>
                <w:lang w:eastAsia="en-US"/>
              </w:rPr>
            </w:pPr>
            <w:r w:rsidRPr="00853D43">
              <w:rPr>
                <w:lang w:eastAsia="en-US"/>
              </w:rPr>
              <w:t xml:space="preserve">      keplerianReducedAlmanac</w:t>
            </w:r>
          </w:p>
        </w:tc>
        <w:tc>
          <w:tcPr>
            <w:tcW w:w="708" w:type="dxa"/>
          </w:tcPr>
          <w:p w14:paraId="20DAF414" w14:textId="77777777" w:rsidR="007266CE" w:rsidRPr="00853D43" w:rsidRDefault="007266CE" w:rsidP="007266CE">
            <w:pPr>
              <w:keepNext/>
              <w:keepLines/>
              <w:spacing w:after="0"/>
              <w:rPr>
                <w:rFonts w:ascii="Arial" w:hAnsi="Arial"/>
                <w:sz w:val="18"/>
                <w:lang w:eastAsia="en-US"/>
              </w:rPr>
            </w:pPr>
          </w:p>
        </w:tc>
        <w:tc>
          <w:tcPr>
            <w:tcW w:w="2157" w:type="dxa"/>
          </w:tcPr>
          <w:p w14:paraId="0AD25A57" w14:textId="77777777" w:rsidR="007266CE" w:rsidRPr="00853D43" w:rsidRDefault="007266CE" w:rsidP="007266CE">
            <w:pPr>
              <w:keepNext/>
              <w:keepLines/>
              <w:spacing w:after="0"/>
              <w:rPr>
                <w:rFonts w:ascii="Arial" w:hAnsi="Arial"/>
                <w:sz w:val="18"/>
                <w:lang w:eastAsia="en-US"/>
              </w:rPr>
            </w:pPr>
            <w:r w:rsidRPr="00853D43">
              <w:rPr>
                <w:rFonts w:ascii="Arial" w:hAnsi="Arial"/>
                <w:sz w:val="18"/>
                <w:lang w:eastAsia="en-US"/>
              </w:rPr>
              <w:t>Model-3</w:t>
            </w:r>
          </w:p>
        </w:tc>
        <w:tc>
          <w:tcPr>
            <w:tcW w:w="2158" w:type="dxa"/>
          </w:tcPr>
          <w:p w14:paraId="42E0827D" w14:textId="77777777" w:rsidR="007266CE" w:rsidRPr="00853D43" w:rsidRDefault="007266CE" w:rsidP="007266CE">
            <w:pPr>
              <w:keepNext/>
              <w:keepLines/>
              <w:spacing w:after="0"/>
              <w:rPr>
                <w:rFonts w:ascii="Arial" w:hAnsi="Arial"/>
                <w:sz w:val="18"/>
                <w:lang w:eastAsia="en-US"/>
              </w:rPr>
            </w:pPr>
            <w:r w:rsidRPr="00853D43">
              <w:rPr>
                <w:rFonts w:ascii="Arial" w:hAnsi="Arial"/>
                <w:sz w:val="18"/>
                <w:lang w:eastAsia="en-US"/>
              </w:rPr>
              <w:t>Model-3</w:t>
            </w:r>
          </w:p>
        </w:tc>
        <w:tc>
          <w:tcPr>
            <w:tcW w:w="2158" w:type="dxa"/>
          </w:tcPr>
          <w:p w14:paraId="39FAC8CE" w14:textId="77777777" w:rsidR="007266CE" w:rsidRPr="00853D43" w:rsidRDefault="007266CE" w:rsidP="007266CE">
            <w:pPr>
              <w:keepNext/>
              <w:keepLines/>
              <w:spacing w:after="0"/>
              <w:rPr>
                <w:rFonts w:ascii="Arial" w:hAnsi="Arial"/>
                <w:sz w:val="18"/>
                <w:lang w:eastAsia="en-US"/>
              </w:rPr>
            </w:pPr>
            <w:r w:rsidRPr="00853D43">
              <w:rPr>
                <w:rFonts w:ascii="Arial" w:hAnsi="Arial"/>
                <w:sz w:val="18"/>
                <w:lang w:eastAsia="en-US"/>
              </w:rPr>
              <w:t>Model-3</w:t>
            </w:r>
          </w:p>
        </w:tc>
      </w:tr>
      <w:tr w:rsidR="00390677" w:rsidRPr="00853D43" w14:paraId="2A33D645" w14:textId="77777777" w:rsidTr="007266CE">
        <w:tc>
          <w:tcPr>
            <w:tcW w:w="2802" w:type="dxa"/>
            <w:shd w:val="clear" w:color="auto" w:fill="auto"/>
          </w:tcPr>
          <w:p w14:paraId="5BDBF387" w14:textId="77777777" w:rsidR="00390677" w:rsidRPr="00853D43" w:rsidRDefault="00390677" w:rsidP="00390677">
            <w:pPr>
              <w:pStyle w:val="TAL"/>
              <w:rPr>
                <w:lang w:eastAsia="en-US"/>
              </w:rPr>
            </w:pPr>
            <w:r w:rsidRPr="00853D43">
              <w:rPr>
                <w:lang w:eastAsia="en-US"/>
              </w:rPr>
              <w:t xml:space="preserve">        svID</w:t>
            </w:r>
          </w:p>
        </w:tc>
        <w:tc>
          <w:tcPr>
            <w:tcW w:w="708" w:type="dxa"/>
          </w:tcPr>
          <w:p w14:paraId="201A566A" w14:textId="77777777" w:rsidR="00390677" w:rsidRPr="00853D43" w:rsidRDefault="00390677" w:rsidP="00390677">
            <w:pPr>
              <w:keepNext/>
              <w:keepLines/>
              <w:spacing w:after="0"/>
              <w:rPr>
                <w:rFonts w:ascii="Arial" w:hAnsi="Arial"/>
                <w:sz w:val="18"/>
                <w:lang w:eastAsia="en-US"/>
              </w:rPr>
            </w:pPr>
          </w:p>
        </w:tc>
        <w:tc>
          <w:tcPr>
            <w:tcW w:w="2157" w:type="dxa"/>
          </w:tcPr>
          <w:p w14:paraId="2D71E837" w14:textId="77777777" w:rsidR="00390677" w:rsidRPr="00853D43" w:rsidRDefault="00390677" w:rsidP="00390677">
            <w:pPr>
              <w:pStyle w:val="TAL"/>
              <w:rPr>
                <w:lang w:eastAsia="en-US"/>
              </w:rPr>
            </w:pPr>
            <w:r w:rsidRPr="00853D43">
              <w:rPr>
                <w:rFonts w:eastAsia="MS Mincho"/>
              </w:rPr>
              <w:t>Derived from data in clause 6.2.1.2</w:t>
            </w:r>
          </w:p>
        </w:tc>
        <w:tc>
          <w:tcPr>
            <w:tcW w:w="2158" w:type="dxa"/>
          </w:tcPr>
          <w:p w14:paraId="05E6594E" w14:textId="77777777" w:rsidR="00390677" w:rsidRPr="00853D43" w:rsidRDefault="00390677" w:rsidP="00390677">
            <w:pPr>
              <w:pStyle w:val="TAL"/>
              <w:rPr>
                <w:lang w:eastAsia="en-US"/>
              </w:rPr>
            </w:pPr>
            <w:r w:rsidRPr="00853D43">
              <w:rPr>
                <w:rFonts w:eastAsia="MS Mincho"/>
              </w:rPr>
              <w:t>Derived from data in clause 6.2.1.2</w:t>
            </w:r>
          </w:p>
        </w:tc>
        <w:tc>
          <w:tcPr>
            <w:tcW w:w="2158" w:type="dxa"/>
          </w:tcPr>
          <w:p w14:paraId="70FCB836" w14:textId="77777777" w:rsidR="00390677" w:rsidRPr="00853D43" w:rsidRDefault="00390677" w:rsidP="00390677">
            <w:pPr>
              <w:pStyle w:val="TAL"/>
              <w:rPr>
                <w:lang w:eastAsia="en-US"/>
              </w:rPr>
            </w:pPr>
            <w:r w:rsidRPr="00853D43">
              <w:rPr>
                <w:rFonts w:eastAsia="MS Mincho"/>
              </w:rPr>
              <w:t>Derived from data in clause 6.2.1.2</w:t>
            </w:r>
          </w:p>
        </w:tc>
      </w:tr>
    </w:tbl>
    <w:p w14:paraId="21AFE937" w14:textId="77777777" w:rsidR="007266CE" w:rsidRPr="00853D43" w:rsidRDefault="007266CE" w:rsidP="007266CE">
      <w:pPr>
        <w:rPr>
          <w:rFonts w:eastAsia="MS Mincho"/>
        </w:rPr>
      </w:pPr>
    </w:p>
    <w:p w14:paraId="749295C7" w14:textId="77777777" w:rsidR="00390677" w:rsidRPr="00853D43" w:rsidRDefault="007266CE" w:rsidP="00390677">
      <w:pPr>
        <w:pStyle w:val="TH"/>
        <w:outlineLvl w:val="0"/>
        <w:rPr>
          <w:rFonts w:eastAsia="MS Mincho"/>
        </w:rPr>
      </w:pPr>
      <w:r w:rsidRPr="00853D43">
        <w:rPr>
          <w:rFonts w:eastAsia="MS Mincho"/>
        </w:rPr>
        <w:t>GNSS-AlmanacElement (BDS B1C Reduced)</w:t>
      </w:r>
    </w:p>
    <w:p w14:paraId="3688F957" w14:textId="77777777" w:rsidR="00390677" w:rsidRPr="00853D43" w:rsidRDefault="00390677" w:rsidP="00390677">
      <w:r w:rsidRPr="00853D43">
        <w:t>FFS</w:t>
      </w:r>
    </w:p>
    <w:p w14:paraId="3FD256CC" w14:textId="77777777" w:rsidR="007266CE" w:rsidRPr="00853D43" w:rsidRDefault="007266CE" w:rsidP="007266CE">
      <w:pPr>
        <w:pStyle w:val="TH"/>
        <w:outlineLvl w:val="0"/>
        <w:rPr>
          <w:rFonts w:eastAsia="MS Mincho"/>
        </w:rPr>
      </w:pPr>
      <w:r w:rsidRPr="00853D43">
        <w:rPr>
          <w:rFonts w:eastAsia="MS Mincho"/>
        </w:rPr>
        <w:t>GNSS-Almanac (BDS B1C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266CE" w:rsidRPr="00853D43" w14:paraId="63389BC3" w14:textId="77777777" w:rsidTr="007266CE">
        <w:tc>
          <w:tcPr>
            <w:tcW w:w="2471" w:type="dxa"/>
            <w:shd w:val="clear" w:color="auto" w:fill="auto"/>
          </w:tcPr>
          <w:p w14:paraId="0358A1EF"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7A490EC9"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5FC9215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4211DFC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42C38E58"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625D4B1E" w14:textId="77777777" w:rsidTr="007266CE">
        <w:tc>
          <w:tcPr>
            <w:tcW w:w="2471" w:type="dxa"/>
            <w:shd w:val="clear" w:color="auto" w:fill="auto"/>
          </w:tcPr>
          <w:p w14:paraId="0DBC60DC" w14:textId="77777777" w:rsidR="007266CE" w:rsidRPr="00853D43" w:rsidRDefault="007266CE" w:rsidP="007266CE">
            <w:pPr>
              <w:pStyle w:val="TAL"/>
              <w:rPr>
                <w:lang w:eastAsia="en-US"/>
              </w:rPr>
            </w:pPr>
            <w:r w:rsidRPr="00853D43">
              <w:rPr>
                <w:lang w:eastAsia="en-US"/>
              </w:rPr>
              <w:t>GNSS-Almanac</w:t>
            </w:r>
          </w:p>
        </w:tc>
        <w:tc>
          <w:tcPr>
            <w:tcW w:w="992" w:type="dxa"/>
          </w:tcPr>
          <w:p w14:paraId="0EDC834F" w14:textId="77777777" w:rsidR="007266CE" w:rsidRPr="00853D43" w:rsidRDefault="007266CE" w:rsidP="007266CE">
            <w:pPr>
              <w:keepNext/>
              <w:keepLines/>
              <w:spacing w:after="0"/>
              <w:rPr>
                <w:rFonts w:ascii="Arial" w:eastAsia="MS Mincho" w:hAnsi="Arial"/>
                <w:sz w:val="18"/>
              </w:rPr>
            </w:pPr>
          </w:p>
        </w:tc>
        <w:tc>
          <w:tcPr>
            <w:tcW w:w="2173" w:type="dxa"/>
          </w:tcPr>
          <w:p w14:paraId="3CA627B2" w14:textId="77777777" w:rsidR="007266CE" w:rsidRPr="00853D43" w:rsidRDefault="007266CE" w:rsidP="007266CE">
            <w:pPr>
              <w:keepNext/>
              <w:keepLines/>
              <w:spacing w:after="0"/>
              <w:rPr>
                <w:rFonts w:ascii="Arial" w:eastAsia="MS Mincho" w:hAnsi="Arial"/>
                <w:sz w:val="18"/>
              </w:rPr>
            </w:pPr>
          </w:p>
        </w:tc>
        <w:tc>
          <w:tcPr>
            <w:tcW w:w="2173" w:type="dxa"/>
          </w:tcPr>
          <w:p w14:paraId="4D4DA1C5" w14:textId="77777777" w:rsidR="007266CE" w:rsidRPr="00853D43" w:rsidRDefault="007266CE" w:rsidP="007266CE">
            <w:pPr>
              <w:keepNext/>
              <w:keepLines/>
              <w:spacing w:after="0"/>
              <w:rPr>
                <w:rFonts w:ascii="Arial" w:eastAsia="MS Mincho" w:hAnsi="Arial"/>
                <w:sz w:val="18"/>
              </w:rPr>
            </w:pPr>
          </w:p>
        </w:tc>
        <w:tc>
          <w:tcPr>
            <w:tcW w:w="2174" w:type="dxa"/>
          </w:tcPr>
          <w:p w14:paraId="3643CEB2" w14:textId="77777777" w:rsidR="007266CE" w:rsidRPr="00853D43" w:rsidRDefault="007266CE" w:rsidP="007266CE">
            <w:pPr>
              <w:keepNext/>
              <w:keepLines/>
              <w:spacing w:after="0"/>
              <w:rPr>
                <w:rFonts w:ascii="Arial" w:eastAsia="MS Mincho" w:hAnsi="Arial"/>
                <w:sz w:val="18"/>
              </w:rPr>
            </w:pPr>
          </w:p>
        </w:tc>
      </w:tr>
      <w:tr w:rsidR="00390677" w:rsidRPr="00853D43" w14:paraId="72539CE1" w14:textId="77777777" w:rsidTr="007266CE">
        <w:tc>
          <w:tcPr>
            <w:tcW w:w="2471" w:type="dxa"/>
            <w:shd w:val="clear" w:color="auto" w:fill="auto"/>
          </w:tcPr>
          <w:p w14:paraId="3017B08A"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weekNumber</w:t>
            </w:r>
          </w:p>
        </w:tc>
        <w:tc>
          <w:tcPr>
            <w:tcW w:w="992" w:type="dxa"/>
          </w:tcPr>
          <w:p w14:paraId="17DC7487" w14:textId="77777777" w:rsidR="00390677" w:rsidRPr="00853D43" w:rsidRDefault="00390677" w:rsidP="00390677">
            <w:pPr>
              <w:keepNext/>
              <w:keepLines/>
              <w:spacing w:after="0"/>
              <w:rPr>
                <w:rFonts w:ascii="Arial" w:eastAsia="MS Mincho" w:hAnsi="Arial"/>
                <w:sz w:val="18"/>
              </w:rPr>
            </w:pPr>
          </w:p>
        </w:tc>
        <w:tc>
          <w:tcPr>
            <w:tcW w:w="2173" w:type="dxa"/>
          </w:tcPr>
          <w:p w14:paraId="7F6F2313"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65A18D68"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01BAB237"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5981CFE3" w14:textId="77777777" w:rsidTr="007266CE">
        <w:tc>
          <w:tcPr>
            <w:tcW w:w="2471" w:type="dxa"/>
            <w:shd w:val="clear" w:color="auto" w:fill="auto"/>
          </w:tcPr>
          <w:p w14:paraId="0CB646B9"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toa</w:t>
            </w:r>
          </w:p>
        </w:tc>
        <w:tc>
          <w:tcPr>
            <w:tcW w:w="992" w:type="dxa"/>
          </w:tcPr>
          <w:p w14:paraId="47C3EFAA" w14:textId="77777777" w:rsidR="00390677" w:rsidRPr="00853D43" w:rsidRDefault="00390677" w:rsidP="00390677">
            <w:pPr>
              <w:keepNext/>
              <w:keepLines/>
              <w:spacing w:after="0"/>
              <w:rPr>
                <w:rFonts w:ascii="Arial" w:eastAsia="MS Mincho" w:hAnsi="Arial"/>
                <w:sz w:val="18"/>
              </w:rPr>
            </w:pPr>
          </w:p>
        </w:tc>
        <w:tc>
          <w:tcPr>
            <w:tcW w:w="2173" w:type="dxa"/>
          </w:tcPr>
          <w:p w14:paraId="42CE1909"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3" w:type="dxa"/>
          </w:tcPr>
          <w:p w14:paraId="77A344A9"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4" w:type="dxa"/>
          </w:tcPr>
          <w:p w14:paraId="4D8DF1CB"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7266CE" w:rsidRPr="00853D43" w14:paraId="059D7356" w14:textId="77777777" w:rsidTr="007266CE">
        <w:tc>
          <w:tcPr>
            <w:tcW w:w="2471" w:type="dxa"/>
            <w:shd w:val="clear" w:color="auto" w:fill="auto"/>
          </w:tcPr>
          <w:p w14:paraId="64111AD1" w14:textId="77777777" w:rsidR="007266CE" w:rsidRPr="00853D43" w:rsidRDefault="007266CE" w:rsidP="007266CE">
            <w:pPr>
              <w:pStyle w:val="TAL"/>
              <w:rPr>
                <w:lang w:eastAsia="en-US"/>
              </w:rPr>
            </w:pPr>
            <w:r w:rsidRPr="00853D43">
              <w:rPr>
                <w:lang w:eastAsia="en-US"/>
              </w:rPr>
              <w:t xml:space="preserve">   </w:t>
            </w:r>
            <w:r w:rsidRPr="00853D43">
              <w:rPr>
                <w:snapToGrid w:val="0"/>
                <w:lang w:eastAsia="en-US"/>
              </w:rPr>
              <w:t>ioda</w:t>
            </w:r>
          </w:p>
        </w:tc>
        <w:tc>
          <w:tcPr>
            <w:tcW w:w="992" w:type="dxa"/>
          </w:tcPr>
          <w:p w14:paraId="7F3EBE94" w14:textId="77777777" w:rsidR="007266CE" w:rsidRPr="00853D43" w:rsidRDefault="007266CE" w:rsidP="007266CE">
            <w:pPr>
              <w:keepNext/>
              <w:keepLines/>
              <w:spacing w:after="0"/>
              <w:rPr>
                <w:rFonts w:ascii="Arial" w:eastAsia="MS Mincho" w:hAnsi="Arial"/>
                <w:sz w:val="18"/>
              </w:rPr>
            </w:pPr>
          </w:p>
        </w:tc>
        <w:tc>
          <w:tcPr>
            <w:tcW w:w="2173" w:type="dxa"/>
          </w:tcPr>
          <w:p w14:paraId="2522413B" w14:textId="77777777" w:rsidR="007266CE" w:rsidRPr="00853D43" w:rsidRDefault="00390677" w:rsidP="007266CE">
            <w:pPr>
              <w:keepNext/>
              <w:keepLines/>
              <w:spacing w:after="0"/>
              <w:rPr>
                <w:rFonts w:ascii="Arial" w:eastAsia="MS Mincho" w:hAnsi="Arial"/>
                <w:sz w:val="18"/>
              </w:rPr>
            </w:pPr>
            <w:r w:rsidRPr="00853D43">
              <w:rPr>
                <w:rFonts w:ascii="Arial" w:eastAsia="MS Mincho" w:hAnsi="Arial"/>
                <w:sz w:val="18"/>
              </w:rPr>
              <w:t>Not present</w:t>
            </w:r>
          </w:p>
        </w:tc>
        <w:tc>
          <w:tcPr>
            <w:tcW w:w="2173" w:type="dxa"/>
          </w:tcPr>
          <w:p w14:paraId="2E2D4BE0" w14:textId="77777777" w:rsidR="007266CE" w:rsidRPr="00853D43" w:rsidRDefault="00390677" w:rsidP="007266CE">
            <w:pPr>
              <w:keepNext/>
              <w:keepLines/>
              <w:spacing w:after="0"/>
              <w:rPr>
                <w:rFonts w:ascii="Arial" w:eastAsia="MS Mincho" w:hAnsi="Arial"/>
                <w:sz w:val="18"/>
              </w:rPr>
            </w:pPr>
            <w:r w:rsidRPr="00853D43">
              <w:rPr>
                <w:rFonts w:ascii="Arial" w:eastAsia="MS Mincho" w:hAnsi="Arial"/>
                <w:sz w:val="18"/>
              </w:rPr>
              <w:t>Not present</w:t>
            </w:r>
          </w:p>
        </w:tc>
        <w:tc>
          <w:tcPr>
            <w:tcW w:w="2174" w:type="dxa"/>
          </w:tcPr>
          <w:p w14:paraId="1AC4A93E" w14:textId="77777777" w:rsidR="007266CE" w:rsidRPr="00853D43" w:rsidRDefault="00390677" w:rsidP="007266CE">
            <w:pPr>
              <w:keepNext/>
              <w:keepLines/>
              <w:spacing w:after="0"/>
              <w:rPr>
                <w:rFonts w:ascii="Arial" w:eastAsia="MS Mincho" w:hAnsi="Arial"/>
                <w:sz w:val="18"/>
              </w:rPr>
            </w:pPr>
            <w:r w:rsidRPr="00853D43">
              <w:rPr>
                <w:rFonts w:ascii="Arial" w:eastAsia="MS Mincho" w:hAnsi="Arial"/>
                <w:sz w:val="18"/>
              </w:rPr>
              <w:t>Not present</w:t>
            </w:r>
          </w:p>
        </w:tc>
      </w:tr>
      <w:tr w:rsidR="007266CE" w:rsidRPr="00853D43" w14:paraId="574D54EB" w14:textId="77777777" w:rsidTr="007266CE">
        <w:tc>
          <w:tcPr>
            <w:tcW w:w="2471" w:type="dxa"/>
            <w:shd w:val="clear" w:color="auto" w:fill="auto"/>
          </w:tcPr>
          <w:p w14:paraId="045E6C7C" w14:textId="77777777" w:rsidR="007266CE" w:rsidRPr="00853D43" w:rsidRDefault="007266CE" w:rsidP="007266CE">
            <w:pPr>
              <w:pStyle w:val="TAL"/>
              <w:rPr>
                <w:lang w:eastAsia="en-US"/>
              </w:rPr>
            </w:pPr>
            <w:r w:rsidRPr="00853D43">
              <w:rPr>
                <w:rFonts w:eastAsia="MS Mincho"/>
                <w:lang w:eastAsia="en-US"/>
              </w:rPr>
              <w:t>completeAlmanacProvided</w:t>
            </w:r>
          </w:p>
        </w:tc>
        <w:tc>
          <w:tcPr>
            <w:tcW w:w="992" w:type="dxa"/>
          </w:tcPr>
          <w:p w14:paraId="3574740A" w14:textId="77777777" w:rsidR="007266CE" w:rsidRPr="00853D43" w:rsidRDefault="007266CE" w:rsidP="007266CE">
            <w:pPr>
              <w:keepNext/>
              <w:keepLines/>
              <w:spacing w:after="0"/>
              <w:rPr>
                <w:rFonts w:ascii="Arial" w:eastAsia="MS Mincho" w:hAnsi="Arial"/>
                <w:sz w:val="18"/>
              </w:rPr>
            </w:pPr>
          </w:p>
        </w:tc>
        <w:tc>
          <w:tcPr>
            <w:tcW w:w="2173" w:type="dxa"/>
          </w:tcPr>
          <w:p w14:paraId="4F9476CD"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1 (TRUE)</w:t>
            </w:r>
          </w:p>
        </w:tc>
        <w:tc>
          <w:tcPr>
            <w:tcW w:w="2173" w:type="dxa"/>
          </w:tcPr>
          <w:p w14:paraId="0D9E8824"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1 (TRUE)</w:t>
            </w:r>
          </w:p>
        </w:tc>
        <w:tc>
          <w:tcPr>
            <w:tcW w:w="2174" w:type="dxa"/>
          </w:tcPr>
          <w:p w14:paraId="15D9959D"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1 (TRUE)</w:t>
            </w:r>
          </w:p>
        </w:tc>
      </w:tr>
      <w:tr w:rsidR="00390677" w:rsidRPr="00853D43" w14:paraId="2CA85A73" w14:textId="77777777" w:rsidTr="007266CE">
        <w:tc>
          <w:tcPr>
            <w:tcW w:w="2471" w:type="dxa"/>
            <w:shd w:val="clear" w:color="auto" w:fill="auto"/>
          </w:tcPr>
          <w:p w14:paraId="4CBF8DA4" w14:textId="77777777" w:rsidR="00390677" w:rsidRPr="00853D43" w:rsidRDefault="00390677" w:rsidP="00390677">
            <w:pPr>
              <w:pStyle w:val="TAL"/>
              <w:rPr>
                <w:lang w:eastAsia="en-US"/>
              </w:rPr>
            </w:pPr>
            <w:r w:rsidRPr="00853D43">
              <w:rPr>
                <w:lang w:eastAsia="en-US"/>
              </w:rPr>
              <w:t xml:space="preserve">   </w:t>
            </w:r>
            <w:r w:rsidRPr="00853D43">
              <w:rPr>
                <w:snapToGrid w:val="0"/>
                <w:lang w:eastAsia="en-US"/>
              </w:rPr>
              <w:t>gnss-AlmanacList</w:t>
            </w:r>
          </w:p>
        </w:tc>
        <w:tc>
          <w:tcPr>
            <w:tcW w:w="992" w:type="dxa"/>
          </w:tcPr>
          <w:p w14:paraId="6BA9B759" w14:textId="77777777" w:rsidR="00390677" w:rsidRPr="00853D43" w:rsidRDefault="00390677" w:rsidP="00390677">
            <w:pPr>
              <w:keepNext/>
              <w:keepLines/>
              <w:spacing w:after="0"/>
              <w:rPr>
                <w:rFonts w:ascii="Arial" w:eastAsia="MS Mincho" w:hAnsi="Arial"/>
                <w:sz w:val="18"/>
              </w:rPr>
            </w:pPr>
          </w:p>
        </w:tc>
        <w:tc>
          <w:tcPr>
            <w:tcW w:w="2173" w:type="dxa"/>
          </w:tcPr>
          <w:p w14:paraId="68EBCB50"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(SIZE) 35</w:t>
            </w:r>
          </w:p>
        </w:tc>
        <w:tc>
          <w:tcPr>
            <w:tcW w:w="2173" w:type="dxa"/>
          </w:tcPr>
          <w:p w14:paraId="38E3B12D"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(SIZE) 35</w:t>
            </w:r>
          </w:p>
        </w:tc>
        <w:tc>
          <w:tcPr>
            <w:tcW w:w="2174" w:type="dxa"/>
          </w:tcPr>
          <w:p w14:paraId="1210E185"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(SIZE) 35</w:t>
            </w:r>
          </w:p>
        </w:tc>
      </w:tr>
    </w:tbl>
    <w:p w14:paraId="51A2AAEB" w14:textId="77777777" w:rsidR="007266CE" w:rsidRPr="00853D43" w:rsidRDefault="007266CE" w:rsidP="007266CE"/>
    <w:p w14:paraId="6883DB9A" w14:textId="77777777" w:rsidR="007266CE" w:rsidRPr="00853D43" w:rsidRDefault="007266CE" w:rsidP="007266CE">
      <w:pPr>
        <w:pStyle w:val="TH"/>
        <w:outlineLvl w:val="0"/>
        <w:rPr>
          <w:rFonts w:eastAsia="MS Mincho"/>
        </w:rPr>
      </w:pPr>
      <w:r w:rsidRPr="00853D43">
        <w:rPr>
          <w:rFonts w:eastAsia="MS Mincho"/>
        </w:rPr>
        <w:t>GNSS-AlmanacElement (BDS B1C Midi)</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gridCol w:w="992"/>
        <w:gridCol w:w="2173"/>
        <w:gridCol w:w="2173"/>
        <w:gridCol w:w="2174"/>
      </w:tblGrid>
      <w:tr w:rsidR="007266CE" w:rsidRPr="00853D43" w14:paraId="187379C4" w14:textId="77777777" w:rsidTr="007266CE">
        <w:tc>
          <w:tcPr>
            <w:tcW w:w="2471" w:type="dxa"/>
            <w:shd w:val="clear" w:color="auto" w:fill="auto"/>
          </w:tcPr>
          <w:p w14:paraId="258C81CE"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992" w:type="dxa"/>
          </w:tcPr>
          <w:p w14:paraId="1A5C940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3" w:type="dxa"/>
          </w:tcPr>
          <w:p w14:paraId="6CA7A25D"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3" w:type="dxa"/>
          </w:tcPr>
          <w:p w14:paraId="760CB11C"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4" w:type="dxa"/>
          </w:tcPr>
          <w:p w14:paraId="5FF36B9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0022ACBD" w14:textId="77777777" w:rsidTr="007266CE">
        <w:tc>
          <w:tcPr>
            <w:tcW w:w="2471" w:type="dxa"/>
            <w:shd w:val="clear" w:color="auto" w:fill="auto"/>
          </w:tcPr>
          <w:p w14:paraId="21131BFD" w14:textId="77777777" w:rsidR="007266CE" w:rsidRPr="00853D43" w:rsidRDefault="007266CE" w:rsidP="007266CE">
            <w:pPr>
              <w:pStyle w:val="TAL"/>
              <w:rPr>
                <w:lang w:eastAsia="en-US"/>
              </w:rPr>
            </w:pPr>
            <w:r w:rsidRPr="00853D43">
              <w:rPr>
                <w:lang w:eastAsia="en-US"/>
              </w:rPr>
              <w:t xml:space="preserve">      keplerianMidiAlmanac</w:t>
            </w:r>
          </w:p>
        </w:tc>
        <w:tc>
          <w:tcPr>
            <w:tcW w:w="992" w:type="dxa"/>
          </w:tcPr>
          <w:p w14:paraId="75256CD5" w14:textId="77777777" w:rsidR="007266CE" w:rsidRPr="00853D43" w:rsidRDefault="007266CE" w:rsidP="007266CE">
            <w:pPr>
              <w:keepNext/>
              <w:keepLines/>
              <w:spacing w:after="0"/>
              <w:rPr>
                <w:rFonts w:ascii="Arial" w:eastAsia="MS Mincho" w:hAnsi="Arial"/>
                <w:sz w:val="18"/>
              </w:rPr>
            </w:pPr>
          </w:p>
        </w:tc>
        <w:tc>
          <w:tcPr>
            <w:tcW w:w="2173" w:type="dxa"/>
          </w:tcPr>
          <w:p w14:paraId="37CD22DD"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Model-4</w:t>
            </w:r>
          </w:p>
        </w:tc>
        <w:tc>
          <w:tcPr>
            <w:tcW w:w="2173" w:type="dxa"/>
          </w:tcPr>
          <w:p w14:paraId="53BF38F3"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Model-4</w:t>
            </w:r>
          </w:p>
        </w:tc>
        <w:tc>
          <w:tcPr>
            <w:tcW w:w="2174" w:type="dxa"/>
          </w:tcPr>
          <w:p w14:paraId="69F892C0" w14:textId="77777777" w:rsidR="007266CE" w:rsidRPr="00853D43" w:rsidRDefault="007266CE" w:rsidP="007266CE">
            <w:pPr>
              <w:keepNext/>
              <w:keepLines/>
              <w:spacing w:after="0"/>
              <w:rPr>
                <w:rFonts w:ascii="Arial" w:eastAsia="MS Mincho" w:hAnsi="Arial"/>
                <w:sz w:val="18"/>
              </w:rPr>
            </w:pPr>
            <w:r w:rsidRPr="00853D43">
              <w:rPr>
                <w:rFonts w:ascii="Arial" w:eastAsia="MS Mincho" w:hAnsi="Arial"/>
                <w:sz w:val="18"/>
              </w:rPr>
              <w:t>Model-4</w:t>
            </w:r>
          </w:p>
        </w:tc>
      </w:tr>
      <w:tr w:rsidR="00390677" w:rsidRPr="00853D43" w14:paraId="7316F568" w14:textId="77777777" w:rsidTr="007266CE">
        <w:tc>
          <w:tcPr>
            <w:tcW w:w="2471" w:type="dxa"/>
            <w:shd w:val="clear" w:color="auto" w:fill="auto"/>
          </w:tcPr>
          <w:p w14:paraId="4D499218" w14:textId="77777777" w:rsidR="00390677" w:rsidRPr="00853D43" w:rsidRDefault="00390677" w:rsidP="00390677">
            <w:pPr>
              <w:pStyle w:val="TAL"/>
              <w:rPr>
                <w:lang w:eastAsia="en-US"/>
              </w:rPr>
            </w:pPr>
            <w:r w:rsidRPr="00853D43">
              <w:rPr>
                <w:lang w:eastAsia="en-US"/>
              </w:rPr>
              <w:t xml:space="preserve">        svID</w:t>
            </w:r>
          </w:p>
        </w:tc>
        <w:tc>
          <w:tcPr>
            <w:tcW w:w="992" w:type="dxa"/>
          </w:tcPr>
          <w:p w14:paraId="1A768ED8" w14:textId="77777777" w:rsidR="00390677" w:rsidRPr="00853D43" w:rsidRDefault="00390677" w:rsidP="00390677">
            <w:pPr>
              <w:keepNext/>
              <w:keepLines/>
              <w:spacing w:after="0"/>
              <w:rPr>
                <w:rFonts w:ascii="Arial" w:eastAsia="MS Mincho" w:hAnsi="Arial"/>
                <w:sz w:val="18"/>
              </w:rPr>
            </w:pPr>
          </w:p>
        </w:tc>
        <w:tc>
          <w:tcPr>
            <w:tcW w:w="2173" w:type="dxa"/>
          </w:tcPr>
          <w:p w14:paraId="5152BA73" w14:textId="77777777" w:rsidR="00390677" w:rsidRPr="00853D43" w:rsidRDefault="00390677" w:rsidP="00390677">
            <w:pPr>
              <w:pStyle w:val="TAL"/>
              <w:rPr>
                <w:lang w:eastAsia="en-US"/>
              </w:rPr>
            </w:pPr>
            <w:r w:rsidRPr="00853D43">
              <w:rPr>
                <w:rFonts w:eastAsia="MS Mincho"/>
              </w:rPr>
              <w:t>Derived from data in clause 6.2.1.2</w:t>
            </w:r>
          </w:p>
        </w:tc>
        <w:tc>
          <w:tcPr>
            <w:tcW w:w="2173" w:type="dxa"/>
          </w:tcPr>
          <w:p w14:paraId="6DC7C0A4" w14:textId="77777777" w:rsidR="00390677" w:rsidRPr="00853D43" w:rsidRDefault="00390677" w:rsidP="00390677">
            <w:pPr>
              <w:pStyle w:val="TAL"/>
              <w:rPr>
                <w:lang w:eastAsia="en-US"/>
              </w:rPr>
            </w:pPr>
            <w:r w:rsidRPr="00853D43">
              <w:rPr>
                <w:rFonts w:eastAsia="MS Mincho"/>
              </w:rPr>
              <w:t>Derived from data in clause 6.2.1.2</w:t>
            </w:r>
          </w:p>
        </w:tc>
        <w:tc>
          <w:tcPr>
            <w:tcW w:w="2174" w:type="dxa"/>
          </w:tcPr>
          <w:p w14:paraId="23363EE1" w14:textId="77777777" w:rsidR="00390677" w:rsidRPr="00853D43" w:rsidRDefault="00390677" w:rsidP="00390677">
            <w:pPr>
              <w:pStyle w:val="TAL"/>
              <w:rPr>
                <w:lang w:eastAsia="en-US"/>
              </w:rPr>
            </w:pPr>
            <w:r w:rsidRPr="00853D43">
              <w:rPr>
                <w:rFonts w:eastAsia="MS Mincho"/>
              </w:rPr>
              <w:t>Derived from data in clause 6.2.1.2</w:t>
            </w:r>
          </w:p>
        </w:tc>
      </w:tr>
    </w:tbl>
    <w:p w14:paraId="52D19569" w14:textId="77777777" w:rsidR="007266CE" w:rsidRPr="00853D43" w:rsidRDefault="007266CE" w:rsidP="007266CE"/>
    <w:p w14:paraId="4D5DB615" w14:textId="77777777" w:rsidR="00390677" w:rsidRPr="00853D43" w:rsidRDefault="007266CE" w:rsidP="00390677">
      <w:pPr>
        <w:pStyle w:val="TH"/>
        <w:outlineLvl w:val="0"/>
        <w:rPr>
          <w:rFonts w:eastAsia="MS Mincho"/>
        </w:rPr>
      </w:pPr>
      <w:r w:rsidRPr="00853D43">
        <w:rPr>
          <w:rFonts w:eastAsia="MS Mincho"/>
        </w:rPr>
        <w:t>GNSS-AlmanacElement (BDS B1C Midi)</w:t>
      </w:r>
    </w:p>
    <w:p w14:paraId="1F1F34C6" w14:textId="77777777" w:rsidR="00390677" w:rsidRPr="00853D43" w:rsidRDefault="00390677" w:rsidP="00390677">
      <w:r w:rsidRPr="00853D43">
        <w:t>FFS</w:t>
      </w:r>
    </w:p>
    <w:p w14:paraId="0B384E0C" w14:textId="77777777" w:rsidR="00FE4645" w:rsidRPr="00853D43" w:rsidRDefault="00FE4645" w:rsidP="00FE4645">
      <w:pPr>
        <w:pStyle w:val="TH"/>
        <w:outlineLvl w:val="0"/>
        <w:rPr>
          <w:rFonts w:eastAsia="MS Mincho"/>
        </w:rPr>
      </w:pPr>
      <w:r w:rsidRPr="00853D43">
        <w:rPr>
          <w:rFonts w:eastAsia="MS Mincho"/>
        </w:rPr>
        <w:t>GNSS-Almanac: sub-test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FE4645" w:rsidRPr="00853D43" w14:paraId="7A99A500" w14:textId="77777777" w:rsidTr="00BE6DEC">
        <w:tc>
          <w:tcPr>
            <w:tcW w:w="2518" w:type="dxa"/>
            <w:shd w:val="clear" w:color="auto" w:fill="auto"/>
          </w:tcPr>
          <w:p w14:paraId="0A16EC18"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2C6BFE01"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45FC496D"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7FFF3FFD" w14:textId="77777777" w:rsidTr="00BE6DEC">
        <w:tc>
          <w:tcPr>
            <w:tcW w:w="2518" w:type="dxa"/>
            <w:shd w:val="clear" w:color="auto" w:fill="auto"/>
          </w:tcPr>
          <w:p w14:paraId="735BD8FF" w14:textId="77777777" w:rsidR="00FE4645" w:rsidRPr="00853D43" w:rsidRDefault="00FE4645" w:rsidP="00BE6DEC">
            <w:pPr>
              <w:pStyle w:val="TAL"/>
              <w:rPr>
                <w:lang w:eastAsia="en-US"/>
              </w:rPr>
            </w:pPr>
            <w:r w:rsidRPr="00853D43">
              <w:rPr>
                <w:lang w:eastAsia="en-US"/>
              </w:rPr>
              <w:t>GNSS-GenericAssistData</w:t>
            </w:r>
          </w:p>
        </w:tc>
        <w:tc>
          <w:tcPr>
            <w:tcW w:w="1418" w:type="dxa"/>
          </w:tcPr>
          <w:p w14:paraId="25A0B356"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210CB818"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2</w:t>
            </w:r>
          </w:p>
        </w:tc>
      </w:tr>
      <w:tr w:rsidR="00FE4645" w:rsidRPr="00853D43" w14:paraId="1FD26141" w14:textId="77777777" w:rsidTr="00BE6DEC">
        <w:tc>
          <w:tcPr>
            <w:tcW w:w="2518" w:type="dxa"/>
            <w:shd w:val="clear" w:color="auto" w:fill="auto"/>
          </w:tcPr>
          <w:p w14:paraId="7E46D3DA"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7E3A57A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F411BC0"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70299971" w14:textId="77777777" w:rsidTr="00BE6DEC">
        <w:tc>
          <w:tcPr>
            <w:tcW w:w="2518" w:type="dxa"/>
            <w:shd w:val="clear" w:color="auto" w:fill="auto"/>
          </w:tcPr>
          <w:p w14:paraId="64E9BF8C"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76663BE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B149875"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FE4645" w:rsidRPr="00853D43" w14:paraId="336773E5" w14:textId="77777777" w:rsidTr="00BE6DEC">
        <w:tc>
          <w:tcPr>
            <w:tcW w:w="2518" w:type="dxa"/>
            <w:shd w:val="clear" w:color="auto" w:fill="auto"/>
          </w:tcPr>
          <w:p w14:paraId="06F07532"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51CCBD6E"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368BFCA1"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34D5D081" w14:textId="77777777" w:rsidTr="00BE6DEC">
        <w:tc>
          <w:tcPr>
            <w:tcW w:w="2518" w:type="dxa"/>
            <w:shd w:val="clear" w:color="auto" w:fill="auto"/>
          </w:tcPr>
          <w:p w14:paraId="22D5F601"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054B47BA"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340B695C"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GNSS-Almanac (BDS B1C Reduced) and/or GNSS-Almanac (BDS B1C Midi) depending on GNSS-Almanac supported by the UE</w:t>
            </w:r>
          </w:p>
        </w:tc>
      </w:tr>
    </w:tbl>
    <w:p w14:paraId="09ACB5CA" w14:textId="77777777" w:rsidR="00FE4645" w:rsidRPr="00853D43" w:rsidRDefault="00FE4645" w:rsidP="00FE4645"/>
    <w:p w14:paraId="41C6C074" w14:textId="77777777" w:rsidR="00FE4645" w:rsidRPr="00853D43" w:rsidRDefault="00FE4645" w:rsidP="00FE4645">
      <w:pPr>
        <w:pStyle w:val="TH"/>
        <w:outlineLvl w:val="0"/>
        <w:rPr>
          <w:rFonts w:eastAsia="MS Mincho"/>
        </w:rPr>
      </w:pPr>
      <w:r w:rsidRPr="00853D43">
        <w:rPr>
          <w:rFonts w:eastAsia="MS Mincho"/>
        </w:rPr>
        <w:t>GNSS-Almanac: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FE4645" w:rsidRPr="00853D43" w14:paraId="5923A347" w14:textId="77777777" w:rsidTr="00BE6DEC">
        <w:tc>
          <w:tcPr>
            <w:tcW w:w="2518" w:type="dxa"/>
            <w:shd w:val="clear" w:color="auto" w:fill="auto"/>
          </w:tcPr>
          <w:p w14:paraId="00D1F338"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16C4CFD"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2D24EBF" w14:textId="77777777" w:rsidR="00FE4645" w:rsidRPr="00853D43" w:rsidRDefault="00FE4645" w:rsidP="00BE6DEC">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FE4645" w:rsidRPr="00853D43" w14:paraId="1B0130A0" w14:textId="77777777" w:rsidTr="00BE6DEC">
        <w:tc>
          <w:tcPr>
            <w:tcW w:w="2518" w:type="dxa"/>
            <w:shd w:val="clear" w:color="auto" w:fill="auto"/>
          </w:tcPr>
          <w:p w14:paraId="473BD198" w14:textId="77777777" w:rsidR="00FE4645" w:rsidRPr="00853D43" w:rsidRDefault="00FE4645" w:rsidP="00BE6DEC">
            <w:pPr>
              <w:pStyle w:val="TAL"/>
              <w:rPr>
                <w:lang w:eastAsia="en-US"/>
              </w:rPr>
            </w:pPr>
            <w:r w:rsidRPr="00853D43">
              <w:rPr>
                <w:lang w:eastAsia="en-US"/>
              </w:rPr>
              <w:t>GNSS-GenericAssistData</w:t>
            </w:r>
          </w:p>
        </w:tc>
        <w:tc>
          <w:tcPr>
            <w:tcW w:w="1418" w:type="dxa"/>
          </w:tcPr>
          <w:p w14:paraId="5CE49181"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7AEE12C"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(SIZE) 3</w:t>
            </w:r>
          </w:p>
        </w:tc>
      </w:tr>
      <w:tr w:rsidR="00FE4645" w:rsidRPr="00853D43" w14:paraId="51169ED1" w14:textId="77777777" w:rsidTr="00BE6DEC">
        <w:tc>
          <w:tcPr>
            <w:tcW w:w="2518" w:type="dxa"/>
            <w:shd w:val="clear" w:color="auto" w:fill="auto"/>
          </w:tcPr>
          <w:p w14:paraId="17B32339"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4E5B04EB"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4D8829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0 (gps)</w:t>
            </w:r>
          </w:p>
        </w:tc>
      </w:tr>
      <w:tr w:rsidR="00FE4645" w:rsidRPr="00853D43" w14:paraId="065EAA25" w14:textId="77777777" w:rsidTr="00BE6DEC">
        <w:tc>
          <w:tcPr>
            <w:tcW w:w="2518" w:type="dxa"/>
            <w:shd w:val="clear" w:color="auto" w:fill="auto"/>
          </w:tcPr>
          <w:p w14:paraId="6BD78819"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468D0E8F"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2C7457F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(GPS)</w:t>
            </w:r>
            <w:r w:rsidR="00467C0A" w:rsidRPr="00853D43">
              <w:rPr>
                <w:rFonts w:ascii="Arial" w:eastAsia="MS Mincho" w:hAnsi="Arial"/>
                <w:sz w:val="18"/>
              </w:rPr>
              <w:t xml:space="preserve"> and/or GNSS-Almanac (Modernized GPS Reduced) and/or GNSS-Almanac (Modernized GPS Midi) depending on GNSS-Almanac supported by the UE</w:t>
            </w:r>
          </w:p>
        </w:tc>
      </w:tr>
      <w:tr w:rsidR="00FE4645" w:rsidRPr="00853D43" w14:paraId="74207E0C" w14:textId="77777777" w:rsidTr="00BE6DEC">
        <w:tc>
          <w:tcPr>
            <w:tcW w:w="2518" w:type="dxa"/>
            <w:shd w:val="clear" w:color="auto" w:fill="auto"/>
          </w:tcPr>
          <w:p w14:paraId="78B20F00"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61F670BA"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64F87FB"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4 (glonass)</w:t>
            </w:r>
          </w:p>
        </w:tc>
      </w:tr>
      <w:tr w:rsidR="00FE4645" w:rsidRPr="00853D43" w14:paraId="65E8B2EE" w14:textId="77777777" w:rsidTr="00BE6DEC">
        <w:tc>
          <w:tcPr>
            <w:tcW w:w="2518" w:type="dxa"/>
            <w:shd w:val="clear" w:color="auto" w:fill="auto"/>
          </w:tcPr>
          <w:p w14:paraId="1D9098B5"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4F3F257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448CBAD7"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(GLONASS)</w:t>
            </w:r>
          </w:p>
        </w:tc>
      </w:tr>
      <w:tr w:rsidR="00FE4645" w:rsidRPr="00853D43" w14:paraId="4220C711" w14:textId="77777777" w:rsidTr="00BE6DEC">
        <w:tc>
          <w:tcPr>
            <w:tcW w:w="2518" w:type="dxa"/>
            <w:shd w:val="clear" w:color="auto" w:fill="auto"/>
          </w:tcPr>
          <w:p w14:paraId="2B2532B9" w14:textId="77777777" w:rsidR="00FE4645" w:rsidRPr="00853D43" w:rsidRDefault="00FE4645" w:rsidP="00BE6DEC">
            <w:pPr>
              <w:pStyle w:val="TAL"/>
              <w:rPr>
                <w:lang w:eastAsia="en-US"/>
              </w:rPr>
            </w:pPr>
            <w:r w:rsidRPr="00853D43">
              <w:rPr>
                <w:lang w:eastAsia="en-US"/>
              </w:rPr>
              <w:t xml:space="preserve">   gnss-ID</w:t>
            </w:r>
          </w:p>
        </w:tc>
        <w:tc>
          <w:tcPr>
            <w:tcW w:w="1418" w:type="dxa"/>
          </w:tcPr>
          <w:p w14:paraId="4D17AA04"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1FE227E2"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5 (bds)</w:t>
            </w:r>
          </w:p>
        </w:tc>
      </w:tr>
      <w:tr w:rsidR="00FE4645" w:rsidRPr="00853D43" w14:paraId="2566770F" w14:textId="77777777" w:rsidTr="00BE6DEC">
        <w:tc>
          <w:tcPr>
            <w:tcW w:w="2518" w:type="dxa"/>
            <w:shd w:val="clear" w:color="auto" w:fill="auto"/>
          </w:tcPr>
          <w:p w14:paraId="7E81B954" w14:textId="77777777" w:rsidR="00FE4645" w:rsidRPr="00853D43" w:rsidRDefault="00FE4645" w:rsidP="00BE6DEC">
            <w:pPr>
              <w:pStyle w:val="TAL"/>
              <w:rPr>
                <w:lang w:eastAsia="en-US"/>
              </w:rPr>
            </w:pPr>
            <w:r w:rsidRPr="00853D43">
              <w:rPr>
                <w:lang w:eastAsia="en-US"/>
              </w:rPr>
              <w:t xml:space="preserve">   GNSS-Almanac</w:t>
            </w:r>
          </w:p>
        </w:tc>
        <w:tc>
          <w:tcPr>
            <w:tcW w:w="1418" w:type="dxa"/>
          </w:tcPr>
          <w:p w14:paraId="51AFC9C5" w14:textId="77777777" w:rsidR="00FE4645" w:rsidRPr="00853D43" w:rsidRDefault="00FE4645" w:rsidP="00BE6DEC">
            <w:pPr>
              <w:keepNext/>
              <w:keepLines/>
              <w:spacing w:after="0"/>
              <w:rPr>
                <w:rFonts w:ascii="Arial" w:eastAsia="MS Mincho" w:hAnsi="Arial"/>
                <w:sz w:val="18"/>
              </w:rPr>
            </w:pPr>
          </w:p>
        </w:tc>
        <w:tc>
          <w:tcPr>
            <w:tcW w:w="5811" w:type="dxa"/>
            <w:shd w:val="clear" w:color="auto" w:fill="auto"/>
          </w:tcPr>
          <w:p w14:paraId="5FDC66F4" w14:textId="77777777" w:rsidR="00FE4645" w:rsidRPr="00853D43" w:rsidRDefault="00FE4645" w:rsidP="00BE6DEC">
            <w:pPr>
              <w:keepNext/>
              <w:keepLines/>
              <w:spacing w:after="0"/>
              <w:rPr>
                <w:rFonts w:ascii="Arial" w:eastAsia="MS Mincho" w:hAnsi="Arial"/>
                <w:sz w:val="18"/>
              </w:rPr>
            </w:pPr>
            <w:r w:rsidRPr="00853D43">
              <w:rPr>
                <w:rFonts w:ascii="Arial" w:eastAsia="MS Mincho" w:hAnsi="Arial"/>
                <w:sz w:val="18"/>
              </w:rPr>
              <w:t>See GNSS-Almanac</w:t>
            </w:r>
            <w:r w:rsidR="00350929" w:rsidRPr="00853D43">
              <w:rPr>
                <w:rFonts w:ascii="Arial" w:eastAsia="MS Mincho" w:hAnsi="Arial"/>
                <w:sz w:val="18"/>
              </w:rPr>
              <w:t xml:space="preserve"> (BDS</w:t>
            </w:r>
            <w:r w:rsidR="007266CE" w:rsidRPr="00853D43">
              <w:rPr>
                <w:rFonts w:ascii="Arial" w:eastAsia="MS Mincho" w:hAnsi="Arial"/>
                <w:sz w:val="18"/>
              </w:rPr>
              <w:t xml:space="preserve"> B1I</w:t>
            </w:r>
            <w:r w:rsidR="00350929" w:rsidRPr="00853D43">
              <w:rPr>
                <w:rFonts w:ascii="Arial" w:eastAsia="MS Mincho" w:hAnsi="Arial"/>
                <w:sz w:val="18"/>
              </w:rPr>
              <w:t>)</w:t>
            </w:r>
            <w:r w:rsidR="007266CE" w:rsidRPr="00853D43">
              <w:rPr>
                <w:rFonts w:ascii="Arial" w:eastAsia="MS Mincho" w:hAnsi="Arial"/>
                <w:sz w:val="18"/>
              </w:rPr>
              <w:t xml:space="preserve"> and/or GNSS-Almanac (BDS B1C Reduced) and/or GNSS-Almanac (BDS B1C Midi) depending on GNSS-Almanac supported by the UE</w:t>
            </w:r>
          </w:p>
        </w:tc>
      </w:tr>
    </w:tbl>
    <w:p w14:paraId="66F23AD0" w14:textId="77777777" w:rsidR="0071478A" w:rsidRPr="00853D43" w:rsidRDefault="0071478A" w:rsidP="0071478A"/>
    <w:p w14:paraId="75C71886" w14:textId="77777777" w:rsidR="009B0876" w:rsidRPr="00853D43" w:rsidRDefault="009B0876" w:rsidP="009B0876">
      <w:pPr>
        <w:pStyle w:val="TH"/>
        <w:outlineLvl w:val="0"/>
        <w:rPr>
          <w:rFonts w:eastAsia="MS Mincho"/>
        </w:rPr>
      </w:pPr>
      <w:r w:rsidRPr="00853D43">
        <w:rPr>
          <w:rFonts w:eastAsia="MS Mincho"/>
        </w:rPr>
        <w:t>GNSS-Almanac: sub-test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9B0876" w:rsidRPr="00853D43" w14:paraId="7C5EC315" w14:textId="77777777" w:rsidTr="0033198A">
        <w:tc>
          <w:tcPr>
            <w:tcW w:w="2518" w:type="dxa"/>
            <w:shd w:val="clear" w:color="auto" w:fill="auto"/>
          </w:tcPr>
          <w:p w14:paraId="7204BA26"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3A662C2E"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7CB9BB98"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37014845" w14:textId="77777777" w:rsidTr="0033198A">
        <w:tc>
          <w:tcPr>
            <w:tcW w:w="2518" w:type="dxa"/>
            <w:shd w:val="clear" w:color="auto" w:fill="auto"/>
          </w:tcPr>
          <w:p w14:paraId="5A6EE90D" w14:textId="77777777" w:rsidR="009B0876" w:rsidRPr="00853D43" w:rsidRDefault="009B0876" w:rsidP="0033198A">
            <w:pPr>
              <w:pStyle w:val="TAL"/>
              <w:rPr>
                <w:lang w:eastAsia="en-US"/>
              </w:rPr>
            </w:pPr>
            <w:r w:rsidRPr="00853D43">
              <w:rPr>
                <w:lang w:eastAsia="en-US"/>
              </w:rPr>
              <w:t>GNSS-GenericAssistData</w:t>
            </w:r>
          </w:p>
        </w:tc>
        <w:tc>
          <w:tcPr>
            <w:tcW w:w="1418" w:type="dxa"/>
          </w:tcPr>
          <w:p w14:paraId="6BEF6B4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5AF2FDD9"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2CBCC113" w14:textId="77777777" w:rsidTr="0033198A">
        <w:tc>
          <w:tcPr>
            <w:tcW w:w="2518" w:type="dxa"/>
            <w:shd w:val="clear" w:color="auto" w:fill="auto"/>
          </w:tcPr>
          <w:p w14:paraId="473E621F"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3F471E0C"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26588395"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1C0525FB" w14:textId="77777777" w:rsidTr="0033198A">
        <w:tc>
          <w:tcPr>
            <w:tcW w:w="2518" w:type="dxa"/>
            <w:shd w:val="clear" w:color="auto" w:fill="auto"/>
          </w:tcPr>
          <w:p w14:paraId="6047B67D"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3A30C947"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7CA689E6"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(GPS)</w:t>
            </w:r>
            <w:r w:rsidR="00216B5A" w:rsidRPr="00853D43">
              <w:rPr>
                <w:rFonts w:ascii="Arial" w:eastAsia="MS Mincho" w:hAnsi="Arial"/>
                <w:sz w:val="18"/>
              </w:rPr>
              <w:t xml:space="preserve"> and/or GNSS-Almanac (Modernized GPS Reduced) and/or GNSS-Almanac (Modernized GPS Midi) depending on GNSS-Almanac supported by the UE</w:t>
            </w:r>
          </w:p>
        </w:tc>
      </w:tr>
      <w:tr w:rsidR="009B0876" w:rsidRPr="00853D43" w14:paraId="6999871B" w14:textId="77777777" w:rsidTr="0033198A">
        <w:tc>
          <w:tcPr>
            <w:tcW w:w="2518" w:type="dxa"/>
            <w:shd w:val="clear" w:color="auto" w:fill="auto"/>
          </w:tcPr>
          <w:p w14:paraId="0C8ED78B"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5EEF9C4D"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294C27A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72CA74E3" w14:textId="77777777" w:rsidTr="0033198A">
        <w:tc>
          <w:tcPr>
            <w:tcW w:w="2518" w:type="dxa"/>
            <w:shd w:val="clear" w:color="auto" w:fill="auto"/>
          </w:tcPr>
          <w:p w14:paraId="41E1106B"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723FAB2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0F956EDB"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(Galileo)</w:t>
            </w:r>
          </w:p>
        </w:tc>
      </w:tr>
      <w:tr w:rsidR="009B0876" w:rsidRPr="00853D43" w14:paraId="6D3E63C9" w14:textId="77777777" w:rsidTr="0033198A">
        <w:tc>
          <w:tcPr>
            <w:tcW w:w="2518" w:type="dxa"/>
            <w:shd w:val="clear" w:color="auto" w:fill="auto"/>
          </w:tcPr>
          <w:p w14:paraId="5BF3248B"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19CDE0E9"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0A39FA2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4 (glonass)</w:t>
            </w:r>
          </w:p>
        </w:tc>
      </w:tr>
      <w:tr w:rsidR="009B0876" w:rsidRPr="00853D43" w14:paraId="069121AB" w14:textId="77777777" w:rsidTr="0033198A">
        <w:tc>
          <w:tcPr>
            <w:tcW w:w="2518" w:type="dxa"/>
            <w:shd w:val="clear" w:color="auto" w:fill="auto"/>
          </w:tcPr>
          <w:p w14:paraId="0D870A03"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1097CF76"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2AFEA874"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(GLONASS)</w:t>
            </w:r>
          </w:p>
        </w:tc>
      </w:tr>
    </w:tbl>
    <w:p w14:paraId="08C54117" w14:textId="77777777" w:rsidR="009B0876" w:rsidRPr="00853D43" w:rsidRDefault="009B0876" w:rsidP="009B0876"/>
    <w:p w14:paraId="125ECA07" w14:textId="77777777" w:rsidR="009B0876" w:rsidRPr="00853D43" w:rsidRDefault="009B0876" w:rsidP="009B0876">
      <w:pPr>
        <w:pStyle w:val="TH"/>
        <w:outlineLvl w:val="0"/>
        <w:rPr>
          <w:rFonts w:eastAsia="MS Mincho"/>
        </w:rPr>
      </w:pPr>
      <w:r w:rsidRPr="00853D43">
        <w:rPr>
          <w:rFonts w:eastAsia="MS Mincho"/>
        </w:rPr>
        <w:t>GNSS-Almanac: sub-test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9B0876" w:rsidRPr="00853D43" w14:paraId="7985D503" w14:textId="77777777" w:rsidTr="0033198A">
        <w:tc>
          <w:tcPr>
            <w:tcW w:w="2518" w:type="dxa"/>
            <w:shd w:val="clear" w:color="auto" w:fill="auto"/>
          </w:tcPr>
          <w:p w14:paraId="59792AA2"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8657C9E"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86A853B" w14:textId="77777777" w:rsidR="009B0876" w:rsidRPr="00853D43" w:rsidRDefault="009B0876"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9B0876" w:rsidRPr="00853D43" w14:paraId="767704C0" w14:textId="77777777" w:rsidTr="0033198A">
        <w:tc>
          <w:tcPr>
            <w:tcW w:w="2518" w:type="dxa"/>
            <w:shd w:val="clear" w:color="auto" w:fill="auto"/>
          </w:tcPr>
          <w:p w14:paraId="1E49D737" w14:textId="77777777" w:rsidR="009B0876" w:rsidRPr="00853D43" w:rsidRDefault="009B0876" w:rsidP="0033198A">
            <w:pPr>
              <w:pStyle w:val="TAL"/>
              <w:rPr>
                <w:lang w:eastAsia="en-US"/>
              </w:rPr>
            </w:pPr>
            <w:r w:rsidRPr="00853D43">
              <w:rPr>
                <w:lang w:eastAsia="en-US"/>
              </w:rPr>
              <w:t>GNSS-GenericAssistData</w:t>
            </w:r>
          </w:p>
        </w:tc>
        <w:tc>
          <w:tcPr>
            <w:tcW w:w="1418" w:type="dxa"/>
          </w:tcPr>
          <w:p w14:paraId="11D22E07"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473C7C3D"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(SIZE) 3</w:t>
            </w:r>
          </w:p>
        </w:tc>
      </w:tr>
      <w:tr w:rsidR="009B0876" w:rsidRPr="00853D43" w14:paraId="2C8E94DF" w14:textId="77777777" w:rsidTr="0033198A">
        <w:tc>
          <w:tcPr>
            <w:tcW w:w="2518" w:type="dxa"/>
            <w:shd w:val="clear" w:color="auto" w:fill="auto"/>
          </w:tcPr>
          <w:p w14:paraId="4EFE3CB9"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0A6C7288"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7D727F6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0 (gps)</w:t>
            </w:r>
          </w:p>
        </w:tc>
      </w:tr>
      <w:tr w:rsidR="009B0876" w:rsidRPr="00853D43" w14:paraId="333D88DB" w14:textId="77777777" w:rsidTr="0033198A">
        <w:tc>
          <w:tcPr>
            <w:tcW w:w="2518" w:type="dxa"/>
            <w:shd w:val="clear" w:color="auto" w:fill="auto"/>
          </w:tcPr>
          <w:p w14:paraId="74F1EBA0"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7FE9574D"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35C720AE"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(GPS)</w:t>
            </w:r>
            <w:r w:rsidR="00216B5A" w:rsidRPr="00853D43">
              <w:rPr>
                <w:rFonts w:ascii="Arial" w:eastAsia="MS Mincho" w:hAnsi="Arial"/>
                <w:sz w:val="18"/>
              </w:rPr>
              <w:t xml:space="preserve"> and/or GNSS-Almanac (Modernized GPS Reduced) and/or GNSS-Almanac (Modernized GPS Midi) depending on GNSS-Almanac supported by the UE</w:t>
            </w:r>
          </w:p>
        </w:tc>
      </w:tr>
      <w:tr w:rsidR="009B0876" w:rsidRPr="00853D43" w14:paraId="264594A6" w14:textId="77777777" w:rsidTr="0033198A">
        <w:tc>
          <w:tcPr>
            <w:tcW w:w="2518" w:type="dxa"/>
            <w:shd w:val="clear" w:color="auto" w:fill="auto"/>
          </w:tcPr>
          <w:p w14:paraId="5AB804A3"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6096BB3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11989981"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3 (galileo)</w:t>
            </w:r>
          </w:p>
        </w:tc>
      </w:tr>
      <w:tr w:rsidR="009B0876" w:rsidRPr="00853D43" w14:paraId="5EF62CEC" w14:textId="77777777" w:rsidTr="0033198A">
        <w:tc>
          <w:tcPr>
            <w:tcW w:w="2518" w:type="dxa"/>
            <w:shd w:val="clear" w:color="auto" w:fill="auto"/>
          </w:tcPr>
          <w:p w14:paraId="56647347"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66A755DD"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3C95EEC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(Galileo)</w:t>
            </w:r>
          </w:p>
        </w:tc>
      </w:tr>
      <w:tr w:rsidR="009B0876" w:rsidRPr="00853D43" w14:paraId="6EBAFF97" w14:textId="77777777" w:rsidTr="0033198A">
        <w:tc>
          <w:tcPr>
            <w:tcW w:w="2518" w:type="dxa"/>
            <w:shd w:val="clear" w:color="auto" w:fill="auto"/>
          </w:tcPr>
          <w:p w14:paraId="25263167" w14:textId="77777777" w:rsidR="009B0876" w:rsidRPr="00853D43" w:rsidRDefault="009B0876" w:rsidP="0033198A">
            <w:pPr>
              <w:pStyle w:val="TAL"/>
              <w:rPr>
                <w:lang w:eastAsia="en-US"/>
              </w:rPr>
            </w:pPr>
            <w:r w:rsidRPr="00853D43">
              <w:rPr>
                <w:lang w:eastAsia="en-US"/>
              </w:rPr>
              <w:t xml:space="preserve">   gnss-ID</w:t>
            </w:r>
          </w:p>
        </w:tc>
        <w:tc>
          <w:tcPr>
            <w:tcW w:w="1418" w:type="dxa"/>
          </w:tcPr>
          <w:p w14:paraId="454203D3"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10999377"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5 (bds)</w:t>
            </w:r>
          </w:p>
        </w:tc>
      </w:tr>
      <w:tr w:rsidR="009B0876" w:rsidRPr="00853D43" w14:paraId="604302A0" w14:textId="77777777" w:rsidTr="0033198A">
        <w:tc>
          <w:tcPr>
            <w:tcW w:w="2518" w:type="dxa"/>
            <w:shd w:val="clear" w:color="auto" w:fill="auto"/>
          </w:tcPr>
          <w:p w14:paraId="16EC2903" w14:textId="77777777" w:rsidR="009B0876" w:rsidRPr="00853D43" w:rsidRDefault="009B0876" w:rsidP="0033198A">
            <w:pPr>
              <w:pStyle w:val="TAL"/>
              <w:rPr>
                <w:lang w:eastAsia="en-US"/>
              </w:rPr>
            </w:pPr>
            <w:r w:rsidRPr="00853D43">
              <w:rPr>
                <w:lang w:eastAsia="en-US"/>
              </w:rPr>
              <w:t xml:space="preserve">   GNSS-Almanac</w:t>
            </w:r>
          </w:p>
        </w:tc>
        <w:tc>
          <w:tcPr>
            <w:tcW w:w="1418" w:type="dxa"/>
          </w:tcPr>
          <w:p w14:paraId="7CEE13F4" w14:textId="77777777" w:rsidR="009B0876" w:rsidRPr="00853D43" w:rsidRDefault="009B0876" w:rsidP="0033198A">
            <w:pPr>
              <w:keepNext/>
              <w:keepLines/>
              <w:spacing w:after="0"/>
              <w:rPr>
                <w:rFonts w:ascii="Arial" w:eastAsia="MS Mincho" w:hAnsi="Arial"/>
                <w:sz w:val="18"/>
              </w:rPr>
            </w:pPr>
          </w:p>
        </w:tc>
        <w:tc>
          <w:tcPr>
            <w:tcW w:w="5811" w:type="dxa"/>
            <w:shd w:val="clear" w:color="auto" w:fill="auto"/>
          </w:tcPr>
          <w:p w14:paraId="54807CDD" w14:textId="77777777" w:rsidR="009B0876" w:rsidRPr="00853D43" w:rsidRDefault="009B0876" w:rsidP="0033198A">
            <w:pPr>
              <w:keepNext/>
              <w:keepLines/>
              <w:spacing w:after="0"/>
              <w:rPr>
                <w:rFonts w:ascii="Arial" w:eastAsia="MS Mincho" w:hAnsi="Arial"/>
                <w:sz w:val="18"/>
              </w:rPr>
            </w:pPr>
            <w:r w:rsidRPr="00853D43">
              <w:rPr>
                <w:rFonts w:ascii="Arial" w:eastAsia="MS Mincho" w:hAnsi="Arial"/>
                <w:sz w:val="18"/>
              </w:rPr>
              <w:t>See GNSS-Almanac (BDS</w:t>
            </w:r>
            <w:r w:rsidR="007266CE" w:rsidRPr="00853D43">
              <w:rPr>
                <w:rFonts w:ascii="Arial" w:eastAsia="MS Mincho" w:hAnsi="Arial"/>
                <w:sz w:val="18"/>
              </w:rPr>
              <w:t xml:space="preserve"> B1I</w:t>
            </w:r>
            <w:r w:rsidRPr="00853D43">
              <w:rPr>
                <w:rFonts w:ascii="Arial" w:eastAsia="MS Mincho" w:hAnsi="Arial"/>
                <w:sz w:val="18"/>
              </w:rPr>
              <w:t>)</w:t>
            </w:r>
            <w:r w:rsidR="007266CE" w:rsidRPr="00853D43">
              <w:rPr>
                <w:rFonts w:ascii="Arial" w:eastAsia="MS Mincho" w:hAnsi="Arial"/>
                <w:sz w:val="18"/>
              </w:rPr>
              <w:t xml:space="preserve"> and/or GNSS-Almanac (BDS B1C Reduced) and/or GNSS-Almanac (BDS B1C Midi) depending on GNSS-Almanac supported by the UE</w:t>
            </w:r>
          </w:p>
        </w:tc>
      </w:tr>
    </w:tbl>
    <w:p w14:paraId="05C893E3" w14:textId="77777777" w:rsidR="009B0876" w:rsidRPr="00853D43" w:rsidRDefault="009B0876" w:rsidP="009B0876"/>
    <w:p w14:paraId="7ADE242F" w14:textId="77777777" w:rsidR="00DD2EDE" w:rsidRPr="00853D43" w:rsidRDefault="00390677" w:rsidP="00DC1842">
      <w:pPr>
        <w:pStyle w:val="H6"/>
        <w:outlineLvl w:val="0"/>
        <w:rPr>
          <w:rFonts w:eastAsia="MS Mincho"/>
        </w:rPr>
      </w:pPr>
      <w:r w:rsidRPr="00853D43">
        <w:t>6.2.7.4.8</w:t>
      </w:r>
      <w:r w:rsidRPr="00853D43">
        <w:tab/>
      </w:r>
      <w:r w:rsidR="00DD2EDE" w:rsidRPr="00853D43">
        <w:rPr>
          <w:rFonts w:eastAsia="MS Mincho"/>
        </w:rPr>
        <w:t>GNSS UTC MODEL:</w:t>
      </w:r>
    </w:p>
    <w:p w14:paraId="371F0C2C" w14:textId="77777777" w:rsidR="00DD2EDE" w:rsidRPr="00853D43" w:rsidRDefault="00DD2EDE" w:rsidP="00DC1842">
      <w:pPr>
        <w:pStyle w:val="TH"/>
        <w:outlineLvl w:val="0"/>
        <w:rPr>
          <w:rFonts w:eastAsia="MS Mincho"/>
        </w:rPr>
      </w:pPr>
      <w:r w:rsidRPr="00853D43">
        <w:rPr>
          <w:rFonts w:eastAsia="MS Mincho"/>
        </w:rPr>
        <w:t>GNSS-UTC-Model: sub-test</w:t>
      </w:r>
      <w:r w:rsidR="00350929" w:rsidRPr="00853D43">
        <w:t>s</w:t>
      </w:r>
      <w:r w:rsidRPr="00853D43">
        <w:rPr>
          <w:rFonts w:eastAsia="MS Mincho"/>
        </w:rPr>
        <w:t xml:space="preserve"> </w:t>
      </w:r>
      <w:r w:rsidR="002E2285" w:rsidRPr="00853D43">
        <w:rPr>
          <w:rFonts w:eastAsia="MS Mincho"/>
        </w:rPr>
        <w:t>5</w:t>
      </w:r>
      <w:r w:rsidR="00FE4645" w:rsidRPr="00853D43">
        <w:rPr>
          <w:rFonts w:eastAsia="MS Mincho"/>
        </w:rPr>
        <w:t>, 11</w:t>
      </w:r>
      <w:r w:rsidR="00390677" w:rsidRPr="00853D43">
        <w:rPr>
          <w:rFonts w:eastAsia="MS Mincho"/>
        </w:rPr>
        <w:t xml:space="preserve"> and</w:t>
      </w:r>
      <w:r w:rsidR="009B0876" w:rsidRPr="00853D43">
        <w:rPr>
          <w:rFonts w:eastAsia="MS Mincho"/>
        </w:rPr>
        <w:t xml:space="preserve">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267"/>
      </w:tblGrid>
      <w:tr w:rsidR="00DD2EDE" w:rsidRPr="00853D43" w14:paraId="407BE1A5" w14:textId="77777777">
        <w:tc>
          <w:tcPr>
            <w:tcW w:w="4535" w:type="dxa"/>
            <w:shd w:val="clear" w:color="auto" w:fill="auto"/>
          </w:tcPr>
          <w:p w14:paraId="3D22B972"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tcPr>
          <w:p w14:paraId="78310C7F"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267" w:type="dxa"/>
            <w:shd w:val="clear" w:color="auto" w:fill="auto"/>
          </w:tcPr>
          <w:p w14:paraId="0CB96C49"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C80117" w:rsidRPr="00853D43">
              <w:rPr>
                <w:rFonts w:ascii="Arial" w:eastAsia="MS Mincho" w:hAnsi="Arial"/>
                <w:b/>
                <w:sz w:val="18"/>
              </w:rPr>
              <w:t xml:space="preserve"> GNSS All</w:t>
            </w:r>
          </w:p>
        </w:tc>
      </w:tr>
      <w:tr w:rsidR="00DD2EDE" w:rsidRPr="00853D43" w14:paraId="15CB28F3" w14:textId="77777777">
        <w:tc>
          <w:tcPr>
            <w:tcW w:w="4535" w:type="dxa"/>
            <w:shd w:val="clear" w:color="auto" w:fill="auto"/>
          </w:tcPr>
          <w:p w14:paraId="6B8C4876" w14:textId="77777777" w:rsidR="00DD2EDE" w:rsidRPr="00853D43" w:rsidRDefault="00DD2EDE" w:rsidP="00DD2EDE">
            <w:pPr>
              <w:pStyle w:val="TAL"/>
              <w:rPr>
                <w:lang w:eastAsia="en-US"/>
              </w:rPr>
            </w:pPr>
            <w:r w:rsidRPr="00853D43">
              <w:rPr>
                <w:lang w:eastAsia="en-US"/>
              </w:rPr>
              <w:t>GNSS-UTC-Model</w:t>
            </w:r>
          </w:p>
        </w:tc>
        <w:tc>
          <w:tcPr>
            <w:tcW w:w="2267" w:type="dxa"/>
          </w:tcPr>
          <w:p w14:paraId="7FC4C8AE" w14:textId="77777777" w:rsidR="00DD2EDE" w:rsidRPr="00853D43" w:rsidRDefault="00DD2EDE" w:rsidP="00DD2EDE">
            <w:pPr>
              <w:keepNext/>
              <w:keepLines/>
              <w:spacing w:after="0"/>
              <w:rPr>
                <w:rFonts w:ascii="Arial" w:eastAsia="MS Mincho" w:hAnsi="Arial"/>
                <w:sz w:val="18"/>
              </w:rPr>
            </w:pPr>
          </w:p>
        </w:tc>
        <w:tc>
          <w:tcPr>
            <w:tcW w:w="2267" w:type="dxa"/>
            <w:shd w:val="clear" w:color="auto" w:fill="auto"/>
          </w:tcPr>
          <w:p w14:paraId="3B53B81E" w14:textId="77777777" w:rsidR="00DD2EDE" w:rsidRPr="00853D43" w:rsidRDefault="00DD2EDE" w:rsidP="00DD2EDE">
            <w:pPr>
              <w:keepNext/>
              <w:keepLines/>
              <w:spacing w:after="0"/>
              <w:rPr>
                <w:rFonts w:ascii="Arial" w:eastAsia="MS Mincho" w:hAnsi="Arial"/>
                <w:sz w:val="18"/>
              </w:rPr>
            </w:pPr>
          </w:p>
        </w:tc>
      </w:tr>
      <w:tr w:rsidR="00DD2EDE" w:rsidRPr="00853D43" w14:paraId="289BA5A0" w14:textId="77777777">
        <w:tc>
          <w:tcPr>
            <w:tcW w:w="4535" w:type="dxa"/>
            <w:shd w:val="clear" w:color="auto" w:fill="auto"/>
          </w:tcPr>
          <w:p w14:paraId="2DEEA1C9" w14:textId="77777777" w:rsidR="00DD2EDE" w:rsidRPr="00853D43" w:rsidRDefault="00DD2EDE" w:rsidP="00DD2EDE">
            <w:pPr>
              <w:pStyle w:val="TAL"/>
              <w:rPr>
                <w:lang w:eastAsia="en-US"/>
              </w:rPr>
            </w:pPr>
            <w:r w:rsidRPr="00853D43">
              <w:rPr>
                <w:snapToGrid w:val="0"/>
                <w:lang w:eastAsia="en-US"/>
              </w:rPr>
              <w:t xml:space="preserve">  utcModel1</w:t>
            </w:r>
          </w:p>
        </w:tc>
        <w:tc>
          <w:tcPr>
            <w:tcW w:w="2267" w:type="dxa"/>
          </w:tcPr>
          <w:p w14:paraId="36C155A4" w14:textId="77777777" w:rsidR="00DD2EDE" w:rsidRPr="00853D43" w:rsidRDefault="00DD2EDE" w:rsidP="00DD2EDE">
            <w:pPr>
              <w:keepNext/>
              <w:keepLines/>
              <w:spacing w:after="0"/>
              <w:rPr>
                <w:rFonts w:ascii="Arial" w:eastAsia="MS Mincho" w:hAnsi="Arial"/>
                <w:sz w:val="18"/>
              </w:rPr>
            </w:pPr>
          </w:p>
        </w:tc>
        <w:tc>
          <w:tcPr>
            <w:tcW w:w="2267" w:type="dxa"/>
            <w:shd w:val="clear" w:color="auto" w:fill="auto"/>
          </w:tcPr>
          <w:p w14:paraId="31FF4234" w14:textId="77777777" w:rsidR="00DD2EDE" w:rsidRPr="00853D43" w:rsidRDefault="00350929" w:rsidP="00DD2EDE">
            <w:pPr>
              <w:keepNext/>
              <w:keepLines/>
              <w:spacing w:after="0"/>
              <w:rPr>
                <w:rFonts w:ascii="Arial" w:eastAsia="MS Mincho" w:hAnsi="Arial"/>
                <w:sz w:val="18"/>
              </w:rPr>
            </w:pPr>
            <w:r w:rsidRPr="00853D43">
              <w:rPr>
                <w:rFonts w:ascii="Arial" w:eastAsia="MS Mincho" w:hAnsi="Arial"/>
                <w:sz w:val="18"/>
              </w:rPr>
              <w:t>Model-1</w:t>
            </w:r>
          </w:p>
        </w:tc>
      </w:tr>
    </w:tbl>
    <w:p w14:paraId="762DB1B4" w14:textId="77777777" w:rsidR="00DD2EDE" w:rsidRPr="00853D43" w:rsidRDefault="00DD2EDE" w:rsidP="00DD2EDE"/>
    <w:p w14:paraId="52074AA3" w14:textId="77777777" w:rsidR="00390677" w:rsidRPr="00853D43" w:rsidRDefault="00DD2EDE" w:rsidP="00390677">
      <w:pPr>
        <w:pStyle w:val="TH"/>
        <w:outlineLvl w:val="0"/>
        <w:rPr>
          <w:rFonts w:eastAsia="MS Mincho"/>
        </w:rPr>
      </w:pPr>
      <w:r w:rsidRPr="00853D43">
        <w:rPr>
          <w:rFonts w:eastAsia="MS Mincho"/>
        </w:rPr>
        <w:t>UTC-ModelSet1:</w:t>
      </w:r>
      <w:r w:rsidRPr="00853D43">
        <w:rPr>
          <w:rFonts w:eastAsia="MS Mincho"/>
          <w:sz w:val="18"/>
        </w:rPr>
        <w:t xml:space="preserve"> </w:t>
      </w:r>
      <w:r w:rsidRPr="00853D43">
        <w:rPr>
          <w:rFonts w:eastAsia="MS Mincho"/>
        </w:rPr>
        <w:t>sub-test</w:t>
      </w:r>
      <w:r w:rsidR="00350929" w:rsidRPr="00853D43">
        <w:t>s</w:t>
      </w:r>
      <w:r w:rsidRPr="00853D43">
        <w:rPr>
          <w:rFonts w:eastAsia="MS Mincho"/>
        </w:rPr>
        <w:t xml:space="preserve"> </w:t>
      </w:r>
      <w:r w:rsidR="002E2285" w:rsidRPr="00853D43">
        <w:rPr>
          <w:rFonts w:eastAsia="MS Mincho"/>
        </w:rPr>
        <w:t>5</w:t>
      </w:r>
      <w:r w:rsidR="00FE4645" w:rsidRPr="00853D43">
        <w:rPr>
          <w:rFonts w:eastAsia="MS Mincho"/>
        </w:rPr>
        <w:t>, 11</w:t>
      </w:r>
      <w:r w:rsidR="00390677" w:rsidRPr="00853D43">
        <w:rPr>
          <w:rFonts w:eastAsia="MS Mincho"/>
        </w:rPr>
        <w:t xml:space="preserve"> and</w:t>
      </w:r>
      <w:r w:rsidR="009B0876" w:rsidRPr="00853D43">
        <w:rPr>
          <w:rFonts w:eastAsia="MS Mincho"/>
        </w:rPr>
        <w:t xml:space="preserve"> 12</w:t>
      </w:r>
    </w:p>
    <w:p w14:paraId="7CC73FFB" w14:textId="77777777" w:rsidR="00390677" w:rsidRPr="00853D43" w:rsidRDefault="00390677" w:rsidP="00390677">
      <w:r w:rsidRPr="00853D43">
        <w:t>Derived from data in clause 6.2.1.2 and the following information:</w:t>
      </w:r>
    </w:p>
    <w:p w14:paraId="02EE6830" w14:textId="77777777" w:rsidR="00390677" w:rsidRPr="00853D43" w:rsidRDefault="00390677" w:rsidP="00390677">
      <w:r w:rsidRPr="00853D43">
        <w:t>gnss-Utc-A1: 0</w:t>
      </w:r>
    </w:p>
    <w:p w14:paraId="0F1FB16A" w14:textId="77777777" w:rsidR="00390677" w:rsidRPr="00853D43" w:rsidRDefault="00390677" w:rsidP="00390677">
      <w:r w:rsidRPr="00853D43">
        <w:t>gnss-Utc-A0: 0</w:t>
      </w:r>
    </w:p>
    <w:p w14:paraId="4DE5D6EC" w14:textId="77777777" w:rsidR="00DD2EDE" w:rsidRPr="00853D43" w:rsidRDefault="00390677" w:rsidP="00DC1842">
      <w:pPr>
        <w:pStyle w:val="H6"/>
        <w:outlineLvl w:val="0"/>
        <w:rPr>
          <w:rFonts w:eastAsia="MS Mincho"/>
        </w:rPr>
      </w:pPr>
      <w:r w:rsidRPr="00853D43">
        <w:t>6.2.7.4.9</w:t>
      </w:r>
      <w:r w:rsidRPr="00853D43">
        <w:tab/>
      </w:r>
      <w:r w:rsidR="00DD2EDE" w:rsidRPr="00853D43">
        <w:rPr>
          <w:rFonts w:eastAsia="MS Mincho"/>
        </w:rPr>
        <w:t>GNSS AUXILIARY INFORMATION:</w:t>
      </w:r>
    </w:p>
    <w:p w14:paraId="0572FB0C" w14:textId="77777777" w:rsidR="00DD2EDE" w:rsidRPr="00853D43" w:rsidRDefault="00DD2EDE" w:rsidP="00DC1842">
      <w:pPr>
        <w:pStyle w:val="TH"/>
        <w:outlineLvl w:val="0"/>
        <w:rPr>
          <w:rFonts w:eastAsia="MS Mincho"/>
        </w:rPr>
      </w:pPr>
      <w:r w:rsidRPr="00853D43">
        <w:rPr>
          <w:rFonts w:eastAsia="MS Mincho"/>
        </w:rPr>
        <w:t>GNSS-AuxiliaryInformation</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C80117" w:rsidRPr="00853D43" w14:paraId="6DDE3EF3" w14:textId="77777777">
        <w:tc>
          <w:tcPr>
            <w:tcW w:w="2467" w:type="dxa"/>
            <w:shd w:val="clear" w:color="auto" w:fill="auto"/>
          </w:tcPr>
          <w:p w14:paraId="2715B0A3"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6261650"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7E32BE45"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7BBA5AA5"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37345644" w14:textId="77777777" w:rsidR="00C80117" w:rsidRPr="00853D43" w:rsidRDefault="00C80117" w:rsidP="00DD2ED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C80117" w:rsidRPr="00853D43" w14:paraId="3702A539" w14:textId="77777777">
        <w:tc>
          <w:tcPr>
            <w:tcW w:w="2467" w:type="dxa"/>
            <w:shd w:val="clear" w:color="auto" w:fill="auto"/>
          </w:tcPr>
          <w:p w14:paraId="0221DEBA" w14:textId="77777777" w:rsidR="00C80117" w:rsidRPr="00853D43" w:rsidRDefault="00C80117" w:rsidP="00DD2EDE">
            <w:pPr>
              <w:pStyle w:val="TAL"/>
              <w:rPr>
                <w:snapToGrid w:val="0"/>
                <w:lang w:eastAsia="en-US"/>
              </w:rPr>
            </w:pPr>
            <w:r w:rsidRPr="00853D43">
              <w:rPr>
                <w:snapToGrid w:val="0"/>
                <w:lang w:eastAsia="en-US"/>
              </w:rPr>
              <w:t>GNSS-AuxiliaryInformation</w:t>
            </w:r>
          </w:p>
        </w:tc>
        <w:tc>
          <w:tcPr>
            <w:tcW w:w="767" w:type="dxa"/>
          </w:tcPr>
          <w:p w14:paraId="686A2F27" w14:textId="77777777" w:rsidR="00C80117" w:rsidRPr="00853D43" w:rsidRDefault="00C80117" w:rsidP="00DD2EDE">
            <w:pPr>
              <w:keepNext/>
              <w:keepLines/>
              <w:spacing w:after="0"/>
              <w:rPr>
                <w:rFonts w:ascii="Arial" w:hAnsi="Arial"/>
                <w:snapToGrid w:val="0"/>
                <w:sz w:val="18"/>
              </w:rPr>
            </w:pPr>
          </w:p>
        </w:tc>
        <w:tc>
          <w:tcPr>
            <w:tcW w:w="2171" w:type="dxa"/>
          </w:tcPr>
          <w:p w14:paraId="4C9FE41B" w14:textId="77777777" w:rsidR="00C80117" w:rsidRPr="00853D43" w:rsidRDefault="00C80117" w:rsidP="00DD2EDE">
            <w:pPr>
              <w:keepNext/>
              <w:keepLines/>
              <w:spacing w:after="0"/>
              <w:rPr>
                <w:rFonts w:ascii="Arial" w:hAnsi="Arial"/>
                <w:snapToGrid w:val="0"/>
                <w:sz w:val="18"/>
              </w:rPr>
            </w:pPr>
          </w:p>
        </w:tc>
        <w:tc>
          <w:tcPr>
            <w:tcW w:w="2171" w:type="dxa"/>
          </w:tcPr>
          <w:p w14:paraId="2CFEB0BC" w14:textId="77777777" w:rsidR="00C80117" w:rsidRPr="00853D43" w:rsidRDefault="00C80117" w:rsidP="00DD2EDE">
            <w:pPr>
              <w:keepNext/>
              <w:keepLines/>
              <w:spacing w:after="0"/>
              <w:rPr>
                <w:rFonts w:ascii="Arial" w:hAnsi="Arial"/>
                <w:snapToGrid w:val="0"/>
                <w:sz w:val="18"/>
              </w:rPr>
            </w:pPr>
          </w:p>
        </w:tc>
        <w:tc>
          <w:tcPr>
            <w:tcW w:w="2171" w:type="dxa"/>
            <w:shd w:val="clear" w:color="auto" w:fill="auto"/>
          </w:tcPr>
          <w:p w14:paraId="41CED65E" w14:textId="77777777" w:rsidR="00C80117" w:rsidRPr="00853D43" w:rsidRDefault="00C80117" w:rsidP="00DD2EDE">
            <w:pPr>
              <w:keepNext/>
              <w:keepLines/>
              <w:spacing w:after="0"/>
              <w:rPr>
                <w:rFonts w:ascii="Arial" w:hAnsi="Arial"/>
                <w:snapToGrid w:val="0"/>
                <w:sz w:val="18"/>
              </w:rPr>
            </w:pPr>
          </w:p>
        </w:tc>
      </w:tr>
      <w:tr w:rsidR="006C5DAE" w:rsidRPr="00853D43" w14:paraId="7868C3E1" w14:textId="77777777">
        <w:tc>
          <w:tcPr>
            <w:tcW w:w="2467" w:type="dxa"/>
            <w:shd w:val="clear" w:color="auto" w:fill="auto"/>
          </w:tcPr>
          <w:p w14:paraId="7B8943B6" w14:textId="77777777" w:rsidR="006C5DAE" w:rsidRPr="00853D43" w:rsidRDefault="006C5DAE" w:rsidP="00DD2EDE">
            <w:pPr>
              <w:pStyle w:val="TAL"/>
              <w:rPr>
                <w:snapToGrid w:val="0"/>
                <w:lang w:eastAsia="en-US"/>
              </w:rPr>
            </w:pPr>
            <w:r w:rsidRPr="00853D43">
              <w:rPr>
                <w:snapToGrid w:val="0"/>
                <w:lang w:eastAsia="en-US"/>
              </w:rPr>
              <w:t xml:space="preserve">    gnss-ID-GLONASS</w:t>
            </w:r>
          </w:p>
        </w:tc>
        <w:tc>
          <w:tcPr>
            <w:tcW w:w="767" w:type="dxa"/>
          </w:tcPr>
          <w:p w14:paraId="5BF78C4F" w14:textId="77777777" w:rsidR="006C5DAE" w:rsidRPr="00853D43" w:rsidRDefault="006C5DAE" w:rsidP="00DD2EDE">
            <w:pPr>
              <w:keepNext/>
              <w:keepLines/>
              <w:spacing w:after="0"/>
              <w:rPr>
                <w:rFonts w:ascii="Arial" w:hAnsi="Arial"/>
                <w:snapToGrid w:val="0"/>
                <w:sz w:val="18"/>
              </w:rPr>
            </w:pPr>
          </w:p>
        </w:tc>
        <w:tc>
          <w:tcPr>
            <w:tcW w:w="2171" w:type="dxa"/>
          </w:tcPr>
          <w:p w14:paraId="42CEA1D1" w14:textId="77777777" w:rsidR="006C5DAE" w:rsidRPr="00853D43" w:rsidRDefault="006C5DAE" w:rsidP="00E63906">
            <w:pPr>
              <w:keepNext/>
              <w:keepLines/>
              <w:spacing w:after="0"/>
              <w:rPr>
                <w:rFonts w:ascii="Arial" w:hAnsi="Arial"/>
                <w:snapToGrid w:val="0"/>
                <w:sz w:val="18"/>
              </w:rPr>
            </w:pPr>
            <w:r w:rsidRPr="00853D43">
              <w:rPr>
                <w:rFonts w:ascii="Arial" w:eastAsia="MS Mincho" w:hAnsi="Arial"/>
                <w:sz w:val="18"/>
              </w:rPr>
              <w:t xml:space="preserve">(SIZE) </w:t>
            </w:r>
            <w:r w:rsidR="00207DA7" w:rsidRPr="00853D43">
              <w:rPr>
                <w:rFonts w:ascii="Arial" w:eastAsia="MS Mincho" w:hAnsi="Arial"/>
                <w:sz w:val="18"/>
              </w:rPr>
              <w:t>8</w:t>
            </w:r>
          </w:p>
        </w:tc>
        <w:tc>
          <w:tcPr>
            <w:tcW w:w="2171" w:type="dxa"/>
          </w:tcPr>
          <w:p w14:paraId="0C22B714" w14:textId="77777777" w:rsidR="006C5DAE" w:rsidRPr="00853D43" w:rsidRDefault="006C5DAE" w:rsidP="00E63906">
            <w:pPr>
              <w:keepNext/>
              <w:keepLines/>
              <w:spacing w:after="0"/>
              <w:rPr>
                <w:rFonts w:ascii="Arial" w:hAnsi="Arial"/>
                <w:snapToGrid w:val="0"/>
                <w:sz w:val="18"/>
              </w:rPr>
            </w:pPr>
            <w:r w:rsidRPr="00853D43">
              <w:rPr>
                <w:rFonts w:ascii="Arial" w:eastAsia="MS Mincho" w:hAnsi="Arial"/>
                <w:sz w:val="18"/>
              </w:rPr>
              <w:t xml:space="preserve">(SIZE) </w:t>
            </w:r>
            <w:r w:rsidR="00207DA7" w:rsidRPr="00853D43">
              <w:rPr>
                <w:rFonts w:ascii="Arial" w:eastAsia="MS Mincho" w:hAnsi="Arial"/>
                <w:sz w:val="18"/>
              </w:rPr>
              <w:t>8</w:t>
            </w:r>
          </w:p>
        </w:tc>
        <w:tc>
          <w:tcPr>
            <w:tcW w:w="2171" w:type="dxa"/>
            <w:shd w:val="clear" w:color="auto" w:fill="auto"/>
          </w:tcPr>
          <w:p w14:paraId="2AD6402D" w14:textId="77777777" w:rsidR="006C5DAE" w:rsidRPr="00853D43" w:rsidRDefault="006C5DAE" w:rsidP="00E63906">
            <w:pPr>
              <w:keepNext/>
              <w:keepLines/>
              <w:spacing w:after="0"/>
              <w:rPr>
                <w:rFonts w:ascii="Arial" w:hAnsi="Arial"/>
                <w:snapToGrid w:val="0"/>
                <w:sz w:val="18"/>
              </w:rPr>
            </w:pPr>
            <w:r w:rsidRPr="00853D43">
              <w:rPr>
                <w:rFonts w:ascii="Arial" w:eastAsia="MS Mincho" w:hAnsi="Arial"/>
                <w:sz w:val="18"/>
              </w:rPr>
              <w:t xml:space="preserve">(SIZE) </w:t>
            </w:r>
            <w:r w:rsidR="00207DA7" w:rsidRPr="00853D43">
              <w:rPr>
                <w:rFonts w:ascii="Arial" w:eastAsia="MS Mincho" w:hAnsi="Arial"/>
                <w:sz w:val="18"/>
              </w:rPr>
              <w:t>8</w:t>
            </w:r>
          </w:p>
        </w:tc>
      </w:tr>
    </w:tbl>
    <w:p w14:paraId="662F7E28" w14:textId="77777777" w:rsidR="00DD2EDE" w:rsidRPr="00853D43" w:rsidRDefault="00DD2EDE" w:rsidP="00DD2EDE"/>
    <w:p w14:paraId="4707A244" w14:textId="77777777" w:rsidR="006C5DAE" w:rsidRPr="00853D43" w:rsidRDefault="006C5DAE" w:rsidP="00DC1842">
      <w:pPr>
        <w:pStyle w:val="TH"/>
        <w:outlineLvl w:val="0"/>
        <w:rPr>
          <w:rFonts w:eastAsia="MS Mincho"/>
        </w:rPr>
      </w:pPr>
      <w:r w:rsidRPr="00853D43">
        <w:rPr>
          <w:rFonts w:eastAsia="MS Mincho"/>
        </w:rPr>
        <w:t>GNSS-ID-GLONASS-SatElement</w:t>
      </w:r>
      <w:r w:rsidR="00350929" w:rsidRPr="00853D43">
        <w:t xml:space="preserve"> (GLONASS)</w:t>
      </w:r>
      <w:r w:rsidRPr="00853D43">
        <w:rPr>
          <w:rFonts w:eastAsia="MS Mincho"/>
        </w:rPr>
        <w:t>: sub-test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6C5DAE" w:rsidRPr="00853D43" w14:paraId="47D0B78E" w14:textId="77777777">
        <w:tc>
          <w:tcPr>
            <w:tcW w:w="2467" w:type="dxa"/>
            <w:shd w:val="clear" w:color="auto" w:fill="auto"/>
          </w:tcPr>
          <w:p w14:paraId="0AE8ED76"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24EA8AC8"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54DAD600"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6A509271"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300EEE17" w14:textId="77777777" w:rsidR="006C5DAE" w:rsidRPr="00853D43" w:rsidRDefault="006C5DAE" w:rsidP="005C3271">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90677" w:rsidRPr="00853D43" w14:paraId="43760932" w14:textId="77777777">
        <w:tc>
          <w:tcPr>
            <w:tcW w:w="2467" w:type="dxa"/>
            <w:shd w:val="clear" w:color="auto" w:fill="auto"/>
          </w:tcPr>
          <w:p w14:paraId="2D1E9C34" w14:textId="77777777" w:rsidR="00390677" w:rsidRPr="00853D43" w:rsidRDefault="00390677" w:rsidP="00390677">
            <w:pPr>
              <w:pStyle w:val="TAL"/>
              <w:rPr>
                <w:snapToGrid w:val="0"/>
                <w:lang w:eastAsia="en-US"/>
              </w:rPr>
            </w:pPr>
            <w:r w:rsidRPr="00853D43">
              <w:rPr>
                <w:snapToGrid w:val="0"/>
                <w:lang w:eastAsia="en-US"/>
              </w:rPr>
              <w:t xml:space="preserve">      svID</w:t>
            </w:r>
          </w:p>
        </w:tc>
        <w:tc>
          <w:tcPr>
            <w:tcW w:w="767" w:type="dxa"/>
          </w:tcPr>
          <w:p w14:paraId="0A5B33A9" w14:textId="77777777" w:rsidR="00390677" w:rsidRPr="00853D43" w:rsidRDefault="00390677" w:rsidP="00390677">
            <w:pPr>
              <w:keepNext/>
              <w:keepLines/>
              <w:spacing w:after="0"/>
              <w:rPr>
                <w:rFonts w:ascii="Arial" w:hAnsi="Arial"/>
                <w:snapToGrid w:val="0"/>
                <w:sz w:val="18"/>
              </w:rPr>
            </w:pPr>
          </w:p>
        </w:tc>
        <w:tc>
          <w:tcPr>
            <w:tcW w:w="2171" w:type="dxa"/>
          </w:tcPr>
          <w:p w14:paraId="67D999C8"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tcPr>
          <w:p w14:paraId="21ED811F"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shd w:val="clear" w:color="auto" w:fill="auto"/>
          </w:tcPr>
          <w:p w14:paraId="2F7F5895" w14:textId="77777777" w:rsidR="00390677" w:rsidRPr="00853D43" w:rsidRDefault="00390677" w:rsidP="00390677">
            <w:pPr>
              <w:pStyle w:val="TAL"/>
              <w:rPr>
                <w:snapToGrid w:val="0"/>
                <w:lang w:eastAsia="en-US"/>
              </w:rPr>
            </w:pPr>
            <w:r w:rsidRPr="00853D43">
              <w:rPr>
                <w:rFonts w:eastAsia="MS Mincho"/>
              </w:rPr>
              <w:t>Derived from data in clause 6.2.1.2</w:t>
            </w:r>
          </w:p>
        </w:tc>
      </w:tr>
      <w:tr w:rsidR="006C5DAE" w:rsidRPr="00853D43" w14:paraId="7BF0E205" w14:textId="77777777">
        <w:tc>
          <w:tcPr>
            <w:tcW w:w="2467" w:type="dxa"/>
            <w:shd w:val="clear" w:color="auto" w:fill="auto"/>
          </w:tcPr>
          <w:p w14:paraId="224B9E6E" w14:textId="77777777" w:rsidR="006C5DAE" w:rsidRPr="00853D43" w:rsidRDefault="006C5DAE" w:rsidP="005C3271">
            <w:pPr>
              <w:pStyle w:val="TAL"/>
              <w:rPr>
                <w:snapToGrid w:val="0"/>
                <w:lang w:eastAsia="en-US"/>
              </w:rPr>
            </w:pPr>
            <w:r w:rsidRPr="00853D43">
              <w:rPr>
                <w:snapToGrid w:val="0"/>
                <w:lang w:eastAsia="en-US"/>
              </w:rPr>
              <w:t xml:space="preserve">      signalsAvailable</w:t>
            </w:r>
          </w:p>
        </w:tc>
        <w:tc>
          <w:tcPr>
            <w:tcW w:w="767" w:type="dxa"/>
          </w:tcPr>
          <w:p w14:paraId="4A099E94" w14:textId="77777777" w:rsidR="006C5DAE" w:rsidRPr="00853D43" w:rsidRDefault="006C5DAE" w:rsidP="005C3271">
            <w:pPr>
              <w:keepNext/>
              <w:keepLines/>
              <w:spacing w:after="0"/>
              <w:rPr>
                <w:rFonts w:ascii="Arial" w:hAnsi="Arial"/>
                <w:snapToGrid w:val="0"/>
                <w:sz w:val="18"/>
              </w:rPr>
            </w:pPr>
          </w:p>
        </w:tc>
        <w:tc>
          <w:tcPr>
            <w:tcW w:w="2171" w:type="dxa"/>
          </w:tcPr>
          <w:p w14:paraId="6E156B94" w14:textId="77777777" w:rsidR="006C5DAE" w:rsidRPr="00853D43" w:rsidRDefault="006C5DAE" w:rsidP="00C641A7">
            <w:pPr>
              <w:pStyle w:val="TAL"/>
              <w:rPr>
                <w:snapToGrid w:val="0"/>
                <w:lang w:eastAsia="en-US"/>
              </w:rPr>
            </w:pPr>
            <w:r w:rsidRPr="00853D43">
              <w:rPr>
                <w:snapToGrid w:val="0"/>
                <w:lang w:eastAsia="en-US"/>
              </w:rPr>
              <w:t>G1</w:t>
            </w:r>
          </w:p>
        </w:tc>
        <w:tc>
          <w:tcPr>
            <w:tcW w:w="2171" w:type="dxa"/>
          </w:tcPr>
          <w:p w14:paraId="46CD0879" w14:textId="77777777" w:rsidR="006C5DAE" w:rsidRPr="00853D43" w:rsidRDefault="006C5DAE" w:rsidP="00C641A7">
            <w:pPr>
              <w:pStyle w:val="TAL"/>
              <w:rPr>
                <w:snapToGrid w:val="0"/>
                <w:lang w:eastAsia="en-US"/>
              </w:rPr>
            </w:pPr>
            <w:r w:rsidRPr="00853D43">
              <w:rPr>
                <w:snapToGrid w:val="0"/>
                <w:lang w:eastAsia="en-US"/>
              </w:rPr>
              <w:t>G1</w:t>
            </w:r>
          </w:p>
        </w:tc>
        <w:tc>
          <w:tcPr>
            <w:tcW w:w="2171" w:type="dxa"/>
            <w:shd w:val="clear" w:color="auto" w:fill="auto"/>
          </w:tcPr>
          <w:p w14:paraId="42CADF9A" w14:textId="77777777" w:rsidR="006C5DAE" w:rsidRPr="00853D43" w:rsidRDefault="006C5DAE" w:rsidP="00C641A7">
            <w:pPr>
              <w:pStyle w:val="TAL"/>
              <w:rPr>
                <w:snapToGrid w:val="0"/>
                <w:lang w:eastAsia="en-US"/>
              </w:rPr>
            </w:pPr>
            <w:r w:rsidRPr="00853D43">
              <w:rPr>
                <w:snapToGrid w:val="0"/>
                <w:lang w:eastAsia="en-US"/>
              </w:rPr>
              <w:t>G1</w:t>
            </w:r>
          </w:p>
        </w:tc>
      </w:tr>
      <w:tr w:rsidR="00390677" w:rsidRPr="00853D43" w14:paraId="1E13D4F8" w14:textId="77777777">
        <w:tc>
          <w:tcPr>
            <w:tcW w:w="2467" w:type="dxa"/>
            <w:shd w:val="clear" w:color="auto" w:fill="auto"/>
          </w:tcPr>
          <w:p w14:paraId="631BDA2B" w14:textId="77777777" w:rsidR="00390677" w:rsidRPr="00853D43" w:rsidRDefault="00390677" w:rsidP="00390677">
            <w:pPr>
              <w:pStyle w:val="TAL"/>
              <w:rPr>
                <w:snapToGrid w:val="0"/>
                <w:lang w:eastAsia="en-US"/>
              </w:rPr>
            </w:pPr>
            <w:r w:rsidRPr="00853D43">
              <w:rPr>
                <w:snapToGrid w:val="0"/>
                <w:lang w:eastAsia="en-US"/>
              </w:rPr>
              <w:t xml:space="preserve">      channelNumber</w:t>
            </w:r>
          </w:p>
        </w:tc>
        <w:tc>
          <w:tcPr>
            <w:tcW w:w="767" w:type="dxa"/>
          </w:tcPr>
          <w:p w14:paraId="3E8D834E" w14:textId="77777777" w:rsidR="00390677" w:rsidRPr="00853D43" w:rsidRDefault="00390677" w:rsidP="00390677">
            <w:pPr>
              <w:keepNext/>
              <w:keepLines/>
              <w:spacing w:after="0"/>
              <w:rPr>
                <w:rFonts w:ascii="Arial" w:hAnsi="Arial"/>
                <w:snapToGrid w:val="0"/>
                <w:sz w:val="18"/>
              </w:rPr>
            </w:pPr>
          </w:p>
        </w:tc>
        <w:tc>
          <w:tcPr>
            <w:tcW w:w="2171" w:type="dxa"/>
          </w:tcPr>
          <w:p w14:paraId="55F31F73"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tcPr>
          <w:p w14:paraId="6B0A6FFE" w14:textId="77777777" w:rsidR="00390677" w:rsidRPr="00853D43" w:rsidRDefault="00390677" w:rsidP="00390677">
            <w:pPr>
              <w:pStyle w:val="TAL"/>
              <w:rPr>
                <w:snapToGrid w:val="0"/>
                <w:lang w:eastAsia="en-US"/>
              </w:rPr>
            </w:pPr>
            <w:r w:rsidRPr="00853D43">
              <w:rPr>
                <w:rFonts w:eastAsia="MS Mincho"/>
              </w:rPr>
              <w:t>Derived from data in clause 6.2.1.2</w:t>
            </w:r>
          </w:p>
        </w:tc>
        <w:tc>
          <w:tcPr>
            <w:tcW w:w="2171" w:type="dxa"/>
            <w:shd w:val="clear" w:color="auto" w:fill="auto"/>
          </w:tcPr>
          <w:p w14:paraId="0A774EB9" w14:textId="77777777" w:rsidR="00390677" w:rsidRPr="00853D43" w:rsidRDefault="00390677" w:rsidP="00390677">
            <w:pPr>
              <w:pStyle w:val="TAL"/>
              <w:rPr>
                <w:snapToGrid w:val="0"/>
                <w:lang w:eastAsia="en-US"/>
              </w:rPr>
            </w:pPr>
            <w:r w:rsidRPr="00853D43">
              <w:rPr>
                <w:rFonts w:eastAsia="MS Mincho"/>
              </w:rPr>
              <w:t>Derived from data in clause 6.2.1.2</w:t>
            </w:r>
          </w:p>
        </w:tc>
      </w:tr>
    </w:tbl>
    <w:p w14:paraId="79DDE5B0" w14:textId="77777777" w:rsidR="006C5DAE" w:rsidRPr="00853D43" w:rsidRDefault="006C5DAE" w:rsidP="006C5DAE"/>
    <w:p w14:paraId="50C18899" w14:textId="77777777" w:rsidR="00DC53B5" w:rsidRPr="00853D43" w:rsidRDefault="00DC53B5" w:rsidP="00DC53B5">
      <w:pPr>
        <w:pStyle w:val="TH"/>
        <w:outlineLvl w:val="0"/>
        <w:rPr>
          <w:rFonts w:eastAsia="MS Mincho"/>
        </w:rPr>
      </w:pPr>
      <w:r w:rsidRPr="00853D43">
        <w:rPr>
          <w:rFonts w:eastAsia="MS Mincho"/>
        </w:rPr>
        <w:t>GNSS-AuxiliaryInformation</w:t>
      </w:r>
      <w:r w:rsidR="00350929" w:rsidRPr="00853D43">
        <w:t xml:space="preserve"> (Modernized GPS)</w:t>
      </w:r>
      <w:r w:rsidRPr="00853D43">
        <w:rPr>
          <w:rFonts w:eastAsia="MS Mincho"/>
        </w:rPr>
        <w:t>: sub-test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DC53B5" w:rsidRPr="00853D43" w14:paraId="6584260F" w14:textId="77777777" w:rsidTr="00606798">
        <w:tc>
          <w:tcPr>
            <w:tcW w:w="2467" w:type="dxa"/>
            <w:shd w:val="clear" w:color="auto" w:fill="auto"/>
          </w:tcPr>
          <w:p w14:paraId="2BA23292"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87ACE7A"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6A4FE414"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15EDB13B"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5AB4CF5E" w14:textId="77777777" w:rsidR="00DC53B5" w:rsidRPr="00853D43" w:rsidRDefault="00DC53B5" w:rsidP="00606798">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DC53B5" w:rsidRPr="00853D43" w14:paraId="71EBC948" w14:textId="77777777" w:rsidTr="00606798">
        <w:tc>
          <w:tcPr>
            <w:tcW w:w="2467" w:type="dxa"/>
            <w:shd w:val="clear" w:color="auto" w:fill="auto"/>
          </w:tcPr>
          <w:p w14:paraId="19B4F048" w14:textId="77777777" w:rsidR="00DC53B5" w:rsidRPr="00853D43" w:rsidRDefault="00DC53B5" w:rsidP="00606798">
            <w:pPr>
              <w:pStyle w:val="TAL"/>
              <w:rPr>
                <w:snapToGrid w:val="0"/>
                <w:lang w:eastAsia="en-US"/>
              </w:rPr>
            </w:pPr>
            <w:r w:rsidRPr="00853D43">
              <w:rPr>
                <w:snapToGrid w:val="0"/>
                <w:lang w:eastAsia="en-US"/>
              </w:rPr>
              <w:t>GNSS-AuxiliaryInformation</w:t>
            </w:r>
          </w:p>
        </w:tc>
        <w:tc>
          <w:tcPr>
            <w:tcW w:w="767" w:type="dxa"/>
          </w:tcPr>
          <w:p w14:paraId="4D72C409" w14:textId="77777777" w:rsidR="00DC53B5" w:rsidRPr="00853D43" w:rsidRDefault="00DC53B5" w:rsidP="00606798">
            <w:pPr>
              <w:keepNext/>
              <w:keepLines/>
              <w:spacing w:after="0"/>
              <w:rPr>
                <w:rFonts w:ascii="Arial" w:hAnsi="Arial"/>
                <w:snapToGrid w:val="0"/>
                <w:sz w:val="18"/>
              </w:rPr>
            </w:pPr>
          </w:p>
        </w:tc>
        <w:tc>
          <w:tcPr>
            <w:tcW w:w="2171" w:type="dxa"/>
          </w:tcPr>
          <w:p w14:paraId="46D76ADB" w14:textId="77777777" w:rsidR="00DC53B5" w:rsidRPr="00853D43" w:rsidRDefault="00DC53B5" w:rsidP="00606798">
            <w:pPr>
              <w:keepNext/>
              <w:keepLines/>
              <w:spacing w:after="0"/>
              <w:rPr>
                <w:rFonts w:ascii="Arial" w:hAnsi="Arial"/>
                <w:snapToGrid w:val="0"/>
                <w:sz w:val="18"/>
              </w:rPr>
            </w:pPr>
          </w:p>
        </w:tc>
        <w:tc>
          <w:tcPr>
            <w:tcW w:w="2171" w:type="dxa"/>
          </w:tcPr>
          <w:p w14:paraId="512B2860" w14:textId="77777777" w:rsidR="00DC53B5" w:rsidRPr="00853D43" w:rsidRDefault="00DC53B5" w:rsidP="00606798">
            <w:pPr>
              <w:keepNext/>
              <w:keepLines/>
              <w:spacing w:after="0"/>
              <w:rPr>
                <w:rFonts w:ascii="Arial" w:hAnsi="Arial"/>
                <w:snapToGrid w:val="0"/>
                <w:sz w:val="18"/>
              </w:rPr>
            </w:pPr>
          </w:p>
        </w:tc>
        <w:tc>
          <w:tcPr>
            <w:tcW w:w="2171" w:type="dxa"/>
            <w:shd w:val="clear" w:color="auto" w:fill="auto"/>
          </w:tcPr>
          <w:p w14:paraId="7FB8DC63" w14:textId="77777777" w:rsidR="00DC53B5" w:rsidRPr="00853D43" w:rsidRDefault="00DC53B5" w:rsidP="00606798">
            <w:pPr>
              <w:keepNext/>
              <w:keepLines/>
              <w:spacing w:after="0"/>
              <w:rPr>
                <w:rFonts w:ascii="Arial" w:hAnsi="Arial"/>
                <w:snapToGrid w:val="0"/>
                <w:sz w:val="18"/>
              </w:rPr>
            </w:pPr>
          </w:p>
        </w:tc>
      </w:tr>
      <w:tr w:rsidR="00DC53B5" w:rsidRPr="00853D43" w14:paraId="33A65465" w14:textId="77777777" w:rsidTr="00606798">
        <w:tc>
          <w:tcPr>
            <w:tcW w:w="2467" w:type="dxa"/>
            <w:shd w:val="clear" w:color="auto" w:fill="auto"/>
          </w:tcPr>
          <w:p w14:paraId="7D95D127" w14:textId="77777777" w:rsidR="00DC53B5" w:rsidRPr="00853D43" w:rsidRDefault="00DC53B5" w:rsidP="00606798">
            <w:pPr>
              <w:pStyle w:val="TAL"/>
              <w:rPr>
                <w:snapToGrid w:val="0"/>
                <w:lang w:eastAsia="en-US"/>
              </w:rPr>
            </w:pPr>
            <w:r w:rsidRPr="00853D43">
              <w:rPr>
                <w:snapToGrid w:val="0"/>
                <w:lang w:eastAsia="en-US"/>
              </w:rPr>
              <w:t xml:space="preserve">    gnss-ID-GPS</w:t>
            </w:r>
          </w:p>
        </w:tc>
        <w:tc>
          <w:tcPr>
            <w:tcW w:w="767" w:type="dxa"/>
          </w:tcPr>
          <w:p w14:paraId="7785CB10" w14:textId="77777777" w:rsidR="00DC53B5" w:rsidRPr="00853D43" w:rsidRDefault="00DC53B5" w:rsidP="00606798">
            <w:pPr>
              <w:keepNext/>
              <w:keepLines/>
              <w:spacing w:after="0"/>
              <w:rPr>
                <w:rFonts w:ascii="Arial" w:hAnsi="Arial"/>
                <w:snapToGrid w:val="0"/>
                <w:sz w:val="18"/>
              </w:rPr>
            </w:pPr>
          </w:p>
        </w:tc>
        <w:tc>
          <w:tcPr>
            <w:tcW w:w="2171" w:type="dxa"/>
          </w:tcPr>
          <w:p w14:paraId="62CC156E" w14:textId="77777777" w:rsidR="00DC53B5" w:rsidRPr="00853D43" w:rsidRDefault="00DC53B5" w:rsidP="00606798">
            <w:pPr>
              <w:keepNext/>
              <w:keepLines/>
              <w:spacing w:after="0"/>
              <w:rPr>
                <w:rFonts w:ascii="Arial" w:hAnsi="Arial"/>
                <w:snapToGrid w:val="0"/>
                <w:sz w:val="18"/>
              </w:rPr>
            </w:pPr>
            <w:r w:rsidRPr="00853D43">
              <w:rPr>
                <w:rFonts w:ascii="Arial" w:eastAsia="MS Mincho" w:hAnsi="Arial"/>
                <w:sz w:val="18"/>
              </w:rPr>
              <w:t>(SIZE) 9</w:t>
            </w:r>
          </w:p>
        </w:tc>
        <w:tc>
          <w:tcPr>
            <w:tcW w:w="2171" w:type="dxa"/>
          </w:tcPr>
          <w:p w14:paraId="4A5EF719" w14:textId="77777777" w:rsidR="00DC53B5" w:rsidRPr="00853D43" w:rsidRDefault="00DC53B5" w:rsidP="00606798">
            <w:pPr>
              <w:keepNext/>
              <w:keepLines/>
              <w:spacing w:after="0"/>
              <w:rPr>
                <w:rFonts w:ascii="Arial" w:hAnsi="Arial"/>
                <w:snapToGrid w:val="0"/>
                <w:sz w:val="18"/>
              </w:rPr>
            </w:pPr>
            <w:r w:rsidRPr="00853D43">
              <w:rPr>
                <w:rFonts w:ascii="Arial" w:eastAsia="MS Mincho" w:hAnsi="Arial"/>
                <w:sz w:val="18"/>
              </w:rPr>
              <w:t xml:space="preserve">(SIZE) </w:t>
            </w:r>
            <w:r w:rsidR="00390677" w:rsidRPr="00853D43">
              <w:rPr>
                <w:rFonts w:ascii="Arial" w:eastAsia="MS Mincho" w:hAnsi="Arial"/>
                <w:sz w:val="18"/>
              </w:rPr>
              <w:t>10</w:t>
            </w:r>
          </w:p>
        </w:tc>
        <w:tc>
          <w:tcPr>
            <w:tcW w:w="2171" w:type="dxa"/>
            <w:shd w:val="clear" w:color="auto" w:fill="auto"/>
          </w:tcPr>
          <w:p w14:paraId="383A67A1" w14:textId="77777777" w:rsidR="00DC53B5" w:rsidRPr="00853D43" w:rsidRDefault="00DC53B5" w:rsidP="00606798">
            <w:pPr>
              <w:keepNext/>
              <w:keepLines/>
              <w:spacing w:after="0"/>
              <w:rPr>
                <w:rFonts w:ascii="Arial" w:hAnsi="Arial"/>
                <w:snapToGrid w:val="0"/>
                <w:sz w:val="18"/>
              </w:rPr>
            </w:pPr>
            <w:r w:rsidRPr="00853D43">
              <w:rPr>
                <w:rFonts w:ascii="Arial" w:eastAsia="MS Mincho" w:hAnsi="Arial"/>
                <w:sz w:val="18"/>
              </w:rPr>
              <w:t xml:space="preserve">(SIZE) </w:t>
            </w:r>
            <w:r w:rsidR="00390677" w:rsidRPr="00853D43">
              <w:rPr>
                <w:rFonts w:ascii="Arial" w:eastAsia="MS Mincho" w:hAnsi="Arial"/>
                <w:sz w:val="18"/>
              </w:rPr>
              <w:t>10</w:t>
            </w:r>
          </w:p>
        </w:tc>
      </w:tr>
    </w:tbl>
    <w:p w14:paraId="0F00766B" w14:textId="77777777" w:rsidR="00DC53B5" w:rsidRPr="00853D43" w:rsidRDefault="00DC53B5" w:rsidP="00DC53B5"/>
    <w:p w14:paraId="1FCBA48A" w14:textId="77777777" w:rsidR="00390677" w:rsidRPr="00853D43" w:rsidRDefault="00390677" w:rsidP="00390677">
      <w:pPr>
        <w:pStyle w:val="TH"/>
        <w:outlineLvl w:val="0"/>
        <w:rPr>
          <w:rFonts w:eastAsia="MS Mincho"/>
        </w:rPr>
      </w:pPr>
      <w:r w:rsidRPr="00853D43">
        <w:rPr>
          <w:rFonts w:eastAsia="MS Mincho"/>
        </w:rPr>
        <w:t>GNSS-ID-GPS-SatElement</w:t>
      </w:r>
      <w:r w:rsidRPr="00853D43">
        <w:t xml:space="preserve"> (Modernized GPS)</w:t>
      </w:r>
      <w:r w:rsidRPr="00853D43">
        <w:rPr>
          <w:rFonts w:eastAsia="MS Mincho"/>
        </w:rPr>
        <w:t>: sub-test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390677" w:rsidRPr="00853D43" w14:paraId="33607FF2" w14:textId="77777777" w:rsidTr="0048051F">
        <w:tc>
          <w:tcPr>
            <w:tcW w:w="2467" w:type="dxa"/>
            <w:shd w:val="clear" w:color="auto" w:fill="auto"/>
          </w:tcPr>
          <w:p w14:paraId="6274086A"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1873B2E3"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29A262EB"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55B98A8A"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4A04C0AD"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90677" w:rsidRPr="00853D43" w14:paraId="11D3A189" w14:textId="77777777" w:rsidTr="0048051F">
        <w:tc>
          <w:tcPr>
            <w:tcW w:w="2467" w:type="dxa"/>
            <w:shd w:val="clear" w:color="auto" w:fill="auto"/>
          </w:tcPr>
          <w:p w14:paraId="18192B40" w14:textId="77777777" w:rsidR="00390677" w:rsidRPr="00853D43" w:rsidRDefault="00390677" w:rsidP="0048051F">
            <w:pPr>
              <w:pStyle w:val="TAL"/>
              <w:rPr>
                <w:snapToGrid w:val="0"/>
                <w:lang w:eastAsia="en-US"/>
              </w:rPr>
            </w:pPr>
            <w:r w:rsidRPr="00853D43">
              <w:rPr>
                <w:snapToGrid w:val="0"/>
                <w:lang w:eastAsia="en-US"/>
              </w:rPr>
              <w:t xml:space="preserve">      svID</w:t>
            </w:r>
          </w:p>
        </w:tc>
        <w:tc>
          <w:tcPr>
            <w:tcW w:w="767" w:type="dxa"/>
          </w:tcPr>
          <w:p w14:paraId="189D02E8" w14:textId="77777777" w:rsidR="00390677" w:rsidRPr="00853D43" w:rsidRDefault="00390677" w:rsidP="0048051F">
            <w:pPr>
              <w:keepNext/>
              <w:keepLines/>
              <w:spacing w:after="0"/>
              <w:rPr>
                <w:rFonts w:ascii="Arial" w:hAnsi="Arial"/>
                <w:snapToGrid w:val="0"/>
                <w:sz w:val="18"/>
              </w:rPr>
            </w:pPr>
          </w:p>
        </w:tc>
        <w:tc>
          <w:tcPr>
            <w:tcW w:w="2171" w:type="dxa"/>
          </w:tcPr>
          <w:p w14:paraId="5A852ACA"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tcPr>
          <w:p w14:paraId="41C75D2D"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shd w:val="clear" w:color="auto" w:fill="auto"/>
          </w:tcPr>
          <w:p w14:paraId="184E605D"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19FBD865" w14:textId="77777777" w:rsidTr="0048051F">
        <w:tc>
          <w:tcPr>
            <w:tcW w:w="2467" w:type="dxa"/>
            <w:shd w:val="clear" w:color="auto" w:fill="auto"/>
          </w:tcPr>
          <w:p w14:paraId="7EE8BEC3" w14:textId="77777777" w:rsidR="00390677" w:rsidRPr="00853D43" w:rsidRDefault="00390677" w:rsidP="0048051F">
            <w:pPr>
              <w:pStyle w:val="TAL"/>
              <w:rPr>
                <w:snapToGrid w:val="0"/>
                <w:lang w:eastAsia="en-US"/>
              </w:rPr>
            </w:pPr>
            <w:r w:rsidRPr="00853D43">
              <w:rPr>
                <w:snapToGrid w:val="0"/>
                <w:lang w:eastAsia="en-US"/>
              </w:rPr>
              <w:t xml:space="preserve">      signalsAvailable</w:t>
            </w:r>
          </w:p>
        </w:tc>
        <w:tc>
          <w:tcPr>
            <w:tcW w:w="767" w:type="dxa"/>
          </w:tcPr>
          <w:p w14:paraId="41EB2F4F" w14:textId="77777777" w:rsidR="00390677" w:rsidRPr="00853D43" w:rsidRDefault="00390677" w:rsidP="0048051F">
            <w:pPr>
              <w:keepNext/>
              <w:keepLines/>
              <w:spacing w:after="0"/>
              <w:rPr>
                <w:rFonts w:ascii="Arial" w:hAnsi="Arial"/>
                <w:snapToGrid w:val="0"/>
                <w:sz w:val="18"/>
              </w:rPr>
            </w:pPr>
          </w:p>
        </w:tc>
        <w:tc>
          <w:tcPr>
            <w:tcW w:w="2171" w:type="dxa"/>
          </w:tcPr>
          <w:p w14:paraId="7682B5E6"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As supported by the UE</w:t>
            </w:r>
          </w:p>
        </w:tc>
        <w:tc>
          <w:tcPr>
            <w:tcW w:w="2171" w:type="dxa"/>
          </w:tcPr>
          <w:p w14:paraId="0F892E58"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As supported by the UE</w:t>
            </w:r>
          </w:p>
        </w:tc>
        <w:tc>
          <w:tcPr>
            <w:tcW w:w="2171" w:type="dxa"/>
            <w:shd w:val="clear" w:color="auto" w:fill="auto"/>
          </w:tcPr>
          <w:p w14:paraId="1CC3AE21" w14:textId="77777777" w:rsidR="00390677" w:rsidRPr="00853D43" w:rsidRDefault="00390677" w:rsidP="0048051F">
            <w:pPr>
              <w:keepNext/>
              <w:keepLines/>
              <w:spacing w:after="0"/>
              <w:rPr>
                <w:rFonts w:ascii="Arial" w:eastAsia="MS Mincho" w:hAnsi="Arial"/>
                <w:sz w:val="18"/>
              </w:rPr>
            </w:pPr>
            <w:r w:rsidRPr="00853D43">
              <w:rPr>
                <w:rFonts w:ascii="Arial" w:eastAsia="MS Mincho" w:hAnsi="Arial"/>
                <w:sz w:val="18"/>
              </w:rPr>
              <w:t>As supported by the UE</w:t>
            </w:r>
          </w:p>
        </w:tc>
      </w:tr>
    </w:tbl>
    <w:p w14:paraId="6DA95B34" w14:textId="77777777" w:rsidR="00390677" w:rsidRPr="00853D43" w:rsidRDefault="00390677" w:rsidP="00390677"/>
    <w:p w14:paraId="151CC2CB" w14:textId="77777777" w:rsidR="00390677" w:rsidRPr="00853D43" w:rsidRDefault="00390677" w:rsidP="00390677">
      <w:pPr>
        <w:pStyle w:val="TH"/>
        <w:outlineLvl w:val="0"/>
        <w:rPr>
          <w:rFonts w:eastAsia="MS Mincho"/>
        </w:rPr>
      </w:pPr>
      <w:r w:rsidRPr="00853D43">
        <w:rPr>
          <w:rFonts w:eastAsia="MS Mincho"/>
        </w:rPr>
        <w:t>GNSS-AuxiliaryInformation: sub-test 8</w:t>
      </w:r>
    </w:p>
    <w:p w14:paraId="0B69A49D" w14:textId="77777777" w:rsidR="00390677" w:rsidRPr="00853D43" w:rsidRDefault="00390677" w:rsidP="00390677">
      <w:pPr>
        <w:rPr>
          <w:rFonts w:eastAsia="MS Mincho"/>
        </w:rPr>
      </w:pPr>
      <w:r w:rsidRPr="00853D43">
        <w:rPr>
          <w:rFonts w:eastAsia="MS Mincho"/>
        </w:rPr>
        <w:t>GNSS-AuxiliaryInformation is used only if multiple GPS signals supported by the 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390677" w:rsidRPr="00853D43" w14:paraId="79531530" w14:textId="77777777" w:rsidTr="0048051F">
        <w:tc>
          <w:tcPr>
            <w:tcW w:w="2518" w:type="dxa"/>
            <w:shd w:val="clear" w:color="auto" w:fill="auto"/>
          </w:tcPr>
          <w:p w14:paraId="6EDCDDB8"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2A32CF03"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7A3C609B" w14:textId="77777777" w:rsidR="00390677" w:rsidRPr="00853D43" w:rsidRDefault="00390677" w:rsidP="0048051F">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390677" w:rsidRPr="00853D43" w14:paraId="0E625758" w14:textId="77777777" w:rsidTr="0048051F">
        <w:tc>
          <w:tcPr>
            <w:tcW w:w="2518" w:type="dxa"/>
            <w:shd w:val="clear" w:color="auto" w:fill="auto"/>
          </w:tcPr>
          <w:p w14:paraId="0360CE73" w14:textId="77777777" w:rsidR="00390677" w:rsidRPr="00853D43" w:rsidRDefault="00390677" w:rsidP="0048051F">
            <w:pPr>
              <w:pStyle w:val="TAL"/>
              <w:rPr>
                <w:snapToGrid w:val="0"/>
                <w:lang w:eastAsia="en-US"/>
              </w:rPr>
            </w:pPr>
            <w:r w:rsidRPr="00853D43">
              <w:rPr>
                <w:snapToGrid w:val="0"/>
                <w:lang w:eastAsia="en-US"/>
              </w:rPr>
              <w:t>GNSS-GenericAssistData</w:t>
            </w:r>
          </w:p>
        </w:tc>
        <w:tc>
          <w:tcPr>
            <w:tcW w:w="1418" w:type="dxa"/>
          </w:tcPr>
          <w:p w14:paraId="33DCB691" w14:textId="77777777" w:rsidR="00390677" w:rsidRPr="00853D43" w:rsidRDefault="00390677" w:rsidP="0048051F">
            <w:pPr>
              <w:keepNext/>
              <w:keepLines/>
              <w:spacing w:after="0"/>
              <w:rPr>
                <w:rFonts w:ascii="Arial" w:hAnsi="Arial"/>
                <w:snapToGrid w:val="0"/>
                <w:sz w:val="18"/>
              </w:rPr>
            </w:pPr>
          </w:p>
        </w:tc>
        <w:tc>
          <w:tcPr>
            <w:tcW w:w="5811" w:type="dxa"/>
            <w:shd w:val="clear" w:color="auto" w:fill="auto"/>
          </w:tcPr>
          <w:p w14:paraId="3554B9A2" w14:textId="77777777" w:rsidR="00390677" w:rsidRPr="00853D43" w:rsidRDefault="00390677" w:rsidP="0048051F">
            <w:pPr>
              <w:keepNext/>
              <w:keepLines/>
              <w:spacing w:after="0"/>
              <w:rPr>
                <w:rFonts w:ascii="Arial" w:hAnsi="Arial"/>
                <w:snapToGrid w:val="0"/>
                <w:sz w:val="18"/>
              </w:rPr>
            </w:pPr>
            <w:r w:rsidRPr="00853D43">
              <w:rPr>
                <w:rFonts w:ascii="Arial" w:hAnsi="Arial"/>
                <w:snapToGrid w:val="0"/>
                <w:sz w:val="18"/>
              </w:rPr>
              <w:t>(SIZE) 1 if UE supports multiple GPS signals</w:t>
            </w:r>
          </w:p>
        </w:tc>
      </w:tr>
      <w:tr w:rsidR="00390677" w:rsidRPr="00853D43" w14:paraId="278BDD31" w14:textId="77777777" w:rsidTr="0048051F">
        <w:tc>
          <w:tcPr>
            <w:tcW w:w="2518" w:type="dxa"/>
            <w:shd w:val="clear" w:color="auto" w:fill="auto"/>
          </w:tcPr>
          <w:p w14:paraId="6DBD7620" w14:textId="77777777" w:rsidR="00390677" w:rsidRPr="00853D43" w:rsidRDefault="00390677" w:rsidP="0048051F">
            <w:pPr>
              <w:pStyle w:val="TAL"/>
              <w:rPr>
                <w:snapToGrid w:val="0"/>
                <w:lang w:eastAsia="en-US"/>
              </w:rPr>
            </w:pPr>
            <w:r w:rsidRPr="00853D43">
              <w:rPr>
                <w:snapToGrid w:val="0"/>
                <w:lang w:eastAsia="en-US"/>
              </w:rPr>
              <w:t xml:space="preserve">   gnss-ID</w:t>
            </w:r>
          </w:p>
        </w:tc>
        <w:tc>
          <w:tcPr>
            <w:tcW w:w="1418" w:type="dxa"/>
          </w:tcPr>
          <w:p w14:paraId="18699B72" w14:textId="77777777" w:rsidR="00390677" w:rsidRPr="00853D43" w:rsidRDefault="00390677" w:rsidP="0048051F">
            <w:pPr>
              <w:keepNext/>
              <w:keepLines/>
              <w:spacing w:after="0"/>
              <w:rPr>
                <w:rFonts w:ascii="Arial" w:hAnsi="Arial"/>
                <w:snapToGrid w:val="0"/>
                <w:sz w:val="18"/>
              </w:rPr>
            </w:pPr>
          </w:p>
        </w:tc>
        <w:tc>
          <w:tcPr>
            <w:tcW w:w="5811" w:type="dxa"/>
            <w:shd w:val="clear" w:color="auto" w:fill="auto"/>
          </w:tcPr>
          <w:p w14:paraId="267D1498" w14:textId="77777777" w:rsidR="00390677" w:rsidRPr="00853D43" w:rsidRDefault="00390677" w:rsidP="0048051F">
            <w:pPr>
              <w:keepNext/>
              <w:keepLines/>
              <w:spacing w:after="0"/>
              <w:rPr>
                <w:rFonts w:ascii="Arial" w:hAnsi="Arial"/>
                <w:snapToGrid w:val="0"/>
                <w:sz w:val="18"/>
              </w:rPr>
            </w:pPr>
            <w:r w:rsidRPr="00853D43">
              <w:rPr>
                <w:rFonts w:ascii="Arial" w:hAnsi="Arial"/>
                <w:snapToGrid w:val="0"/>
                <w:sz w:val="18"/>
              </w:rPr>
              <w:t>0 (gps) if UE supports multiple GPS signals</w:t>
            </w:r>
          </w:p>
        </w:tc>
      </w:tr>
      <w:tr w:rsidR="00390677" w:rsidRPr="00853D43" w14:paraId="0C1B0334" w14:textId="77777777" w:rsidTr="0048051F">
        <w:tc>
          <w:tcPr>
            <w:tcW w:w="2518" w:type="dxa"/>
            <w:shd w:val="clear" w:color="auto" w:fill="auto"/>
          </w:tcPr>
          <w:p w14:paraId="3BB16FB3" w14:textId="77777777" w:rsidR="00390677" w:rsidRPr="00853D43" w:rsidRDefault="00390677" w:rsidP="0048051F">
            <w:pPr>
              <w:pStyle w:val="TAL"/>
              <w:rPr>
                <w:snapToGrid w:val="0"/>
                <w:lang w:eastAsia="en-US"/>
              </w:rPr>
            </w:pPr>
            <w:r w:rsidRPr="00853D43">
              <w:rPr>
                <w:snapToGrid w:val="0"/>
                <w:lang w:eastAsia="en-US"/>
              </w:rPr>
              <w:t xml:space="preserve">   GNSS-AuxiliaryInformation</w:t>
            </w:r>
          </w:p>
        </w:tc>
        <w:tc>
          <w:tcPr>
            <w:tcW w:w="1418" w:type="dxa"/>
          </w:tcPr>
          <w:p w14:paraId="21170A22" w14:textId="77777777" w:rsidR="00390677" w:rsidRPr="00853D43" w:rsidRDefault="00390677" w:rsidP="0048051F">
            <w:pPr>
              <w:keepNext/>
              <w:keepLines/>
              <w:spacing w:after="0"/>
              <w:rPr>
                <w:rFonts w:ascii="Arial" w:hAnsi="Arial"/>
                <w:snapToGrid w:val="0"/>
                <w:sz w:val="18"/>
              </w:rPr>
            </w:pPr>
          </w:p>
        </w:tc>
        <w:tc>
          <w:tcPr>
            <w:tcW w:w="5811" w:type="dxa"/>
            <w:shd w:val="clear" w:color="auto" w:fill="auto"/>
          </w:tcPr>
          <w:p w14:paraId="0BEC879B" w14:textId="77777777" w:rsidR="00390677" w:rsidRPr="00853D43" w:rsidRDefault="00390677" w:rsidP="0048051F">
            <w:pPr>
              <w:keepNext/>
              <w:keepLines/>
              <w:spacing w:after="0"/>
              <w:rPr>
                <w:rFonts w:ascii="Arial" w:hAnsi="Arial"/>
                <w:snapToGrid w:val="0"/>
                <w:sz w:val="18"/>
              </w:rPr>
            </w:pPr>
            <w:r w:rsidRPr="00853D43">
              <w:rPr>
                <w:rFonts w:ascii="Arial" w:hAnsi="Arial"/>
                <w:snapToGrid w:val="0"/>
                <w:sz w:val="18"/>
              </w:rPr>
              <w:t>See GNSS-AuxiliaryInformation (Modernized GPS)</w:t>
            </w:r>
          </w:p>
        </w:tc>
      </w:tr>
    </w:tbl>
    <w:p w14:paraId="035696B8" w14:textId="77777777" w:rsidR="00390677" w:rsidRPr="00853D43" w:rsidRDefault="00390677" w:rsidP="00390677">
      <w:pPr>
        <w:rPr>
          <w:highlight w:val="yellow"/>
        </w:rPr>
      </w:pPr>
    </w:p>
    <w:p w14:paraId="2BE0C67E" w14:textId="77777777" w:rsidR="007266CE" w:rsidRPr="00853D43" w:rsidRDefault="007266CE" w:rsidP="007266CE">
      <w:pPr>
        <w:pStyle w:val="TH"/>
        <w:outlineLvl w:val="0"/>
        <w:rPr>
          <w:rFonts w:eastAsia="MS Mincho"/>
        </w:rPr>
      </w:pPr>
      <w:r w:rsidRPr="00853D43">
        <w:rPr>
          <w:rFonts w:eastAsia="MS Mincho"/>
        </w:rPr>
        <w:t>GNSS-AuxiliaryInformation: sub-test 9</w:t>
      </w:r>
    </w:p>
    <w:p w14:paraId="692BABB5" w14:textId="77777777" w:rsidR="007266CE" w:rsidRPr="00853D43" w:rsidRDefault="007266CE" w:rsidP="007266CE">
      <w:pPr>
        <w:rPr>
          <w:rFonts w:eastAsia="MS Mincho"/>
        </w:rPr>
      </w:pPr>
      <w:r w:rsidRPr="00853D43">
        <w:rPr>
          <w:rFonts w:eastAsia="MS Mincho"/>
        </w:rPr>
        <w:t>GNSS-AuxiliaryInformation is used only if BDS B1C is supported by the UE.</w:t>
      </w:r>
    </w:p>
    <w:p w14:paraId="4B673A16" w14:textId="77777777" w:rsidR="007266CE" w:rsidRPr="00853D43" w:rsidRDefault="007266CE" w:rsidP="007266CE">
      <w:pPr>
        <w:pStyle w:val="TH"/>
        <w:outlineLvl w:val="0"/>
        <w:rPr>
          <w:rFonts w:eastAsia="MS Mincho"/>
        </w:rPr>
      </w:pPr>
      <w:r w:rsidRPr="00853D43">
        <w:rPr>
          <w:rFonts w:eastAsia="MS Mincho"/>
        </w:rPr>
        <w:t>GNSS-AuxiliaryInformation</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7266CE" w:rsidRPr="00853D43" w14:paraId="1D138B23" w14:textId="77777777" w:rsidTr="007266CE">
        <w:tc>
          <w:tcPr>
            <w:tcW w:w="2467" w:type="dxa"/>
            <w:shd w:val="clear" w:color="auto" w:fill="auto"/>
          </w:tcPr>
          <w:p w14:paraId="522C3715"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549F959"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01EF813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5C3C98BB"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1BBC2CE8"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7266CE" w:rsidRPr="00853D43" w14:paraId="0DDB2663" w14:textId="77777777" w:rsidTr="007266CE">
        <w:tc>
          <w:tcPr>
            <w:tcW w:w="2467" w:type="dxa"/>
            <w:shd w:val="clear" w:color="auto" w:fill="auto"/>
          </w:tcPr>
          <w:p w14:paraId="11CD82CD" w14:textId="77777777" w:rsidR="007266CE" w:rsidRPr="00853D43" w:rsidRDefault="007266CE" w:rsidP="007266CE">
            <w:pPr>
              <w:pStyle w:val="TAL"/>
              <w:rPr>
                <w:snapToGrid w:val="0"/>
                <w:lang w:eastAsia="en-US"/>
              </w:rPr>
            </w:pPr>
            <w:r w:rsidRPr="00853D43">
              <w:rPr>
                <w:snapToGrid w:val="0"/>
                <w:lang w:eastAsia="en-US"/>
              </w:rPr>
              <w:t>GNSS-AuxiliaryInformation</w:t>
            </w:r>
          </w:p>
        </w:tc>
        <w:tc>
          <w:tcPr>
            <w:tcW w:w="767" w:type="dxa"/>
          </w:tcPr>
          <w:p w14:paraId="141FB816" w14:textId="77777777" w:rsidR="007266CE" w:rsidRPr="00853D43" w:rsidRDefault="007266CE" w:rsidP="007266CE">
            <w:pPr>
              <w:keepNext/>
              <w:keepLines/>
              <w:spacing w:after="0"/>
              <w:rPr>
                <w:rFonts w:ascii="Arial" w:hAnsi="Arial"/>
                <w:snapToGrid w:val="0"/>
                <w:sz w:val="18"/>
              </w:rPr>
            </w:pPr>
          </w:p>
        </w:tc>
        <w:tc>
          <w:tcPr>
            <w:tcW w:w="2171" w:type="dxa"/>
          </w:tcPr>
          <w:p w14:paraId="1FE5CDA8" w14:textId="77777777" w:rsidR="007266CE" w:rsidRPr="00853D43" w:rsidRDefault="007266CE" w:rsidP="007266CE">
            <w:pPr>
              <w:keepNext/>
              <w:keepLines/>
              <w:spacing w:after="0"/>
              <w:rPr>
                <w:rFonts w:ascii="Arial" w:hAnsi="Arial"/>
                <w:snapToGrid w:val="0"/>
                <w:sz w:val="18"/>
              </w:rPr>
            </w:pPr>
          </w:p>
        </w:tc>
        <w:tc>
          <w:tcPr>
            <w:tcW w:w="2171" w:type="dxa"/>
          </w:tcPr>
          <w:p w14:paraId="4E0F5935" w14:textId="77777777" w:rsidR="007266CE" w:rsidRPr="00853D43" w:rsidRDefault="007266CE" w:rsidP="007266CE">
            <w:pPr>
              <w:keepNext/>
              <w:keepLines/>
              <w:spacing w:after="0"/>
              <w:rPr>
                <w:rFonts w:ascii="Arial" w:hAnsi="Arial"/>
                <w:snapToGrid w:val="0"/>
                <w:sz w:val="18"/>
              </w:rPr>
            </w:pPr>
          </w:p>
        </w:tc>
        <w:tc>
          <w:tcPr>
            <w:tcW w:w="2171" w:type="dxa"/>
            <w:shd w:val="clear" w:color="auto" w:fill="auto"/>
          </w:tcPr>
          <w:p w14:paraId="3DDE226B" w14:textId="77777777" w:rsidR="007266CE" w:rsidRPr="00853D43" w:rsidRDefault="007266CE" w:rsidP="007266CE">
            <w:pPr>
              <w:keepNext/>
              <w:keepLines/>
              <w:spacing w:after="0"/>
              <w:rPr>
                <w:rFonts w:ascii="Arial" w:hAnsi="Arial"/>
                <w:snapToGrid w:val="0"/>
                <w:sz w:val="18"/>
              </w:rPr>
            </w:pPr>
          </w:p>
        </w:tc>
      </w:tr>
      <w:tr w:rsidR="007266CE" w:rsidRPr="00853D43" w14:paraId="73F627FD" w14:textId="77777777" w:rsidTr="007266CE">
        <w:tc>
          <w:tcPr>
            <w:tcW w:w="2467" w:type="dxa"/>
            <w:shd w:val="clear" w:color="auto" w:fill="auto"/>
          </w:tcPr>
          <w:p w14:paraId="2B5C4A54" w14:textId="77777777" w:rsidR="007266CE" w:rsidRPr="00853D43" w:rsidRDefault="007266CE" w:rsidP="007266CE">
            <w:pPr>
              <w:pStyle w:val="TAL"/>
              <w:rPr>
                <w:snapToGrid w:val="0"/>
                <w:lang w:eastAsia="en-US"/>
              </w:rPr>
            </w:pPr>
            <w:r w:rsidRPr="00853D43">
              <w:rPr>
                <w:snapToGrid w:val="0"/>
                <w:lang w:eastAsia="en-US"/>
              </w:rPr>
              <w:t xml:space="preserve">    gnss-ID-BDS-r16</w:t>
            </w:r>
          </w:p>
        </w:tc>
        <w:tc>
          <w:tcPr>
            <w:tcW w:w="767" w:type="dxa"/>
          </w:tcPr>
          <w:p w14:paraId="0E9C525C" w14:textId="77777777" w:rsidR="007266CE" w:rsidRPr="00853D43" w:rsidRDefault="007266CE" w:rsidP="007266CE">
            <w:pPr>
              <w:keepNext/>
              <w:keepLines/>
              <w:spacing w:after="0"/>
              <w:rPr>
                <w:rFonts w:ascii="Arial" w:hAnsi="Arial"/>
                <w:snapToGrid w:val="0"/>
                <w:sz w:val="18"/>
              </w:rPr>
            </w:pPr>
          </w:p>
        </w:tc>
        <w:tc>
          <w:tcPr>
            <w:tcW w:w="2171" w:type="dxa"/>
          </w:tcPr>
          <w:p w14:paraId="1E103EBC" w14:textId="77777777" w:rsidR="007266CE" w:rsidRPr="00853D43" w:rsidRDefault="00390677" w:rsidP="007266CE">
            <w:pPr>
              <w:keepNext/>
              <w:keepLines/>
              <w:spacing w:after="0"/>
              <w:rPr>
                <w:rFonts w:ascii="Arial" w:hAnsi="Arial"/>
                <w:snapToGrid w:val="0"/>
                <w:sz w:val="18"/>
              </w:rPr>
            </w:pPr>
            <w:r w:rsidRPr="00853D43">
              <w:rPr>
                <w:rFonts w:ascii="Arial" w:eastAsia="MS Mincho" w:hAnsi="Arial"/>
                <w:sz w:val="18"/>
              </w:rPr>
              <w:t>(SIZE) 12</w:t>
            </w:r>
          </w:p>
        </w:tc>
        <w:tc>
          <w:tcPr>
            <w:tcW w:w="2171" w:type="dxa"/>
          </w:tcPr>
          <w:p w14:paraId="70436552" w14:textId="77777777" w:rsidR="007266CE" w:rsidRPr="00853D43" w:rsidRDefault="00390677" w:rsidP="007266CE">
            <w:pPr>
              <w:keepNext/>
              <w:keepLines/>
              <w:spacing w:after="0"/>
              <w:rPr>
                <w:rFonts w:ascii="Arial" w:hAnsi="Arial"/>
                <w:snapToGrid w:val="0"/>
                <w:sz w:val="18"/>
              </w:rPr>
            </w:pPr>
            <w:r w:rsidRPr="00853D43">
              <w:rPr>
                <w:rFonts w:ascii="Arial" w:eastAsia="MS Mincho" w:hAnsi="Arial"/>
                <w:sz w:val="18"/>
              </w:rPr>
              <w:t>(SIZE) 9</w:t>
            </w:r>
          </w:p>
        </w:tc>
        <w:tc>
          <w:tcPr>
            <w:tcW w:w="2171" w:type="dxa"/>
            <w:shd w:val="clear" w:color="auto" w:fill="auto"/>
          </w:tcPr>
          <w:p w14:paraId="6492EF60" w14:textId="77777777" w:rsidR="007266CE" w:rsidRPr="00853D43" w:rsidRDefault="00390677" w:rsidP="007266CE">
            <w:pPr>
              <w:keepNext/>
              <w:keepLines/>
              <w:spacing w:after="0"/>
              <w:rPr>
                <w:rFonts w:ascii="Arial" w:hAnsi="Arial"/>
                <w:snapToGrid w:val="0"/>
                <w:sz w:val="18"/>
              </w:rPr>
            </w:pPr>
            <w:r w:rsidRPr="00853D43">
              <w:rPr>
                <w:rFonts w:ascii="Arial" w:eastAsia="MS Mincho" w:hAnsi="Arial"/>
                <w:sz w:val="18"/>
              </w:rPr>
              <w:t>(SIZE) 9</w:t>
            </w:r>
          </w:p>
        </w:tc>
      </w:tr>
    </w:tbl>
    <w:p w14:paraId="45690740" w14:textId="77777777" w:rsidR="007266CE" w:rsidRPr="00853D43" w:rsidRDefault="007266CE" w:rsidP="007266CE"/>
    <w:p w14:paraId="69480348" w14:textId="77777777" w:rsidR="007266CE" w:rsidRPr="00853D43" w:rsidRDefault="007266CE" w:rsidP="007266CE">
      <w:pPr>
        <w:pStyle w:val="TH"/>
        <w:outlineLvl w:val="0"/>
        <w:rPr>
          <w:rFonts w:eastAsia="MS Mincho"/>
        </w:rPr>
      </w:pPr>
      <w:r w:rsidRPr="00853D43">
        <w:rPr>
          <w:rFonts w:eastAsia="MS Mincho"/>
        </w:rPr>
        <w:t>GNSS-ID-</w:t>
      </w:r>
      <w:r w:rsidRPr="00853D43">
        <w:rPr>
          <w:snapToGrid w:val="0"/>
          <w:lang w:eastAsia="zh-CN"/>
        </w:rPr>
        <w:t>BDS</w:t>
      </w:r>
      <w:r w:rsidRPr="00853D43">
        <w:rPr>
          <w:snapToGrid w:val="0"/>
        </w:rPr>
        <w:t>-SatElement-r16</w:t>
      </w:r>
      <w:r w:rsidRPr="00853D43">
        <w:t xml:space="preserve"> (BDS B1C)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767"/>
        <w:gridCol w:w="2171"/>
        <w:gridCol w:w="2171"/>
        <w:gridCol w:w="2171"/>
      </w:tblGrid>
      <w:tr w:rsidR="007266CE" w:rsidRPr="00853D43" w14:paraId="64686551" w14:textId="77777777" w:rsidTr="007266CE">
        <w:tc>
          <w:tcPr>
            <w:tcW w:w="2467" w:type="dxa"/>
            <w:shd w:val="clear" w:color="auto" w:fill="auto"/>
          </w:tcPr>
          <w:p w14:paraId="0AB2C39E"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767" w:type="dxa"/>
          </w:tcPr>
          <w:p w14:paraId="07072B71"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2171" w:type="dxa"/>
          </w:tcPr>
          <w:p w14:paraId="391A3384"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#1</w:t>
            </w:r>
          </w:p>
        </w:tc>
        <w:tc>
          <w:tcPr>
            <w:tcW w:w="2171" w:type="dxa"/>
          </w:tcPr>
          <w:p w14:paraId="3D3721E6"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#2</w:t>
            </w:r>
          </w:p>
        </w:tc>
        <w:tc>
          <w:tcPr>
            <w:tcW w:w="2171" w:type="dxa"/>
            <w:shd w:val="clear" w:color="auto" w:fill="auto"/>
          </w:tcPr>
          <w:p w14:paraId="071C5152"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#5</w:t>
            </w:r>
          </w:p>
        </w:tc>
      </w:tr>
      <w:tr w:rsidR="00390677" w:rsidRPr="00853D43" w14:paraId="56E3F279" w14:textId="77777777" w:rsidTr="007266CE">
        <w:tc>
          <w:tcPr>
            <w:tcW w:w="2467" w:type="dxa"/>
            <w:shd w:val="clear" w:color="auto" w:fill="auto"/>
          </w:tcPr>
          <w:p w14:paraId="1403CCEA" w14:textId="77777777" w:rsidR="00390677" w:rsidRPr="00853D43" w:rsidRDefault="00390677" w:rsidP="00390677">
            <w:pPr>
              <w:pStyle w:val="TAL"/>
              <w:rPr>
                <w:snapToGrid w:val="0"/>
                <w:lang w:eastAsia="en-US"/>
              </w:rPr>
            </w:pPr>
            <w:r w:rsidRPr="00853D43">
              <w:rPr>
                <w:snapToGrid w:val="0"/>
                <w:lang w:eastAsia="en-US"/>
              </w:rPr>
              <w:t xml:space="preserve">      svID-r16</w:t>
            </w:r>
          </w:p>
        </w:tc>
        <w:tc>
          <w:tcPr>
            <w:tcW w:w="767" w:type="dxa"/>
          </w:tcPr>
          <w:p w14:paraId="70D8E37A" w14:textId="77777777" w:rsidR="00390677" w:rsidRPr="00853D43" w:rsidRDefault="00390677" w:rsidP="00390677">
            <w:pPr>
              <w:keepNext/>
              <w:keepLines/>
              <w:spacing w:after="0"/>
              <w:rPr>
                <w:rFonts w:ascii="Arial" w:hAnsi="Arial"/>
                <w:snapToGrid w:val="0"/>
                <w:sz w:val="18"/>
              </w:rPr>
            </w:pPr>
          </w:p>
        </w:tc>
        <w:tc>
          <w:tcPr>
            <w:tcW w:w="2171" w:type="dxa"/>
          </w:tcPr>
          <w:p w14:paraId="4B9BC18C"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tcPr>
          <w:p w14:paraId="315CE603"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shd w:val="clear" w:color="auto" w:fill="auto"/>
          </w:tcPr>
          <w:p w14:paraId="53F0C5E0"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r w:rsidR="00390677" w:rsidRPr="00853D43" w14:paraId="7F7DC1F8" w14:textId="77777777" w:rsidTr="007266CE">
        <w:tc>
          <w:tcPr>
            <w:tcW w:w="2467" w:type="dxa"/>
            <w:shd w:val="clear" w:color="auto" w:fill="auto"/>
          </w:tcPr>
          <w:p w14:paraId="01D9EC78" w14:textId="77777777" w:rsidR="00390677" w:rsidRPr="00853D43" w:rsidRDefault="00390677" w:rsidP="00390677">
            <w:pPr>
              <w:pStyle w:val="TAL"/>
              <w:rPr>
                <w:snapToGrid w:val="0"/>
                <w:lang w:eastAsia="en-US"/>
              </w:rPr>
            </w:pPr>
            <w:r w:rsidRPr="00853D43">
              <w:rPr>
                <w:snapToGrid w:val="0"/>
                <w:lang w:eastAsia="en-US"/>
              </w:rPr>
              <w:t xml:space="preserve">      </w:t>
            </w:r>
            <w:r w:rsidRPr="00853D43">
              <w:rPr>
                <w:lang w:eastAsia="zh-CN"/>
              </w:rPr>
              <w:t>satType-r16</w:t>
            </w:r>
          </w:p>
        </w:tc>
        <w:tc>
          <w:tcPr>
            <w:tcW w:w="767" w:type="dxa"/>
          </w:tcPr>
          <w:p w14:paraId="20516946" w14:textId="77777777" w:rsidR="00390677" w:rsidRPr="00853D43" w:rsidRDefault="00390677" w:rsidP="00390677">
            <w:pPr>
              <w:keepNext/>
              <w:keepLines/>
              <w:spacing w:after="0"/>
              <w:rPr>
                <w:rFonts w:ascii="Arial" w:hAnsi="Arial"/>
                <w:snapToGrid w:val="0"/>
                <w:sz w:val="18"/>
              </w:rPr>
            </w:pPr>
          </w:p>
        </w:tc>
        <w:tc>
          <w:tcPr>
            <w:tcW w:w="2171" w:type="dxa"/>
          </w:tcPr>
          <w:p w14:paraId="6E406651"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tcPr>
          <w:p w14:paraId="37A211A2"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c>
          <w:tcPr>
            <w:tcW w:w="2171" w:type="dxa"/>
            <w:shd w:val="clear" w:color="auto" w:fill="auto"/>
          </w:tcPr>
          <w:p w14:paraId="5F8B5661" w14:textId="77777777" w:rsidR="00390677" w:rsidRPr="00853D43" w:rsidRDefault="00390677" w:rsidP="00390677">
            <w:pPr>
              <w:keepNext/>
              <w:keepLines/>
              <w:spacing w:after="0"/>
              <w:rPr>
                <w:rFonts w:ascii="Arial" w:eastAsia="MS Mincho" w:hAnsi="Arial"/>
                <w:sz w:val="18"/>
              </w:rPr>
            </w:pPr>
            <w:r w:rsidRPr="00853D43">
              <w:rPr>
                <w:rFonts w:ascii="Arial" w:eastAsia="MS Mincho" w:hAnsi="Arial"/>
                <w:sz w:val="18"/>
              </w:rPr>
              <w:t>Derived from data in clause 6.2.1.2</w:t>
            </w:r>
          </w:p>
        </w:tc>
      </w:tr>
    </w:tbl>
    <w:p w14:paraId="1687352B" w14:textId="77777777" w:rsidR="007266CE" w:rsidRPr="00853D43" w:rsidRDefault="007266CE" w:rsidP="007266CE"/>
    <w:p w14:paraId="5C0F5FA7" w14:textId="77777777" w:rsidR="00DD2EDE" w:rsidRPr="00853D43" w:rsidRDefault="00DD2EDE" w:rsidP="00DC1842">
      <w:pPr>
        <w:pStyle w:val="TH"/>
        <w:outlineLvl w:val="0"/>
        <w:rPr>
          <w:rFonts w:eastAsia="MS Mincho"/>
        </w:rPr>
      </w:pPr>
      <w:r w:rsidRPr="00853D43">
        <w:rPr>
          <w:rFonts w:eastAsia="MS Mincho"/>
        </w:rPr>
        <w:t>GNSS-AuxiliaryInformation: sub-test</w:t>
      </w:r>
      <w:r w:rsidR="00350929" w:rsidRPr="00853D43">
        <w:t>s</w:t>
      </w:r>
      <w:r w:rsidRPr="00853D43">
        <w:rPr>
          <w:rFonts w:eastAsia="MS Mincho"/>
        </w:rPr>
        <w:t xml:space="preserve"> </w:t>
      </w:r>
      <w:r w:rsidR="009B7C6F" w:rsidRPr="00853D43">
        <w:rPr>
          <w:rFonts w:eastAsia="MS Mincho"/>
        </w:rPr>
        <w:t>5</w:t>
      </w:r>
      <w:r w:rsidR="00390677" w:rsidRPr="00853D43">
        <w:rPr>
          <w:rFonts w:eastAsia="MS Mincho"/>
        </w:rPr>
        <w:t xml:space="preserve"> and</w:t>
      </w:r>
      <w:r w:rsidR="00FE4645" w:rsidRPr="00853D43">
        <w:rPr>
          <w:rFonts w:eastAsia="MS Mincho"/>
        </w:rPr>
        <w:t xml:space="preserve"> </w:t>
      </w:r>
      <w:r w:rsidR="009B0876" w:rsidRPr="00853D43">
        <w:rPr>
          <w:rFonts w:eastAsia="MS Mincho"/>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DD2EDE" w:rsidRPr="00853D43" w14:paraId="68925E5F" w14:textId="77777777">
        <w:tc>
          <w:tcPr>
            <w:tcW w:w="2518" w:type="dxa"/>
            <w:shd w:val="clear" w:color="auto" w:fill="auto"/>
          </w:tcPr>
          <w:p w14:paraId="54D569E0"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1A4B98E9"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6135D0A6" w14:textId="77777777" w:rsidR="00DD2EDE" w:rsidRPr="00853D43" w:rsidRDefault="00DD2EDE" w:rsidP="00DD2EDE">
            <w:pPr>
              <w:keepNext/>
              <w:keepLines/>
              <w:spacing w:after="0"/>
              <w:jc w:val="center"/>
              <w:rPr>
                <w:rFonts w:ascii="Arial" w:eastAsia="MS Mincho" w:hAnsi="Arial"/>
                <w:b/>
                <w:sz w:val="18"/>
              </w:rPr>
            </w:pPr>
            <w:r w:rsidRPr="00853D43">
              <w:rPr>
                <w:rFonts w:ascii="Arial" w:eastAsia="MS Mincho" w:hAnsi="Arial"/>
                <w:b/>
                <w:sz w:val="18"/>
              </w:rPr>
              <w:t>Value/remark</w:t>
            </w:r>
            <w:r w:rsidR="00A72BCE" w:rsidRPr="00853D43">
              <w:rPr>
                <w:rFonts w:ascii="Arial" w:eastAsia="MS Mincho" w:hAnsi="Arial"/>
                <w:b/>
                <w:sz w:val="18"/>
              </w:rPr>
              <w:t xml:space="preserve"> GNSS All</w:t>
            </w:r>
          </w:p>
        </w:tc>
      </w:tr>
      <w:tr w:rsidR="00DD2EDE" w:rsidRPr="00853D43" w14:paraId="285ADF89" w14:textId="77777777">
        <w:tc>
          <w:tcPr>
            <w:tcW w:w="2518" w:type="dxa"/>
            <w:shd w:val="clear" w:color="auto" w:fill="auto"/>
          </w:tcPr>
          <w:p w14:paraId="523B5C32" w14:textId="77777777" w:rsidR="00DD2EDE" w:rsidRPr="00853D43" w:rsidRDefault="00DD2EDE" w:rsidP="00DD2EDE">
            <w:pPr>
              <w:pStyle w:val="TAL"/>
              <w:rPr>
                <w:snapToGrid w:val="0"/>
                <w:lang w:eastAsia="en-US"/>
              </w:rPr>
            </w:pPr>
            <w:r w:rsidRPr="00853D43">
              <w:rPr>
                <w:snapToGrid w:val="0"/>
                <w:lang w:eastAsia="en-US"/>
              </w:rPr>
              <w:t>GNSS-GenericAssistData</w:t>
            </w:r>
          </w:p>
        </w:tc>
        <w:tc>
          <w:tcPr>
            <w:tcW w:w="1418" w:type="dxa"/>
          </w:tcPr>
          <w:p w14:paraId="4A4CC367"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7DF12D11"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 xml:space="preserve">(SIZE) </w:t>
            </w:r>
            <w:r w:rsidR="00DC53B5" w:rsidRPr="00853D43">
              <w:rPr>
                <w:rFonts w:ascii="Arial" w:hAnsi="Arial"/>
                <w:snapToGrid w:val="0"/>
                <w:sz w:val="18"/>
              </w:rPr>
              <w:t xml:space="preserve">1, or </w:t>
            </w:r>
            <w:r w:rsidRPr="00853D43">
              <w:rPr>
                <w:rFonts w:ascii="Arial" w:hAnsi="Arial"/>
                <w:snapToGrid w:val="0"/>
                <w:sz w:val="18"/>
              </w:rPr>
              <w:t>2</w:t>
            </w:r>
            <w:r w:rsidR="00DC53B5" w:rsidRPr="00853D43">
              <w:rPr>
                <w:rFonts w:ascii="Arial" w:hAnsi="Arial"/>
                <w:snapToGrid w:val="0"/>
                <w:sz w:val="18"/>
              </w:rPr>
              <w:t xml:space="preserve"> if UE supports multiple GPS signals</w:t>
            </w:r>
          </w:p>
        </w:tc>
      </w:tr>
      <w:tr w:rsidR="00DD2EDE" w:rsidRPr="00853D43" w14:paraId="17BE4B50" w14:textId="77777777">
        <w:tc>
          <w:tcPr>
            <w:tcW w:w="2518" w:type="dxa"/>
            <w:shd w:val="clear" w:color="auto" w:fill="auto"/>
          </w:tcPr>
          <w:p w14:paraId="413E5613" w14:textId="77777777" w:rsidR="00DD2EDE" w:rsidRPr="00853D43" w:rsidRDefault="00DD2EDE" w:rsidP="00DD2EDE">
            <w:pPr>
              <w:pStyle w:val="TAL"/>
              <w:rPr>
                <w:snapToGrid w:val="0"/>
                <w:lang w:eastAsia="en-US"/>
              </w:rPr>
            </w:pPr>
            <w:r w:rsidRPr="00853D43">
              <w:rPr>
                <w:snapToGrid w:val="0"/>
                <w:lang w:eastAsia="en-US"/>
              </w:rPr>
              <w:t xml:space="preserve">   gnss-ID</w:t>
            </w:r>
          </w:p>
        </w:tc>
        <w:tc>
          <w:tcPr>
            <w:tcW w:w="1418" w:type="dxa"/>
          </w:tcPr>
          <w:p w14:paraId="0F78DF70"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2B207892"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0 (gps)</w:t>
            </w:r>
            <w:r w:rsidR="00DC53B5" w:rsidRPr="00853D43">
              <w:rPr>
                <w:rFonts w:ascii="Arial" w:hAnsi="Arial"/>
                <w:snapToGrid w:val="0"/>
                <w:sz w:val="18"/>
              </w:rPr>
              <w:t xml:space="preserve"> if UE supports multiple GPS signals</w:t>
            </w:r>
          </w:p>
        </w:tc>
      </w:tr>
      <w:tr w:rsidR="00DD2EDE" w:rsidRPr="00853D43" w14:paraId="5D39871F" w14:textId="77777777">
        <w:tc>
          <w:tcPr>
            <w:tcW w:w="2518" w:type="dxa"/>
            <w:shd w:val="clear" w:color="auto" w:fill="auto"/>
          </w:tcPr>
          <w:p w14:paraId="7A5C0078" w14:textId="77777777" w:rsidR="00DD2EDE" w:rsidRPr="00853D43" w:rsidRDefault="00DD2EDE" w:rsidP="00DD2EDE">
            <w:pPr>
              <w:pStyle w:val="TAL"/>
              <w:rPr>
                <w:snapToGrid w:val="0"/>
                <w:lang w:eastAsia="en-US"/>
              </w:rPr>
            </w:pPr>
            <w:r w:rsidRPr="00853D43">
              <w:rPr>
                <w:snapToGrid w:val="0"/>
                <w:lang w:eastAsia="en-US"/>
              </w:rPr>
              <w:t xml:space="preserve">   GNSS-AuxiliaryInformation</w:t>
            </w:r>
          </w:p>
        </w:tc>
        <w:tc>
          <w:tcPr>
            <w:tcW w:w="1418" w:type="dxa"/>
          </w:tcPr>
          <w:p w14:paraId="368AF594"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0BFBFD85"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See GNSS-AuxiliaryInformation</w:t>
            </w:r>
            <w:r w:rsidR="00350929" w:rsidRPr="00853D43">
              <w:rPr>
                <w:rFonts w:ascii="Arial" w:hAnsi="Arial"/>
                <w:snapToGrid w:val="0"/>
                <w:sz w:val="18"/>
              </w:rPr>
              <w:t xml:space="preserve"> (Modernized GPS)</w:t>
            </w:r>
          </w:p>
        </w:tc>
      </w:tr>
      <w:tr w:rsidR="00DD2EDE" w:rsidRPr="00853D43" w14:paraId="653D2959" w14:textId="77777777">
        <w:tc>
          <w:tcPr>
            <w:tcW w:w="2518" w:type="dxa"/>
            <w:shd w:val="clear" w:color="auto" w:fill="auto"/>
          </w:tcPr>
          <w:p w14:paraId="030185C2" w14:textId="77777777" w:rsidR="00DD2EDE" w:rsidRPr="00853D43" w:rsidRDefault="00DD2EDE" w:rsidP="00DD2EDE">
            <w:pPr>
              <w:pStyle w:val="TAL"/>
              <w:rPr>
                <w:snapToGrid w:val="0"/>
                <w:lang w:eastAsia="en-US"/>
              </w:rPr>
            </w:pPr>
            <w:r w:rsidRPr="00853D43">
              <w:rPr>
                <w:snapToGrid w:val="0"/>
                <w:lang w:eastAsia="en-US"/>
              </w:rPr>
              <w:t xml:space="preserve">   gnss-ID</w:t>
            </w:r>
          </w:p>
        </w:tc>
        <w:tc>
          <w:tcPr>
            <w:tcW w:w="1418" w:type="dxa"/>
          </w:tcPr>
          <w:p w14:paraId="6C75209E"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64712FA1"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4 (glonass)</w:t>
            </w:r>
          </w:p>
        </w:tc>
      </w:tr>
      <w:tr w:rsidR="00DD2EDE" w:rsidRPr="00853D43" w14:paraId="3B068027" w14:textId="77777777">
        <w:tc>
          <w:tcPr>
            <w:tcW w:w="2518" w:type="dxa"/>
            <w:shd w:val="clear" w:color="auto" w:fill="auto"/>
          </w:tcPr>
          <w:p w14:paraId="766830D1" w14:textId="77777777" w:rsidR="00DD2EDE" w:rsidRPr="00853D43" w:rsidRDefault="00DD2EDE" w:rsidP="00DD2EDE">
            <w:pPr>
              <w:pStyle w:val="TAL"/>
              <w:rPr>
                <w:snapToGrid w:val="0"/>
                <w:lang w:eastAsia="en-US"/>
              </w:rPr>
            </w:pPr>
            <w:r w:rsidRPr="00853D43">
              <w:rPr>
                <w:snapToGrid w:val="0"/>
                <w:lang w:eastAsia="en-US"/>
              </w:rPr>
              <w:t xml:space="preserve">   GNSS-AuxiliaryInformation</w:t>
            </w:r>
          </w:p>
        </w:tc>
        <w:tc>
          <w:tcPr>
            <w:tcW w:w="1418" w:type="dxa"/>
          </w:tcPr>
          <w:p w14:paraId="1625BAF0" w14:textId="77777777" w:rsidR="00DD2EDE" w:rsidRPr="00853D43" w:rsidRDefault="00DD2EDE" w:rsidP="00DD2EDE">
            <w:pPr>
              <w:keepNext/>
              <w:keepLines/>
              <w:spacing w:after="0"/>
              <w:rPr>
                <w:rFonts w:ascii="Arial" w:hAnsi="Arial"/>
                <w:snapToGrid w:val="0"/>
                <w:sz w:val="18"/>
              </w:rPr>
            </w:pPr>
          </w:p>
        </w:tc>
        <w:tc>
          <w:tcPr>
            <w:tcW w:w="5811" w:type="dxa"/>
            <w:shd w:val="clear" w:color="auto" w:fill="auto"/>
          </w:tcPr>
          <w:p w14:paraId="40814A27" w14:textId="77777777" w:rsidR="00DD2EDE" w:rsidRPr="00853D43" w:rsidRDefault="00DD2EDE" w:rsidP="00DD2EDE">
            <w:pPr>
              <w:keepNext/>
              <w:keepLines/>
              <w:spacing w:after="0"/>
              <w:rPr>
                <w:rFonts w:ascii="Arial" w:hAnsi="Arial"/>
                <w:snapToGrid w:val="0"/>
                <w:sz w:val="18"/>
              </w:rPr>
            </w:pPr>
            <w:r w:rsidRPr="00853D43">
              <w:rPr>
                <w:rFonts w:ascii="Arial" w:hAnsi="Arial"/>
                <w:snapToGrid w:val="0"/>
                <w:sz w:val="18"/>
              </w:rPr>
              <w:t>See GNSS-AuxiliaryInformation</w:t>
            </w:r>
            <w:r w:rsidR="00350929" w:rsidRPr="00853D43">
              <w:rPr>
                <w:rFonts w:ascii="Arial" w:hAnsi="Arial"/>
                <w:snapToGrid w:val="0"/>
                <w:sz w:val="18"/>
              </w:rPr>
              <w:t xml:space="preserve"> (GLONASS)</w:t>
            </w:r>
          </w:p>
        </w:tc>
      </w:tr>
    </w:tbl>
    <w:p w14:paraId="036F24AC" w14:textId="77777777" w:rsidR="00467C0A" w:rsidRPr="00853D43" w:rsidRDefault="00467C0A" w:rsidP="00467C0A"/>
    <w:p w14:paraId="59DE9F6B" w14:textId="77777777" w:rsidR="00467C0A" w:rsidRPr="00853D43" w:rsidRDefault="00467C0A" w:rsidP="00467C0A">
      <w:pPr>
        <w:pStyle w:val="TH"/>
        <w:outlineLvl w:val="0"/>
        <w:rPr>
          <w:rFonts w:eastAsia="MS Mincho"/>
        </w:rPr>
      </w:pPr>
      <w:r w:rsidRPr="00853D43">
        <w:rPr>
          <w:rFonts w:eastAsia="MS Mincho"/>
        </w:rPr>
        <w:t>GNSS-AuxiliaryInformation: sub-test</w:t>
      </w:r>
      <w:r w:rsidRPr="00853D43">
        <w:t>s</w:t>
      </w:r>
      <w:r w:rsidRPr="00853D43">
        <w:rPr>
          <w:rFonts w:eastAsia="MS Mincho"/>
        </w:rPr>
        <w:t xml:space="preserve"> 10</w:t>
      </w:r>
      <w:r w:rsidR="00390677" w:rsidRPr="00853D43">
        <w:rPr>
          <w:rFonts w:eastAsia="MS Mincho"/>
        </w:rPr>
        <w:t xml:space="preserve"> and</w:t>
      </w:r>
      <w:r w:rsidR="007266CE" w:rsidRPr="00853D43">
        <w:rPr>
          <w:rFonts w:eastAsia="MS Mincho"/>
        </w:rPr>
        <w:t xml:space="preserve">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467C0A" w:rsidRPr="00853D43" w14:paraId="5C483382" w14:textId="77777777" w:rsidTr="0033198A">
        <w:tc>
          <w:tcPr>
            <w:tcW w:w="2518" w:type="dxa"/>
            <w:shd w:val="clear" w:color="auto" w:fill="auto"/>
          </w:tcPr>
          <w:p w14:paraId="4C96A9E8"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4B01018C"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0A530A7" w14:textId="77777777" w:rsidR="00467C0A" w:rsidRPr="00853D43" w:rsidRDefault="00467C0A" w:rsidP="0033198A">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467C0A" w:rsidRPr="00853D43" w14:paraId="73F20C4C" w14:textId="77777777" w:rsidTr="0033198A">
        <w:tc>
          <w:tcPr>
            <w:tcW w:w="2518" w:type="dxa"/>
            <w:shd w:val="clear" w:color="auto" w:fill="auto"/>
          </w:tcPr>
          <w:p w14:paraId="58ECEEF3" w14:textId="77777777" w:rsidR="00467C0A" w:rsidRPr="00853D43" w:rsidRDefault="00467C0A" w:rsidP="0033198A">
            <w:pPr>
              <w:pStyle w:val="TAL"/>
              <w:rPr>
                <w:snapToGrid w:val="0"/>
                <w:lang w:eastAsia="en-US"/>
              </w:rPr>
            </w:pPr>
            <w:r w:rsidRPr="00853D43">
              <w:rPr>
                <w:snapToGrid w:val="0"/>
                <w:lang w:eastAsia="en-US"/>
              </w:rPr>
              <w:t>GNSS-GenericAssistData</w:t>
            </w:r>
          </w:p>
        </w:tc>
        <w:tc>
          <w:tcPr>
            <w:tcW w:w="1418" w:type="dxa"/>
          </w:tcPr>
          <w:p w14:paraId="1497B4B9" w14:textId="77777777" w:rsidR="00467C0A" w:rsidRPr="00853D43" w:rsidRDefault="00467C0A" w:rsidP="0033198A">
            <w:pPr>
              <w:keepNext/>
              <w:keepLines/>
              <w:spacing w:after="0"/>
              <w:rPr>
                <w:rFonts w:ascii="Arial" w:hAnsi="Arial"/>
                <w:snapToGrid w:val="0"/>
                <w:sz w:val="18"/>
              </w:rPr>
            </w:pPr>
          </w:p>
        </w:tc>
        <w:tc>
          <w:tcPr>
            <w:tcW w:w="5811" w:type="dxa"/>
            <w:shd w:val="clear" w:color="auto" w:fill="auto"/>
          </w:tcPr>
          <w:p w14:paraId="1AFCEBE2" w14:textId="77777777" w:rsidR="00467C0A" w:rsidRPr="00853D43" w:rsidRDefault="00467C0A" w:rsidP="0033198A">
            <w:pPr>
              <w:keepNext/>
              <w:keepLines/>
              <w:spacing w:after="0"/>
              <w:rPr>
                <w:rFonts w:ascii="Arial" w:hAnsi="Arial"/>
                <w:snapToGrid w:val="0"/>
                <w:sz w:val="18"/>
              </w:rPr>
            </w:pPr>
            <w:r w:rsidRPr="00853D43">
              <w:rPr>
                <w:rFonts w:ascii="Arial" w:hAnsi="Arial"/>
                <w:snapToGrid w:val="0"/>
                <w:sz w:val="18"/>
              </w:rPr>
              <w:t>(SIZE) 1 if UE supports multiple GPS signals</w:t>
            </w:r>
            <w:r w:rsidR="007266CE" w:rsidRPr="00853D43">
              <w:rPr>
                <w:rFonts w:ascii="Arial" w:hAnsi="Arial"/>
                <w:snapToGrid w:val="0"/>
                <w:sz w:val="18"/>
              </w:rPr>
              <w:t xml:space="preserve"> or BDS B1C, or 2 if UE supports multiple GPS signals and BDS B1C</w:t>
            </w:r>
          </w:p>
        </w:tc>
      </w:tr>
      <w:tr w:rsidR="00467C0A" w:rsidRPr="00853D43" w14:paraId="719C8A0D" w14:textId="77777777" w:rsidTr="0033198A">
        <w:tc>
          <w:tcPr>
            <w:tcW w:w="2518" w:type="dxa"/>
            <w:shd w:val="clear" w:color="auto" w:fill="auto"/>
          </w:tcPr>
          <w:p w14:paraId="27CEBF97" w14:textId="77777777" w:rsidR="00467C0A" w:rsidRPr="00853D43" w:rsidRDefault="00467C0A" w:rsidP="0033198A">
            <w:pPr>
              <w:pStyle w:val="TAL"/>
              <w:rPr>
                <w:snapToGrid w:val="0"/>
                <w:lang w:eastAsia="en-US"/>
              </w:rPr>
            </w:pPr>
            <w:r w:rsidRPr="00853D43">
              <w:rPr>
                <w:snapToGrid w:val="0"/>
                <w:lang w:eastAsia="en-US"/>
              </w:rPr>
              <w:t xml:space="preserve">   gnss-ID</w:t>
            </w:r>
          </w:p>
        </w:tc>
        <w:tc>
          <w:tcPr>
            <w:tcW w:w="1418" w:type="dxa"/>
          </w:tcPr>
          <w:p w14:paraId="4198C09F" w14:textId="77777777" w:rsidR="00467C0A" w:rsidRPr="00853D43" w:rsidRDefault="00467C0A" w:rsidP="0033198A">
            <w:pPr>
              <w:keepNext/>
              <w:keepLines/>
              <w:spacing w:after="0"/>
              <w:rPr>
                <w:rFonts w:ascii="Arial" w:hAnsi="Arial"/>
                <w:snapToGrid w:val="0"/>
                <w:sz w:val="18"/>
              </w:rPr>
            </w:pPr>
          </w:p>
        </w:tc>
        <w:tc>
          <w:tcPr>
            <w:tcW w:w="5811" w:type="dxa"/>
            <w:shd w:val="clear" w:color="auto" w:fill="auto"/>
          </w:tcPr>
          <w:p w14:paraId="1C227984" w14:textId="77777777" w:rsidR="00467C0A" w:rsidRPr="00853D43" w:rsidRDefault="00467C0A" w:rsidP="0033198A">
            <w:pPr>
              <w:keepNext/>
              <w:keepLines/>
              <w:spacing w:after="0"/>
              <w:rPr>
                <w:rFonts w:ascii="Arial" w:hAnsi="Arial"/>
                <w:snapToGrid w:val="0"/>
                <w:sz w:val="18"/>
              </w:rPr>
            </w:pPr>
            <w:r w:rsidRPr="00853D43">
              <w:rPr>
                <w:rFonts w:ascii="Arial" w:hAnsi="Arial"/>
                <w:snapToGrid w:val="0"/>
                <w:sz w:val="18"/>
              </w:rPr>
              <w:t>0 (gps) if UE supports multiple GPS signals</w:t>
            </w:r>
          </w:p>
        </w:tc>
      </w:tr>
      <w:tr w:rsidR="00467C0A" w:rsidRPr="00853D43" w14:paraId="41E812B3" w14:textId="77777777" w:rsidTr="0033198A">
        <w:tc>
          <w:tcPr>
            <w:tcW w:w="2518" w:type="dxa"/>
            <w:shd w:val="clear" w:color="auto" w:fill="auto"/>
          </w:tcPr>
          <w:p w14:paraId="1D691168" w14:textId="77777777" w:rsidR="00467C0A" w:rsidRPr="00853D43" w:rsidRDefault="00467C0A" w:rsidP="0033198A">
            <w:pPr>
              <w:pStyle w:val="TAL"/>
              <w:rPr>
                <w:snapToGrid w:val="0"/>
                <w:lang w:eastAsia="en-US"/>
              </w:rPr>
            </w:pPr>
            <w:r w:rsidRPr="00853D43">
              <w:rPr>
                <w:snapToGrid w:val="0"/>
                <w:lang w:eastAsia="en-US"/>
              </w:rPr>
              <w:t xml:space="preserve">   GNSS-AuxiliaryInformation</w:t>
            </w:r>
          </w:p>
        </w:tc>
        <w:tc>
          <w:tcPr>
            <w:tcW w:w="1418" w:type="dxa"/>
          </w:tcPr>
          <w:p w14:paraId="62CD7FD9" w14:textId="77777777" w:rsidR="00467C0A" w:rsidRPr="00853D43" w:rsidRDefault="00467C0A" w:rsidP="0033198A">
            <w:pPr>
              <w:keepNext/>
              <w:keepLines/>
              <w:spacing w:after="0"/>
              <w:rPr>
                <w:rFonts w:ascii="Arial" w:hAnsi="Arial"/>
                <w:snapToGrid w:val="0"/>
                <w:sz w:val="18"/>
              </w:rPr>
            </w:pPr>
          </w:p>
        </w:tc>
        <w:tc>
          <w:tcPr>
            <w:tcW w:w="5811" w:type="dxa"/>
            <w:shd w:val="clear" w:color="auto" w:fill="auto"/>
          </w:tcPr>
          <w:p w14:paraId="00AE8319" w14:textId="77777777" w:rsidR="00467C0A" w:rsidRPr="00853D43" w:rsidRDefault="00467C0A" w:rsidP="0033198A">
            <w:pPr>
              <w:keepNext/>
              <w:keepLines/>
              <w:spacing w:after="0"/>
              <w:rPr>
                <w:rFonts w:ascii="Arial" w:hAnsi="Arial"/>
                <w:snapToGrid w:val="0"/>
                <w:sz w:val="18"/>
              </w:rPr>
            </w:pPr>
            <w:r w:rsidRPr="00853D43">
              <w:rPr>
                <w:rFonts w:ascii="Arial" w:hAnsi="Arial"/>
                <w:snapToGrid w:val="0"/>
                <w:sz w:val="18"/>
              </w:rPr>
              <w:t>See GNSS-AuxiliaryInformation (Modernized GPS)</w:t>
            </w:r>
          </w:p>
        </w:tc>
      </w:tr>
      <w:tr w:rsidR="007266CE" w:rsidRPr="00853D43" w14:paraId="3CB891BC" w14:textId="77777777" w:rsidTr="007266CE">
        <w:tc>
          <w:tcPr>
            <w:tcW w:w="2518" w:type="dxa"/>
            <w:shd w:val="clear" w:color="auto" w:fill="auto"/>
          </w:tcPr>
          <w:p w14:paraId="7F2234D7" w14:textId="77777777" w:rsidR="007266CE" w:rsidRPr="00853D43" w:rsidRDefault="007266CE" w:rsidP="007266CE">
            <w:pPr>
              <w:pStyle w:val="TAL"/>
              <w:rPr>
                <w:snapToGrid w:val="0"/>
                <w:lang w:eastAsia="en-US"/>
              </w:rPr>
            </w:pPr>
            <w:r w:rsidRPr="00853D43">
              <w:rPr>
                <w:snapToGrid w:val="0"/>
                <w:lang w:eastAsia="en-US"/>
              </w:rPr>
              <w:t xml:space="preserve">   gnss-ID</w:t>
            </w:r>
          </w:p>
        </w:tc>
        <w:tc>
          <w:tcPr>
            <w:tcW w:w="1418" w:type="dxa"/>
          </w:tcPr>
          <w:p w14:paraId="5E522346"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10202859"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5 (bds) if UE supports BDS B1C</w:t>
            </w:r>
          </w:p>
        </w:tc>
      </w:tr>
      <w:tr w:rsidR="007266CE" w:rsidRPr="00853D43" w14:paraId="786CCA52" w14:textId="77777777" w:rsidTr="007266CE">
        <w:tc>
          <w:tcPr>
            <w:tcW w:w="2518" w:type="dxa"/>
            <w:shd w:val="clear" w:color="auto" w:fill="auto"/>
          </w:tcPr>
          <w:p w14:paraId="0FBBA401" w14:textId="77777777" w:rsidR="007266CE" w:rsidRPr="00853D43" w:rsidRDefault="007266CE" w:rsidP="007266CE">
            <w:pPr>
              <w:pStyle w:val="TAL"/>
              <w:rPr>
                <w:snapToGrid w:val="0"/>
                <w:lang w:eastAsia="en-US"/>
              </w:rPr>
            </w:pPr>
            <w:r w:rsidRPr="00853D43">
              <w:rPr>
                <w:snapToGrid w:val="0"/>
                <w:lang w:eastAsia="en-US"/>
              </w:rPr>
              <w:t xml:space="preserve">   GNSS-AuxiliaryInformation</w:t>
            </w:r>
          </w:p>
        </w:tc>
        <w:tc>
          <w:tcPr>
            <w:tcW w:w="1418" w:type="dxa"/>
          </w:tcPr>
          <w:p w14:paraId="2C8F7183"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16027C71"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GNSS-AuxiliaryInformation (BDS B1C)</w:t>
            </w:r>
          </w:p>
        </w:tc>
      </w:tr>
    </w:tbl>
    <w:p w14:paraId="009AB2BD" w14:textId="77777777" w:rsidR="007266CE" w:rsidRPr="00853D43" w:rsidRDefault="007266CE" w:rsidP="007266CE">
      <w:pPr>
        <w:rPr>
          <w:highlight w:val="yellow"/>
        </w:rPr>
      </w:pPr>
    </w:p>
    <w:p w14:paraId="49C7B561" w14:textId="77777777" w:rsidR="007266CE" w:rsidRPr="00853D43" w:rsidRDefault="007266CE" w:rsidP="007266CE">
      <w:pPr>
        <w:pStyle w:val="TH"/>
        <w:outlineLvl w:val="0"/>
        <w:rPr>
          <w:rFonts w:eastAsia="MS Mincho"/>
        </w:rPr>
      </w:pPr>
      <w:r w:rsidRPr="00853D43">
        <w:rPr>
          <w:rFonts w:eastAsia="MS Mincho"/>
        </w:rPr>
        <w:t>GNSS-AuxiliaryInformation: sub-test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418"/>
        <w:gridCol w:w="5811"/>
      </w:tblGrid>
      <w:tr w:rsidR="007266CE" w:rsidRPr="00853D43" w14:paraId="4A295D73" w14:textId="77777777" w:rsidTr="007266CE">
        <w:tc>
          <w:tcPr>
            <w:tcW w:w="2518" w:type="dxa"/>
            <w:shd w:val="clear" w:color="auto" w:fill="auto"/>
          </w:tcPr>
          <w:p w14:paraId="0D863757"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1418" w:type="dxa"/>
          </w:tcPr>
          <w:p w14:paraId="7105AF29"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Units</w:t>
            </w:r>
          </w:p>
        </w:tc>
        <w:tc>
          <w:tcPr>
            <w:tcW w:w="5811" w:type="dxa"/>
            <w:shd w:val="clear" w:color="auto" w:fill="auto"/>
          </w:tcPr>
          <w:p w14:paraId="021DBEB2" w14:textId="77777777" w:rsidR="007266CE" w:rsidRPr="00853D43" w:rsidRDefault="007266CE" w:rsidP="007266CE">
            <w:pPr>
              <w:keepNext/>
              <w:keepLines/>
              <w:spacing w:after="0"/>
              <w:jc w:val="center"/>
              <w:rPr>
                <w:rFonts w:ascii="Arial" w:eastAsia="MS Mincho" w:hAnsi="Arial"/>
                <w:b/>
                <w:sz w:val="18"/>
              </w:rPr>
            </w:pPr>
            <w:r w:rsidRPr="00853D43">
              <w:rPr>
                <w:rFonts w:ascii="Arial" w:eastAsia="MS Mincho" w:hAnsi="Arial"/>
                <w:b/>
                <w:sz w:val="18"/>
              </w:rPr>
              <w:t>Value/remark GNSS All</w:t>
            </w:r>
          </w:p>
        </w:tc>
      </w:tr>
      <w:tr w:rsidR="007266CE" w:rsidRPr="00853D43" w14:paraId="484893B8" w14:textId="77777777" w:rsidTr="007266CE">
        <w:tc>
          <w:tcPr>
            <w:tcW w:w="2518" w:type="dxa"/>
            <w:shd w:val="clear" w:color="auto" w:fill="auto"/>
          </w:tcPr>
          <w:p w14:paraId="2FF2D3C1" w14:textId="77777777" w:rsidR="007266CE" w:rsidRPr="00853D43" w:rsidRDefault="007266CE" w:rsidP="007266CE">
            <w:pPr>
              <w:pStyle w:val="TAL"/>
              <w:rPr>
                <w:snapToGrid w:val="0"/>
                <w:lang w:eastAsia="en-US"/>
              </w:rPr>
            </w:pPr>
            <w:r w:rsidRPr="00853D43">
              <w:rPr>
                <w:snapToGrid w:val="0"/>
                <w:lang w:eastAsia="en-US"/>
              </w:rPr>
              <w:t>GNSS-GenericAssistData</w:t>
            </w:r>
          </w:p>
        </w:tc>
        <w:tc>
          <w:tcPr>
            <w:tcW w:w="1418" w:type="dxa"/>
          </w:tcPr>
          <w:p w14:paraId="11B26ED4"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05527B15"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 xml:space="preserve">(SIZE) 1, or 2 if UE supports multiple GPS signals or BDS B1C, or 3 if UE supports multiple GPS signals and BDS B1C </w:t>
            </w:r>
          </w:p>
        </w:tc>
      </w:tr>
      <w:tr w:rsidR="007266CE" w:rsidRPr="00853D43" w14:paraId="6E90B002" w14:textId="77777777" w:rsidTr="007266CE">
        <w:tc>
          <w:tcPr>
            <w:tcW w:w="2518" w:type="dxa"/>
            <w:shd w:val="clear" w:color="auto" w:fill="auto"/>
          </w:tcPr>
          <w:p w14:paraId="2357D170" w14:textId="77777777" w:rsidR="007266CE" w:rsidRPr="00853D43" w:rsidRDefault="007266CE" w:rsidP="007266CE">
            <w:pPr>
              <w:pStyle w:val="TAL"/>
              <w:rPr>
                <w:snapToGrid w:val="0"/>
                <w:lang w:eastAsia="en-US"/>
              </w:rPr>
            </w:pPr>
            <w:r w:rsidRPr="00853D43">
              <w:rPr>
                <w:snapToGrid w:val="0"/>
                <w:lang w:eastAsia="en-US"/>
              </w:rPr>
              <w:t xml:space="preserve">   gnss-ID</w:t>
            </w:r>
          </w:p>
        </w:tc>
        <w:tc>
          <w:tcPr>
            <w:tcW w:w="1418" w:type="dxa"/>
          </w:tcPr>
          <w:p w14:paraId="7B0A761F"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5B628B8E"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0 (gps) if UE supports multiple GPS signals</w:t>
            </w:r>
          </w:p>
        </w:tc>
      </w:tr>
      <w:tr w:rsidR="007266CE" w:rsidRPr="00853D43" w14:paraId="504EF338" w14:textId="77777777" w:rsidTr="007266CE">
        <w:tc>
          <w:tcPr>
            <w:tcW w:w="2518" w:type="dxa"/>
            <w:shd w:val="clear" w:color="auto" w:fill="auto"/>
          </w:tcPr>
          <w:p w14:paraId="3FBD2C5F" w14:textId="77777777" w:rsidR="007266CE" w:rsidRPr="00853D43" w:rsidRDefault="007266CE" w:rsidP="007266CE">
            <w:pPr>
              <w:pStyle w:val="TAL"/>
              <w:rPr>
                <w:snapToGrid w:val="0"/>
                <w:lang w:eastAsia="en-US"/>
              </w:rPr>
            </w:pPr>
            <w:r w:rsidRPr="00853D43">
              <w:rPr>
                <w:snapToGrid w:val="0"/>
                <w:lang w:eastAsia="en-US"/>
              </w:rPr>
              <w:t xml:space="preserve">   GNSS-AuxiliaryInformation</w:t>
            </w:r>
          </w:p>
        </w:tc>
        <w:tc>
          <w:tcPr>
            <w:tcW w:w="1418" w:type="dxa"/>
          </w:tcPr>
          <w:p w14:paraId="575C04DD"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00336FA6"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GNSS-AuxiliaryInformation (Modernized GPS)</w:t>
            </w:r>
          </w:p>
        </w:tc>
      </w:tr>
      <w:tr w:rsidR="007266CE" w:rsidRPr="00853D43" w14:paraId="6DB7221C" w14:textId="77777777" w:rsidTr="007266CE">
        <w:tc>
          <w:tcPr>
            <w:tcW w:w="2518" w:type="dxa"/>
            <w:shd w:val="clear" w:color="auto" w:fill="auto"/>
          </w:tcPr>
          <w:p w14:paraId="7FD582DC" w14:textId="77777777" w:rsidR="007266CE" w:rsidRPr="00853D43" w:rsidRDefault="007266CE" w:rsidP="007266CE">
            <w:pPr>
              <w:pStyle w:val="TAL"/>
              <w:rPr>
                <w:snapToGrid w:val="0"/>
                <w:lang w:eastAsia="en-US"/>
              </w:rPr>
            </w:pPr>
            <w:r w:rsidRPr="00853D43">
              <w:rPr>
                <w:snapToGrid w:val="0"/>
                <w:lang w:eastAsia="en-US"/>
              </w:rPr>
              <w:t xml:space="preserve">   gnss-ID</w:t>
            </w:r>
          </w:p>
        </w:tc>
        <w:tc>
          <w:tcPr>
            <w:tcW w:w="1418" w:type="dxa"/>
          </w:tcPr>
          <w:p w14:paraId="3D0A2024"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487FE669"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4 (glonass)</w:t>
            </w:r>
          </w:p>
        </w:tc>
      </w:tr>
      <w:tr w:rsidR="007266CE" w:rsidRPr="00853D43" w14:paraId="48647519" w14:textId="77777777" w:rsidTr="007266CE">
        <w:tc>
          <w:tcPr>
            <w:tcW w:w="2518" w:type="dxa"/>
            <w:shd w:val="clear" w:color="auto" w:fill="auto"/>
          </w:tcPr>
          <w:p w14:paraId="25A46F74" w14:textId="77777777" w:rsidR="007266CE" w:rsidRPr="00853D43" w:rsidRDefault="007266CE" w:rsidP="007266CE">
            <w:pPr>
              <w:pStyle w:val="TAL"/>
              <w:rPr>
                <w:snapToGrid w:val="0"/>
                <w:lang w:eastAsia="en-US"/>
              </w:rPr>
            </w:pPr>
            <w:r w:rsidRPr="00853D43">
              <w:rPr>
                <w:snapToGrid w:val="0"/>
                <w:lang w:eastAsia="en-US"/>
              </w:rPr>
              <w:t xml:space="preserve">   GNSS-AuxiliaryInformation</w:t>
            </w:r>
          </w:p>
        </w:tc>
        <w:tc>
          <w:tcPr>
            <w:tcW w:w="1418" w:type="dxa"/>
          </w:tcPr>
          <w:p w14:paraId="3054828B"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3520DA53"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GNSS-AuxiliaryInformation (GLONASS)</w:t>
            </w:r>
          </w:p>
        </w:tc>
      </w:tr>
      <w:tr w:rsidR="007266CE" w:rsidRPr="00853D43" w14:paraId="1533551F" w14:textId="77777777" w:rsidTr="007266CE">
        <w:tc>
          <w:tcPr>
            <w:tcW w:w="2518" w:type="dxa"/>
            <w:shd w:val="clear" w:color="auto" w:fill="auto"/>
          </w:tcPr>
          <w:p w14:paraId="50ED1CD8" w14:textId="77777777" w:rsidR="007266CE" w:rsidRPr="00853D43" w:rsidRDefault="007266CE" w:rsidP="007266CE">
            <w:pPr>
              <w:pStyle w:val="TAL"/>
              <w:rPr>
                <w:snapToGrid w:val="0"/>
                <w:lang w:eastAsia="en-US"/>
              </w:rPr>
            </w:pPr>
            <w:r w:rsidRPr="00853D43">
              <w:rPr>
                <w:snapToGrid w:val="0"/>
                <w:lang w:eastAsia="en-US"/>
              </w:rPr>
              <w:t xml:space="preserve">   gnss-ID</w:t>
            </w:r>
          </w:p>
        </w:tc>
        <w:tc>
          <w:tcPr>
            <w:tcW w:w="1418" w:type="dxa"/>
          </w:tcPr>
          <w:p w14:paraId="33785F5D"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2BEF44E8"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5 (bds) if UE supports BDS B1C</w:t>
            </w:r>
          </w:p>
        </w:tc>
      </w:tr>
      <w:tr w:rsidR="007266CE" w:rsidRPr="00853D43" w14:paraId="59C959B6" w14:textId="77777777" w:rsidTr="007266CE">
        <w:tc>
          <w:tcPr>
            <w:tcW w:w="2518" w:type="dxa"/>
            <w:shd w:val="clear" w:color="auto" w:fill="auto"/>
          </w:tcPr>
          <w:p w14:paraId="6D553BC2" w14:textId="77777777" w:rsidR="007266CE" w:rsidRPr="00853D43" w:rsidRDefault="007266CE" w:rsidP="007266CE">
            <w:pPr>
              <w:pStyle w:val="TAL"/>
              <w:rPr>
                <w:snapToGrid w:val="0"/>
                <w:lang w:eastAsia="en-US"/>
              </w:rPr>
            </w:pPr>
            <w:r w:rsidRPr="00853D43">
              <w:rPr>
                <w:snapToGrid w:val="0"/>
                <w:lang w:eastAsia="en-US"/>
              </w:rPr>
              <w:t xml:space="preserve">   GNSS-AuxiliaryInformation</w:t>
            </w:r>
          </w:p>
        </w:tc>
        <w:tc>
          <w:tcPr>
            <w:tcW w:w="1418" w:type="dxa"/>
          </w:tcPr>
          <w:p w14:paraId="79E275D6" w14:textId="77777777" w:rsidR="007266CE" w:rsidRPr="00853D43" w:rsidRDefault="007266CE" w:rsidP="007266CE">
            <w:pPr>
              <w:keepNext/>
              <w:keepLines/>
              <w:spacing w:after="0"/>
              <w:rPr>
                <w:rFonts w:ascii="Arial" w:hAnsi="Arial"/>
                <w:snapToGrid w:val="0"/>
                <w:sz w:val="18"/>
              </w:rPr>
            </w:pPr>
          </w:p>
        </w:tc>
        <w:tc>
          <w:tcPr>
            <w:tcW w:w="5811" w:type="dxa"/>
            <w:shd w:val="clear" w:color="auto" w:fill="auto"/>
          </w:tcPr>
          <w:p w14:paraId="7FCF9663" w14:textId="77777777" w:rsidR="007266CE" w:rsidRPr="00853D43" w:rsidRDefault="007266CE" w:rsidP="007266CE">
            <w:pPr>
              <w:keepNext/>
              <w:keepLines/>
              <w:spacing w:after="0"/>
              <w:rPr>
                <w:rFonts w:ascii="Arial" w:hAnsi="Arial"/>
                <w:snapToGrid w:val="0"/>
                <w:sz w:val="18"/>
              </w:rPr>
            </w:pPr>
            <w:r w:rsidRPr="00853D43">
              <w:rPr>
                <w:rFonts w:ascii="Arial" w:hAnsi="Arial"/>
                <w:snapToGrid w:val="0"/>
                <w:sz w:val="18"/>
              </w:rPr>
              <w:t>See GNSS-AuxiliaryInformation (BDS B1C)</w:t>
            </w:r>
          </w:p>
        </w:tc>
      </w:tr>
    </w:tbl>
    <w:p w14:paraId="1C837DCD" w14:textId="77777777" w:rsidR="00DD2EDE" w:rsidRPr="00853D43" w:rsidRDefault="00DD2EDE" w:rsidP="00DD2EDE"/>
    <w:p w14:paraId="7B7DDD69" w14:textId="77777777" w:rsidR="00F1152C" w:rsidRPr="00853D43" w:rsidRDefault="004A33A9" w:rsidP="00F1152C">
      <w:pPr>
        <w:pStyle w:val="Heading1"/>
      </w:pPr>
      <w:bookmarkStart w:id="585" w:name="_Toc27409705"/>
      <w:bookmarkStart w:id="586" w:name="_Toc75463380"/>
      <w:bookmarkStart w:id="587" w:name="_Toc83679939"/>
      <w:bookmarkStart w:id="588" w:name="_Toc90626265"/>
      <w:bookmarkStart w:id="589" w:name="_Toc114859691"/>
      <w:r w:rsidRPr="00853D43">
        <w:t>7</w:t>
      </w:r>
      <w:r w:rsidR="00F1152C" w:rsidRPr="00853D43">
        <w:tab/>
        <w:t>OTDOA</w:t>
      </w:r>
      <w:bookmarkEnd w:id="585"/>
      <w:bookmarkEnd w:id="586"/>
      <w:bookmarkEnd w:id="587"/>
      <w:bookmarkEnd w:id="588"/>
      <w:bookmarkEnd w:id="589"/>
    </w:p>
    <w:p w14:paraId="26A41156" w14:textId="77777777" w:rsidR="002A5E63" w:rsidRPr="00853D43" w:rsidRDefault="00F6590E" w:rsidP="00DC1842">
      <w:pPr>
        <w:pStyle w:val="Heading2"/>
      </w:pPr>
      <w:bookmarkStart w:id="590" w:name="_Toc27409706"/>
      <w:bookmarkStart w:id="591" w:name="_Toc75463381"/>
      <w:bookmarkStart w:id="592" w:name="_Toc83679940"/>
      <w:bookmarkStart w:id="593" w:name="_Toc90626266"/>
      <w:bookmarkStart w:id="594" w:name="_Toc114859692"/>
      <w:r w:rsidRPr="00853D43">
        <w:t>7.1</w:t>
      </w:r>
      <w:r w:rsidRPr="00853D43">
        <w:tab/>
      </w:r>
      <w:r w:rsidR="002A5E63" w:rsidRPr="00853D43">
        <w:t>OTDOA Assistance data for OTDOA signalling tests</w:t>
      </w:r>
      <w:bookmarkEnd w:id="590"/>
      <w:bookmarkEnd w:id="591"/>
      <w:bookmarkEnd w:id="592"/>
      <w:bookmarkEnd w:id="593"/>
      <w:bookmarkEnd w:id="594"/>
    </w:p>
    <w:p w14:paraId="7F39E462" w14:textId="77777777" w:rsidR="0083339F" w:rsidRPr="00853D43" w:rsidRDefault="0083339F" w:rsidP="00DC1842">
      <w:pPr>
        <w:pStyle w:val="Heading3"/>
      </w:pPr>
      <w:bookmarkStart w:id="595" w:name="_Toc27409707"/>
      <w:bookmarkStart w:id="596" w:name="_Toc75463382"/>
      <w:bookmarkStart w:id="597" w:name="_Toc83679941"/>
      <w:bookmarkStart w:id="598" w:name="_Toc90626267"/>
      <w:bookmarkStart w:id="599" w:name="_Toc114859693"/>
      <w:r w:rsidRPr="00853D43">
        <w:t>7.1.1</w:t>
      </w:r>
      <w:r w:rsidR="003F5CD9" w:rsidRPr="00853D43">
        <w:tab/>
      </w:r>
      <w:r w:rsidRPr="00853D43">
        <w:t>General</w:t>
      </w:r>
      <w:bookmarkEnd w:id="595"/>
      <w:bookmarkEnd w:id="596"/>
      <w:bookmarkEnd w:id="597"/>
      <w:bookmarkEnd w:id="598"/>
      <w:bookmarkEnd w:id="599"/>
    </w:p>
    <w:p w14:paraId="6AFB8321" w14:textId="77777777" w:rsidR="0083339F" w:rsidRPr="00853D43" w:rsidRDefault="0055494B" w:rsidP="0083339F">
      <w:r w:rsidRPr="00853D43">
        <w:t>T</w:t>
      </w:r>
      <w:r w:rsidR="0083339F" w:rsidRPr="00853D43">
        <w:t xml:space="preserve">he OTDOA assistance data that shall be used for the OTDOA signalling tests </w:t>
      </w:r>
      <w:r w:rsidRPr="00853D43">
        <w:t xml:space="preserve">is </w:t>
      </w:r>
      <w:r w:rsidR="0083339F" w:rsidRPr="00853D43">
        <w:t xml:space="preserve">defined in </w:t>
      </w:r>
      <w:r w:rsidR="003F5CD9" w:rsidRPr="00853D43">
        <w:t xml:space="preserve">TS </w:t>
      </w:r>
      <w:r w:rsidR="004041E9" w:rsidRPr="00853D43">
        <w:t>37</w:t>
      </w:r>
      <w:r w:rsidR="003F5CD9" w:rsidRPr="00853D43">
        <w:t>.571-2 [7]</w:t>
      </w:r>
      <w:r w:rsidR="0083339F" w:rsidRPr="00853D43">
        <w:t>.</w:t>
      </w:r>
    </w:p>
    <w:p w14:paraId="4DE268D2" w14:textId="77777777" w:rsidR="00F6590E" w:rsidRPr="00853D43" w:rsidRDefault="00F6590E" w:rsidP="00DC1842">
      <w:pPr>
        <w:pStyle w:val="Heading2"/>
      </w:pPr>
      <w:bookmarkStart w:id="600" w:name="_Toc27409708"/>
      <w:bookmarkStart w:id="601" w:name="_Toc75463383"/>
      <w:bookmarkStart w:id="602" w:name="_Toc83679942"/>
      <w:bookmarkStart w:id="603" w:name="_Toc90626268"/>
      <w:bookmarkStart w:id="604" w:name="_Toc114859694"/>
      <w:r w:rsidRPr="00853D43">
        <w:t>7.2</w:t>
      </w:r>
      <w:r w:rsidR="002A5E63" w:rsidRPr="00853D43">
        <w:tab/>
        <w:t xml:space="preserve">OTDOA Assistance data for OTDOA </w:t>
      </w:r>
      <w:r w:rsidR="00EF1D0C" w:rsidRPr="00853D43">
        <w:t>measurement</w:t>
      </w:r>
      <w:r w:rsidR="002A5E63" w:rsidRPr="00853D43">
        <w:t xml:space="preserve"> tests</w:t>
      </w:r>
      <w:bookmarkEnd w:id="600"/>
      <w:bookmarkEnd w:id="601"/>
      <w:bookmarkEnd w:id="602"/>
      <w:bookmarkEnd w:id="603"/>
      <w:bookmarkEnd w:id="604"/>
    </w:p>
    <w:p w14:paraId="01DC266C" w14:textId="77777777" w:rsidR="003F5CD9" w:rsidRPr="00853D43" w:rsidRDefault="003F5CD9" w:rsidP="00DC1842">
      <w:pPr>
        <w:pStyle w:val="Heading3"/>
      </w:pPr>
      <w:bookmarkStart w:id="605" w:name="_Toc27409709"/>
      <w:bookmarkStart w:id="606" w:name="_Toc75463384"/>
      <w:bookmarkStart w:id="607" w:name="_Toc83679943"/>
      <w:bookmarkStart w:id="608" w:name="_Toc90626269"/>
      <w:bookmarkStart w:id="609" w:name="_Toc114859695"/>
      <w:r w:rsidRPr="00853D43">
        <w:t>7.2.1</w:t>
      </w:r>
      <w:r w:rsidRPr="00853D43">
        <w:tab/>
        <w:t>General</w:t>
      </w:r>
      <w:bookmarkEnd w:id="605"/>
      <w:bookmarkEnd w:id="606"/>
      <w:bookmarkEnd w:id="607"/>
      <w:bookmarkEnd w:id="608"/>
      <w:bookmarkEnd w:id="609"/>
    </w:p>
    <w:p w14:paraId="75BAA073" w14:textId="77777777" w:rsidR="003F5CD9" w:rsidRPr="00853D43" w:rsidRDefault="003F5CD9" w:rsidP="003F5CD9">
      <w:r w:rsidRPr="00853D43">
        <w:t xml:space="preserve">This </w:t>
      </w:r>
      <w:r w:rsidR="00311698" w:rsidRPr="00853D43">
        <w:t>subclause</w:t>
      </w:r>
      <w:r w:rsidRPr="00853D43">
        <w:t xml:space="preserve"> defines the OTDOA assistance data that shall be used for the OTDOA </w:t>
      </w:r>
      <w:r w:rsidR="00EF1D0C" w:rsidRPr="00853D43">
        <w:t>measurement</w:t>
      </w:r>
      <w:r w:rsidRPr="00853D43">
        <w:t xml:space="preserve"> tests defined in TS </w:t>
      </w:r>
      <w:r w:rsidR="004041E9" w:rsidRPr="00853D43">
        <w:t>37</w:t>
      </w:r>
      <w:r w:rsidRPr="00853D43">
        <w:t>.571-1</w:t>
      </w:r>
      <w:r w:rsidR="001303D9" w:rsidRPr="00853D43">
        <w:t xml:space="preserve"> [6]</w:t>
      </w:r>
      <w:r w:rsidRPr="00853D43">
        <w:t>.</w:t>
      </w:r>
    </w:p>
    <w:p w14:paraId="13AA43DC" w14:textId="77777777" w:rsidR="003F5CD9" w:rsidRPr="00853D43" w:rsidRDefault="003F5CD9" w:rsidP="00DC1842">
      <w:pPr>
        <w:pStyle w:val="Heading3"/>
      </w:pPr>
      <w:bookmarkStart w:id="610" w:name="_Toc27409710"/>
      <w:bookmarkStart w:id="611" w:name="_Toc75463385"/>
      <w:bookmarkStart w:id="612" w:name="_Toc83679944"/>
      <w:bookmarkStart w:id="613" w:name="_Toc90626270"/>
      <w:bookmarkStart w:id="614" w:name="_Toc114859696"/>
      <w:r w:rsidRPr="00853D43">
        <w:t>7.2.</w:t>
      </w:r>
      <w:r w:rsidR="002121DC" w:rsidRPr="00853D43">
        <w:t>2</w:t>
      </w:r>
      <w:r w:rsidRPr="00853D43">
        <w:tab/>
        <w:t>OTDOA Assistance Data</w:t>
      </w:r>
      <w:bookmarkEnd w:id="610"/>
      <w:bookmarkEnd w:id="611"/>
      <w:bookmarkEnd w:id="612"/>
      <w:bookmarkEnd w:id="613"/>
      <w:bookmarkEnd w:id="614"/>
    </w:p>
    <w:p w14:paraId="05F9FE81" w14:textId="77777777" w:rsidR="003F5CD9" w:rsidRPr="00853D43" w:rsidRDefault="003F5CD9" w:rsidP="003F5CD9">
      <w:r w:rsidRPr="00853D43">
        <w:t xml:space="preserve">This </w:t>
      </w:r>
      <w:r w:rsidR="00311698" w:rsidRPr="00853D43">
        <w:t>subclause</w:t>
      </w:r>
      <w:r w:rsidRPr="00853D43">
        <w:t xml:space="preserve"> defines the OTDOA assistance data elements which shall be provided to the UE in the OTDOA </w:t>
      </w:r>
      <w:r w:rsidR="001303D9" w:rsidRPr="00853D43">
        <w:t xml:space="preserve">measurement </w:t>
      </w:r>
      <w:r w:rsidRPr="00853D43">
        <w:t xml:space="preserve">tests defined in TS </w:t>
      </w:r>
      <w:r w:rsidR="004041E9" w:rsidRPr="00853D43">
        <w:t>37</w:t>
      </w:r>
      <w:r w:rsidRPr="00853D43">
        <w:t>.571-1</w:t>
      </w:r>
      <w:r w:rsidR="001303D9" w:rsidRPr="00853D43">
        <w:t xml:space="preserve"> [6]</w:t>
      </w:r>
      <w:r w:rsidRPr="00853D43">
        <w:t>.</w:t>
      </w:r>
    </w:p>
    <w:p w14:paraId="62A55B73" w14:textId="77777777" w:rsidR="003F5CD9" w:rsidRPr="00853D43" w:rsidRDefault="003F5CD9" w:rsidP="00DC1842">
      <w:pPr>
        <w:pStyle w:val="H6"/>
        <w:outlineLvl w:val="0"/>
        <w:rPr>
          <w:rFonts w:eastAsia="MS Mincho"/>
        </w:rPr>
      </w:pPr>
      <w:r w:rsidRPr="00853D43">
        <w:rPr>
          <w:rFonts w:eastAsia="MS Mincho"/>
        </w:rPr>
        <w:t>OTDOA REFERENCE CELL INFO:</w:t>
      </w:r>
    </w:p>
    <w:p w14:paraId="7CB23AA4" w14:textId="77777777" w:rsidR="003F5CD9" w:rsidRPr="00853D43" w:rsidRDefault="002223AA" w:rsidP="006B173E">
      <w:pPr>
        <w:pStyle w:val="TH"/>
        <w:rPr>
          <w:rFonts w:eastAsia="MS Mincho"/>
        </w:rPr>
      </w:pPr>
      <w:r w:rsidRPr="00853D43">
        <w:rPr>
          <w:rFonts w:eastAsia="MS Mincho"/>
        </w:rPr>
        <w:t xml:space="preserve">Table 7.2.2-1: </w:t>
      </w:r>
      <w:r w:rsidR="003F5CD9" w:rsidRPr="00853D43">
        <w:rPr>
          <w:rFonts w:eastAsia="MS Mincho"/>
        </w:rPr>
        <w:t>OTDOA-ReferenceCellInfo</w:t>
      </w:r>
      <w:r w:rsidR="00386ABB" w:rsidRPr="00853D43">
        <w:rPr>
          <w:rFonts w:eastAsia="MS Mincho"/>
        </w:rPr>
        <w:t xml:space="preserve"> for test cases </w:t>
      </w:r>
      <w:r w:rsidR="00EB3138" w:rsidRPr="00853D43">
        <w:rPr>
          <w:rFonts w:eastAsia="MS Mincho"/>
        </w:rPr>
        <w:t>9</w:t>
      </w:r>
      <w:r w:rsidR="00386ABB" w:rsidRPr="00853D43">
        <w:rPr>
          <w:rFonts w:eastAsia="MS Mincho"/>
        </w:rPr>
        <w:t>.1.1</w:t>
      </w:r>
      <w:r w:rsidRPr="00853D43">
        <w:rPr>
          <w:rFonts w:eastAsia="MS Mincho"/>
        </w:rPr>
        <w:t>, 9.1.1A</w:t>
      </w:r>
      <w:r w:rsidR="00C96812" w:rsidRPr="00853D43">
        <w:rPr>
          <w:rFonts w:eastAsia="MS Mincho"/>
        </w:rPr>
        <w:t>,</w:t>
      </w:r>
      <w:r w:rsidR="00386ABB" w:rsidRPr="00853D43">
        <w:rPr>
          <w:rFonts w:eastAsia="MS Mincho"/>
        </w:rPr>
        <w:t xml:space="preserve"> </w:t>
      </w:r>
      <w:r w:rsidR="00EB3138" w:rsidRPr="00853D43">
        <w:rPr>
          <w:rFonts w:eastAsia="MS Mincho"/>
        </w:rPr>
        <w:t>9</w:t>
      </w:r>
      <w:r w:rsidR="00386ABB" w:rsidRPr="00853D43">
        <w:rPr>
          <w:rFonts w:eastAsia="MS Mincho"/>
        </w:rPr>
        <w:t>.1.2</w:t>
      </w:r>
      <w:r w:rsidRPr="00853D43">
        <w:rPr>
          <w:rFonts w:eastAsia="MS Mincho"/>
        </w:rPr>
        <w:t>, 9.1.2A</w:t>
      </w:r>
      <w:r w:rsidR="00C96812" w:rsidRPr="00853D43">
        <w:rPr>
          <w:rFonts w:eastAsia="MS Mincho"/>
        </w:rPr>
        <w:t>, 9.2.1</w:t>
      </w:r>
      <w:r w:rsidRPr="00853D43">
        <w:rPr>
          <w:rFonts w:eastAsia="MS Mincho"/>
        </w:rPr>
        <w:t>, 9.2.1A, 9.2.2</w:t>
      </w:r>
      <w:r w:rsidR="00C96812" w:rsidRPr="00853D43">
        <w:rPr>
          <w:rFonts w:eastAsia="MS Mincho"/>
        </w:rPr>
        <w:t xml:space="preserve"> and 9.2.2</w:t>
      </w:r>
      <w:r w:rsidRPr="00853D43">
        <w:rPr>
          <w:rFonts w:eastAsia="MS Mincho"/>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F5CD9" w:rsidRPr="00853D43" w14:paraId="69F71C2C" w14:textId="77777777" w:rsidTr="002223AA">
        <w:tc>
          <w:tcPr>
            <w:tcW w:w="3936" w:type="dxa"/>
            <w:shd w:val="clear" w:color="auto" w:fill="auto"/>
          </w:tcPr>
          <w:p w14:paraId="5C80AD0C" w14:textId="77777777" w:rsidR="003F5CD9" w:rsidRPr="00853D43" w:rsidRDefault="003F5CD9" w:rsidP="003F5CD9">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F7B8EC8" w14:textId="77777777" w:rsidR="003F5CD9" w:rsidRPr="00853D43" w:rsidRDefault="003F5CD9" w:rsidP="003F5CD9">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52217E4C" w14:textId="77777777" w:rsidR="003F5CD9" w:rsidRPr="00853D43" w:rsidRDefault="003F5CD9" w:rsidP="003F5CD9">
            <w:pPr>
              <w:keepNext/>
              <w:keepLines/>
              <w:spacing w:after="0"/>
              <w:jc w:val="center"/>
              <w:rPr>
                <w:rFonts w:ascii="Arial" w:eastAsia="MS Mincho" w:hAnsi="Arial"/>
                <w:b/>
                <w:sz w:val="18"/>
              </w:rPr>
            </w:pPr>
            <w:r w:rsidRPr="00853D43">
              <w:rPr>
                <w:rFonts w:ascii="Arial" w:eastAsia="MS Mincho" w:hAnsi="Arial"/>
                <w:b/>
                <w:sz w:val="18"/>
              </w:rPr>
              <w:t>Comment</w:t>
            </w:r>
          </w:p>
        </w:tc>
      </w:tr>
      <w:tr w:rsidR="001303D9" w:rsidRPr="00853D43" w14:paraId="0097045B" w14:textId="77777777" w:rsidTr="002223AA">
        <w:tc>
          <w:tcPr>
            <w:tcW w:w="3936" w:type="dxa"/>
            <w:shd w:val="clear" w:color="auto" w:fill="auto"/>
          </w:tcPr>
          <w:p w14:paraId="4800B9C5" w14:textId="77777777" w:rsidR="001303D9" w:rsidRPr="00853D43" w:rsidRDefault="001303D9" w:rsidP="0023120D">
            <w:pPr>
              <w:pStyle w:val="TAL"/>
              <w:rPr>
                <w:lang w:eastAsia="en-US"/>
              </w:rPr>
            </w:pPr>
            <w:r w:rsidRPr="00853D43">
              <w:rPr>
                <w:lang w:eastAsia="en-US"/>
              </w:rPr>
              <w:t>OTDOA-ReferenceCellInfo</w:t>
            </w:r>
          </w:p>
        </w:tc>
        <w:tc>
          <w:tcPr>
            <w:tcW w:w="2866" w:type="dxa"/>
            <w:shd w:val="clear" w:color="auto" w:fill="auto"/>
          </w:tcPr>
          <w:p w14:paraId="5EE3A916" w14:textId="77777777" w:rsidR="001303D9" w:rsidRPr="00853D43" w:rsidRDefault="001303D9" w:rsidP="0023120D">
            <w:pPr>
              <w:pStyle w:val="TAL"/>
              <w:rPr>
                <w:rFonts w:eastAsia="MS Mincho"/>
                <w:lang w:eastAsia="en-US"/>
              </w:rPr>
            </w:pPr>
          </w:p>
        </w:tc>
        <w:tc>
          <w:tcPr>
            <w:tcW w:w="2804" w:type="dxa"/>
            <w:shd w:val="clear" w:color="auto" w:fill="auto"/>
          </w:tcPr>
          <w:p w14:paraId="5EDA87C2" w14:textId="77777777" w:rsidR="001303D9" w:rsidRPr="00853D43" w:rsidRDefault="001303D9" w:rsidP="0023120D">
            <w:pPr>
              <w:pStyle w:val="TAL"/>
              <w:rPr>
                <w:rFonts w:eastAsia="MS Mincho"/>
                <w:lang w:eastAsia="en-US"/>
              </w:rPr>
            </w:pPr>
            <w:r w:rsidRPr="00853D43">
              <w:rPr>
                <w:rFonts w:eastAsia="MS Mincho"/>
                <w:lang w:eastAsia="en-US"/>
              </w:rPr>
              <w:t>Cell 1</w:t>
            </w:r>
          </w:p>
        </w:tc>
      </w:tr>
      <w:tr w:rsidR="001303D9" w:rsidRPr="00853D43" w14:paraId="06BFFD40" w14:textId="77777777" w:rsidTr="002223AA">
        <w:tc>
          <w:tcPr>
            <w:tcW w:w="3936" w:type="dxa"/>
            <w:shd w:val="clear" w:color="auto" w:fill="auto"/>
          </w:tcPr>
          <w:p w14:paraId="3C8ED998"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4F3E8173" w14:textId="77777777" w:rsidR="001303D9" w:rsidRPr="00853D43" w:rsidRDefault="00D45DB6" w:rsidP="0023120D">
            <w:pPr>
              <w:pStyle w:val="TAL"/>
              <w:rPr>
                <w:rFonts w:eastAsia="MS Mincho"/>
                <w:lang w:eastAsia="en-US"/>
              </w:rPr>
            </w:pPr>
            <w:r w:rsidRPr="00853D43">
              <w:rPr>
                <w:rFonts w:eastAsia="MS Mincho"/>
                <w:lang w:eastAsia="en-US"/>
              </w:rPr>
              <w:t>0</w:t>
            </w:r>
          </w:p>
        </w:tc>
        <w:tc>
          <w:tcPr>
            <w:tcW w:w="2804" w:type="dxa"/>
            <w:shd w:val="clear" w:color="auto" w:fill="auto"/>
          </w:tcPr>
          <w:p w14:paraId="2BF8E6EE" w14:textId="77777777" w:rsidR="001303D9" w:rsidRPr="00853D43" w:rsidRDefault="001303D9" w:rsidP="0023120D">
            <w:pPr>
              <w:pStyle w:val="TAL"/>
              <w:rPr>
                <w:rFonts w:eastAsia="MS Mincho"/>
                <w:lang w:eastAsia="en-US"/>
              </w:rPr>
            </w:pPr>
            <w:r w:rsidRPr="00853D43">
              <w:rPr>
                <w:rFonts w:eastAsia="MS Mincho"/>
                <w:lang w:eastAsia="en-US"/>
              </w:rPr>
              <w:t xml:space="preserve">Set according </w:t>
            </w:r>
            <w:r w:rsidR="00AB464E" w:rsidRPr="00853D43">
              <w:rPr>
                <w:rFonts w:eastAsia="MS Mincho"/>
                <w:lang w:eastAsia="en-US"/>
              </w:rPr>
              <w:t xml:space="preserve">to </w:t>
            </w:r>
            <w:r w:rsidRPr="00853D43">
              <w:rPr>
                <w:rFonts w:eastAsia="MS Mincho"/>
                <w:lang w:eastAsia="en-US"/>
              </w:rPr>
              <w:t>sub-clause 4.</w:t>
            </w:r>
            <w:r w:rsidR="004041E9" w:rsidRPr="00853D43">
              <w:rPr>
                <w:rFonts w:eastAsia="MS Mincho"/>
                <w:lang w:eastAsia="en-US"/>
              </w:rPr>
              <w:t>7</w:t>
            </w:r>
            <w:r w:rsidRPr="00853D43">
              <w:rPr>
                <w:rFonts w:eastAsia="MS Mincho"/>
                <w:lang w:eastAsia="en-US"/>
              </w:rPr>
              <w:t xml:space="preserve">.1 and Table </w:t>
            </w:r>
            <w:r w:rsidR="004041E9" w:rsidRPr="00853D43">
              <w:rPr>
                <w:rFonts w:eastAsia="MS Mincho"/>
                <w:lang w:eastAsia="en-US"/>
              </w:rPr>
              <w:t>9</w:t>
            </w:r>
            <w:r w:rsidRPr="00853D43">
              <w:rPr>
                <w:rFonts w:eastAsia="MS Mincho"/>
                <w:lang w:eastAsia="en-US"/>
              </w:rPr>
              <w:t>.1.1.</w:t>
            </w:r>
            <w:r w:rsidR="00AB464E" w:rsidRPr="00853D43">
              <w:rPr>
                <w:rFonts w:eastAsia="MS Mincho"/>
                <w:lang w:eastAsia="en-US"/>
              </w:rPr>
              <w:t>4.1</w:t>
            </w:r>
            <w:r w:rsidRPr="00853D43">
              <w:rPr>
                <w:rFonts w:eastAsia="MS Mincho"/>
                <w:lang w:eastAsia="en-US"/>
              </w:rPr>
              <w:t>-1</w:t>
            </w:r>
            <w:r w:rsidR="00C96812" w:rsidRPr="00853D43">
              <w:rPr>
                <w:rFonts w:eastAsia="MS Mincho"/>
                <w:lang w:eastAsia="en-US"/>
              </w:rPr>
              <w:t>,</w:t>
            </w:r>
            <w:r w:rsidRPr="00853D43">
              <w:rPr>
                <w:rFonts w:eastAsia="MS Mincho"/>
                <w:lang w:eastAsia="en-US"/>
              </w:rPr>
              <w:t xml:space="preserve"> </w:t>
            </w:r>
            <w:r w:rsidR="008D4B6F" w:rsidRPr="00853D43">
              <w:rPr>
                <w:rFonts w:eastAsia="MS Mincho"/>
                <w:lang w:eastAsia="en-US"/>
              </w:rPr>
              <w:t xml:space="preserve">Table </w:t>
            </w:r>
            <w:r w:rsidR="004041E9" w:rsidRPr="00853D43">
              <w:rPr>
                <w:rFonts w:eastAsia="MS Mincho"/>
                <w:lang w:eastAsia="en-US"/>
              </w:rPr>
              <w:t>9</w:t>
            </w:r>
            <w:r w:rsidR="008D4B6F" w:rsidRPr="00853D43">
              <w:rPr>
                <w:rFonts w:eastAsia="MS Mincho"/>
                <w:lang w:eastAsia="en-US"/>
              </w:rPr>
              <w:t>.1.2.</w:t>
            </w:r>
            <w:r w:rsidR="00AB464E" w:rsidRPr="00853D43">
              <w:rPr>
                <w:rFonts w:eastAsia="MS Mincho"/>
                <w:lang w:eastAsia="en-US"/>
              </w:rPr>
              <w:t>4.1</w:t>
            </w:r>
            <w:r w:rsidR="008D4B6F" w:rsidRPr="00853D43">
              <w:rPr>
                <w:rFonts w:eastAsia="MS Mincho"/>
                <w:lang w:eastAsia="en-US"/>
              </w:rPr>
              <w:t>-1</w:t>
            </w:r>
            <w:r w:rsidR="00C96812" w:rsidRPr="00853D43">
              <w:rPr>
                <w:rFonts w:eastAsia="MS Mincho"/>
                <w:lang w:eastAsia="en-US"/>
              </w:rPr>
              <w:t>, Table 9.2.1.4.1-1 and</w:t>
            </w:r>
            <w:r w:rsidR="008D4B6F" w:rsidRPr="00853D43">
              <w:rPr>
                <w:rFonts w:eastAsia="MS Mincho"/>
                <w:lang w:eastAsia="en-US"/>
              </w:rPr>
              <w:t xml:space="preserve"> </w:t>
            </w:r>
            <w:r w:rsidR="00C96812" w:rsidRPr="00853D43">
              <w:rPr>
                <w:rFonts w:eastAsia="MS Mincho"/>
                <w:lang w:eastAsia="en-US"/>
              </w:rPr>
              <w:t xml:space="preserve">Table 9.2.2.4.1-1 </w:t>
            </w:r>
            <w:r w:rsidRPr="00853D43">
              <w:rPr>
                <w:rFonts w:eastAsia="MS Mincho"/>
                <w:lang w:eastAsia="en-US"/>
              </w:rPr>
              <w:t xml:space="preserve">in TS </w:t>
            </w:r>
            <w:r w:rsidR="004041E9" w:rsidRPr="00853D43">
              <w:rPr>
                <w:rFonts w:eastAsia="MS Mincho"/>
                <w:lang w:eastAsia="en-US"/>
              </w:rPr>
              <w:t>37</w:t>
            </w:r>
            <w:r w:rsidRPr="00853D43">
              <w:rPr>
                <w:rFonts w:eastAsia="MS Mincho"/>
                <w:lang w:eastAsia="en-US"/>
              </w:rPr>
              <w:t>.571-1 [6]</w:t>
            </w:r>
          </w:p>
        </w:tc>
      </w:tr>
      <w:tr w:rsidR="001303D9" w:rsidRPr="00853D43" w14:paraId="27AD765D" w14:textId="77777777" w:rsidTr="002223AA">
        <w:tc>
          <w:tcPr>
            <w:tcW w:w="3936" w:type="dxa"/>
            <w:shd w:val="clear" w:color="auto" w:fill="auto"/>
          </w:tcPr>
          <w:p w14:paraId="0E6329FD"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0D4E890F" w14:textId="77777777" w:rsidR="007D5886" w:rsidRPr="00853D43" w:rsidRDefault="007D5886" w:rsidP="0023120D">
            <w:pPr>
              <w:pStyle w:val="TAL"/>
              <w:rPr>
                <w:rFonts w:eastAsia="MS Mincho"/>
                <w:lang w:eastAsia="en-US"/>
              </w:rPr>
            </w:pPr>
            <w:r w:rsidRPr="00853D43">
              <w:rPr>
                <w:rFonts w:eastAsia="MS Mincho"/>
                <w:lang w:eastAsia="en-US"/>
              </w:rPr>
              <w:t>cellidentity (E-UTRAN Cell Identity):</w:t>
            </w:r>
          </w:p>
          <w:p w14:paraId="18ECB621" w14:textId="77777777" w:rsidR="007D5886" w:rsidRPr="00853D43" w:rsidRDefault="007D5886" w:rsidP="0023120D">
            <w:pPr>
              <w:pStyle w:val="TAL"/>
              <w:rPr>
                <w:rFonts w:eastAsia="MS Mincho"/>
                <w:lang w:eastAsia="en-US"/>
              </w:rPr>
            </w:pPr>
            <w:r w:rsidRPr="00853D43">
              <w:rPr>
                <w:rFonts w:eastAsia="MS Mincho"/>
                <w:lang w:eastAsia="en-US"/>
              </w:rPr>
              <w:t>eNB ID: '0000 0000 0000 0000 0001'B</w:t>
            </w:r>
          </w:p>
          <w:p w14:paraId="4C13D3DF" w14:textId="77777777" w:rsidR="001303D9" w:rsidRPr="00853D43" w:rsidRDefault="007D5886" w:rsidP="0023120D">
            <w:pPr>
              <w:pStyle w:val="TAL"/>
              <w:rPr>
                <w:rFonts w:eastAsia="MS Mincho"/>
                <w:lang w:eastAsia="en-US"/>
              </w:rPr>
            </w:pPr>
            <w:r w:rsidRPr="00853D43">
              <w:rPr>
                <w:rFonts w:eastAsia="MS Mincho"/>
                <w:lang w:eastAsia="en-US"/>
              </w:rPr>
              <w:t xml:space="preserve">Cell Identity: </w:t>
            </w:r>
            <w:r w:rsidR="001303D9" w:rsidRPr="00853D43">
              <w:rPr>
                <w:rFonts w:eastAsia="MS Mincho"/>
                <w:lang w:eastAsia="en-US"/>
              </w:rPr>
              <w:t>'0000 0000'B</w:t>
            </w:r>
            <w:r w:rsidR="001303D9" w:rsidRPr="00853D43" w:rsidDel="004F144B">
              <w:rPr>
                <w:rFonts w:eastAsia="MS Mincho"/>
                <w:lang w:eastAsia="en-US"/>
              </w:rPr>
              <w:t xml:space="preserve"> </w:t>
            </w:r>
          </w:p>
        </w:tc>
        <w:tc>
          <w:tcPr>
            <w:tcW w:w="2804" w:type="dxa"/>
            <w:shd w:val="clear" w:color="auto" w:fill="auto"/>
          </w:tcPr>
          <w:p w14:paraId="2FB40195" w14:textId="77777777" w:rsidR="001303D9" w:rsidRPr="00853D43" w:rsidRDefault="001303D9" w:rsidP="0023120D">
            <w:pPr>
              <w:pStyle w:val="TAL"/>
              <w:rPr>
                <w:rFonts w:eastAsia="MS Mincho"/>
                <w:lang w:eastAsia="en-US"/>
              </w:rPr>
            </w:pPr>
          </w:p>
        </w:tc>
      </w:tr>
      <w:tr w:rsidR="001303D9" w:rsidRPr="00853D43" w14:paraId="542530B1" w14:textId="77777777" w:rsidTr="002223AA">
        <w:tc>
          <w:tcPr>
            <w:tcW w:w="3936" w:type="dxa"/>
            <w:shd w:val="clear" w:color="auto" w:fill="auto"/>
          </w:tcPr>
          <w:p w14:paraId="44A2A155"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earfcnRef</w:t>
            </w:r>
          </w:p>
        </w:tc>
        <w:tc>
          <w:tcPr>
            <w:tcW w:w="2866" w:type="dxa"/>
            <w:shd w:val="clear" w:color="auto" w:fill="auto"/>
          </w:tcPr>
          <w:p w14:paraId="2E1401A9" w14:textId="77777777" w:rsidR="001303D9" w:rsidRPr="00853D43" w:rsidRDefault="001303D9"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50908AAF" w14:textId="77777777" w:rsidR="001303D9" w:rsidRPr="00853D43" w:rsidRDefault="001303D9" w:rsidP="0023120D">
            <w:pPr>
              <w:pStyle w:val="TAL"/>
              <w:rPr>
                <w:rFonts w:eastAsia="MS Mincho"/>
                <w:lang w:eastAsia="en-US"/>
              </w:rPr>
            </w:pPr>
            <w:r w:rsidRPr="00853D43">
              <w:rPr>
                <w:rFonts w:eastAsia="MS Mincho"/>
                <w:lang w:eastAsia="en-US"/>
              </w:rPr>
              <w:t>Same as the serving cell</w:t>
            </w:r>
          </w:p>
        </w:tc>
      </w:tr>
      <w:tr w:rsidR="001303D9" w:rsidRPr="00853D43" w14:paraId="7BDD8FFD" w14:textId="77777777" w:rsidTr="002223AA">
        <w:tc>
          <w:tcPr>
            <w:tcW w:w="3936" w:type="dxa"/>
            <w:shd w:val="clear" w:color="auto" w:fill="auto"/>
          </w:tcPr>
          <w:p w14:paraId="31C9DD54"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antennaPortConfig</w:t>
            </w:r>
          </w:p>
        </w:tc>
        <w:tc>
          <w:tcPr>
            <w:tcW w:w="2866" w:type="dxa"/>
            <w:shd w:val="clear" w:color="auto" w:fill="auto"/>
          </w:tcPr>
          <w:p w14:paraId="283CAFFE" w14:textId="77777777" w:rsidR="001303D9" w:rsidRPr="00853D43" w:rsidRDefault="001303D9"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B3859E6" w14:textId="77777777" w:rsidR="001303D9" w:rsidRPr="00853D43" w:rsidRDefault="001303D9" w:rsidP="0023120D">
            <w:pPr>
              <w:pStyle w:val="TAL"/>
              <w:rPr>
                <w:rFonts w:eastAsia="MS Mincho"/>
                <w:lang w:eastAsia="en-US"/>
              </w:rPr>
            </w:pPr>
            <w:r w:rsidRPr="00853D43">
              <w:rPr>
                <w:rFonts w:eastAsia="MS Mincho"/>
                <w:lang w:eastAsia="en-US"/>
              </w:rPr>
              <w:t>Same as the serving cell</w:t>
            </w:r>
          </w:p>
        </w:tc>
      </w:tr>
      <w:tr w:rsidR="001303D9" w:rsidRPr="00853D43" w14:paraId="15C98897" w14:textId="77777777" w:rsidTr="002223AA">
        <w:tc>
          <w:tcPr>
            <w:tcW w:w="3936" w:type="dxa"/>
            <w:shd w:val="clear" w:color="auto" w:fill="auto"/>
          </w:tcPr>
          <w:p w14:paraId="7DE9C907" w14:textId="77777777" w:rsidR="001303D9" w:rsidRPr="00853D43" w:rsidRDefault="001303D9" w:rsidP="0023120D">
            <w:pPr>
              <w:pStyle w:val="TAL"/>
              <w:rPr>
                <w:b/>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0CD215F2" w14:textId="77777777" w:rsidR="001303D9" w:rsidRPr="00853D43" w:rsidRDefault="001303D9"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72A096E3" w14:textId="77777777" w:rsidR="001303D9" w:rsidRPr="00853D43" w:rsidRDefault="001303D9" w:rsidP="0023120D">
            <w:pPr>
              <w:pStyle w:val="TAL"/>
              <w:rPr>
                <w:rFonts w:eastAsia="MS Mincho"/>
                <w:lang w:eastAsia="en-US"/>
              </w:rPr>
            </w:pPr>
          </w:p>
        </w:tc>
      </w:tr>
      <w:tr w:rsidR="001303D9" w:rsidRPr="00853D43" w14:paraId="428B9F9A" w14:textId="77777777" w:rsidTr="002223AA">
        <w:tc>
          <w:tcPr>
            <w:tcW w:w="3936" w:type="dxa"/>
            <w:shd w:val="clear" w:color="auto" w:fill="auto"/>
          </w:tcPr>
          <w:p w14:paraId="6F89C1B9" w14:textId="77777777" w:rsidR="001303D9" w:rsidRPr="00853D43" w:rsidRDefault="001303D9" w:rsidP="0023120D">
            <w:pPr>
              <w:pStyle w:val="TAL"/>
              <w:rPr>
                <w:lang w:eastAsia="en-US"/>
              </w:rPr>
            </w:pPr>
            <w:r w:rsidRPr="00853D43">
              <w:rPr>
                <w:lang w:eastAsia="en-US"/>
              </w:rPr>
              <w:t xml:space="preserve">   </w:t>
            </w:r>
            <w:r w:rsidRPr="00853D43">
              <w:rPr>
                <w:snapToGrid w:val="0"/>
                <w:lang w:eastAsia="en-US"/>
              </w:rPr>
              <w:t>prsInfo SEQUENCE</w:t>
            </w:r>
          </w:p>
        </w:tc>
        <w:tc>
          <w:tcPr>
            <w:tcW w:w="2866" w:type="dxa"/>
            <w:shd w:val="clear" w:color="auto" w:fill="auto"/>
          </w:tcPr>
          <w:p w14:paraId="12D9D13E" w14:textId="77777777" w:rsidR="001303D9" w:rsidRPr="00853D43" w:rsidRDefault="001303D9" w:rsidP="0023120D">
            <w:pPr>
              <w:pStyle w:val="TAL"/>
              <w:rPr>
                <w:rFonts w:eastAsia="MS Mincho"/>
                <w:lang w:eastAsia="en-US"/>
              </w:rPr>
            </w:pPr>
          </w:p>
        </w:tc>
        <w:tc>
          <w:tcPr>
            <w:tcW w:w="2804" w:type="dxa"/>
            <w:shd w:val="clear" w:color="auto" w:fill="auto"/>
          </w:tcPr>
          <w:p w14:paraId="493CF4E4" w14:textId="77777777" w:rsidR="001303D9" w:rsidRPr="00853D43" w:rsidRDefault="001303D9" w:rsidP="0023120D">
            <w:pPr>
              <w:pStyle w:val="TAL"/>
              <w:rPr>
                <w:rFonts w:eastAsia="MS Mincho"/>
                <w:lang w:eastAsia="en-US"/>
              </w:rPr>
            </w:pPr>
          </w:p>
        </w:tc>
      </w:tr>
      <w:tr w:rsidR="001303D9" w:rsidRPr="00853D43" w14:paraId="76100F1E" w14:textId="77777777" w:rsidTr="002223AA">
        <w:tc>
          <w:tcPr>
            <w:tcW w:w="3936" w:type="dxa"/>
            <w:shd w:val="clear" w:color="auto" w:fill="auto"/>
          </w:tcPr>
          <w:p w14:paraId="0176A972" w14:textId="77777777" w:rsidR="001303D9" w:rsidRPr="00853D43" w:rsidRDefault="001303D9" w:rsidP="0023120D">
            <w:pPr>
              <w:pStyle w:val="TAL"/>
              <w:rPr>
                <w:lang w:eastAsia="en-US"/>
              </w:rPr>
            </w:pPr>
            <w:r w:rsidRPr="00853D43">
              <w:rPr>
                <w:lang w:eastAsia="en-US"/>
              </w:rPr>
              <w:t xml:space="preserve">      prs-Bandwidth</w:t>
            </w:r>
          </w:p>
        </w:tc>
        <w:tc>
          <w:tcPr>
            <w:tcW w:w="2866" w:type="dxa"/>
            <w:shd w:val="clear" w:color="auto" w:fill="auto"/>
          </w:tcPr>
          <w:p w14:paraId="404F2D5E" w14:textId="77777777" w:rsidR="001303D9" w:rsidRPr="00853D43" w:rsidRDefault="001303D9" w:rsidP="0023120D">
            <w:pPr>
              <w:pStyle w:val="TAL"/>
              <w:rPr>
                <w:rFonts w:eastAsia="MS Mincho"/>
                <w:lang w:eastAsia="en-US"/>
              </w:rPr>
            </w:pPr>
            <w:r w:rsidRPr="00853D43">
              <w:rPr>
                <w:rFonts w:eastAsia="MS Mincho"/>
                <w:lang w:eastAsia="en-US"/>
              </w:rPr>
              <w:t>n50</w:t>
            </w:r>
          </w:p>
        </w:tc>
        <w:tc>
          <w:tcPr>
            <w:tcW w:w="2804" w:type="dxa"/>
            <w:shd w:val="clear" w:color="auto" w:fill="auto"/>
          </w:tcPr>
          <w:p w14:paraId="388C3668" w14:textId="77777777" w:rsidR="001303D9" w:rsidRPr="00853D43" w:rsidRDefault="001303D9" w:rsidP="0023120D">
            <w:pPr>
              <w:pStyle w:val="TAL"/>
              <w:rPr>
                <w:rFonts w:eastAsia="MS Mincho"/>
                <w:lang w:eastAsia="en-US"/>
              </w:rPr>
            </w:pPr>
          </w:p>
        </w:tc>
      </w:tr>
      <w:tr w:rsidR="001303D9" w:rsidRPr="00853D43" w14:paraId="31FB64BA" w14:textId="77777777" w:rsidTr="002223AA">
        <w:tc>
          <w:tcPr>
            <w:tcW w:w="3936" w:type="dxa"/>
            <w:shd w:val="clear" w:color="auto" w:fill="auto"/>
          </w:tcPr>
          <w:p w14:paraId="6120DBD8" w14:textId="77777777" w:rsidR="001303D9" w:rsidRPr="00853D43" w:rsidRDefault="001303D9" w:rsidP="0023120D">
            <w:pPr>
              <w:pStyle w:val="TAL"/>
              <w:rPr>
                <w:lang w:eastAsia="en-US"/>
              </w:rPr>
            </w:pPr>
            <w:r w:rsidRPr="00853D43">
              <w:rPr>
                <w:lang w:eastAsia="en-US"/>
              </w:rPr>
              <w:t xml:space="preserve">      prs-ConfigurationIndex</w:t>
            </w:r>
          </w:p>
        </w:tc>
        <w:tc>
          <w:tcPr>
            <w:tcW w:w="2866" w:type="dxa"/>
            <w:shd w:val="clear" w:color="auto" w:fill="auto"/>
          </w:tcPr>
          <w:p w14:paraId="449EE7AD" w14:textId="77777777" w:rsidR="000048BB" w:rsidRPr="00853D43" w:rsidRDefault="000048BB" w:rsidP="0023120D">
            <w:pPr>
              <w:pStyle w:val="TAL"/>
              <w:rPr>
                <w:rFonts w:eastAsia="MS Mincho"/>
                <w:lang w:eastAsia="en-US"/>
              </w:rPr>
            </w:pPr>
            <w:r w:rsidRPr="00853D43">
              <w:rPr>
                <w:rFonts w:eastAsia="MS Mincho"/>
                <w:lang w:eastAsia="en-US"/>
              </w:rPr>
              <w:t xml:space="preserve">Test case </w:t>
            </w:r>
            <w:r w:rsidR="00EB3138" w:rsidRPr="00853D43">
              <w:rPr>
                <w:rFonts w:eastAsia="MS Mincho"/>
                <w:lang w:eastAsia="en-US"/>
              </w:rPr>
              <w:t>9</w:t>
            </w:r>
            <w:r w:rsidRPr="00853D43">
              <w:rPr>
                <w:rFonts w:eastAsia="MS Mincho"/>
                <w:lang w:eastAsia="en-US"/>
              </w:rPr>
              <w:t>.1.1</w:t>
            </w:r>
            <w:r w:rsidR="002223AA" w:rsidRPr="00853D43">
              <w:rPr>
                <w:rFonts w:eastAsia="MS Mincho"/>
                <w:lang w:eastAsia="en-US"/>
              </w:rPr>
              <w:t>, 9.1.1A</w:t>
            </w:r>
            <w:r w:rsidRPr="00853D43">
              <w:rPr>
                <w:rFonts w:eastAsia="MS Mincho"/>
                <w:lang w:eastAsia="en-US"/>
              </w:rPr>
              <w:t xml:space="preserve">: </w:t>
            </w:r>
            <w:r w:rsidR="004864C3" w:rsidRPr="00853D43">
              <w:rPr>
                <w:rFonts w:eastAsia="MS Mincho"/>
                <w:lang w:eastAsia="en-US"/>
              </w:rPr>
              <w:t>171</w:t>
            </w:r>
          </w:p>
          <w:p w14:paraId="1F2ABB81" w14:textId="77777777" w:rsidR="00C96812" w:rsidRPr="00853D43" w:rsidRDefault="000048BB" w:rsidP="0023120D">
            <w:pPr>
              <w:pStyle w:val="TAL"/>
              <w:rPr>
                <w:rFonts w:eastAsia="MS Mincho"/>
                <w:lang w:eastAsia="en-US"/>
              </w:rPr>
            </w:pPr>
            <w:r w:rsidRPr="00853D43">
              <w:rPr>
                <w:rFonts w:eastAsia="MS Mincho"/>
                <w:lang w:eastAsia="en-US"/>
              </w:rPr>
              <w:t xml:space="preserve">Test case </w:t>
            </w:r>
            <w:r w:rsidR="00EB3138" w:rsidRPr="00853D43">
              <w:rPr>
                <w:rFonts w:eastAsia="MS Mincho"/>
                <w:lang w:eastAsia="en-US"/>
              </w:rPr>
              <w:t>9</w:t>
            </w:r>
            <w:r w:rsidRPr="00853D43">
              <w:rPr>
                <w:rFonts w:eastAsia="MS Mincho"/>
                <w:lang w:eastAsia="en-US"/>
              </w:rPr>
              <w:t>.1.2</w:t>
            </w:r>
            <w:r w:rsidR="002223AA" w:rsidRPr="00853D43">
              <w:rPr>
                <w:rFonts w:eastAsia="MS Mincho"/>
                <w:lang w:eastAsia="en-US"/>
              </w:rPr>
              <w:t>, 9.1.2A</w:t>
            </w:r>
            <w:r w:rsidRPr="00853D43">
              <w:rPr>
                <w:rFonts w:eastAsia="MS Mincho"/>
                <w:lang w:eastAsia="en-US"/>
              </w:rPr>
              <w:t xml:space="preserve">: </w:t>
            </w:r>
            <w:r w:rsidR="004864C3" w:rsidRPr="00853D43">
              <w:rPr>
                <w:rFonts w:eastAsia="MS Mincho"/>
                <w:lang w:eastAsia="en-US"/>
              </w:rPr>
              <w:t>174</w:t>
            </w:r>
          </w:p>
          <w:p w14:paraId="45680DAB" w14:textId="77777777" w:rsidR="00C96812" w:rsidRPr="00853D43" w:rsidRDefault="00C96812" w:rsidP="0023120D">
            <w:pPr>
              <w:pStyle w:val="TAL"/>
              <w:rPr>
                <w:rFonts w:eastAsia="MS Mincho"/>
                <w:lang w:eastAsia="en-US"/>
              </w:rPr>
            </w:pPr>
            <w:r w:rsidRPr="00853D43">
              <w:rPr>
                <w:rFonts w:eastAsia="MS Mincho"/>
                <w:lang w:eastAsia="en-US"/>
              </w:rPr>
              <w:t>Test case 9.2.1</w:t>
            </w:r>
            <w:r w:rsidR="002223AA" w:rsidRPr="00853D43">
              <w:rPr>
                <w:rFonts w:eastAsia="MS Mincho"/>
                <w:lang w:eastAsia="en-US"/>
              </w:rPr>
              <w:t>, 9.2.1A</w:t>
            </w:r>
            <w:r w:rsidRPr="00853D43">
              <w:rPr>
                <w:rFonts w:eastAsia="MS Mincho"/>
                <w:lang w:eastAsia="en-US"/>
              </w:rPr>
              <w:t>: 181</w:t>
            </w:r>
          </w:p>
          <w:p w14:paraId="43E12FBD" w14:textId="77777777" w:rsidR="001303D9" w:rsidRPr="00853D43" w:rsidRDefault="00C96812" w:rsidP="0023120D">
            <w:pPr>
              <w:pStyle w:val="TAL"/>
              <w:rPr>
                <w:rFonts w:eastAsia="MS Mincho"/>
                <w:lang w:eastAsia="en-US"/>
              </w:rPr>
            </w:pPr>
            <w:r w:rsidRPr="00853D43">
              <w:rPr>
                <w:rFonts w:eastAsia="MS Mincho"/>
                <w:lang w:eastAsia="en-US"/>
              </w:rPr>
              <w:t>Test case 9.2.2</w:t>
            </w:r>
            <w:r w:rsidR="002223AA" w:rsidRPr="00853D43">
              <w:rPr>
                <w:rFonts w:eastAsia="MS Mincho"/>
                <w:lang w:eastAsia="en-US"/>
              </w:rPr>
              <w:t>, 9.2.2A</w:t>
            </w:r>
            <w:r w:rsidRPr="00853D43">
              <w:rPr>
                <w:rFonts w:eastAsia="MS Mincho"/>
                <w:lang w:eastAsia="en-US"/>
              </w:rPr>
              <w:t>: 184</w:t>
            </w:r>
          </w:p>
        </w:tc>
        <w:tc>
          <w:tcPr>
            <w:tcW w:w="2804" w:type="dxa"/>
            <w:shd w:val="clear" w:color="auto" w:fill="auto"/>
          </w:tcPr>
          <w:p w14:paraId="30F13E9A" w14:textId="77777777" w:rsidR="001303D9" w:rsidRPr="00853D43" w:rsidRDefault="001303D9" w:rsidP="0023120D">
            <w:pPr>
              <w:pStyle w:val="TAL"/>
              <w:rPr>
                <w:rFonts w:eastAsia="MS Mincho"/>
                <w:lang w:eastAsia="en-US"/>
              </w:rPr>
            </w:pPr>
          </w:p>
        </w:tc>
      </w:tr>
      <w:tr w:rsidR="001303D9" w:rsidRPr="00853D43" w14:paraId="1B8A9BB4" w14:textId="77777777" w:rsidTr="002223AA">
        <w:tc>
          <w:tcPr>
            <w:tcW w:w="3936" w:type="dxa"/>
            <w:shd w:val="clear" w:color="auto" w:fill="auto"/>
          </w:tcPr>
          <w:p w14:paraId="1453F1B0" w14:textId="77777777" w:rsidR="001303D9" w:rsidRPr="00853D43" w:rsidRDefault="001303D9" w:rsidP="0023120D">
            <w:pPr>
              <w:pStyle w:val="TAL"/>
              <w:rPr>
                <w:lang w:eastAsia="en-US"/>
              </w:rPr>
            </w:pPr>
            <w:r w:rsidRPr="00853D43">
              <w:rPr>
                <w:lang w:eastAsia="en-US"/>
              </w:rPr>
              <w:t xml:space="preserve">      numDL-Frames</w:t>
            </w:r>
          </w:p>
        </w:tc>
        <w:tc>
          <w:tcPr>
            <w:tcW w:w="2866" w:type="dxa"/>
            <w:shd w:val="clear" w:color="auto" w:fill="auto"/>
          </w:tcPr>
          <w:p w14:paraId="736BB6AA" w14:textId="77777777" w:rsidR="001303D9" w:rsidRPr="00853D43" w:rsidRDefault="001303D9" w:rsidP="0023120D">
            <w:pPr>
              <w:pStyle w:val="TAL"/>
              <w:rPr>
                <w:rFonts w:eastAsia="MS Mincho"/>
                <w:lang w:eastAsia="en-US"/>
              </w:rPr>
            </w:pPr>
            <w:r w:rsidRPr="00853D43">
              <w:rPr>
                <w:rFonts w:eastAsia="MS Mincho"/>
                <w:lang w:eastAsia="en-US"/>
              </w:rPr>
              <w:t>sf-1</w:t>
            </w:r>
          </w:p>
        </w:tc>
        <w:tc>
          <w:tcPr>
            <w:tcW w:w="2804" w:type="dxa"/>
            <w:shd w:val="clear" w:color="auto" w:fill="auto"/>
          </w:tcPr>
          <w:p w14:paraId="064B8DC6" w14:textId="77777777" w:rsidR="001303D9" w:rsidRPr="00853D43" w:rsidRDefault="001303D9" w:rsidP="0023120D">
            <w:pPr>
              <w:pStyle w:val="TAL"/>
              <w:rPr>
                <w:rFonts w:eastAsia="MS Mincho"/>
                <w:lang w:eastAsia="en-US"/>
              </w:rPr>
            </w:pPr>
          </w:p>
        </w:tc>
      </w:tr>
      <w:tr w:rsidR="001303D9" w:rsidRPr="00853D43" w14:paraId="047197D8" w14:textId="77777777" w:rsidTr="002223AA">
        <w:tc>
          <w:tcPr>
            <w:tcW w:w="3936" w:type="dxa"/>
            <w:shd w:val="clear" w:color="auto" w:fill="auto"/>
          </w:tcPr>
          <w:p w14:paraId="2F8419C4" w14:textId="77777777" w:rsidR="001303D9" w:rsidRPr="00853D43" w:rsidRDefault="001303D9" w:rsidP="0023120D">
            <w:pPr>
              <w:pStyle w:val="TAL"/>
              <w:rPr>
                <w:lang w:eastAsia="en-US"/>
              </w:rPr>
            </w:pPr>
            <w:r w:rsidRPr="00853D43">
              <w:rPr>
                <w:lang w:eastAsia="en-US"/>
              </w:rPr>
              <w:t xml:space="preserve">      prs-MutingInfo-r9 CHOICE</w:t>
            </w:r>
          </w:p>
        </w:tc>
        <w:tc>
          <w:tcPr>
            <w:tcW w:w="2866" w:type="dxa"/>
            <w:shd w:val="clear" w:color="auto" w:fill="auto"/>
          </w:tcPr>
          <w:p w14:paraId="79DD31B7" w14:textId="77777777" w:rsidR="001303D9" w:rsidRPr="00853D43" w:rsidRDefault="001303D9" w:rsidP="0023120D">
            <w:pPr>
              <w:pStyle w:val="TAL"/>
              <w:rPr>
                <w:rFonts w:eastAsia="MS Mincho"/>
                <w:lang w:eastAsia="en-US"/>
              </w:rPr>
            </w:pPr>
          </w:p>
        </w:tc>
        <w:tc>
          <w:tcPr>
            <w:tcW w:w="2804" w:type="dxa"/>
            <w:shd w:val="clear" w:color="auto" w:fill="auto"/>
          </w:tcPr>
          <w:p w14:paraId="35C93E8E" w14:textId="77777777" w:rsidR="001303D9" w:rsidRPr="00853D43" w:rsidRDefault="001303D9" w:rsidP="0023120D">
            <w:pPr>
              <w:pStyle w:val="TAL"/>
              <w:rPr>
                <w:rFonts w:eastAsia="MS Mincho"/>
                <w:lang w:eastAsia="en-US"/>
              </w:rPr>
            </w:pPr>
          </w:p>
        </w:tc>
      </w:tr>
      <w:tr w:rsidR="001303D9" w:rsidRPr="00853D43" w14:paraId="74EBDCEF" w14:textId="77777777" w:rsidTr="002223AA">
        <w:tc>
          <w:tcPr>
            <w:tcW w:w="3936" w:type="dxa"/>
            <w:shd w:val="clear" w:color="auto" w:fill="auto"/>
          </w:tcPr>
          <w:p w14:paraId="14DAED2C" w14:textId="77777777" w:rsidR="001303D9" w:rsidRPr="00853D43" w:rsidRDefault="001303D9" w:rsidP="0023120D">
            <w:pPr>
              <w:pStyle w:val="TAL"/>
              <w:rPr>
                <w:lang w:eastAsia="en-US"/>
              </w:rPr>
            </w:pPr>
            <w:r w:rsidRPr="00853D43">
              <w:rPr>
                <w:lang w:eastAsia="en-US"/>
              </w:rPr>
              <w:t xml:space="preserve">        po8-r9</w:t>
            </w:r>
          </w:p>
        </w:tc>
        <w:tc>
          <w:tcPr>
            <w:tcW w:w="2866" w:type="dxa"/>
            <w:shd w:val="clear" w:color="auto" w:fill="auto"/>
          </w:tcPr>
          <w:p w14:paraId="2DC97133" w14:textId="77777777" w:rsidR="001303D9" w:rsidRPr="00853D43" w:rsidRDefault="00E919C3" w:rsidP="0023120D">
            <w:pPr>
              <w:pStyle w:val="TAL"/>
              <w:rPr>
                <w:rFonts w:eastAsia="MS Mincho"/>
                <w:lang w:eastAsia="en-US"/>
              </w:rPr>
            </w:pPr>
            <w:r w:rsidRPr="00853D43">
              <w:rPr>
                <w:rFonts w:eastAsia="MS Mincho"/>
                <w:lang w:eastAsia="en-US"/>
              </w:rPr>
              <w:t xml:space="preserve">Test cases 9.1.1 and 9.1.2: </w:t>
            </w:r>
            <w:r w:rsidR="001303D9" w:rsidRPr="00853D43">
              <w:rPr>
                <w:rFonts w:eastAsia="MS Mincho"/>
                <w:lang w:eastAsia="en-US"/>
              </w:rPr>
              <w:t>‘1111 0000’</w:t>
            </w:r>
          </w:p>
        </w:tc>
        <w:tc>
          <w:tcPr>
            <w:tcW w:w="2804" w:type="dxa"/>
            <w:shd w:val="clear" w:color="auto" w:fill="auto"/>
          </w:tcPr>
          <w:p w14:paraId="24087E8E" w14:textId="77777777" w:rsidR="001303D9" w:rsidRPr="00853D43" w:rsidRDefault="001303D9" w:rsidP="0023120D">
            <w:pPr>
              <w:pStyle w:val="TAL"/>
              <w:rPr>
                <w:rFonts w:eastAsia="MS Mincho"/>
                <w:lang w:eastAsia="en-US"/>
              </w:rPr>
            </w:pPr>
          </w:p>
        </w:tc>
      </w:tr>
      <w:tr w:rsidR="000407E6" w:rsidRPr="00853D43" w14:paraId="17C025D0" w14:textId="77777777" w:rsidTr="002223AA">
        <w:tc>
          <w:tcPr>
            <w:tcW w:w="3936" w:type="dxa"/>
            <w:shd w:val="clear" w:color="auto" w:fill="auto"/>
          </w:tcPr>
          <w:p w14:paraId="1787A461" w14:textId="77777777" w:rsidR="000407E6" w:rsidRPr="00853D43" w:rsidRDefault="000407E6" w:rsidP="0023120D">
            <w:pPr>
              <w:pStyle w:val="TAL"/>
              <w:rPr>
                <w:lang w:eastAsia="en-US"/>
              </w:rPr>
            </w:pPr>
            <w:r w:rsidRPr="00853D43">
              <w:rPr>
                <w:lang w:eastAsia="en-US"/>
              </w:rPr>
              <w:t xml:space="preserve">       po16-r9</w:t>
            </w:r>
          </w:p>
        </w:tc>
        <w:tc>
          <w:tcPr>
            <w:tcW w:w="2866" w:type="dxa"/>
            <w:shd w:val="clear" w:color="auto" w:fill="auto"/>
          </w:tcPr>
          <w:p w14:paraId="49B9D1EA" w14:textId="77777777" w:rsidR="000407E6" w:rsidRPr="00853D43" w:rsidRDefault="000407E6" w:rsidP="0023120D">
            <w:pPr>
              <w:pStyle w:val="TAL"/>
              <w:rPr>
                <w:rFonts w:eastAsia="MS Mincho"/>
                <w:lang w:eastAsia="en-US"/>
              </w:rPr>
            </w:pPr>
            <w:r w:rsidRPr="00853D43">
              <w:rPr>
                <w:rFonts w:eastAsia="MS Mincho"/>
                <w:lang w:eastAsia="en-US"/>
              </w:rPr>
              <w:t xml:space="preserve">Test cases </w:t>
            </w:r>
            <w:r w:rsidR="002223AA" w:rsidRPr="00853D43">
              <w:rPr>
                <w:rFonts w:eastAsia="MS Mincho"/>
                <w:lang w:eastAsia="en-US"/>
              </w:rPr>
              <w:t xml:space="preserve">9.1.1A, 9.1.2A, </w:t>
            </w:r>
            <w:r w:rsidRPr="00853D43">
              <w:rPr>
                <w:rFonts w:eastAsia="MS Mincho"/>
                <w:lang w:eastAsia="en-US"/>
              </w:rPr>
              <w:t>9.2.1 and 9.2.2: ‘11111111 00000000’</w:t>
            </w:r>
          </w:p>
        </w:tc>
        <w:tc>
          <w:tcPr>
            <w:tcW w:w="2804" w:type="dxa"/>
            <w:shd w:val="clear" w:color="auto" w:fill="auto"/>
          </w:tcPr>
          <w:p w14:paraId="78B6CC14" w14:textId="77777777" w:rsidR="000407E6" w:rsidRPr="00853D43" w:rsidRDefault="000407E6" w:rsidP="0023120D">
            <w:pPr>
              <w:pStyle w:val="TAL"/>
              <w:rPr>
                <w:rFonts w:eastAsia="MS Mincho"/>
                <w:lang w:eastAsia="en-US"/>
              </w:rPr>
            </w:pPr>
          </w:p>
        </w:tc>
      </w:tr>
      <w:tr w:rsidR="002223AA" w:rsidRPr="00853D43" w14:paraId="50386CCA" w14:textId="77777777" w:rsidTr="005B3810">
        <w:tc>
          <w:tcPr>
            <w:tcW w:w="3936" w:type="dxa"/>
            <w:shd w:val="clear" w:color="auto" w:fill="auto"/>
          </w:tcPr>
          <w:p w14:paraId="41774A7E" w14:textId="77777777" w:rsidR="002223AA" w:rsidRPr="00853D43" w:rsidRDefault="002223AA" w:rsidP="005B3810">
            <w:pPr>
              <w:pStyle w:val="TAL"/>
              <w:rPr>
                <w:lang w:eastAsia="en-US"/>
              </w:rPr>
            </w:pPr>
            <w:r w:rsidRPr="00853D43">
              <w:rPr>
                <w:lang w:eastAsia="en-US"/>
              </w:rPr>
              <w:t xml:space="preserve">       po32-v1420</w:t>
            </w:r>
          </w:p>
        </w:tc>
        <w:tc>
          <w:tcPr>
            <w:tcW w:w="2866" w:type="dxa"/>
            <w:shd w:val="clear" w:color="auto" w:fill="auto"/>
          </w:tcPr>
          <w:p w14:paraId="1871AAE1" w14:textId="77777777" w:rsidR="002223AA" w:rsidRPr="00853D43" w:rsidRDefault="002223AA" w:rsidP="005B3810">
            <w:pPr>
              <w:pStyle w:val="TAL"/>
              <w:rPr>
                <w:rFonts w:eastAsia="MS Mincho"/>
                <w:lang w:eastAsia="en-US"/>
              </w:rPr>
            </w:pPr>
            <w:r w:rsidRPr="00853D43">
              <w:rPr>
                <w:rFonts w:eastAsia="MS Mincho"/>
                <w:lang w:eastAsia="en-US"/>
              </w:rPr>
              <w:t>Test cases 9.2.1A, 9.2.2A: ‘11111111111111110000000000000000’</w:t>
            </w:r>
          </w:p>
        </w:tc>
        <w:tc>
          <w:tcPr>
            <w:tcW w:w="2804" w:type="dxa"/>
            <w:shd w:val="clear" w:color="auto" w:fill="auto"/>
          </w:tcPr>
          <w:p w14:paraId="5BB52AD1" w14:textId="77777777" w:rsidR="002223AA" w:rsidRPr="00853D43" w:rsidRDefault="002223AA" w:rsidP="005B3810">
            <w:pPr>
              <w:pStyle w:val="TAL"/>
              <w:rPr>
                <w:rFonts w:eastAsia="MS Mincho"/>
                <w:lang w:eastAsia="en-US"/>
              </w:rPr>
            </w:pPr>
            <w:r w:rsidRPr="00853D43">
              <w:rPr>
                <w:rFonts w:eastAsia="MS Mincho"/>
                <w:lang w:eastAsia="en-US"/>
              </w:rPr>
              <w:t>LPP Rel-14</w:t>
            </w:r>
          </w:p>
        </w:tc>
      </w:tr>
    </w:tbl>
    <w:p w14:paraId="1FB26B8F" w14:textId="77777777" w:rsidR="003F5CD9" w:rsidRPr="00853D43" w:rsidRDefault="003F5CD9" w:rsidP="003F5CD9">
      <w:pPr>
        <w:rPr>
          <w:rFonts w:eastAsia="MS Mincho"/>
        </w:rPr>
      </w:pPr>
    </w:p>
    <w:p w14:paraId="1AD50F30" w14:textId="77777777" w:rsidR="00386ABB" w:rsidRPr="00853D43" w:rsidRDefault="002223AA" w:rsidP="00350929">
      <w:pPr>
        <w:pStyle w:val="TH"/>
        <w:rPr>
          <w:rFonts w:eastAsia="MS Mincho"/>
        </w:rPr>
      </w:pPr>
      <w:r w:rsidRPr="00853D43">
        <w:rPr>
          <w:rFonts w:eastAsia="MS Mincho"/>
        </w:rPr>
        <w:t>Table 7.2.2-2: OTDOA-ReferenceCellInfo for test cases 9.1.3, 9.1.3A, 9.1.4 and 9.1.4A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804"/>
      </w:tblGrid>
      <w:tr w:rsidR="00386ABB" w:rsidRPr="00853D43" w14:paraId="5150FE32" w14:textId="77777777">
        <w:tc>
          <w:tcPr>
            <w:tcW w:w="4535" w:type="dxa"/>
            <w:shd w:val="clear" w:color="auto" w:fill="auto"/>
          </w:tcPr>
          <w:p w14:paraId="7AB46DCA" w14:textId="77777777" w:rsidR="00386ABB" w:rsidRPr="00853D43" w:rsidRDefault="00386ABB" w:rsidP="00386AB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shd w:val="clear" w:color="auto" w:fill="auto"/>
          </w:tcPr>
          <w:p w14:paraId="76E4D7EA" w14:textId="77777777" w:rsidR="00386ABB" w:rsidRPr="00853D43" w:rsidRDefault="00386ABB" w:rsidP="00386AB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43C1DD3" w14:textId="77777777" w:rsidR="00386ABB" w:rsidRPr="00853D43" w:rsidRDefault="00386ABB" w:rsidP="00386ABB">
            <w:pPr>
              <w:keepNext/>
              <w:keepLines/>
              <w:spacing w:after="0"/>
              <w:jc w:val="center"/>
              <w:rPr>
                <w:rFonts w:ascii="Arial" w:eastAsia="MS Mincho" w:hAnsi="Arial"/>
                <w:b/>
                <w:sz w:val="18"/>
              </w:rPr>
            </w:pPr>
            <w:r w:rsidRPr="00853D43">
              <w:rPr>
                <w:rFonts w:ascii="Arial" w:eastAsia="MS Mincho" w:hAnsi="Arial"/>
                <w:b/>
                <w:sz w:val="18"/>
              </w:rPr>
              <w:t>Comment</w:t>
            </w:r>
          </w:p>
        </w:tc>
      </w:tr>
      <w:tr w:rsidR="00386ABB" w:rsidRPr="00853D43" w14:paraId="362B3455" w14:textId="77777777">
        <w:tc>
          <w:tcPr>
            <w:tcW w:w="4535" w:type="dxa"/>
            <w:shd w:val="clear" w:color="auto" w:fill="auto"/>
          </w:tcPr>
          <w:p w14:paraId="2B349623" w14:textId="77777777" w:rsidR="00386ABB" w:rsidRPr="00853D43" w:rsidRDefault="00386ABB" w:rsidP="0023120D">
            <w:pPr>
              <w:pStyle w:val="TAL"/>
              <w:rPr>
                <w:lang w:eastAsia="en-US"/>
              </w:rPr>
            </w:pPr>
            <w:r w:rsidRPr="00853D43">
              <w:rPr>
                <w:lang w:eastAsia="en-US"/>
              </w:rPr>
              <w:t>OTDOA-ReferenceCellInfo</w:t>
            </w:r>
          </w:p>
        </w:tc>
        <w:tc>
          <w:tcPr>
            <w:tcW w:w="2267" w:type="dxa"/>
            <w:shd w:val="clear" w:color="auto" w:fill="auto"/>
          </w:tcPr>
          <w:p w14:paraId="1B708B9E" w14:textId="77777777" w:rsidR="00386ABB" w:rsidRPr="00853D43" w:rsidRDefault="00386ABB" w:rsidP="0023120D">
            <w:pPr>
              <w:pStyle w:val="TAL"/>
              <w:rPr>
                <w:rFonts w:eastAsia="MS Mincho"/>
                <w:lang w:eastAsia="en-US"/>
              </w:rPr>
            </w:pPr>
          </w:p>
        </w:tc>
        <w:tc>
          <w:tcPr>
            <w:tcW w:w="2804" w:type="dxa"/>
            <w:shd w:val="clear" w:color="auto" w:fill="auto"/>
          </w:tcPr>
          <w:p w14:paraId="47A8EA24" w14:textId="77777777" w:rsidR="00386ABB" w:rsidRPr="00853D43" w:rsidRDefault="00386ABB" w:rsidP="0023120D">
            <w:pPr>
              <w:pStyle w:val="TAL"/>
              <w:rPr>
                <w:rFonts w:eastAsia="MS Mincho"/>
                <w:lang w:eastAsia="en-US"/>
              </w:rPr>
            </w:pPr>
            <w:r w:rsidRPr="00853D43">
              <w:rPr>
                <w:rFonts w:eastAsia="MS Mincho"/>
                <w:lang w:eastAsia="en-US"/>
              </w:rPr>
              <w:t>Cell 1</w:t>
            </w:r>
          </w:p>
        </w:tc>
      </w:tr>
      <w:tr w:rsidR="008D4B6F" w:rsidRPr="00853D43" w14:paraId="02158591" w14:textId="77777777">
        <w:tc>
          <w:tcPr>
            <w:tcW w:w="4535" w:type="dxa"/>
            <w:shd w:val="clear" w:color="auto" w:fill="auto"/>
          </w:tcPr>
          <w:p w14:paraId="32835EC5" w14:textId="77777777" w:rsidR="008D4B6F" w:rsidRPr="00853D43" w:rsidRDefault="008D4B6F" w:rsidP="0023120D">
            <w:pPr>
              <w:pStyle w:val="TAL"/>
              <w:rPr>
                <w:lang w:eastAsia="en-US"/>
              </w:rPr>
            </w:pPr>
            <w:r w:rsidRPr="00853D43">
              <w:rPr>
                <w:lang w:eastAsia="en-US"/>
              </w:rPr>
              <w:t xml:space="preserve">   </w:t>
            </w:r>
            <w:r w:rsidRPr="00853D43">
              <w:rPr>
                <w:snapToGrid w:val="0"/>
                <w:lang w:eastAsia="en-US"/>
              </w:rPr>
              <w:t>physCellId</w:t>
            </w:r>
          </w:p>
        </w:tc>
        <w:tc>
          <w:tcPr>
            <w:tcW w:w="2267" w:type="dxa"/>
            <w:shd w:val="clear" w:color="auto" w:fill="auto"/>
          </w:tcPr>
          <w:p w14:paraId="74D786C0" w14:textId="77777777" w:rsidR="008D4B6F" w:rsidRPr="00853D43" w:rsidRDefault="008529FC" w:rsidP="0023120D">
            <w:pPr>
              <w:pStyle w:val="TAL"/>
              <w:rPr>
                <w:rFonts w:eastAsia="MS Mincho"/>
                <w:lang w:eastAsia="en-US"/>
              </w:rPr>
            </w:pPr>
            <w:r w:rsidRPr="00853D43">
              <w:rPr>
                <w:rFonts w:eastAsia="MS Mincho"/>
                <w:lang w:eastAsia="en-US"/>
              </w:rPr>
              <w:t>0</w:t>
            </w:r>
          </w:p>
        </w:tc>
        <w:tc>
          <w:tcPr>
            <w:tcW w:w="2804" w:type="dxa"/>
            <w:shd w:val="clear" w:color="auto" w:fill="auto"/>
          </w:tcPr>
          <w:p w14:paraId="0B597621" w14:textId="77777777" w:rsidR="008D4B6F" w:rsidRPr="00853D43" w:rsidRDefault="008529FC" w:rsidP="0023120D">
            <w:pPr>
              <w:pStyle w:val="TAL"/>
              <w:rPr>
                <w:rFonts w:eastAsia="MS Mincho"/>
                <w:lang w:eastAsia="en-US"/>
              </w:rPr>
            </w:pPr>
            <w:r w:rsidRPr="00853D43">
              <w:rPr>
                <w:rFonts w:eastAsia="MS Mincho"/>
                <w:lang w:eastAsia="en-US"/>
              </w:rPr>
              <w:t xml:space="preserve">Set according </w:t>
            </w:r>
            <w:r w:rsidR="00AB464E" w:rsidRPr="00853D43">
              <w:rPr>
                <w:rFonts w:eastAsia="MS Mincho"/>
                <w:lang w:eastAsia="en-US"/>
              </w:rPr>
              <w:t xml:space="preserve">to </w:t>
            </w:r>
            <w:r w:rsidRPr="00853D43">
              <w:rPr>
                <w:rFonts w:eastAsia="MS Mincho"/>
                <w:lang w:eastAsia="en-US"/>
              </w:rPr>
              <w:t>sub-clause 4.</w:t>
            </w:r>
            <w:r w:rsidR="004041E9" w:rsidRPr="00853D43">
              <w:rPr>
                <w:rFonts w:eastAsia="MS Mincho"/>
                <w:lang w:eastAsia="en-US"/>
              </w:rPr>
              <w:t>7</w:t>
            </w:r>
            <w:r w:rsidRPr="00853D43">
              <w:rPr>
                <w:rFonts w:eastAsia="MS Mincho"/>
                <w:lang w:eastAsia="en-US"/>
              </w:rPr>
              <w:t xml:space="preserve">.1 and Table </w:t>
            </w:r>
            <w:r w:rsidR="004041E9" w:rsidRPr="00853D43">
              <w:rPr>
                <w:rFonts w:eastAsia="MS Mincho"/>
                <w:lang w:eastAsia="en-US"/>
              </w:rPr>
              <w:t>9</w:t>
            </w:r>
            <w:r w:rsidRPr="00853D43">
              <w:rPr>
                <w:rFonts w:eastAsia="MS Mincho"/>
                <w:lang w:eastAsia="en-US"/>
              </w:rPr>
              <w:t>.1.3.</w:t>
            </w:r>
            <w:r w:rsidR="00AB464E" w:rsidRPr="00853D43">
              <w:rPr>
                <w:rFonts w:eastAsia="MS Mincho"/>
                <w:lang w:eastAsia="en-US"/>
              </w:rPr>
              <w:t>4.1</w:t>
            </w:r>
            <w:r w:rsidRPr="00853D43">
              <w:rPr>
                <w:rFonts w:eastAsia="MS Mincho"/>
                <w:lang w:eastAsia="en-US"/>
              </w:rPr>
              <w:t xml:space="preserve">-1 and Table </w:t>
            </w:r>
            <w:r w:rsidR="004041E9" w:rsidRPr="00853D43">
              <w:rPr>
                <w:rFonts w:eastAsia="MS Mincho"/>
                <w:lang w:eastAsia="en-US"/>
              </w:rPr>
              <w:t>9</w:t>
            </w:r>
            <w:r w:rsidRPr="00853D43">
              <w:rPr>
                <w:rFonts w:eastAsia="MS Mincho"/>
                <w:lang w:eastAsia="en-US"/>
              </w:rPr>
              <w:t>.1.4.</w:t>
            </w:r>
            <w:r w:rsidR="00AB464E" w:rsidRPr="00853D43">
              <w:rPr>
                <w:rFonts w:eastAsia="MS Mincho"/>
                <w:lang w:eastAsia="en-US"/>
              </w:rPr>
              <w:t>4.1</w:t>
            </w:r>
            <w:r w:rsidRPr="00853D43">
              <w:rPr>
                <w:rFonts w:eastAsia="MS Mincho"/>
                <w:lang w:eastAsia="en-US"/>
              </w:rPr>
              <w:t xml:space="preserve">-1 in TS </w:t>
            </w:r>
            <w:r w:rsidR="004041E9" w:rsidRPr="00853D43">
              <w:rPr>
                <w:rFonts w:eastAsia="MS Mincho"/>
                <w:lang w:eastAsia="en-US"/>
              </w:rPr>
              <w:t>37</w:t>
            </w:r>
            <w:r w:rsidRPr="00853D43">
              <w:rPr>
                <w:rFonts w:eastAsia="MS Mincho"/>
                <w:lang w:eastAsia="en-US"/>
              </w:rPr>
              <w:t>.571-1 [6]</w:t>
            </w:r>
          </w:p>
        </w:tc>
      </w:tr>
      <w:tr w:rsidR="00386ABB" w:rsidRPr="00853D43" w14:paraId="665F812E" w14:textId="77777777">
        <w:tc>
          <w:tcPr>
            <w:tcW w:w="4535" w:type="dxa"/>
            <w:shd w:val="clear" w:color="auto" w:fill="auto"/>
          </w:tcPr>
          <w:p w14:paraId="0EB1BA49" w14:textId="77777777" w:rsidR="00386ABB" w:rsidRPr="00853D43" w:rsidRDefault="00386ABB" w:rsidP="0023120D">
            <w:pPr>
              <w:pStyle w:val="TAL"/>
              <w:rPr>
                <w:lang w:eastAsia="en-US"/>
              </w:rPr>
            </w:pPr>
            <w:r w:rsidRPr="00853D43">
              <w:rPr>
                <w:lang w:eastAsia="en-US"/>
              </w:rPr>
              <w:t xml:space="preserve">   </w:t>
            </w:r>
            <w:r w:rsidRPr="00853D43">
              <w:rPr>
                <w:snapToGrid w:val="0"/>
                <w:lang w:eastAsia="en-US"/>
              </w:rPr>
              <w:t>cellGlobalId</w:t>
            </w:r>
          </w:p>
        </w:tc>
        <w:tc>
          <w:tcPr>
            <w:tcW w:w="2267" w:type="dxa"/>
            <w:shd w:val="clear" w:color="auto" w:fill="auto"/>
          </w:tcPr>
          <w:p w14:paraId="5344353F" w14:textId="77777777" w:rsidR="007D5886" w:rsidRPr="00853D43" w:rsidRDefault="007D5886" w:rsidP="0023120D">
            <w:pPr>
              <w:pStyle w:val="TAL"/>
              <w:rPr>
                <w:rFonts w:eastAsia="MS Mincho"/>
                <w:lang w:eastAsia="en-US"/>
              </w:rPr>
            </w:pPr>
            <w:r w:rsidRPr="00853D43">
              <w:rPr>
                <w:rFonts w:eastAsia="MS Mincho"/>
                <w:lang w:eastAsia="en-US"/>
              </w:rPr>
              <w:t>cellidentity (E-UTRAN Cell Identity):</w:t>
            </w:r>
          </w:p>
          <w:p w14:paraId="7ABBA19A" w14:textId="77777777" w:rsidR="007D5886" w:rsidRPr="00853D43" w:rsidRDefault="007D5886" w:rsidP="0023120D">
            <w:pPr>
              <w:pStyle w:val="TAL"/>
              <w:rPr>
                <w:rFonts w:eastAsia="MS Mincho"/>
                <w:lang w:eastAsia="en-US"/>
              </w:rPr>
            </w:pPr>
            <w:r w:rsidRPr="00853D43">
              <w:rPr>
                <w:rFonts w:eastAsia="MS Mincho"/>
                <w:lang w:eastAsia="en-US"/>
              </w:rPr>
              <w:t>eNB ID: '0000 0000 0000 0000 0001'B</w:t>
            </w:r>
          </w:p>
          <w:p w14:paraId="0B338A7C" w14:textId="77777777" w:rsidR="00386ABB" w:rsidRPr="00853D43" w:rsidRDefault="007D5886" w:rsidP="0023120D">
            <w:pPr>
              <w:pStyle w:val="TAL"/>
              <w:rPr>
                <w:rFonts w:eastAsia="MS Mincho"/>
                <w:lang w:eastAsia="en-US"/>
              </w:rPr>
            </w:pPr>
            <w:r w:rsidRPr="00853D43">
              <w:rPr>
                <w:rFonts w:eastAsia="MS Mincho"/>
                <w:lang w:eastAsia="en-US"/>
              </w:rPr>
              <w:t xml:space="preserve">Cell Identity: </w:t>
            </w:r>
            <w:r w:rsidR="00386ABB" w:rsidRPr="00853D43">
              <w:rPr>
                <w:rFonts w:eastAsia="MS Mincho"/>
                <w:lang w:eastAsia="en-US"/>
              </w:rPr>
              <w:t>'0000 0000'B</w:t>
            </w:r>
            <w:r w:rsidR="00386ABB" w:rsidRPr="00853D43" w:rsidDel="004F144B">
              <w:rPr>
                <w:rFonts w:eastAsia="MS Mincho"/>
                <w:lang w:eastAsia="en-US"/>
              </w:rPr>
              <w:t xml:space="preserve"> </w:t>
            </w:r>
          </w:p>
        </w:tc>
        <w:tc>
          <w:tcPr>
            <w:tcW w:w="2804" w:type="dxa"/>
            <w:shd w:val="clear" w:color="auto" w:fill="auto"/>
          </w:tcPr>
          <w:p w14:paraId="53545C23" w14:textId="77777777" w:rsidR="00386ABB" w:rsidRPr="00853D43" w:rsidRDefault="00386ABB" w:rsidP="0023120D">
            <w:pPr>
              <w:pStyle w:val="TAL"/>
              <w:rPr>
                <w:rFonts w:eastAsia="MS Mincho"/>
                <w:lang w:eastAsia="en-US"/>
              </w:rPr>
            </w:pPr>
          </w:p>
        </w:tc>
      </w:tr>
      <w:tr w:rsidR="00386ABB" w:rsidRPr="00853D43" w14:paraId="211ECD06" w14:textId="77777777">
        <w:tc>
          <w:tcPr>
            <w:tcW w:w="4535" w:type="dxa"/>
            <w:shd w:val="clear" w:color="auto" w:fill="auto"/>
          </w:tcPr>
          <w:p w14:paraId="78EBB313" w14:textId="77777777" w:rsidR="00386ABB" w:rsidRPr="00853D43" w:rsidRDefault="00386ABB" w:rsidP="0023120D">
            <w:pPr>
              <w:pStyle w:val="TAL"/>
              <w:rPr>
                <w:lang w:eastAsia="en-US"/>
              </w:rPr>
            </w:pPr>
            <w:r w:rsidRPr="00853D43">
              <w:rPr>
                <w:lang w:eastAsia="en-US"/>
              </w:rPr>
              <w:t xml:space="preserve">   </w:t>
            </w:r>
            <w:r w:rsidRPr="00853D43">
              <w:rPr>
                <w:snapToGrid w:val="0"/>
                <w:lang w:eastAsia="en-US"/>
              </w:rPr>
              <w:t>earfcnRef</w:t>
            </w:r>
          </w:p>
        </w:tc>
        <w:tc>
          <w:tcPr>
            <w:tcW w:w="2267" w:type="dxa"/>
            <w:shd w:val="clear" w:color="auto" w:fill="auto"/>
          </w:tcPr>
          <w:p w14:paraId="0541D94A" w14:textId="77777777" w:rsidR="00386ABB" w:rsidRPr="00853D43" w:rsidRDefault="00386ABB"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4A39A940" w14:textId="77777777" w:rsidR="00386ABB" w:rsidRPr="00853D43" w:rsidRDefault="00386ABB" w:rsidP="0023120D">
            <w:pPr>
              <w:pStyle w:val="TAL"/>
              <w:rPr>
                <w:rFonts w:eastAsia="MS Mincho"/>
                <w:lang w:eastAsia="en-US"/>
              </w:rPr>
            </w:pPr>
            <w:r w:rsidRPr="00853D43">
              <w:rPr>
                <w:rFonts w:eastAsia="MS Mincho"/>
                <w:lang w:eastAsia="en-US"/>
              </w:rPr>
              <w:t>Same as the serving cell</w:t>
            </w:r>
          </w:p>
        </w:tc>
      </w:tr>
      <w:tr w:rsidR="00386ABB" w:rsidRPr="00853D43" w14:paraId="66FE8CD3" w14:textId="77777777">
        <w:tc>
          <w:tcPr>
            <w:tcW w:w="4535" w:type="dxa"/>
            <w:shd w:val="clear" w:color="auto" w:fill="auto"/>
          </w:tcPr>
          <w:p w14:paraId="35AC31AD" w14:textId="77777777" w:rsidR="00386ABB" w:rsidRPr="00853D43" w:rsidRDefault="00386ABB" w:rsidP="0023120D">
            <w:pPr>
              <w:pStyle w:val="TAL"/>
              <w:rPr>
                <w:lang w:eastAsia="en-US"/>
              </w:rPr>
            </w:pPr>
            <w:r w:rsidRPr="00853D43">
              <w:rPr>
                <w:lang w:eastAsia="en-US"/>
              </w:rPr>
              <w:t xml:space="preserve">   </w:t>
            </w:r>
            <w:r w:rsidRPr="00853D43">
              <w:rPr>
                <w:snapToGrid w:val="0"/>
                <w:lang w:eastAsia="en-US"/>
              </w:rPr>
              <w:t>antennaPortConfig</w:t>
            </w:r>
          </w:p>
        </w:tc>
        <w:tc>
          <w:tcPr>
            <w:tcW w:w="2267" w:type="dxa"/>
            <w:shd w:val="clear" w:color="auto" w:fill="auto"/>
          </w:tcPr>
          <w:p w14:paraId="29FA932A" w14:textId="77777777" w:rsidR="00386ABB" w:rsidRPr="00853D43" w:rsidRDefault="00386ABB"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CEC7985" w14:textId="77777777" w:rsidR="00386ABB" w:rsidRPr="00853D43" w:rsidRDefault="00386ABB" w:rsidP="0023120D">
            <w:pPr>
              <w:pStyle w:val="TAL"/>
              <w:rPr>
                <w:rFonts w:eastAsia="MS Mincho"/>
                <w:lang w:eastAsia="en-US"/>
              </w:rPr>
            </w:pPr>
            <w:r w:rsidRPr="00853D43">
              <w:rPr>
                <w:rFonts w:eastAsia="MS Mincho"/>
                <w:lang w:eastAsia="en-US"/>
              </w:rPr>
              <w:t>Same as the serving cell</w:t>
            </w:r>
          </w:p>
        </w:tc>
      </w:tr>
      <w:tr w:rsidR="00386ABB" w:rsidRPr="00853D43" w14:paraId="7A293359" w14:textId="77777777">
        <w:tc>
          <w:tcPr>
            <w:tcW w:w="4535" w:type="dxa"/>
            <w:shd w:val="clear" w:color="auto" w:fill="auto"/>
          </w:tcPr>
          <w:p w14:paraId="4E6D6C9E" w14:textId="77777777" w:rsidR="00386ABB" w:rsidRPr="00853D43" w:rsidRDefault="00386ABB" w:rsidP="0023120D">
            <w:pPr>
              <w:pStyle w:val="TAL"/>
              <w:rPr>
                <w:b/>
                <w:lang w:eastAsia="en-US"/>
              </w:rPr>
            </w:pPr>
            <w:r w:rsidRPr="00853D43">
              <w:rPr>
                <w:lang w:eastAsia="en-US"/>
              </w:rPr>
              <w:t xml:space="preserve">   </w:t>
            </w:r>
            <w:r w:rsidRPr="00853D43">
              <w:rPr>
                <w:snapToGrid w:val="0"/>
                <w:lang w:eastAsia="en-US"/>
              </w:rPr>
              <w:t>cpLength</w:t>
            </w:r>
          </w:p>
        </w:tc>
        <w:tc>
          <w:tcPr>
            <w:tcW w:w="2267" w:type="dxa"/>
            <w:shd w:val="clear" w:color="auto" w:fill="auto"/>
          </w:tcPr>
          <w:p w14:paraId="56ECCDCD" w14:textId="77777777" w:rsidR="00386ABB" w:rsidRPr="00853D43" w:rsidRDefault="00386ABB"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55A01A99" w14:textId="77777777" w:rsidR="00386ABB" w:rsidRPr="00853D43" w:rsidRDefault="00386ABB" w:rsidP="0023120D">
            <w:pPr>
              <w:pStyle w:val="TAL"/>
              <w:rPr>
                <w:rFonts w:eastAsia="MS Mincho"/>
                <w:lang w:eastAsia="en-US"/>
              </w:rPr>
            </w:pPr>
          </w:p>
        </w:tc>
      </w:tr>
      <w:tr w:rsidR="00386ABB" w:rsidRPr="00853D43" w14:paraId="4AF8E8DF" w14:textId="77777777">
        <w:tc>
          <w:tcPr>
            <w:tcW w:w="4535" w:type="dxa"/>
            <w:shd w:val="clear" w:color="auto" w:fill="auto"/>
          </w:tcPr>
          <w:p w14:paraId="19A3E062" w14:textId="77777777" w:rsidR="00386ABB" w:rsidRPr="00853D43" w:rsidRDefault="00386ABB" w:rsidP="0023120D">
            <w:pPr>
              <w:pStyle w:val="TAL"/>
              <w:rPr>
                <w:lang w:eastAsia="en-US"/>
              </w:rPr>
            </w:pPr>
            <w:r w:rsidRPr="00853D43">
              <w:rPr>
                <w:lang w:eastAsia="en-US"/>
              </w:rPr>
              <w:t xml:space="preserve">   </w:t>
            </w:r>
            <w:r w:rsidRPr="00853D43">
              <w:rPr>
                <w:snapToGrid w:val="0"/>
                <w:lang w:eastAsia="en-US"/>
              </w:rPr>
              <w:t>prsInfo SEQUENCE</w:t>
            </w:r>
          </w:p>
        </w:tc>
        <w:tc>
          <w:tcPr>
            <w:tcW w:w="2267" w:type="dxa"/>
            <w:shd w:val="clear" w:color="auto" w:fill="auto"/>
          </w:tcPr>
          <w:p w14:paraId="3EE3DD9A" w14:textId="77777777" w:rsidR="00386ABB" w:rsidRPr="00853D43" w:rsidRDefault="00386ABB" w:rsidP="0023120D">
            <w:pPr>
              <w:pStyle w:val="TAL"/>
              <w:rPr>
                <w:rFonts w:eastAsia="MS Mincho"/>
                <w:lang w:eastAsia="en-US"/>
              </w:rPr>
            </w:pPr>
          </w:p>
        </w:tc>
        <w:tc>
          <w:tcPr>
            <w:tcW w:w="2804" w:type="dxa"/>
            <w:shd w:val="clear" w:color="auto" w:fill="auto"/>
          </w:tcPr>
          <w:p w14:paraId="46B93A28" w14:textId="77777777" w:rsidR="00386ABB" w:rsidRPr="00853D43" w:rsidRDefault="00386ABB" w:rsidP="0023120D">
            <w:pPr>
              <w:pStyle w:val="TAL"/>
              <w:rPr>
                <w:rFonts w:eastAsia="MS Mincho"/>
                <w:lang w:eastAsia="en-US"/>
              </w:rPr>
            </w:pPr>
          </w:p>
        </w:tc>
      </w:tr>
      <w:tr w:rsidR="008D4B6F" w:rsidRPr="00853D43" w14:paraId="5AA70BE0" w14:textId="77777777">
        <w:tc>
          <w:tcPr>
            <w:tcW w:w="4535" w:type="dxa"/>
            <w:shd w:val="clear" w:color="auto" w:fill="auto"/>
          </w:tcPr>
          <w:p w14:paraId="4A0A92C5" w14:textId="77777777" w:rsidR="008D4B6F" w:rsidRPr="00853D43" w:rsidRDefault="008D4B6F" w:rsidP="0023120D">
            <w:pPr>
              <w:pStyle w:val="TAL"/>
              <w:rPr>
                <w:lang w:eastAsia="en-US"/>
              </w:rPr>
            </w:pPr>
            <w:r w:rsidRPr="00853D43">
              <w:rPr>
                <w:lang w:eastAsia="en-US"/>
              </w:rPr>
              <w:t xml:space="preserve">      prs-Bandwidth</w:t>
            </w:r>
          </w:p>
        </w:tc>
        <w:tc>
          <w:tcPr>
            <w:tcW w:w="2267" w:type="dxa"/>
            <w:shd w:val="clear" w:color="auto" w:fill="auto"/>
          </w:tcPr>
          <w:p w14:paraId="12AD6EA7" w14:textId="77777777" w:rsidR="008D4B6F" w:rsidRPr="00853D43" w:rsidRDefault="008D4B6F" w:rsidP="0023120D">
            <w:pPr>
              <w:pStyle w:val="TAL"/>
              <w:rPr>
                <w:rFonts w:eastAsia="MS Mincho"/>
                <w:lang w:eastAsia="en-US"/>
              </w:rPr>
            </w:pPr>
            <w:r w:rsidRPr="00853D43">
              <w:rPr>
                <w:rFonts w:eastAsia="MS Mincho"/>
                <w:lang w:eastAsia="en-US"/>
              </w:rPr>
              <w:t>Test 1,</w:t>
            </w:r>
            <w:r w:rsidR="006563AE" w:rsidRPr="00853D43">
              <w:rPr>
                <w:rFonts w:eastAsia="MS Mincho"/>
                <w:lang w:eastAsia="en-US"/>
              </w:rPr>
              <w:t xml:space="preserve"> </w:t>
            </w:r>
            <w:r w:rsidRPr="00853D43">
              <w:rPr>
                <w:rFonts w:eastAsia="MS Mincho"/>
                <w:lang w:eastAsia="en-US"/>
              </w:rPr>
              <w:t>2: n6</w:t>
            </w:r>
            <w:r w:rsidRPr="00853D43">
              <w:rPr>
                <w:rFonts w:eastAsia="MS Mincho"/>
                <w:lang w:eastAsia="en-US"/>
              </w:rPr>
              <w:br/>
              <w:t>Test 3,</w:t>
            </w:r>
            <w:r w:rsidR="006563AE" w:rsidRPr="00853D43">
              <w:rPr>
                <w:rFonts w:eastAsia="MS Mincho"/>
                <w:lang w:eastAsia="en-US"/>
              </w:rPr>
              <w:t xml:space="preserve"> </w:t>
            </w:r>
            <w:r w:rsidRPr="00853D43">
              <w:rPr>
                <w:rFonts w:eastAsia="MS Mincho"/>
                <w:lang w:eastAsia="en-US"/>
              </w:rPr>
              <w:t>4: n50</w:t>
            </w:r>
          </w:p>
        </w:tc>
        <w:tc>
          <w:tcPr>
            <w:tcW w:w="2804" w:type="dxa"/>
            <w:shd w:val="clear" w:color="auto" w:fill="auto"/>
          </w:tcPr>
          <w:p w14:paraId="227AC367" w14:textId="77777777" w:rsidR="008D4B6F" w:rsidRPr="00853D43" w:rsidRDefault="008D4B6F" w:rsidP="0023120D">
            <w:pPr>
              <w:pStyle w:val="TAL"/>
              <w:rPr>
                <w:rFonts w:eastAsia="MS Mincho"/>
                <w:lang w:eastAsia="en-US"/>
              </w:rPr>
            </w:pPr>
          </w:p>
        </w:tc>
      </w:tr>
      <w:tr w:rsidR="002223AA" w:rsidRPr="00853D43" w14:paraId="47FA338E" w14:textId="77777777">
        <w:tc>
          <w:tcPr>
            <w:tcW w:w="4535" w:type="dxa"/>
            <w:shd w:val="clear" w:color="auto" w:fill="auto"/>
          </w:tcPr>
          <w:p w14:paraId="557F78D3" w14:textId="77777777" w:rsidR="002223AA" w:rsidRPr="00853D43" w:rsidRDefault="002223AA" w:rsidP="0023120D">
            <w:pPr>
              <w:pStyle w:val="TAL"/>
              <w:rPr>
                <w:lang w:eastAsia="en-US"/>
              </w:rPr>
            </w:pPr>
            <w:r w:rsidRPr="00853D43">
              <w:rPr>
                <w:lang w:eastAsia="en-US"/>
              </w:rPr>
              <w:t xml:space="preserve">      prs-ConfigurationIndex</w:t>
            </w:r>
          </w:p>
        </w:tc>
        <w:tc>
          <w:tcPr>
            <w:tcW w:w="2267" w:type="dxa"/>
            <w:shd w:val="clear" w:color="auto" w:fill="auto"/>
          </w:tcPr>
          <w:p w14:paraId="164B1870" w14:textId="77777777" w:rsidR="002223AA" w:rsidRPr="00853D43" w:rsidRDefault="002223AA" w:rsidP="005B3810">
            <w:pPr>
              <w:pStyle w:val="TAL"/>
              <w:rPr>
                <w:rFonts w:eastAsia="MS Mincho"/>
                <w:lang w:eastAsia="en-US"/>
              </w:rPr>
            </w:pPr>
            <w:r w:rsidRPr="00853D43">
              <w:rPr>
                <w:rFonts w:eastAsia="MS Mincho"/>
                <w:lang w:eastAsia="en-US"/>
              </w:rPr>
              <w:t>Test cases 9.1.3, 9.1.3A: Test 1, 2: 12, Test 3, 4: 2</w:t>
            </w:r>
          </w:p>
          <w:p w14:paraId="59F535BC" w14:textId="77777777" w:rsidR="002223AA" w:rsidRPr="00853D43" w:rsidRDefault="002223AA" w:rsidP="0023120D">
            <w:pPr>
              <w:pStyle w:val="TAL"/>
              <w:rPr>
                <w:rFonts w:eastAsia="MS Mincho"/>
                <w:lang w:eastAsia="en-US"/>
              </w:rPr>
            </w:pPr>
            <w:r w:rsidRPr="00853D43">
              <w:rPr>
                <w:rFonts w:eastAsia="MS Mincho"/>
                <w:lang w:eastAsia="en-US"/>
              </w:rPr>
              <w:t>Test cases 9.1.4, 9.1.4A: Test 1, 2: 9, Test 3, 4: 14</w:t>
            </w:r>
          </w:p>
        </w:tc>
        <w:tc>
          <w:tcPr>
            <w:tcW w:w="2804" w:type="dxa"/>
            <w:shd w:val="clear" w:color="auto" w:fill="auto"/>
          </w:tcPr>
          <w:p w14:paraId="2F1B5E37" w14:textId="77777777" w:rsidR="002223AA" w:rsidRPr="00853D43" w:rsidRDefault="002223AA" w:rsidP="0023120D">
            <w:pPr>
              <w:pStyle w:val="TAL"/>
              <w:rPr>
                <w:rFonts w:eastAsia="MS Mincho"/>
                <w:lang w:eastAsia="en-US"/>
              </w:rPr>
            </w:pPr>
          </w:p>
        </w:tc>
      </w:tr>
      <w:tr w:rsidR="008D4B6F" w:rsidRPr="00853D43" w14:paraId="5D6F9A3C" w14:textId="77777777">
        <w:tc>
          <w:tcPr>
            <w:tcW w:w="4535" w:type="dxa"/>
            <w:shd w:val="clear" w:color="auto" w:fill="auto"/>
          </w:tcPr>
          <w:p w14:paraId="6498A4AD" w14:textId="77777777" w:rsidR="008D4B6F" w:rsidRPr="00853D43" w:rsidRDefault="008D4B6F" w:rsidP="0023120D">
            <w:pPr>
              <w:pStyle w:val="TAL"/>
              <w:rPr>
                <w:lang w:eastAsia="en-US"/>
              </w:rPr>
            </w:pPr>
            <w:r w:rsidRPr="00853D43">
              <w:rPr>
                <w:lang w:eastAsia="en-US"/>
              </w:rPr>
              <w:t xml:space="preserve">      numDL-Frames</w:t>
            </w:r>
          </w:p>
        </w:tc>
        <w:tc>
          <w:tcPr>
            <w:tcW w:w="2267" w:type="dxa"/>
            <w:shd w:val="clear" w:color="auto" w:fill="auto"/>
          </w:tcPr>
          <w:p w14:paraId="4EF275BC" w14:textId="77777777" w:rsidR="008D4B6F" w:rsidRPr="00853D43" w:rsidRDefault="008D4B6F" w:rsidP="0023120D">
            <w:pPr>
              <w:pStyle w:val="TAL"/>
              <w:rPr>
                <w:rFonts w:eastAsia="MS Mincho"/>
                <w:lang w:eastAsia="en-US"/>
              </w:rPr>
            </w:pPr>
            <w:r w:rsidRPr="00853D43">
              <w:rPr>
                <w:rFonts w:eastAsia="MS Mincho"/>
                <w:lang w:eastAsia="en-US"/>
              </w:rPr>
              <w:t>Test1,</w:t>
            </w:r>
            <w:r w:rsidR="006563AE" w:rsidRPr="00853D43">
              <w:rPr>
                <w:rFonts w:eastAsia="MS Mincho"/>
                <w:lang w:eastAsia="en-US"/>
              </w:rPr>
              <w:t xml:space="preserve"> </w:t>
            </w:r>
            <w:r w:rsidRPr="00853D43">
              <w:rPr>
                <w:rFonts w:eastAsia="MS Mincho"/>
                <w:lang w:eastAsia="en-US"/>
              </w:rPr>
              <w:t>2: sf-6</w:t>
            </w:r>
          </w:p>
          <w:p w14:paraId="469B94EC" w14:textId="77777777" w:rsidR="008D4B6F" w:rsidRPr="00853D43" w:rsidRDefault="008D4B6F" w:rsidP="0023120D">
            <w:pPr>
              <w:pStyle w:val="TAL"/>
              <w:rPr>
                <w:rFonts w:eastAsia="MS Mincho"/>
                <w:lang w:eastAsia="en-US"/>
              </w:rPr>
            </w:pPr>
            <w:r w:rsidRPr="00853D43">
              <w:rPr>
                <w:rFonts w:eastAsia="MS Mincho"/>
                <w:lang w:eastAsia="en-US"/>
              </w:rPr>
              <w:t>Test 3,</w:t>
            </w:r>
            <w:r w:rsidR="006563AE" w:rsidRPr="00853D43">
              <w:rPr>
                <w:rFonts w:eastAsia="MS Mincho"/>
                <w:lang w:eastAsia="en-US"/>
              </w:rPr>
              <w:t xml:space="preserve"> </w:t>
            </w:r>
            <w:r w:rsidRPr="00853D43">
              <w:rPr>
                <w:rFonts w:eastAsia="MS Mincho"/>
                <w:lang w:eastAsia="en-US"/>
              </w:rPr>
              <w:t>4: sf-1</w:t>
            </w:r>
          </w:p>
        </w:tc>
        <w:tc>
          <w:tcPr>
            <w:tcW w:w="2804" w:type="dxa"/>
            <w:shd w:val="clear" w:color="auto" w:fill="auto"/>
          </w:tcPr>
          <w:p w14:paraId="59AD0397" w14:textId="77777777" w:rsidR="008D4B6F" w:rsidRPr="00853D43" w:rsidRDefault="008D4B6F" w:rsidP="0023120D">
            <w:pPr>
              <w:pStyle w:val="TAL"/>
              <w:rPr>
                <w:rFonts w:eastAsia="MS Mincho"/>
                <w:lang w:eastAsia="en-US"/>
              </w:rPr>
            </w:pPr>
          </w:p>
        </w:tc>
      </w:tr>
      <w:tr w:rsidR="00AD43A2" w:rsidRPr="00853D43" w14:paraId="7EE8C715" w14:textId="77777777">
        <w:tc>
          <w:tcPr>
            <w:tcW w:w="4535" w:type="dxa"/>
            <w:shd w:val="clear" w:color="auto" w:fill="auto"/>
          </w:tcPr>
          <w:p w14:paraId="1D7CDC98" w14:textId="77777777" w:rsidR="00AD43A2" w:rsidRPr="00853D43" w:rsidRDefault="00AD43A2" w:rsidP="0023120D">
            <w:pPr>
              <w:pStyle w:val="TAL"/>
              <w:rPr>
                <w:lang w:eastAsia="en-US"/>
              </w:rPr>
            </w:pPr>
            <w:r w:rsidRPr="00853D43">
              <w:rPr>
                <w:lang w:eastAsia="en-US"/>
              </w:rPr>
              <w:t xml:space="preserve">      prs-MutingInfo-r9 CHOICE</w:t>
            </w:r>
          </w:p>
        </w:tc>
        <w:tc>
          <w:tcPr>
            <w:tcW w:w="2267" w:type="dxa"/>
            <w:shd w:val="clear" w:color="auto" w:fill="auto"/>
          </w:tcPr>
          <w:p w14:paraId="5A27832A" w14:textId="77777777" w:rsidR="00AD43A2" w:rsidRPr="00853D43" w:rsidRDefault="00AD43A2" w:rsidP="0023120D">
            <w:pPr>
              <w:pStyle w:val="TAL"/>
              <w:rPr>
                <w:rFonts w:eastAsia="MS Mincho"/>
                <w:lang w:eastAsia="en-US"/>
              </w:rPr>
            </w:pPr>
          </w:p>
        </w:tc>
        <w:tc>
          <w:tcPr>
            <w:tcW w:w="2804" w:type="dxa"/>
            <w:shd w:val="clear" w:color="auto" w:fill="auto"/>
          </w:tcPr>
          <w:p w14:paraId="38DFDB31" w14:textId="77777777" w:rsidR="00AD43A2" w:rsidRPr="00853D43" w:rsidRDefault="00AD43A2" w:rsidP="0023120D">
            <w:pPr>
              <w:pStyle w:val="TAL"/>
              <w:rPr>
                <w:rFonts w:eastAsia="MS Mincho"/>
                <w:lang w:eastAsia="en-US"/>
              </w:rPr>
            </w:pPr>
          </w:p>
        </w:tc>
      </w:tr>
      <w:tr w:rsidR="00AD43A2" w:rsidRPr="00853D43" w14:paraId="6263EA52" w14:textId="77777777">
        <w:tc>
          <w:tcPr>
            <w:tcW w:w="4535" w:type="dxa"/>
            <w:shd w:val="clear" w:color="auto" w:fill="auto"/>
          </w:tcPr>
          <w:p w14:paraId="432A5A21" w14:textId="77777777" w:rsidR="00AD43A2" w:rsidRPr="00853D43" w:rsidRDefault="00AD43A2" w:rsidP="0023120D">
            <w:pPr>
              <w:pStyle w:val="TAL"/>
              <w:rPr>
                <w:lang w:eastAsia="en-US"/>
              </w:rPr>
            </w:pPr>
            <w:r w:rsidRPr="00853D43">
              <w:rPr>
                <w:lang w:eastAsia="en-US"/>
              </w:rPr>
              <w:t xml:space="preserve">        po8-r9</w:t>
            </w:r>
          </w:p>
        </w:tc>
        <w:tc>
          <w:tcPr>
            <w:tcW w:w="2267" w:type="dxa"/>
            <w:shd w:val="clear" w:color="auto" w:fill="auto"/>
          </w:tcPr>
          <w:p w14:paraId="4AD0743C" w14:textId="77777777" w:rsidR="00AD43A2" w:rsidRPr="00853D43" w:rsidRDefault="002223AA" w:rsidP="0023120D">
            <w:pPr>
              <w:pStyle w:val="TAL"/>
              <w:rPr>
                <w:rFonts w:eastAsia="MS Mincho"/>
                <w:lang w:eastAsia="en-US"/>
              </w:rPr>
            </w:pPr>
            <w:r w:rsidRPr="00853D43">
              <w:rPr>
                <w:rFonts w:eastAsia="MS Mincho"/>
                <w:lang w:eastAsia="en-US"/>
              </w:rPr>
              <w:t xml:space="preserve">Test cases 9.1.3, 9.1.4: </w:t>
            </w:r>
            <w:r w:rsidR="00AD43A2" w:rsidRPr="00853D43">
              <w:rPr>
                <w:rFonts w:eastAsia="MS Mincho"/>
                <w:lang w:eastAsia="en-US"/>
              </w:rPr>
              <w:t>‘1111 0000’</w:t>
            </w:r>
          </w:p>
        </w:tc>
        <w:tc>
          <w:tcPr>
            <w:tcW w:w="2804" w:type="dxa"/>
            <w:shd w:val="clear" w:color="auto" w:fill="auto"/>
          </w:tcPr>
          <w:p w14:paraId="3A08103E" w14:textId="77777777" w:rsidR="00AD43A2" w:rsidRPr="00853D43" w:rsidRDefault="00AD43A2" w:rsidP="0023120D">
            <w:pPr>
              <w:pStyle w:val="TAL"/>
              <w:rPr>
                <w:rFonts w:eastAsia="MS Mincho"/>
                <w:lang w:eastAsia="en-US"/>
              </w:rPr>
            </w:pPr>
          </w:p>
        </w:tc>
      </w:tr>
      <w:tr w:rsidR="002223AA" w:rsidRPr="00853D43" w14:paraId="252F7E2E" w14:textId="77777777">
        <w:tc>
          <w:tcPr>
            <w:tcW w:w="4535" w:type="dxa"/>
            <w:shd w:val="clear" w:color="auto" w:fill="auto"/>
          </w:tcPr>
          <w:p w14:paraId="2E2136CA" w14:textId="77777777" w:rsidR="002223AA" w:rsidRPr="00853D43" w:rsidRDefault="002223AA" w:rsidP="0023120D">
            <w:pPr>
              <w:pStyle w:val="TAL"/>
              <w:rPr>
                <w:lang w:eastAsia="en-US"/>
              </w:rPr>
            </w:pPr>
            <w:r w:rsidRPr="00853D43">
              <w:rPr>
                <w:lang w:eastAsia="en-US"/>
              </w:rPr>
              <w:t xml:space="preserve">        po16-r9</w:t>
            </w:r>
          </w:p>
        </w:tc>
        <w:tc>
          <w:tcPr>
            <w:tcW w:w="2267" w:type="dxa"/>
            <w:shd w:val="clear" w:color="auto" w:fill="auto"/>
          </w:tcPr>
          <w:p w14:paraId="4B3FA58B" w14:textId="77777777" w:rsidR="002223AA" w:rsidRPr="00853D43" w:rsidRDefault="002223AA" w:rsidP="0023120D">
            <w:pPr>
              <w:pStyle w:val="TAL"/>
              <w:rPr>
                <w:rFonts w:eastAsia="MS Mincho"/>
                <w:lang w:eastAsia="en-US"/>
              </w:rPr>
            </w:pPr>
            <w:r w:rsidRPr="00853D43">
              <w:rPr>
                <w:rFonts w:eastAsia="MS Mincho"/>
                <w:lang w:eastAsia="en-US"/>
              </w:rPr>
              <w:t>Test cases 9.1.3A, 9.1.4A: ‘1111111100000000’</w:t>
            </w:r>
          </w:p>
        </w:tc>
        <w:tc>
          <w:tcPr>
            <w:tcW w:w="2804" w:type="dxa"/>
            <w:shd w:val="clear" w:color="auto" w:fill="auto"/>
          </w:tcPr>
          <w:p w14:paraId="63BEAE3E" w14:textId="77777777" w:rsidR="002223AA" w:rsidRPr="00853D43" w:rsidRDefault="002223AA" w:rsidP="0023120D">
            <w:pPr>
              <w:pStyle w:val="TAL"/>
              <w:rPr>
                <w:rFonts w:eastAsia="MS Mincho"/>
                <w:lang w:eastAsia="en-US"/>
              </w:rPr>
            </w:pPr>
          </w:p>
        </w:tc>
      </w:tr>
    </w:tbl>
    <w:p w14:paraId="2A0875A4" w14:textId="77777777" w:rsidR="00386ABB" w:rsidRPr="00853D43" w:rsidRDefault="00386ABB" w:rsidP="003F5CD9">
      <w:pPr>
        <w:rPr>
          <w:rFonts w:eastAsia="MS Mincho"/>
        </w:rPr>
      </w:pPr>
    </w:p>
    <w:p w14:paraId="2195E0A2" w14:textId="77777777" w:rsidR="00E919C3" w:rsidRPr="00853D43" w:rsidRDefault="002223AA" w:rsidP="006B173E">
      <w:pPr>
        <w:pStyle w:val="TH"/>
        <w:rPr>
          <w:rFonts w:eastAsia="MS Mincho"/>
        </w:rPr>
      </w:pPr>
      <w:r w:rsidRPr="00853D43">
        <w:rPr>
          <w:rFonts w:eastAsia="MS Mincho"/>
        </w:rPr>
        <w:t>Table 7.2.2-3: OTDOA-ReferenceCellInfo for test cases 9.2.4, 9.2.4A, 9.2.5 and 9.2.5A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2267"/>
        <w:gridCol w:w="2804"/>
      </w:tblGrid>
      <w:tr w:rsidR="00E919C3" w:rsidRPr="00853D43" w14:paraId="25EE3529" w14:textId="77777777" w:rsidTr="00E919C3">
        <w:tc>
          <w:tcPr>
            <w:tcW w:w="4535" w:type="dxa"/>
            <w:shd w:val="clear" w:color="auto" w:fill="auto"/>
          </w:tcPr>
          <w:p w14:paraId="0DD76858"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267" w:type="dxa"/>
            <w:shd w:val="clear" w:color="auto" w:fill="auto"/>
          </w:tcPr>
          <w:p w14:paraId="1BCAA202"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7B5D661"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Comment</w:t>
            </w:r>
          </w:p>
        </w:tc>
      </w:tr>
      <w:tr w:rsidR="00E919C3" w:rsidRPr="00853D43" w14:paraId="63EDD2EA" w14:textId="77777777" w:rsidTr="00E919C3">
        <w:tc>
          <w:tcPr>
            <w:tcW w:w="4535" w:type="dxa"/>
            <w:shd w:val="clear" w:color="auto" w:fill="auto"/>
          </w:tcPr>
          <w:p w14:paraId="3E7A2B47" w14:textId="77777777" w:rsidR="00E919C3" w:rsidRPr="00853D43" w:rsidRDefault="00E919C3" w:rsidP="0023120D">
            <w:pPr>
              <w:pStyle w:val="TAL"/>
              <w:rPr>
                <w:lang w:eastAsia="en-US"/>
              </w:rPr>
            </w:pPr>
            <w:r w:rsidRPr="00853D43">
              <w:rPr>
                <w:lang w:eastAsia="en-US"/>
              </w:rPr>
              <w:t>OTDOA-ReferenceCellInfo</w:t>
            </w:r>
          </w:p>
        </w:tc>
        <w:tc>
          <w:tcPr>
            <w:tcW w:w="2267" w:type="dxa"/>
            <w:shd w:val="clear" w:color="auto" w:fill="auto"/>
          </w:tcPr>
          <w:p w14:paraId="6FDB2446" w14:textId="77777777" w:rsidR="00E919C3" w:rsidRPr="00853D43" w:rsidRDefault="00E919C3" w:rsidP="0023120D">
            <w:pPr>
              <w:pStyle w:val="TAL"/>
              <w:rPr>
                <w:rFonts w:eastAsia="MS Mincho"/>
                <w:lang w:eastAsia="en-US"/>
              </w:rPr>
            </w:pPr>
          </w:p>
        </w:tc>
        <w:tc>
          <w:tcPr>
            <w:tcW w:w="2804" w:type="dxa"/>
            <w:shd w:val="clear" w:color="auto" w:fill="auto"/>
          </w:tcPr>
          <w:p w14:paraId="450B7755" w14:textId="77777777" w:rsidR="00E919C3" w:rsidRPr="00853D43" w:rsidRDefault="00E919C3" w:rsidP="0023120D">
            <w:pPr>
              <w:pStyle w:val="TAL"/>
              <w:rPr>
                <w:rFonts w:eastAsia="MS Mincho"/>
                <w:lang w:eastAsia="en-US"/>
              </w:rPr>
            </w:pPr>
            <w:r w:rsidRPr="00853D43">
              <w:rPr>
                <w:rFonts w:eastAsia="MS Mincho"/>
                <w:lang w:eastAsia="en-US"/>
              </w:rPr>
              <w:t>Cell 1</w:t>
            </w:r>
          </w:p>
        </w:tc>
      </w:tr>
      <w:tr w:rsidR="00E919C3" w:rsidRPr="00853D43" w14:paraId="21EB03D3" w14:textId="77777777" w:rsidTr="00E919C3">
        <w:tc>
          <w:tcPr>
            <w:tcW w:w="4535" w:type="dxa"/>
            <w:shd w:val="clear" w:color="auto" w:fill="auto"/>
          </w:tcPr>
          <w:p w14:paraId="35C14F73"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physCellId</w:t>
            </w:r>
          </w:p>
        </w:tc>
        <w:tc>
          <w:tcPr>
            <w:tcW w:w="2267" w:type="dxa"/>
            <w:shd w:val="clear" w:color="auto" w:fill="auto"/>
          </w:tcPr>
          <w:p w14:paraId="5411AC98" w14:textId="77777777" w:rsidR="00E919C3" w:rsidRPr="00853D43" w:rsidRDefault="00E919C3" w:rsidP="0023120D">
            <w:pPr>
              <w:pStyle w:val="TAL"/>
              <w:rPr>
                <w:rFonts w:eastAsia="MS Mincho"/>
                <w:lang w:eastAsia="en-US"/>
              </w:rPr>
            </w:pPr>
            <w:r w:rsidRPr="00853D43">
              <w:rPr>
                <w:rFonts w:eastAsia="MS Mincho"/>
                <w:lang w:eastAsia="en-US"/>
              </w:rPr>
              <w:t>0</w:t>
            </w:r>
          </w:p>
        </w:tc>
        <w:tc>
          <w:tcPr>
            <w:tcW w:w="2804" w:type="dxa"/>
            <w:shd w:val="clear" w:color="auto" w:fill="auto"/>
          </w:tcPr>
          <w:p w14:paraId="45171770" w14:textId="77777777" w:rsidR="00E919C3" w:rsidRPr="00853D43" w:rsidRDefault="00E919C3" w:rsidP="0023120D">
            <w:pPr>
              <w:pStyle w:val="TAL"/>
              <w:rPr>
                <w:rFonts w:eastAsia="MS Mincho"/>
                <w:lang w:eastAsia="en-US"/>
              </w:rPr>
            </w:pPr>
            <w:r w:rsidRPr="00853D43">
              <w:rPr>
                <w:rFonts w:eastAsia="MS Mincho"/>
                <w:lang w:eastAsia="en-US"/>
              </w:rPr>
              <w:t>Set according to sub-clause 4.7.1 and Table 9.2.4.4.1-1 and Table 9.2.5.4.1-1 in TS 37.571-1 [6]</w:t>
            </w:r>
          </w:p>
        </w:tc>
      </w:tr>
      <w:tr w:rsidR="00E919C3" w:rsidRPr="00853D43" w14:paraId="17B86747" w14:textId="77777777" w:rsidTr="00E919C3">
        <w:tc>
          <w:tcPr>
            <w:tcW w:w="4535" w:type="dxa"/>
            <w:shd w:val="clear" w:color="auto" w:fill="auto"/>
          </w:tcPr>
          <w:p w14:paraId="4FFE6ADA"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cellGlobalId</w:t>
            </w:r>
          </w:p>
        </w:tc>
        <w:tc>
          <w:tcPr>
            <w:tcW w:w="2267" w:type="dxa"/>
            <w:shd w:val="clear" w:color="auto" w:fill="auto"/>
          </w:tcPr>
          <w:p w14:paraId="6E5605AF" w14:textId="77777777" w:rsidR="007D5886" w:rsidRPr="00853D43" w:rsidRDefault="007D5886" w:rsidP="0023120D">
            <w:pPr>
              <w:pStyle w:val="TAL"/>
              <w:rPr>
                <w:rFonts w:eastAsia="MS Mincho"/>
                <w:lang w:eastAsia="en-US"/>
              </w:rPr>
            </w:pPr>
            <w:r w:rsidRPr="00853D43">
              <w:rPr>
                <w:rFonts w:eastAsia="MS Mincho"/>
                <w:lang w:eastAsia="en-US"/>
              </w:rPr>
              <w:t>cellidentity (E-UTRAN Cell Identity):</w:t>
            </w:r>
          </w:p>
          <w:p w14:paraId="7524F844" w14:textId="77777777" w:rsidR="007D5886" w:rsidRPr="00853D43" w:rsidRDefault="007D5886" w:rsidP="0023120D">
            <w:pPr>
              <w:pStyle w:val="TAL"/>
              <w:rPr>
                <w:rFonts w:eastAsia="MS Mincho"/>
                <w:lang w:eastAsia="en-US"/>
              </w:rPr>
            </w:pPr>
            <w:r w:rsidRPr="00853D43">
              <w:rPr>
                <w:rFonts w:eastAsia="MS Mincho"/>
                <w:lang w:eastAsia="en-US"/>
              </w:rPr>
              <w:t>eNB ID: '0000 0000 0000 0000 0001'B</w:t>
            </w:r>
          </w:p>
          <w:p w14:paraId="265545E9" w14:textId="77777777" w:rsidR="00E919C3" w:rsidRPr="00853D43" w:rsidRDefault="007D5886" w:rsidP="0023120D">
            <w:pPr>
              <w:pStyle w:val="TAL"/>
              <w:rPr>
                <w:rFonts w:eastAsia="MS Mincho"/>
                <w:lang w:eastAsia="en-US"/>
              </w:rPr>
            </w:pPr>
            <w:r w:rsidRPr="00853D43">
              <w:rPr>
                <w:rFonts w:eastAsia="MS Mincho"/>
                <w:lang w:eastAsia="en-US"/>
              </w:rPr>
              <w:t xml:space="preserve">Cell Identity: </w:t>
            </w:r>
            <w:r w:rsidR="00E919C3" w:rsidRPr="00853D43">
              <w:rPr>
                <w:rFonts w:eastAsia="MS Mincho"/>
                <w:lang w:eastAsia="en-US"/>
              </w:rPr>
              <w:t>'0000 0000'B</w:t>
            </w:r>
            <w:r w:rsidR="00E919C3" w:rsidRPr="00853D43" w:rsidDel="004F144B">
              <w:rPr>
                <w:rFonts w:eastAsia="MS Mincho"/>
                <w:lang w:eastAsia="en-US"/>
              </w:rPr>
              <w:t xml:space="preserve"> </w:t>
            </w:r>
          </w:p>
        </w:tc>
        <w:tc>
          <w:tcPr>
            <w:tcW w:w="2804" w:type="dxa"/>
            <w:shd w:val="clear" w:color="auto" w:fill="auto"/>
          </w:tcPr>
          <w:p w14:paraId="3067C334" w14:textId="77777777" w:rsidR="00E919C3" w:rsidRPr="00853D43" w:rsidRDefault="00E919C3" w:rsidP="0023120D">
            <w:pPr>
              <w:pStyle w:val="TAL"/>
              <w:rPr>
                <w:rFonts w:eastAsia="MS Mincho"/>
                <w:lang w:eastAsia="en-US"/>
              </w:rPr>
            </w:pPr>
          </w:p>
        </w:tc>
      </w:tr>
      <w:tr w:rsidR="00E919C3" w:rsidRPr="00853D43" w14:paraId="0313E3A2" w14:textId="77777777" w:rsidTr="00E919C3">
        <w:tc>
          <w:tcPr>
            <w:tcW w:w="4535" w:type="dxa"/>
            <w:shd w:val="clear" w:color="auto" w:fill="auto"/>
          </w:tcPr>
          <w:p w14:paraId="185EC9EA"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earfcnRef</w:t>
            </w:r>
          </w:p>
        </w:tc>
        <w:tc>
          <w:tcPr>
            <w:tcW w:w="2267" w:type="dxa"/>
            <w:shd w:val="clear" w:color="auto" w:fill="auto"/>
          </w:tcPr>
          <w:p w14:paraId="0774D58D"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283136E6" w14:textId="77777777" w:rsidR="00E919C3" w:rsidRPr="00853D43" w:rsidRDefault="00E919C3" w:rsidP="0023120D">
            <w:pPr>
              <w:pStyle w:val="TAL"/>
              <w:rPr>
                <w:rFonts w:eastAsia="MS Mincho"/>
                <w:lang w:eastAsia="en-US"/>
              </w:rPr>
            </w:pPr>
            <w:r w:rsidRPr="00853D43">
              <w:rPr>
                <w:rFonts w:eastAsia="MS Mincho"/>
                <w:lang w:eastAsia="en-US"/>
              </w:rPr>
              <w:t>Same as the serving cell</w:t>
            </w:r>
          </w:p>
        </w:tc>
      </w:tr>
      <w:tr w:rsidR="00E919C3" w:rsidRPr="00853D43" w14:paraId="32DAC6AC" w14:textId="77777777" w:rsidTr="00E919C3">
        <w:tc>
          <w:tcPr>
            <w:tcW w:w="4535" w:type="dxa"/>
            <w:shd w:val="clear" w:color="auto" w:fill="auto"/>
          </w:tcPr>
          <w:p w14:paraId="2D107BAB"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antennaPortConfig</w:t>
            </w:r>
          </w:p>
        </w:tc>
        <w:tc>
          <w:tcPr>
            <w:tcW w:w="2267" w:type="dxa"/>
            <w:shd w:val="clear" w:color="auto" w:fill="auto"/>
          </w:tcPr>
          <w:p w14:paraId="6C652357"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7F09B7BD" w14:textId="77777777" w:rsidR="00E919C3" w:rsidRPr="00853D43" w:rsidRDefault="00E919C3" w:rsidP="0023120D">
            <w:pPr>
              <w:pStyle w:val="TAL"/>
              <w:rPr>
                <w:rFonts w:eastAsia="MS Mincho"/>
                <w:lang w:eastAsia="en-US"/>
              </w:rPr>
            </w:pPr>
            <w:r w:rsidRPr="00853D43">
              <w:rPr>
                <w:rFonts w:eastAsia="MS Mincho"/>
                <w:lang w:eastAsia="en-US"/>
              </w:rPr>
              <w:t>Same as the serving cell</w:t>
            </w:r>
          </w:p>
        </w:tc>
      </w:tr>
      <w:tr w:rsidR="00E919C3" w:rsidRPr="00853D43" w14:paraId="16E5D7E8" w14:textId="77777777" w:rsidTr="00E919C3">
        <w:tc>
          <w:tcPr>
            <w:tcW w:w="4535" w:type="dxa"/>
            <w:shd w:val="clear" w:color="auto" w:fill="auto"/>
          </w:tcPr>
          <w:p w14:paraId="0E047573" w14:textId="77777777" w:rsidR="00E919C3" w:rsidRPr="00853D43" w:rsidRDefault="00E919C3" w:rsidP="0023120D">
            <w:pPr>
              <w:pStyle w:val="TAL"/>
              <w:rPr>
                <w:b/>
                <w:lang w:eastAsia="en-US"/>
              </w:rPr>
            </w:pPr>
            <w:r w:rsidRPr="00853D43">
              <w:rPr>
                <w:lang w:eastAsia="en-US"/>
              </w:rPr>
              <w:t xml:space="preserve">   </w:t>
            </w:r>
            <w:r w:rsidRPr="00853D43">
              <w:rPr>
                <w:snapToGrid w:val="0"/>
                <w:lang w:eastAsia="en-US"/>
              </w:rPr>
              <w:t>cpLength</w:t>
            </w:r>
          </w:p>
        </w:tc>
        <w:tc>
          <w:tcPr>
            <w:tcW w:w="2267" w:type="dxa"/>
            <w:shd w:val="clear" w:color="auto" w:fill="auto"/>
          </w:tcPr>
          <w:p w14:paraId="5C1A82C2" w14:textId="77777777" w:rsidR="00E919C3" w:rsidRPr="00853D43" w:rsidRDefault="00E919C3"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00173F59" w14:textId="77777777" w:rsidR="00E919C3" w:rsidRPr="00853D43" w:rsidRDefault="00E919C3" w:rsidP="0023120D">
            <w:pPr>
              <w:pStyle w:val="TAL"/>
              <w:rPr>
                <w:rFonts w:eastAsia="MS Mincho"/>
                <w:lang w:eastAsia="en-US"/>
              </w:rPr>
            </w:pPr>
          </w:p>
        </w:tc>
      </w:tr>
      <w:tr w:rsidR="00E919C3" w:rsidRPr="00853D43" w14:paraId="0608174D" w14:textId="77777777" w:rsidTr="00E919C3">
        <w:tc>
          <w:tcPr>
            <w:tcW w:w="4535" w:type="dxa"/>
            <w:shd w:val="clear" w:color="auto" w:fill="auto"/>
          </w:tcPr>
          <w:p w14:paraId="0A9896F5"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prsInfo SEQUENCE</w:t>
            </w:r>
          </w:p>
        </w:tc>
        <w:tc>
          <w:tcPr>
            <w:tcW w:w="2267" w:type="dxa"/>
            <w:shd w:val="clear" w:color="auto" w:fill="auto"/>
          </w:tcPr>
          <w:p w14:paraId="1AE3F490" w14:textId="77777777" w:rsidR="00E919C3" w:rsidRPr="00853D43" w:rsidRDefault="00E919C3" w:rsidP="0023120D">
            <w:pPr>
              <w:pStyle w:val="TAL"/>
              <w:rPr>
                <w:rFonts w:eastAsia="MS Mincho"/>
                <w:lang w:eastAsia="en-US"/>
              </w:rPr>
            </w:pPr>
          </w:p>
        </w:tc>
        <w:tc>
          <w:tcPr>
            <w:tcW w:w="2804" w:type="dxa"/>
            <w:shd w:val="clear" w:color="auto" w:fill="auto"/>
          </w:tcPr>
          <w:p w14:paraId="362A0B81" w14:textId="77777777" w:rsidR="00E919C3" w:rsidRPr="00853D43" w:rsidRDefault="00E919C3" w:rsidP="0023120D">
            <w:pPr>
              <w:pStyle w:val="TAL"/>
              <w:rPr>
                <w:rFonts w:eastAsia="MS Mincho"/>
                <w:lang w:eastAsia="en-US"/>
              </w:rPr>
            </w:pPr>
          </w:p>
        </w:tc>
      </w:tr>
      <w:tr w:rsidR="00E919C3" w:rsidRPr="00853D43" w14:paraId="05F60346" w14:textId="77777777" w:rsidTr="00E919C3">
        <w:tc>
          <w:tcPr>
            <w:tcW w:w="4535" w:type="dxa"/>
            <w:shd w:val="clear" w:color="auto" w:fill="auto"/>
          </w:tcPr>
          <w:p w14:paraId="7F72AABA" w14:textId="77777777" w:rsidR="00E919C3" w:rsidRPr="00853D43" w:rsidRDefault="00E919C3" w:rsidP="0023120D">
            <w:pPr>
              <w:pStyle w:val="TAL"/>
              <w:rPr>
                <w:lang w:eastAsia="en-US"/>
              </w:rPr>
            </w:pPr>
            <w:r w:rsidRPr="00853D43">
              <w:rPr>
                <w:lang w:eastAsia="en-US"/>
              </w:rPr>
              <w:t xml:space="preserve">      prs-Bandwidth</w:t>
            </w:r>
          </w:p>
        </w:tc>
        <w:tc>
          <w:tcPr>
            <w:tcW w:w="2267" w:type="dxa"/>
            <w:shd w:val="clear" w:color="auto" w:fill="auto"/>
          </w:tcPr>
          <w:p w14:paraId="6D0CA5E4" w14:textId="77777777" w:rsidR="00E919C3" w:rsidRPr="00853D43" w:rsidRDefault="00E919C3" w:rsidP="0023120D">
            <w:pPr>
              <w:pStyle w:val="TAL"/>
              <w:rPr>
                <w:rFonts w:eastAsia="MS Mincho"/>
                <w:lang w:eastAsia="en-US"/>
              </w:rPr>
            </w:pPr>
            <w:r w:rsidRPr="00853D43">
              <w:rPr>
                <w:rFonts w:eastAsia="MS Mincho"/>
                <w:lang w:eastAsia="en-US"/>
              </w:rPr>
              <w:t>Test 1: n6</w:t>
            </w:r>
          </w:p>
          <w:p w14:paraId="194513A4" w14:textId="77777777" w:rsidR="00E919C3" w:rsidRPr="00853D43" w:rsidRDefault="00E919C3" w:rsidP="0023120D">
            <w:pPr>
              <w:pStyle w:val="TAL"/>
              <w:rPr>
                <w:rFonts w:eastAsia="MS Mincho"/>
                <w:lang w:eastAsia="en-US"/>
              </w:rPr>
            </w:pPr>
            <w:r w:rsidRPr="00853D43">
              <w:rPr>
                <w:rFonts w:eastAsia="MS Mincho"/>
                <w:lang w:eastAsia="en-US"/>
              </w:rPr>
              <w:t>Test 2: n50</w:t>
            </w:r>
          </w:p>
        </w:tc>
        <w:tc>
          <w:tcPr>
            <w:tcW w:w="2804" w:type="dxa"/>
            <w:shd w:val="clear" w:color="auto" w:fill="auto"/>
          </w:tcPr>
          <w:p w14:paraId="0A0F3F24" w14:textId="77777777" w:rsidR="00E919C3" w:rsidRPr="00853D43" w:rsidRDefault="00E919C3" w:rsidP="0023120D">
            <w:pPr>
              <w:pStyle w:val="TAL"/>
              <w:rPr>
                <w:rFonts w:eastAsia="MS Mincho"/>
                <w:lang w:eastAsia="en-US"/>
              </w:rPr>
            </w:pPr>
          </w:p>
        </w:tc>
      </w:tr>
      <w:tr w:rsidR="002223AA" w:rsidRPr="00853D43" w14:paraId="307DEAC7" w14:textId="77777777" w:rsidTr="00E919C3">
        <w:tc>
          <w:tcPr>
            <w:tcW w:w="4535" w:type="dxa"/>
            <w:shd w:val="clear" w:color="auto" w:fill="auto"/>
          </w:tcPr>
          <w:p w14:paraId="49E85AF0" w14:textId="77777777" w:rsidR="002223AA" w:rsidRPr="00853D43" w:rsidRDefault="002223AA" w:rsidP="0023120D">
            <w:pPr>
              <w:pStyle w:val="TAL"/>
              <w:rPr>
                <w:lang w:eastAsia="en-US"/>
              </w:rPr>
            </w:pPr>
            <w:r w:rsidRPr="00853D43">
              <w:rPr>
                <w:lang w:eastAsia="en-US"/>
              </w:rPr>
              <w:t xml:space="preserve">      prs-ConfigurationIndex</w:t>
            </w:r>
          </w:p>
        </w:tc>
        <w:tc>
          <w:tcPr>
            <w:tcW w:w="2267" w:type="dxa"/>
            <w:shd w:val="clear" w:color="auto" w:fill="auto"/>
          </w:tcPr>
          <w:p w14:paraId="71F5801A" w14:textId="77777777" w:rsidR="002223AA" w:rsidRPr="00853D43" w:rsidRDefault="002223AA" w:rsidP="005B3810">
            <w:pPr>
              <w:pStyle w:val="TAL"/>
              <w:rPr>
                <w:rFonts w:eastAsia="MS Mincho"/>
                <w:lang w:eastAsia="en-US"/>
              </w:rPr>
            </w:pPr>
            <w:r w:rsidRPr="00853D43">
              <w:rPr>
                <w:rFonts w:eastAsia="MS Mincho"/>
                <w:lang w:eastAsia="en-US"/>
              </w:rPr>
              <w:t>Test cases 9.2.4, 9.2.4A: Test 1: 12, Test 2: 2</w:t>
            </w:r>
          </w:p>
          <w:p w14:paraId="72405A41" w14:textId="77777777" w:rsidR="002223AA" w:rsidRPr="00853D43" w:rsidRDefault="002223AA" w:rsidP="0023120D">
            <w:pPr>
              <w:pStyle w:val="TAL"/>
              <w:rPr>
                <w:rFonts w:eastAsia="MS Mincho"/>
                <w:lang w:eastAsia="en-US"/>
              </w:rPr>
            </w:pPr>
            <w:r w:rsidRPr="00853D43">
              <w:rPr>
                <w:rFonts w:eastAsia="MS Mincho"/>
                <w:lang w:eastAsia="en-US"/>
              </w:rPr>
              <w:t>Test cases 9.2.5, 9.2.5A: Test 1: 15, Test 2: 4</w:t>
            </w:r>
          </w:p>
        </w:tc>
        <w:tc>
          <w:tcPr>
            <w:tcW w:w="2804" w:type="dxa"/>
            <w:shd w:val="clear" w:color="auto" w:fill="auto"/>
          </w:tcPr>
          <w:p w14:paraId="29D376B6" w14:textId="77777777" w:rsidR="002223AA" w:rsidRPr="00853D43" w:rsidRDefault="002223AA" w:rsidP="0023120D">
            <w:pPr>
              <w:pStyle w:val="TAL"/>
              <w:rPr>
                <w:rFonts w:eastAsia="MS Mincho"/>
                <w:lang w:eastAsia="en-US"/>
              </w:rPr>
            </w:pPr>
          </w:p>
        </w:tc>
      </w:tr>
      <w:tr w:rsidR="00E919C3" w:rsidRPr="00853D43" w14:paraId="33C314C6" w14:textId="77777777" w:rsidTr="00E919C3">
        <w:tc>
          <w:tcPr>
            <w:tcW w:w="4535" w:type="dxa"/>
            <w:shd w:val="clear" w:color="auto" w:fill="auto"/>
          </w:tcPr>
          <w:p w14:paraId="69A492C8" w14:textId="77777777" w:rsidR="00E919C3" w:rsidRPr="00853D43" w:rsidRDefault="00E919C3" w:rsidP="0023120D">
            <w:pPr>
              <w:pStyle w:val="TAL"/>
              <w:rPr>
                <w:lang w:eastAsia="en-US"/>
              </w:rPr>
            </w:pPr>
            <w:r w:rsidRPr="00853D43">
              <w:rPr>
                <w:lang w:eastAsia="en-US"/>
              </w:rPr>
              <w:t xml:space="preserve">      numDL-Frames</w:t>
            </w:r>
          </w:p>
        </w:tc>
        <w:tc>
          <w:tcPr>
            <w:tcW w:w="2267" w:type="dxa"/>
            <w:shd w:val="clear" w:color="auto" w:fill="auto"/>
          </w:tcPr>
          <w:p w14:paraId="699FEF3A" w14:textId="77777777" w:rsidR="00E919C3" w:rsidRPr="00853D43" w:rsidRDefault="00E919C3" w:rsidP="0023120D">
            <w:pPr>
              <w:pStyle w:val="TAL"/>
              <w:rPr>
                <w:rFonts w:eastAsia="MS Mincho"/>
                <w:lang w:eastAsia="en-US"/>
              </w:rPr>
            </w:pPr>
            <w:r w:rsidRPr="00853D43">
              <w:rPr>
                <w:rFonts w:eastAsia="MS Mincho"/>
                <w:lang w:eastAsia="en-US"/>
              </w:rPr>
              <w:t>Test1: sf-6</w:t>
            </w:r>
          </w:p>
          <w:p w14:paraId="37A9657A" w14:textId="77777777" w:rsidR="00E919C3" w:rsidRPr="00853D43" w:rsidRDefault="00E919C3" w:rsidP="0023120D">
            <w:pPr>
              <w:pStyle w:val="TAL"/>
              <w:rPr>
                <w:rFonts w:eastAsia="MS Mincho"/>
                <w:lang w:eastAsia="en-US"/>
              </w:rPr>
            </w:pPr>
            <w:r w:rsidRPr="00853D43">
              <w:rPr>
                <w:rFonts w:eastAsia="MS Mincho"/>
                <w:lang w:eastAsia="en-US"/>
              </w:rPr>
              <w:t>Test 2: sf-1</w:t>
            </w:r>
          </w:p>
        </w:tc>
        <w:tc>
          <w:tcPr>
            <w:tcW w:w="2804" w:type="dxa"/>
            <w:shd w:val="clear" w:color="auto" w:fill="auto"/>
          </w:tcPr>
          <w:p w14:paraId="78A6D840" w14:textId="77777777" w:rsidR="00E919C3" w:rsidRPr="00853D43" w:rsidRDefault="00E919C3" w:rsidP="0023120D">
            <w:pPr>
              <w:pStyle w:val="TAL"/>
              <w:rPr>
                <w:rFonts w:eastAsia="MS Mincho"/>
                <w:lang w:eastAsia="en-US"/>
              </w:rPr>
            </w:pPr>
          </w:p>
        </w:tc>
      </w:tr>
      <w:tr w:rsidR="00E919C3" w:rsidRPr="00853D43" w14:paraId="437FF401" w14:textId="77777777" w:rsidTr="00E919C3">
        <w:tc>
          <w:tcPr>
            <w:tcW w:w="4535" w:type="dxa"/>
            <w:shd w:val="clear" w:color="auto" w:fill="auto"/>
          </w:tcPr>
          <w:p w14:paraId="5E00BDC7" w14:textId="77777777" w:rsidR="00E919C3" w:rsidRPr="00853D43" w:rsidRDefault="00E919C3" w:rsidP="0023120D">
            <w:pPr>
              <w:pStyle w:val="TAL"/>
              <w:rPr>
                <w:lang w:eastAsia="en-US"/>
              </w:rPr>
            </w:pPr>
            <w:r w:rsidRPr="00853D43">
              <w:rPr>
                <w:lang w:eastAsia="en-US"/>
              </w:rPr>
              <w:t xml:space="preserve">      prs-MutingInfo-r9 CHOICE</w:t>
            </w:r>
          </w:p>
        </w:tc>
        <w:tc>
          <w:tcPr>
            <w:tcW w:w="2267" w:type="dxa"/>
            <w:shd w:val="clear" w:color="auto" w:fill="auto"/>
          </w:tcPr>
          <w:p w14:paraId="5D7D70EE" w14:textId="77777777" w:rsidR="00E919C3" w:rsidRPr="00853D43" w:rsidRDefault="00E919C3" w:rsidP="0023120D">
            <w:pPr>
              <w:pStyle w:val="TAL"/>
              <w:rPr>
                <w:rFonts w:eastAsia="MS Mincho"/>
                <w:lang w:eastAsia="en-US"/>
              </w:rPr>
            </w:pPr>
          </w:p>
        </w:tc>
        <w:tc>
          <w:tcPr>
            <w:tcW w:w="2804" w:type="dxa"/>
            <w:shd w:val="clear" w:color="auto" w:fill="auto"/>
          </w:tcPr>
          <w:p w14:paraId="30623B0B" w14:textId="77777777" w:rsidR="00E919C3" w:rsidRPr="00853D43" w:rsidRDefault="00E919C3" w:rsidP="0023120D">
            <w:pPr>
              <w:pStyle w:val="TAL"/>
              <w:rPr>
                <w:rFonts w:eastAsia="MS Mincho"/>
                <w:lang w:eastAsia="en-US"/>
              </w:rPr>
            </w:pPr>
          </w:p>
        </w:tc>
      </w:tr>
      <w:tr w:rsidR="00E919C3" w:rsidRPr="00853D43" w14:paraId="53F871DE" w14:textId="77777777" w:rsidTr="00E919C3">
        <w:tc>
          <w:tcPr>
            <w:tcW w:w="4535" w:type="dxa"/>
            <w:shd w:val="clear" w:color="auto" w:fill="auto"/>
          </w:tcPr>
          <w:p w14:paraId="1EC0B07E" w14:textId="77777777" w:rsidR="00E919C3" w:rsidRPr="00853D43" w:rsidRDefault="00E919C3" w:rsidP="0023120D">
            <w:pPr>
              <w:pStyle w:val="TAL"/>
              <w:rPr>
                <w:lang w:eastAsia="en-US"/>
              </w:rPr>
            </w:pPr>
            <w:r w:rsidRPr="00853D43">
              <w:rPr>
                <w:lang w:eastAsia="en-US"/>
              </w:rPr>
              <w:t xml:space="preserve">        po8-r9</w:t>
            </w:r>
          </w:p>
        </w:tc>
        <w:tc>
          <w:tcPr>
            <w:tcW w:w="2267" w:type="dxa"/>
            <w:shd w:val="clear" w:color="auto" w:fill="auto"/>
          </w:tcPr>
          <w:p w14:paraId="613F9B5A" w14:textId="77777777" w:rsidR="00E919C3" w:rsidRPr="00853D43" w:rsidRDefault="002223AA" w:rsidP="0023120D">
            <w:pPr>
              <w:pStyle w:val="TAL"/>
              <w:rPr>
                <w:rFonts w:eastAsia="MS Mincho"/>
                <w:lang w:eastAsia="en-US"/>
              </w:rPr>
            </w:pPr>
            <w:r w:rsidRPr="00853D43">
              <w:rPr>
                <w:rFonts w:eastAsia="MS Mincho"/>
                <w:lang w:eastAsia="en-US"/>
              </w:rPr>
              <w:t xml:space="preserve">Test cases 9.2.4, 9.2.5: </w:t>
            </w:r>
            <w:r w:rsidR="00E919C3" w:rsidRPr="00853D43">
              <w:rPr>
                <w:rFonts w:eastAsia="MS Mincho"/>
                <w:lang w:eastAsia="en-US"/>
              </w:rPr>
              <w:t>‘1111 0000’</w:t>
            </w:r>
          </w:p>
        </w:tc>
        <w:tc>
          <w:tcPr>
            <w:tcW w:w="2804" w:type="dxa"/>
            <w:shd w:val="clear" w:color="auto" w:fill="auto"/>
          </w:tcPr>
          <w:p w14:paraId="6037B3C5" w14:textId="77777777" w:rsidR="00E919C3" w:rsidRPr="00853D43" w:rsidRDefault="00E919C3" w:rsidP="0023120D">
            <w:pPr>
              <w:pStyle w:val="TAL"/>
              <w:rPr>
                <w:rFonts w:eastAsia="MS Mincho"/>
                <w:lang w:eastAsia="en-US"/>
              </w:rPr>
            </w:pPr>
          </w:p>
        </w:tc>
      </w:tr>
      <w:tr w:rsidR="002223AA" w:rsidRPr="00853D43" w14:paraId="567A38E0" w14:textId="77777777" w:rsidTr="00E919C3">
        <w:tc>
          <w:tcPr>
            <w:tcW w:w="4535" w:type="dxa"/>
            <w:shd w:val="clear" w:color="auto" w:fill="auto"/>
          </w:tcPr>
          <w:p w14:paraId="7D3541AA" w14:textId="77777777" w:rsidR="002223AA" w:rsidRPr="00853D43" w:rsidRDefault="002223AA" w:rsidP="0023120D">
            <w:pPr>
              <w:pStyle w:val="TAL"/>
              <w:rPr>
                <w:lang w:eastAsia="en-US"/>
              </w:rPr>
            </w:pPr>
            <w:r w:rsidRPr="00853D43">
              <w:rPr>
                <w:lang w:eastAsia="en-US"/>
              </w:rPr>
              <w:t xml:space="preserve">        po16-r9</w:t>
            </w:r>
          </w:p>
        </w:tc>
        <w:tc>
          <w:tcPr>
            <w:tcW w:w="2267" w:type="dxa"/>
            <w:shd w:val="clear" w:color="auto" w:fill="auto"/>
          </w:tcPr>
          <w:p w14:paraId="7F2505CC" w14:textId="77777777" w:rsidR="002223AA" w:rsidRPr="00853D43" w:rsidRDefault="002223AA" w:rsidP="0023120D">
            <w:pPr>
              <w:pStyle w:val="TAL"/>
              <w:rPr>
                <w:rFonts w:eastAsia="MS Mincho"/>
                <w:lang w:eastAsia="en-US"/>
              </w:rPr>
            </w:pPr>
            <w:r w:rsidRPr="00853D43">
              <w:rPr>
                <w:rFonts w:eastAsia="MS Mincho"/>
                <w:lang w:eastAsia="en-US"/>
              </w:rPr>
              <w:t>Test cases 9.2.4A, 9.2.5A: ‘1111111100000000’</w:t>
            </w:r>
          </w:p>
        </w:tc>
        <w:tc>
          <w:tcPr>
            <w:tcW w:w="2804" w:type="dxa"/>
            <w:shd w:val="clear" w:color="auto" w:fill="auto"/>
          </w:tcPr>
          <w:p w14:paraId="4A5C6ACE" w14:textId="77777777" w:rsidR="002223AA" w:rsidRPr="00853D43" w:rsidRDefault="002223AA" w:rsidP="0023120D">
            <w:pPr>
              <w:pStyle w:val="TAL"/>
              <w:rPr>
                <w:rFonts w:eastAsia="MS Mincho"/>
                <w:lang w:eastAsia="en-US"/>
              </w:rPr>
            </w:pPr>
          </w:p>
        </w:tc>
      </w:tr>
    </w:tbl>
    <w:p w14:paraId="29E4D3A0" w14:textId="77777777" w:rsidR="00E919C3" w:rsidRPr="00853D43" w:rsidRDefault="00E919C3" w:rsidP="00E919C3">
      <w:pPr>
        <w:rPr>
          <w:rFonts w:eastAsia="MS Mincho"/>
        </w:rPr>
      </w:pPr>
    </w:p>
    <w:p w14:paraId="4A976A54" w14:textId="77777777" w:rsidR="003F5CD9" w:rsidRPr="00853D43" w:rsidRDefault="003F5CD9" w:rsidP="00DC1842">
      <w:pPr>
        <w:pStyle w:val="H6"/>
        <w:outlineLvl w:val="0"/>
        <w:rPr>
          <w:rFonts w:eastAsia="MS Mincho"/>
        </w:rPr>
      </w:pPr>
      <w:r w:rsidRPr="00853D43">
        <w:rPr>
          <w:rFonts w:eastAsia="MS Mincho"/>
        </w:rPr>
        <w:t>OTDOA NEIGHBOUR CELL INFO LIST:</w:t>
      </w:r>
    </w:p>
    <w:p w14:paraId="2DD7041D" w14:textId="77777777" w:rsidR="003F5CD9" w:rsidRPr="00853D43" w:rsidRDefault="002223AA" w:rsidP="006B173E">
      <w:pPr>
        <w:pStyle w:val="TH"/>
        <w:rPr>
          <w:rFonts w:eastAsia="MS Mincho"/>
        </w:rPr>
      </w:pPr>
      <w:r w:rsidRPr="00853D43">
        <w:rPr>
          <w:rFonts w:eastAsia="MS Mincho"/>
        </w:rPr>
        <w:t>Table 7.2.2-4: OTDOA-NeighbourCellInfoList for test cases 9.1.1, 9.1.1A, 9.1.2, 9.1.2A, 9.2.1, 9.2.1A, 9.2.2 and 9.2.2A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F0E0F" w:rsidRPr="00853D43" w14:paraId="2C1A2A72" w14:textId="77777777">
        <w:tc>
          <w:tcPr>
            <w:tcW w:w="3936" w:type="dxa"/>
            <w:shd w:val="clear" w:color="auto" w:fill="auto"/>
          </w:tcPr>
          <w:p w14:paraId="2CC5A015" w14:textId="77777777" w:rsidR="003F0E0F" w:rsidRPr="00853D43" w:rsidRDefault="003F0E0F" w:rsidP="003F5CD9">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349B0D69" w14:textId="77777777" w:rsidR="003F0E0F" w:rsidRPr="00853D43" w:rsidRDefault="003F0E0F" w:rsidP="003F5CD9">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B5E4F6F" w14:textId="77777777" w:rsidR="003F0E0F" w:rsidRPr="00853D43" w:rsidRDefault="003F0E0F" w:rsidP="003F5CD9">
            <w:pPr>
              <w:keepNext/>
              <w:keepLines/>
              <w:spacing w:after="0"/>
              <w:jc w:val="center"/>
              <w:rPr>
                <w:rFonts w:ascii="Arial" w:eastAsia="MS Mincho" w:hAnsi="Arial"/>
                <w:b/>
                <w:sz w:val="18"/>
              </w:rPr>
            </w:pPr>
            <w:r w:rsidRPr="00853D43">
              <w:rPr>
                <w:rFonts w:ascii="Arial" w:eastAsia="MS Mincho" w:hAnsi="Arial"/>
                <w:b/>
                <w:sz w:val="18"/>
              </w:rPr>
              <w:t>Comment</w:t>
            </w:r>
          </w:p>
        </w:tc>
      </w:tr>
      <w:tr w:rsidR="003F0E0F" w:rsidRPr="00853D43" w14:paraId="7359CCBE" w14:textId="77777777">
        <w:tc>
          <w:tcPr>
            <w:tcW w:w="3936" w:type="dxa"/>
            <w:shd w:val="clear" w:color="auto" w:fill="auto"/>
          </w:tcPr>
          <w:p w14:paraId="02DB1815" w14:textId="77777777" w:rsidR="003F0E0F" w:rsidRPr="00853D43" w:rsidRDefault="003F0E0F" w:rsidP="0023120D">
            <w:pPr>
              <w:pStyle w:val="TAL"/>
              <w:rPr>
                <w:lang w:eastAsia="en-US"/>
              </w:rPr>
            </w:pPr>
            <w:r w:rsidRPr="00853D43">
              <w:rPr>
                <w:lang w:eastAsia="en-US"/>
              </w:rPr>
              <w:t>OTDOA-NeighbourCellInfoList ::= SEQUENCE (SIZE(1)) OF SEQUENCE</w:t>
            </w:r>
          </w:p>
        </w:tc>
        <w:tc>
          <w:tcPr>
            <w:tcW w:w="2866" w:type="dxa"/>
            <w:shd w:val="clear" w:color="auto" w:fill="auto"/>
          </w:tcPr>
          <w:p w14:paraId="2A3787BE" w14:textId="77777777" w:rsidR="003F0E0F" w:rsidRPr="00853D43" w:rsidRDefault="003F0E0F" w:rsidP="0023120D">
            <w:pPr>
              <w:pStyle w:val="TAL"/>
              <w:rPr>
                <w:rFonts w:eastAsia="MS Mincho"/>
                <w:lang w:eastAsia="en-US"/>
              </w:rPr>
            </w:pPr>
          </w:p>
        </w:tc>
        <w:tc>
          <w:tcPr>
            <w:tcW w:w="2804" w:type="dxa"/>
            <w:shd w:val="clear" w:color="auto" w:fill="auto"/>
          </w:tcPr>
          <w:p w14:paraId="2F5F3AA6" w14:textId="77777777" w:rsidR="003F0E0F" w:rsidRPr="00853D43" w:rsidRDefault="003F0E0F" w:rsidP="0023120D">
            <w:pPr>
              <w:pStyle w:val="TAL"/>
              <w:rPr>
                <w:rFonts w:eastAsia="MS Mincho"/>
                <w:lang w:eastAsia="en-US"/>
              </w:rPr>
            </w:pPr>
          </w:p>
        </w:tc>
      </w:tr>
      <w:tr w:rsidR="003F0E0F" w:rsidRPr="00853D43" w14:paraId="0E7A6AA4" w14:textId="77777777">
        <w:tc>
          <w:tcPr>
            <w:tcW w:w="3936" w:type="dxa"/>
            <w:shd w:val="clear" w:color="auto" w:fill="auto"/>
          </w:tcPr>
          <w:p w14:paraId="57107814" w14:textId="77777777" w:rsidR="003F0E0F" w:rsidRPr="00853D43" w:rsidRDefault="003F0E0F" w:rsidP="0023120D">
            <w:pPr>
              <w:pStyle w:val="TAL"/>
              <w:rPr>
                <w:lang w:eastAsia="en-US"/>
              </w:rPr>
            </w:pPr>
            <w:r w:rsidRPr="00853D43">
              <w:rPr>
                <w:lang w:eastAsia="en-US"/>
              </w:rPr>
              <w:t xml:space="preserve">  SEQUENCE (SIZE(15)) OF SEQUENCE</w:t>
            </w:r>
          </w:p>
        </w:tc>
        <w:tc>
          <w:tcPr>
            <w:tcW w:w="2866" w:type="dxa"/>
            <w:shd w:val="clear" w:color="auto" w:fill="auto"/>
          </w:tcPr>
          <w:p w14:paraId="2DDB7634" w14:textId="77777777" w:rsidR="003F0E0F" w:rsidRPr="00853D43" w:rsidRDefault="003F0E0F" w:rsidP="0023120D">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575261AF" w14:textId="77777777" w:rsidR="003F0E0F" w:rsidRPr="00853D43" w:rsidRDefault="003F0E0F" w:rsidP="0023120D">
            <w:pPr>
              <w:pStyle w:val="TAL"/>
              <w:rPr>
                <w:rFonts w:eastAsia="MS Mincho"/>
                <w:lang w:eastAsia="en-US"/>
              </w:rPr>
            </w:pPr>
          </w:p>
        </w:tc>
      </w:tr>
      <w:tr w:rsidR="003F0E0F" w:rsidRPr="00853D43" w14:paraId="6AB10E62" w14:textId="77777777">
        <w:tc>
          <w:tcPr>
            <w:tcW w:w="3936" w:type="dxa"/>
            <w:shd w:val="clear" w:color="auto" w:fill="auto"/>
          </w:tcPr>
          <w:p w14:paraId="0959D6EB" w14:textId="77777777" w:rsidR="003F0E0F" w:rsidRPr="00853D43" w:rsidRDefault="003F0E0F"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5696B7D5" w14:textId="77777777" w:rsidR="003F0E0F" w:rsidRPr="00853D43" w:rsidRDefault="003F0E0F" w:rsidP="0023120D">
            <w:pPr>
              <w:pStyle w:val="TAL"/>
              <w:rPr>
                <w:rFonts w:eastAsia="MS Mincho"/>
                <w:lang w:eastAsia="en-US"/>
              </w:rPr>
            </w:pPr>
            <w:r w:rsidRPr="00853D43">
              <w:rPr>
                <w:rFonts w:eastAsia="MS Mincho"/>
                <w:lang w:eastAsia="en-US"/>
              </w:rPr>
              <w:t xml:space="preserve">See </w:t>
            </w:r>
            <w:r w:rsidR="006773D1" w:rsidRPr="00853D43">
              <w:rPr>
                <w:rFonts w:eastAsia="MS Mincho"/>
                <w:lang w:eastAsia="en-US"/>
              </w:rPr>
              <w:t>table</w:t>
            </w:r>
            <w:r w:rsidR="00E919C3" w:rsidRPr="00853D43">
              <w:rPr>
                <w:rFonts w:eastAsia="MS Mincho"/>
                <w:lang w:eastAsia="en-US"/>
              </w:rPr>
              <w:t>s</w:t>
            </w:r>
            <w:r w:rsidR="006773D1" w:rsidRPr="00853D43">
              <w:rPr>
                <w:rFonts w:eastAsia="MS Mincho"/>
                <w:lang w:eastAsia="en-US"/>
              </w:rPr>
              <w:t xml:space="preserve"> of </w:t>
            </w:r>
            <w:r w:rsidRPr="00853D43">
              <w:rPr>
                <w:rFonts w:eastAsia="MS Mincho"/>
                <w:lang w:eastAsia="en-US"/>
              </w:rPr>
              <w:t>Sequence data values below</w:t>
            </w:r>
          </w:p>
        </w:tc>
        <w:tc>
          <w:tcPr>
            <w:tcW w:w="2804" w:type="dxa"/>
            <w:shd w:val="clear" w:color="auto" w:fill="auto"/>
          </w:tcPr>
          <w:p w14:paraId="6F1744A3" w14:textId="77777777" w:rsidR="003F0E0F" w:rsidRPr="00853D43" w:rsidRDefault="003F0E0F" w:rsidP="0023120D">
            <w:pPr>
              <w:pStyle w:val="TAL"/>
              <w:rPr>
                <w:rFonts w:eastAsia="MS Mincho"/>
                <w:lang w:eastAsia="en-US"/>
              </w:rPr>
            </w:pPr>
          </w:p>
        </w:tc>
      </w:tr>
      <w:tr w:rsidR="006773D1" w:rsidRPr="00853D43" w14:paraId="59F9449B" w14:textId="77777777">
        <w:tc>
          <w:tcPr>
            <w:tcW w:w="3936" w:type="dxa"/>
            <w:shd w:val="clear" w:color="auto" w:fill="auto"/>
          </w:tcPr>
          <w:p w14:paraId="2581B878" w14:textId="77777777" w:rsidR="006773D1" w:rsidRPr="00853D43" w:rsidRDefault="006773D1" w:rsidP="0023120D">
            <w:pPr>
              <w:pStyle w:val="TAL"/>
              <w:rPr>
                <w:lang w:eastAsia="en-US"/>
              </w:rPr>
            </w:pPr>
            <w:r w:rsidRPr="00853D43">
              <w:rPr>
                <w:lang w:eastAsia="en-US"/>
              </w:rPr>
              <w:t xml:space="preserve">     </w:t>
            </w:r>
            <w:r w:rsidR="00E16201" w:rsidRPr="00853D43">
              <w:rPr>
                <w:snapToGrid w:val="0"/>
                <w:lang w:eastAsia="en-US"/>
              </w:rPr>
              <w:t>cellGlobalId</w:t>
            </w:r>
          </w:p>
        </w:tc>
        <w:tc>
          <w:tcPr>
            <w:tcW w:w="2866" w:type="dxa"/>
            <w:shd w:val="clear" w:color="auto" w:fill="auto"/>
          </w:tcPr>
          <w:p w14:paraId="7C8E9886" w14:textId="77777777" w:rsidR="006773D1" w:rsidRPr="00853D43" w:rsidRDefault="007D5886" w:rsidP="0023120D">
            <w:pPr>
              <w:pStyle w:val="TAL"/>
              <w:rPr>
                <w:rFonts w:eastAsia="MS Mincho"/>
                <w:lang w:eastAsia="en-US"/>
              </w:rPr>
            </w:pPr>
            <w:r w:rsidRPr="00853D43">
              <w:rPr>
                <w:rFonts w:eastAsia="MS Mincho"/>
                <w:lang w:eastAsia="en-US"/>
              </w:rPr>
              <w:t xml:space="preserve">For values of cellidentity see </w:t>
            </w:r>
            <w:r w:rsidR="006773D1" w:rsidRPr="00853D43">
              <w:rPr>
                <w:rFonts w:eastAsia="MS Mincho"/>
                <w:lang w:eastAsia="en-US"/>
              </w:rPr>
              <w:t>table</w:t>
            </w:r>
            <w:r w:rsidR="00E919C3" w:rsidRPr="00853D43">
              <w:rPr>
                <w:rFonts w:eastAsia="MS Mincho"/>
                <w:lang w:eastAsia="en-US"/>
              </w:rPr>
              <w:t>s</w:t>
            </w:r>
            <w:r w:rsidR="006773D1" w:rsidRPr="00853D43">
              <w:rPr>
                <w:rFonts w:eastAsia="MS Mincho"/>
                <w:lang w:eastAsia="en-US"/>
              </w:rPr>
              <w:t xml:space="preserve"> of Sequence data values below</w:t>
            </w:r>
          </w:p>
        </w:tc>
        <w:tc>
          <w:tcPr>
            <w:tcW w:w="2804" w:type="dxa"/>
            <w:shd w:val="clear" w:color="auto" w:fill="auto"/>
          </w:tcPr>
          <w:p w14:paraId="057E5115" w14:textId="77777777" w:rsidR="006773D1" w:rsidRPr="00853D43" w:rsidRDefault="006773D1" w:rsidP="0023120D">
            <w:pPr>
              <w:pStyle w:val="TAL"/>
              <w:rPr>
                <w:rFonts w:eastAsia="MS Mincho"/>
                <w:lang w:eastAsia="en-US"/>
              </w:rPr>
            </w:pPr>
          </w:p>
        </w:tc>
      </w:tr>
      <w:tr w:rsidR="002223AA" w:rsidRPr="00853D43" w14:paraId="2B4BC029" w14:textId="77777777">
        <w:tc>
          <w:tcPr>
            <w:tcW w:w="3936" w:type="dxa"/>
            <w:shd w:val="clear" w:color="auto" w:fill="auto"/>
          </w:tcPr>
          <w:p w14:paraId="4AC9CE11"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3AF34143" w14:textId="77777777" w:rsidR="002223AA" w:rsidRPr="00853D43" w:rsidRDefault="002223AA" w:rsidP="005B3810">
            <w:pPr>
              <w:pStyle w:val="TAL"/>
              <w:rPr>
                <w:rFonts w:eastAsia="MS Mincho"/>
                <w:lang w:eastAsia="en-US"/>
              </w:rPr>
            </w:pPr>
            <w:r w:rsidRPr="00853D43">
              <w:rPr>
                <w:rFonts w:eastAsia="MS Mincho"/>
                <w:lang w:eastAsia="en-US"/>
              </w:rPr>
              <w:t xml:space="preserve">Test case 9.1.1, 9.1.1A: Not present </w:t>
            </w:r>
          </w:p>
          <w:p w14:paraId="211B6E13" w14:textId="77777777" w:rsidR="002223AA" w:rsidRPr="00853D43" w:rsidRDefault="002223AA" w:rsidP="005B3810">
            <w:pPr>
              <w:pStyle w:val="TAL"/>
              <w:rPr>
                <w:rFonts w:eastAsia="MS Mincho"/>
                <w:lang w:eastAsia="en-US"/>
              </w:rPr>
            </w:pPr>
            <w:r w:rsidRPr="00853D43">
              <w:rPr>
                <w:rFonts w:eastAsia="MS Mincho"/>
                <w:lang w:eastAsia="en-US"/>
              </w:rPr>
              <w:t>Test case 9.1.2, 9.1.2A: Not present</w:t>
            </w:r>
          </w:p>
          <w:p w14:paraId="345A945D" w14:textId="77777777" w:rsidR="002223AA" w:rsidRPr="00853D43" w:rsidRDefault="002223AA" w:rsidP="005B3810">
            <w:pPr>
              <w:pStyle w:val="TAL"/>
              <w:rPr>
                <w:rFonts w:eastAsia="MS Mincho"/>
                <w:lang w:eastAsia="en-US"/>
              </w:rPr>
            </w:pPr>
            <w:r w:rsidRPr="00853D43">
              <w:rPr>
                <w:rFonts w:eastAsia="MS Mincho"/>
                <w:lang w:eastAsia="en-US"/>
              </w:rPr>
              <w:t>Test case 9.2.1, 9.2.1A: 2</w:t>
            </w:r>
          </w:p>
          <w:p w14:paraId="11FA75E0" w14:textId="77777777" w:rsidR="002223AA" w:rsidRPr="00853D43" w:rsidRDefault="002223AA" w:rsidP="0023120D">
            <w:pPr>
              <w:pStyle w:val="TAL"/>
              <w:rPr>
                <w:rFonts w:eastAsia="MS Mincho"/>
                <w:lang w:eastAsia="en-US"/>
              </w:rPr>
            </w:pPr>
            <w:r w:rsidRPr="00853D43">
              <w:rPr>
                <w:rFonts w:eastAsia="MS Mincho"/>
                <w:lang w:eastAsia="en-US"/>
              </w:rPr>
              <w:t>Test case 9.2.2, 9.2.2A: 2</w:t>
            </w:r>
          </w:p>
        </w:tc>
        <w:tc>
          <w:tcPr>
            <w:tcW w:w="2804" w:type="dxa"/>
            <w:shd w:val="clear" w:color="auto" w:fill="auto"/>
          </w:tcPr>
          <w:p w14:paraId="5088CDCB" w14:textId="77777777" w:rsidR="002223AA" w:rsidRPr="00853D43" w:rsidRDefault="002223AA" w:rsidP="0023120D">
            <w:pPr>
              <w:pStyle w:val="TAL"/>
              <w:rPr>
                <w:rFonts w:eastAsia="MS Mincho"/>
                <w:lang w:eastAsia="en-US"/>
              </w:rPr>
            </w:pPr>
            <w:r w:rsidRPr="00853D43">
              <w:rPr>
                <w:rFonts w:eastAsia="MS Mincho"/>
                <w:lang w:eastAsia="en-US"/>
              </w:rPr>
              <w:t>Test cases 9.1.1, 9.1.1A, 9.1.2 and 9.1.2A: same as for the reference cell</w:t>
            </w:r>
          </w:p>
        </w:tc>
      </w:tr>
      <w:tr w:rsidR="003F0E0F" w:rsidRPr="00853D43" w14:paraId="2BCAEBFC" w14:textId="77777777">
        <w:tc>
          <w:tcPr>
            <w:tcW w:w="3936" w:type="dxa"/>
            <w:shd w:val="clear" w:color="auto" w:fill="auto"/>
          </w:tcPr>
          <w:p w14:paraId="1417AF74" w14:textId="77777777" w:rsidR="003F0E0F" w:rsidRPr="00853D43" w:rsidRDefault="003F0E0F"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6BB29E59" w14:textId="77777777" w:rsidR="003F0E0F" w:rsidRPr="00853D43" w:rsidRDefault="003F0E0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E71B8CA" w14:textId="77777777" w:rsidR="003F0E0F" w:rsidRPr="00853D43" w:rsidRDefault="003F0E0F" w:rsidP="0023120D">
            <w:pPr>
              <w:pStyle w:val="TAL"/>
              <w:rPr>
                <w:rFonts w:eastAsia="MS Mincho"/>
                <w:lang w:eastAsia="en-US"/>
              </w:rPr>
            </w:pPr>
            <w:r w:rsidRPr="00853D43">
              <w:rPr>
                <w:rFonts w:eastAsia="MS Mincho"/>
                <w:lang w:eastAsia="en-US"/>
              </w:rPr>
              <w:t>Same as for the reference cell</w:t>
            </w:r>
          </w:p>
        </w:tc>
      </w:tr>
      <w:tr w:rsidR="003F0E0F" w:rsidRPr="00853D43" w14:paraId="03E1E1E3" w14:textId="77777777">
        <w:tc>
          <w:tcPr>
            <w:tcW w:w="3936" w:type="dxa"/>
            <w:shd w:val="clear" w:color="auto" w:fill="auto"/>
          </w:tcPr>
          <w:p w14:paraId="22CBEAC8" w14:textId="77777777" w:rsidR="003F0E0F" w:rsidRPr="00853D43" w:rsidRDefault="003F0E0F"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03FAB208" w14:textId="77777777" w:rsidR="003F0E0F" w:rsidRPr="00853D43" w:rsidRDefault="003F0E0F" w:rsidP="0023120D">
            <w:pPr>
              <w:pStyle w:val="TAL"/>
              <w:rPr>
                <w:rFonts w:eastAsia="MS Mincho"/>
                <w:lang w:eastAsia="en-US"/>
              </w:rPr>
            </w:pPr>
          </w:p>
        </w:tc>
        <w:tc>
          <w:tcPr>
            <w:tcW w:w="2804" w:type="dxa"/>
            <w:shd w:val="clear" w:color="auto" w:fill="auto"/>
          </w:tcPr>
          <w:p w14:paraId="438C994C" w14:textId="77777777" w:rsidR="003F0E0F" w:rsidRPr="00853D43" w:rsidRDefault="003F0E0F" w:rsidP="0023120D">
            <w:pPr>
              <w:pStyle w:val="TAL"/>
              <w:rPr>
                <w:rFonts w:eastAsia="MS Mincho"/>
                <w:lang w:eastAsia="en-US"/>
              </w:rPr>
            </w:pPr>
          </w:p>
        </w:tc>
      </w:tr>
      <w:tr w:rsidR="003F0E0F" w:rsidRPr="00853D43" w14:paraId="4CAAB199" w14:textId="77777777">
        <w:tc>
          <w:tcPr>
            <w:tcW w:w="3936" w:type="dxa"/>
            <w:shd w:val="clear" w:color="auto" w:fill="auto"/>
          </w:tcPr>
          <w:p w14:paraId="0BA37CD0" w14:textId="77777777" w:rsidR="003F0E0F" w:rsidRPr="00853D43" w:rsidRDefault="003F0E0F" w:rsidP="0023120D">
            <w:pPr>
              <w:pStyle w:val="TAL"/>
              <w:rPr>
                <w:lang w:eastAsia="en-US"/>
              </w:rPr>
            </w:pPr>
            <w:r w:rsidRPr="00853D43">
              <w:rPr>
                <w:lang w:eastAsia="en-US"/>
              </w:rPr>
              <w:t xml:space="preserve">        prs-Bandwidth</w:t>
            </w:r>
          </w:p>
        </w:tc>
        <w:tc>
          <w:tcPr>
            <w:tcW w:w="2866" w:type="dxa"/>
            <w:shd w:val="clear" w:color="auto" w:fill="auto"/>
          </w:tcPr>
          <w:p w14:paraId="19F7E5A5" w14:textId="77777777" w:rsidR="003F0E0F" w:rsidRPr="00853D43" w:rsidRDefault="003F0E0F" w:rsidP="0023120D">
            <w:pPr>
              <w:pStyle w:val="TAL"/>
              <w:rPr>
                <w:rFonts w:eastAsia="MS Mincho"/>
                <w:lang w:eastAsia="en-US"/>
              </w:rPr>
            </w:pPr>
            <w:r w:rsidRPr="00853D43">
              <w:rPr>
                <w:rFonts w:eastAsia="MS Mincho"/>
                <w:lang w:eastAsia="en-US"/>
              </w:rPr>
              <w:t>n50</w:t>
            </w:r>
          </w:p>
        </w:tc>
        <w:tc>
          <w:tcPr>
            <w:tcW w:w="2804" w:type="dxa"/>
            <w:shd w:val="clear" w:color="auto" w:fill="auto"/>
          </w:tcPr>
          <w:p w14:paraId="5631B99D" w14:textId="77777777" w:rsidR="003F0E0F" w:rsidRPr="00853D43" w:rsidRDefault="003F0E0F" w:rsidP="0023120D">
            <w:pPr>
              <w:pStyle w:val="TAL"/>
              <w:rPr>
                <w:rFonts w:eastAsia="MS Mincho"/>
                <w:lang w:eastAsia="en-US"/>
              </w:rPr>
            </w:pPr>
          </w:p>
        </w:tc>
      </w:tr>
      <w:tr w:rsidR="002223AA" w:rsidRPr="00853D43" w14:paraId="14D68668" w14:textId="77777777">
        <w:tc>
          <w:tcPr>
            <w:tcW w:w="3936" w:type="dxa"/>
            <w:shd w:val="clear" w:color="auto" w:fill="auto"/>
          </w:tcPr>
          <w:p w14:paraId="4B6C1432" w14:textId="77777777" w:rsidR="002223AA" w:rsidRPr="00853D43" w:rsidRDefault="002223AA" w:rsidP="0023120D">
            <w:pPr>
              <w:pStyle w:val="TAL"/>
              <w:rPr>
                <w:lang w:eastAsia="en-US"/>
              </w:rPr>
            </w:pPr>
            <w:r w:rsidRPr="00853D43">
              <w:rPr>
                <w:lang w:eastAsia="en-US"/>
              </w:rPr>
              <w:t xml:space="preserve">        prs-ConfigurationIndex</w:t>
            </w:r>
          </w:p>
        </w:tc>
        <w:tc>
          <w:tcPr>
            <w:tcW w:w="2866" w:type="dxa"/>
            <w:shd w:val="clear" w:color="auto" w:fill="auto"/>
          </w:tcPr>
          <w:p w14:paraId="0C4FA54C" w14:textId="77777777" w:rsidR="002223AA" w:rsidRPr="00853D43" w:rsidRDefault="002223AA" w:rsidP="005B3810">
            <w:pPr>
              <w:pStyle w:val="TAL"/>
              <w:rPr>
                <w:rFonts w:eastAsia="MS Mincho"/>
                <w:lang w:eastAsia="en-US"/>
              </w:rPr>
            </w:pPr>
            <w:r w:rsidRPr="00853D43">
              <w:rPr>
                <w:rFonts w:eastAsia="MS Mincho"/>
                <w:lang w:eastAsia="en-US"/>
              </w:rPr>
              <w:t>Test case 9.1.1, 9.1.1A: 171</w:t>
            </w:r>
          </w:p>
          <w:p w14:paraId="668513FF" w14:textId="77777777" w:rsidR="002223AA" w:rsidRPr="00853D43" w:rsidRDefault="002223AA" w:rsidP="005B3810">
            <w:pPr>
              <w:pStyle w:val="TAL"/>
              <w:rPr>
                <w:rFonts w:eastAsia="MS Mincho"/>
                <w:lang w:eastAsia="en-US"/>
              </w:rPr>
            </w:pPr>
            <w:r w:rsidRPr="00853D43">
              <w:rPr>
                <w:rFonts w:eastAsia="MS Mincho"/>
                <w:lang w:eastAsia="en-US"/>
              </w:rPr>
              <w:t xml:space="preserve">Test case 9.1.2, 9.1.2A: 174 </w:t>
            </w:r>
          </w:p>
          <w:p w14:paraId="1A5D111B" w14:textId="77777777" w:rsidR="002223AA" w:rsidRPr="00853D43" w:rsidRDefault="002223AA" w:rsidP="005B3810">
            <w:pPr>
              <w:pStyle w:val="TAL"/>
              <w:rPr>
                <w:rFonts w:eastAsia="MS Mincho"/>
                <w:lang w:eastAsia="en-US"/>
              </w:rPr>
            </w:pPr>
            <w:r w:rsidRPr="00853D43">
              <w:rPr>
                <w:rFonts w:eastAsia="MS Mincho"/>
                <w:lang w:eastAsia="en-US"/>
              </w:rPr>
              <w:t>Test case 9.2.1, 9.2.1A: 171</w:t>
            </w:r>
          </w:p>
          <w:p w14:paraId="7F65E8C2" w14:textId="77777777" w:rsidR="002223AA" w:rsidRPr="00853D43" w:rsidRDefault="002223AA" w:rsidP="0023120D">
            <w:pPr>
              <w:pStyle w:val="TAL"/>
              <w:rPr>
                <w:rFonts w:eastAsia="MS Mincho"/>
                <w:lang w:eastAsia="en-US"/>
              </w:rPr>
            </w:pPr>
            <w:r w:rsidRPr="00853D43">
              <w:rPr>
                <w:rFonts w:eastAsia="MS Mincho"/>
                <w:lang w:eastAsia="en-US"/>
              </w:rPr>
              <w:t>Test case 9.2.2, 9.2.2A: 174</w:t>
            </w:r>
          </w:p>
        </w:tc>
        <w:tc>
          <w:tcPr>
            <w:tcW w:w="2804" w:type="dxa"/>
            <w:shd w:val="clear" w:color="auto" w:fill="auto"/>
          </w:tcPr>
          <w:p w14:paraId="039F6446" w14:textId="77777777" w:rsidR="002223AA" w:rsidRPr="00853D43" w:rsidRDefault="002223AA" w:rsidP="0023120D">
            <w:pPr>
              <w:pStyle w:val="TAL"/>
              <w:rPr>
                <w:rFonts w:eastAsia="MS Mincho"/>
                <w:lang w:eastAsia="en-US"/>
              </w:rPr>
            </w:pPr>
          </w:p>
        </w:tc>
      </w:tr>
      <w:tr w:rsidR="003F0E0F" w:rsidRPr="00853D43" w14:paraId="4880FB7C" w14:textId="77777777">
        <w:tc>
          <w:tcPr>
            <w:tcW w:w="3936" w:type="dxa"/>
            <w:shd w:val="clear" w:color="auto" w:fill="auto"/>
          </w:tcPr>
          <w:p w14:paraId="04EF075F" w14:textId="77777777" w:rsidR="003F0E0F" w:rsidRPr="00853D43" w:rsidRDefault="003F0E0F" w:rsidP="0023120D">
            <w:pPr>
              <w:pStyle w:val="TAL"/>
              <w:rPr>
                <w:lang w:eastAsia="en-US"/>
              </w:rPr>
            </w:pPr>
            <w:r w:rsidRPr="00853D43">
              <w:rPr>
                <w:lang w:eastAsia="en-US"/>
              </w:rPr>
              <w:t xml:space="preserve">        numDL-Frames</w:t>
            </w:r>
          </w:p>
        </w:tc>
        <w:tc>
          <w:tcPr>
            <w:tcW w:w="2866" w:type="dxa"/>
            <w:shd w:val="clear" w:color="auto" w:fill="auto"/>
          </w:tcPr>
          <w:p w14:paraId="60FA74D7" w14:textId="77777777" w:rsidR="003F0E0F" w:rsidRPr="00853D43" w:rsidRDefault="003F0E0F" w:rsidP="0023120D">
            <w:pPr>
              <w:pStyle w:val="TAL"/>
              <w:rPr>
                <w:rFonts w:eastAsia="MS Mincho"/>
                <w:lang w:eastAsia="en-US"/>
              </w:rPr>
            </w:pPr>
            <w:r w:rsidRPr="00853D43">
              <w:rPr>
                <w:rFonts w:eastAsia="MS Mincho"/>
                <w:lang w:eastAsia="en-US"/>
              </w:rPr>
              <w:t>sf-1</w:t>
            </w:r>
          </w:p>
        </w:tc>
        <w:tc>
          <w:tcPr>
            <w:tcW w:w="2804" w:type="dxa"/>
            <w:shd w:val="clear" w:color="auto" w:fill="auto"/>
          </w:tcPr>
          <w:p w14:paraId="03615831" w14:textId="77777777" w:rsidR="003F0E0F" w:rsidRPr="00853D43" w:rsidRDefault="003F0E0F" w:rsidP="0023120D">
            <w:pPr>
              <w:pStyle w:val="TAL"/>
              <w:rPr>
                <w:rFonts w:eastAsia="MS Mincho"/>
                <w:lang w:eastAsia="en-US"/>
              </w:rPr>
            </w:pPr>
          </w:p>
        </w:tc>
      </w:tr>
      <w:tr w:rsidR="003F0E0F" w:rsidRPr="00853D43" w14:paraId="3D020E4A" w14:textId="77777777">
        <w:tc>
          <w:tcPr>
            <w:tcW w:w="3936" w:type="dxa"/>
            <w:shd w:val="clear" w:color="auto" w:fill="auto"/>
          </w:tcPr>
          <w:p w14:paraId="173C99EB" w14:textId="77777777" w:rsidR="003F0E0F" w:rsidRPr="00853D43" w:rsidRDefault="003F0E0F" w:rsidP="0023120D">
            <w:pPr>
              <w:pStyle w:val="TAL"/>
              <w:rPr>
                <w:lang w:eastAsia="en-US"/>
              </w:rPr>
            </w:pPr>
            <w:r w:rsidRPr="00853D43">
              <w:rPr>
                <w:lang w:eastAsia="en-US"/>
              </w:rPr>
              <w:t xml:space="preserve">        prs-MutingInfo-r9 CHOICE</w:t>
            </w:r>
          </w:p>
        </w:tc>
        <w:tc>
          <w:tcPr>
            <w:tcW w:w="2866" w:type="dxa"/>
            <w:shd w:val="clear" w:color="auto" w:fill="auto"/>
          </w:tcPr>
          <w:p w14:paraId="0AE985FF" w14:textId="77777777" w:rsidR="003F0E0F" w:rsidRPr="00853D43" w:rsidRDefault="003F0E0F" w:rsidP="0023120D">
            <w:pPr>
              <w:pStyle w:val="TAL"/>
              <w:rPr>
                <w:rFonts w:eastAsia="MS Mincho"/>
                <w:lang w:eastAsia="en-US"/>
              </w:rPr>
            </w:pPr>
          </w:p>
        </w:tc>
        <w:tc>
          <w:tcPr>
            <w:tcW w:w="2804" w:type="dxa"/>
            <w:shd w:val="clear" w:color="auto" w:fill="auto"/>
          </w:tcPr>
          <w:p w14:paraId="3BC62EE6" w14:textId="77777777" w:rsidR="003F0E0F" w:rsidRPr="00853D43" w:rsidRDefault="003F0E0F" w:rsidP="0023120D">
            <w:pPr>
              <w:pStyle w:val="TAL"/>
              <w:rPr>
                <w:rFonts w:eastAsia="MS Mincho"/>
                <w:lang w:eastAsia="en-US"/>
              </w:rPr>
            </w:pPr>
          </w:p>
        </w:tc>
      </w:tr>
      <w:tr w:rsidR="006773D1" w:rsidRPr="00853D43" w14:paraId="38E3611A" w14:textId="77777777">
        <w:tc>
          <w:tcPr>
            <w:tcW w:w="3936" w:type="dxa"/>
            <w:shd w:val="clear" w:color="auto" w:fill="auto"/>
          </w:tcPr>
          <w:p w14:paraId="12EAF378" w14:textId="77777777" w:rsidR="006773D1" w:rsidRPr="00853D43" w:rsidRDefault="006773D1" w:rsidP="0023120D">
            <w:pPr>
              <w:pStyle w:val="TAL"/>
              <w:rPr>
                <w:lang w:eastAsia="en-US"/>
              </w:rPr>
            </w:pPr>
            <w:r w:rsidRPr="00853D43">
              <w:rPr>
                <w:lang w:eastAsia="en-US"/>
              </w:rPr>
              <w:t xml:space="preserve">           po8-r9</w:t>
            </w:r>
          </w:p>
        </w:tc>
        <w:tc>
          <w:tcPr>
            <w:tcW w:w="2866" w:type="dxa"/>
            <w:shd w:val="clear" w:color="auto" w:fill="auto"/>
          </w:tcPr>
          <w:p w14:paraId="5A8AFA1D" w14:textId="77777777" w:rsidR="006773D1" w:rsidRPr="00853D43" w:rsidRDefault="006773D1" w:rsidP="0023120D">
            <w:pPr>
              <w:pStyle w:val="TAL"/>
              <w:rPr>
                <w:rFonts w:eastAsia="MS Mincho"/>
                <w:lang w:eastAsia="en-US"/>
              </w:rPr>
            </w:pPr>
            <w:r w:rsidRPr="00853D43">
              <w:rPr>
                <w:rFonts w:eastAsia="MS Mincho"/>
                <w:lang w:eastAsia="en-US"/>
              </w:rPr>
              <w:t>See table</w:t>
            </w:r>
            <w:r w:rsidR="00E919C3" w:rsidRPr="00853D43">
              <w:rPr>
                <w:rFonts w:eastAsia="MS Mincho"/>
                <w:lang w:eastAsia="en-US"/>
              </w:rPr>
              <w:t>s</w:t>
            </w:r>
            <w:r w:rsidRPr="00853D43">
              <w:rPr>
                <w:rFonts w:eastAsia="MS Mincho"/>
                <w:lang w:eastAsia="en-US"/>
              </w:rPr>
              <w:t xml:space="preserve"> of Sequence data values below</w:t>
            </w:r>
          </w:p>
        </w:tc>
        <w:tc>
          <w:tcPr>
            <w:tcW w:w="2804" w:type="dxa"/>
            <w:shd w:val="clear" w:color="auto" w:fill="auto"/>
          </w:tcPr>
          <w:p w14:paraId="20AA1B3B" w14:textId="77777777" w:rsidR="006773D1" w:rsidRPr="00853D43" w:rsidRDefault="006773D1" w:rsidP="0023120D">
            <w:pPr>
              <w:pStyle w:val="TAL"/>
              <w:rPr>
                <w:rFonts w:eastAsia="MS Mincho"/>
                <w:lang w:eastAsia="en-US"/>
              </w:rPr>
            </w:pPr>
          </w:p>
        </w:tc>
      </w:tr>
      <w:tr w:rsidR="000407E6" w:rsidRPr="00853D43" w14:paraId="110E3859" w14:textId="77777777" w:rsidTr="00D73061">
        <w:tc>
          <w:tcPr>
            <w:tcW w:w="3936" w:type="dxa"/>
            <w:shd w:val="clear" w:color="auto" w:fill="auto"/>
          </w:tcPr>
          <w:p w14:paraId="061104E8" w14:textId="77777777" w:rsidR="000407E6" w:rsidRPr="00853D43" w:rsidRDefault="000407E6" w:rsidP="0023120D">
            <w:pPr>
              <w:pStyle w:val="TAL"/>
              <w:rPr>
                <w:lang w:eastAsia="en-US"/>
              </w:rPr>
            </w:pPr>
            <w:r w:rsidRPr="00853D43">
              <w:rPr>
                <w:lang w:eastAsia="en-US"/>
              </w:rPr>
              <w:t xml:space="preserve">         po16-r9</w:t>
            </w:r>
          </w:p>
        </w:tc>
        <w:tc>
          <w:tcPr>
            <w:tcW w:w="2866" w:type="dxa"/>
            <w:shd w:val="clear" w:color="auto" w:fill="auto"/>
          </w:tcPr>
          <w:p w14:paraId="55F5DF51" w14:textId="77777777" w:rsidR="000407E6" w:rsidRPr="00853D43" w:rsidRDefault="000407E6" w:rsidP="0023120D">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5485189E" w14:textId="77777777" w:rsidR="000407E6" w:rsidRPr="00853D43" w:rsidRDefault="000407E6" w:rsidP="0023120D">
            <w:pPr>
              <w:pStyle w:val="TAL"/>
              <w:rPr>
                <w:rFonts w:eastAsia="MS Mincho"/>
                <w:lang w:eastAsia="en-US"/>
              </w:rPr>
            </w:pPr>
          </w:p>
        </w:tc>
      </w:tr>
      <w:tr w:rsidR="003F0E0F" w:rsidRPr="00853D43" w14:paraId="24BA148E" w14:textId="77777777">
        <w:tc>
          <w:tcPr>
            <w:tcW w:w="3936" w:type="dxa"/>
            <w:shd w:val="clear" w:color="auto" w:fill="auto"/>
          </w:tcPr>
          <w:p w14:paraId="699464BA" w14:textId="77777777" w:rsidR="003F0E0F" w:rsidRPr="00853D43" w:rsidRDefault="003F0E0F" w:rsidP="0023120D">
            <w:pPr>
              <w:pStyle w:val="TAL"/>
              <w:rPr>
                <w:lang w:eastAsia="en-US"/>
              </w:rPr>
            </w:pPr>
            <w:r w:rsidRPr="00853D43">
              <w:rPr>
                <w:snapToGrid w:val="0"/>
                <w:lang w:eastAsia="en-US"/>
              </w:rPr>
              <w:t xml:space="preserve">     antennaPortConfig</w:t>
            </w:r>
          </w:p>
        </w:tc>
        <w:tc>
          <w:tcPr>
            <w:tcW w:w="2866" w:type="dxa"/>
            <w:shd w:val="clear" w:color="auto" w:fill="auto"/>
          </w:tcPr>
          <w:p w14:paraId="7CE92ED3" w14:textId="77777777" w:rsidR="003F0E0F" w:rsidRPr="00853D43" w:rsidRDefault="003F0E0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18B64D24" w14:textId="77777777" w:rsidR="003F0E0F" w:rsidRPr="00853D43" w:rsidRDefault="003F0E0F" w:rsidP="0023120D">
            <w:pPr>
              <w:pStyle w:val="TAL"/>
              <w:rPr>
                <w:rFonts w:eastAsia="MS Mincho"/>
                <w:lang w:eastAsia="en-US"/>
              </w:rPr>
            </w:pPr>
            <w:r w:rsidRPr="00853D43">
              <w:rPr>
                <w:rFonts w:eastAsia="MS Mincho"/>
                <w:lang w:eastAsia="en-US"/>
              </w:rPr>
              <w:t>Same as for the reference cell</w:t>
            </w:r>
          </w:p>
        </w:tc>
      </w:tr>
      <w:tr w:rsidR="002223AA" w:rsidRPr="00853D43" w14:paraId="081174FB" w14:textId="77777777">
        <w:tc>
          <w:tcPr>
            <w:tcW w:w="3936" w:type="dxa"/>
            <w:shd w:val="clear" w:color="auto" w:fill="auto"/>
          </w:tcPr>
          <w:p w14:paraId="11B34117"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24D4B6FF" w14:textId="77777777" w:rsidR="002223AA" w:rsidRPr="00853D43" w:rsidRDefault="002223AA" w:rsidP="005B3810">
            <w:pPr>
              <w:pStyle w:val="TAL"/>
              <w:rPr>
                <w:rFonts w:eastAsia="MS Mincho"/>
                <w:lang w:eastAsia="en-US"/>
              </w:rPr>
            </w:pPr>
            <w:r w:rsidRPr="00853D43">
              <w:rPr>
                <w:rFonts w:eastAsia="MS Mincho"/>
                <w:lang w:eastAsia="en-US"/>
              </w:rPr>
              <w:t xml:space="preserve">Test case 9.1.1, 9.1.1A: Not present </w:t>
            </w:r>
          </w:p>
          <w:p w14:paraId="0F7D0B7D" w14:textId="77777777" w:rsidR="002223AA" w:rsidRPr="00853D43" w:rsidRDefault="002223AA" w:rsidP="005B3810">
            <w:pPr>
              <w:pStyle w:val="TAL"/>
              <w:rPr>
                <w:rFonts w:eastAsia="MS Mincho"/>
                <w:lang w:eastAsia="en-US"/>
              </w:rPr>
            </w:pPr>
            <w:r w:rsidRPr="00853D43">
              <w:rPr>
                <w:rFonts w:eastAsia="MS Mincho"/>
                <w:lang w:eastAsia="en-US"/>
              </w:rPr>
              <w:t>Test case 9.1.2, 9.1.2A: Not present</w:t>
            </w:r>
          </w:p>
          <w:p w14:paraId="4B2E6C63" w14:textId="77777777" w:rsidR="002223AA" w:rsidRPr="00853D43" w:rsidRDefault="002223AA" w:rsidP="005B3810">
            <w:pPr>
              <w:pStyle w:val="TAL"/>
              <w:rPr>
                <w:rFonts w:eastAsia="MS Mincho"/>
                <w:lang w:eastAsia="en-US"/>
              </w:rPr>
            </w:pPr>
            <w:r w:rsidRPr="00853D43">
              <w:rPr>
                <w:rFonts w:eastAsia="MS Mincho"/>
                <w:lang w:eastAsia="en-US"/>
              </w:rPr>
              <w:t>Test case 9.2.1, 9.2.1A: 0</w:t>
            </w:r>
          </w:p>
          <w:p w14:paraId="4F00F1B9" w14:textId="77777777" w:rsidR="002223AA" w:rsidRPr="00853D43" w:rsidRDefault="002223AA" w:rsidP="0023120D">
            <w:pPr>
              <w:pStyle w:val="TAL"/>
              <w:rPr>
                <w:rFonts w:eastAsia="MS Mincho"/>
                <w:lang w:eastAsia="en-US"/>
              </w:rPr>
            </w:pPr>
            <w:r w:rsidRPr="00853D43">
              <w:rPr>
                <w:rFonts w:eastAsia="MS Mincho"/>
                <w:lang w:eastAsia="en-US"/>
              </w:rPr>
              <w:t>Test case 9.2.2, 9.2.2A: 0</w:t>
            </w:r>
          </w:p>
        </w:tc>
        <w:tc>
          <w:tcPr>
            <w:tcW w:w="2804" w:type="dxa"/>
            <w:shd w:val="clear" w:color="auto" w:fill="auto"/>
          </w:tcPr>
          <w:p w14:paraId="7246254A" w14:textId="77777777" w:rsidR="002223AA" w:rsidRPr="00853D43" w:rsidRDefault="002223AA" w:rsidP="0023120D">
            <w:pPr>
              <w:pStyle w:val="TAL"/>
              <w:rPr>
                <w:rFonts w:eastAsia="MS Mincho"/>
                <w:lang w:eastAsia="en-US"/>
              </w:rPr>
            </w:pPr>
            <w:r w:rsidRPr="00853D43">
              <w:rPr>
                <w:rFonts w:eastAsia="MS Mincho"/>
                <w:lang w:eastAsia="en-US"/>
              </w:rPr>
              <w:t>Test cases 9.1.1, 9.1.1A, 9.1.2 and 9.1.2A: slot timing is the same as for reference cell</w:t>
            </w:r>
          </w:p>
        </w:tc>
      </w:tr>
      <w:tr w:rsidR="002223AA" w:rsidRPr="00853D43" w14:paraId="38C1E1D2" w14:textId="77777777">
        <w:tc>
          <w:tcPr>
            <w:tcW w:w="3936" w:type="dxa"/>
            <w:shd w:val="clear" w:color="auto" w:fill="auto"/>
          </w:tcPr>
          <w:p w14:paraId="20C186A5"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3B572A07" w14:textId="77777777" w:rsidR="002223AA" w:rsidRPr="00853D43" w:rsidRDefault="002223AA" w:rsidP="005B3810">
            <w:pPr>
              <w:pStyle w:val="TAL"/>
              <w:rPr>
                <w:rFonts w:eastAsia="MS Mincho"/>
                <w:lang w:eastAsia="en-US"/>
              </w:rPr>
            </w:pPr>
            <w:r w:rsidRPr="00853D43">
              <w:rPr>
                <w:rFonts w:eastAsia="MS Mincho"/>
                <w:lang w:eastAsia="en-US"/>
              </w:rPr>
              <w:t xml:space="preserve">Test case 9.1.1, 9.1.1A: Not present </w:t>
            </w:r>
          </w:p>
          <w:p w14:paraId="19F43054" w14:textId="77777777" w:rsidR="002223AA" w:rsidRPr="00853D43" w:rsidRDefault="002223AA" w:rsidP="005B3810">
            <w:pPr>
              <w:pStyle w:val="TAL"/>
              <w:rPr>
                <w:rFonts w:eastAsia="MS Mincho"/>
                <w:lang w:eastAsia="en-US"/>
              </w:rPr>
            </w:pPr>
            <w:r w:rsidRPr="00853D43">
              <w:rPr>
                <w:rFonts w:eastAsia="MS Mincho"/>
                <w:lang w:eastAsia="en-US"/>
              </w:rPr>
              <w:t>Test case 9.1.2, 9.1.2A: Not present</w:t>
            </w:r>
          </w:p>
          <w:p w14:paraId="47EEBB91" w14:textId="77777777" w:rsidR="002223AA" w:rsidRPr="00853D43" w:rsidRDefault="002223AA" w:rsidP="005B3810">
            <w:pPr>
              <w:pStyle w:val="TAL"/>
              <w:rPr>
                <w:rFonts w:eastAsia="MS Mincho"/>
                <w:lang w:eastAsia="en-US"/>
              </w:rPr>
            </w:pPr>
            <w:r w:rsidRPr="00853D43">
              <w:rPr>
                <w:rFonts w:eastAsia="MS Mincho"/>
                <w:lang w:eastAsia="en-US"/>
              </w:rPr>
              <w:t>Test case 9.2.1, 9.2.1A: 310</w:t>
            </w:r>
          </w:p>
          <w:p w14:paraId="2C9E743B" w14:textId="77777777" w:rsidR="002223AA" w:rsidRPr="00853D43" w:rsidRDefault="002223AA" w:rsidP="0023120D">
            <w:pPr>
              <w:pStyle w:val="TAL"/>
              <w:rPr>
                <w:rFonts w:eastAsia="MS Mincho"/>
                <w:lang w:eastAsia="en-US"/>
              </w:rPr>
            </w:pPr>
            <w:r w:rsidRPr="00853D43">
              <w:rPr>
                <w:rFonts w:eastAsia="MS Mincho"/>
                <w:lang w:eastAsia="en-US"/>
              </w:rPr>
              <w:t>Test case 9.2.2, 9.2.2A: 310</w:t>
            </w:r>
          </w:p>
        </w:tc>
        <w:tc>
          <w:tcPr>
            <w:tcW w:w="2804" w:type="dxa"/>
            <w:shd w:val="clear" w:color="auto" w:fill="auto"/>
          </w:tcPr>
          <w:p w14:paraId="55DDCB02" w14:textId="77777777" w:rsidR="002223AA" w:rsidRPr="00853D43" w:rsidRDefault="002223AA" w:rsidP="0023120D">
            <w:pPr>
              <w:pStyle w:val="TAL"/>
              <w:rPr>
                <w:rFonts w:eastAsia="MS Mincho"/>
                <w:lang w:eastAsia="en-US"/>
              </w:rPr>
            </w:pPr>
          </w:p>
        </w:tc>
      </w:tr>
      <w:tr w:rsidR="006773D1" w:rsidRPr="00853D43" w14:paraId="41340C21" w14:textId="77777777">
        <w:tc>
          <w:tcPr>
            <w:tcW w:w="3936" w:type="dxa"/>
            <w:shd w:val="clear" w:color="auto" w:fill="auto"/>
          </w:tcPr>
          <w:p w14:paraId="010103D1" w14:textId="77777777" w:rsidR="006773D1" w:rsidRPr="00853D43" w:rsidRDefault="006773D1"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1EFC2A31" w14:textId="77777777" w:rsidR="006773D1" w:rsidRPr="00853D43" w:rsidRDefault="006773D1" w:rsidP="0023120D">
            <w:pPr>
              <w:pStyle w:val="TAL"/>
              <w:rPr>
                <w:rFonts w:eastAsia="MS Mincho"/>
                <w:lang w:eastAsia="en-US"/>
              </w:rPr>
            </w:pPr>
            <w:r w:rsidRPr="00853D43">
              <w:rPr>
                <w:rFonts w:eastAsia="MS Mincho"/>
                <w:lang w:eastAsia="en-US"/>
              </w:rPr>
              <w:t>See table</w:t>
            </w:r>
            <w:r w:rsidR="00E919C3" w:rsidRPr="00853D43">
              <w:rPr>
                <w:rFonts w:eastAsia="MS Mincho"/>
                <w:lang w:eastAsia="en-US"/>
              </w:rPr>
              <w:t>s</w:t>
            </w:r>
            <w:r w:rsidRPr="00853D43">
              <w:rPr>
                <w:rFonts w:eastAsia="MS Mincho"/>
                <w:lang w:eastAsia="en-US"/>
              </w:rPr>
              <w:t xml:space="preserve"> of Sequence data values below</w:t>
            </w:r>
          </w:p>
        </w:tc>
        <w:tc>
          <w:tcPr>
            <w:tcW w:w="2804" w:type="dxa"/>
            <w:shd w:val="clear" w:color="auto" w:fill="auto"/>
          </w:tcPr>
          <w:p w14:paraId="4AEB554B" w14:textId="77777777" w:rsidR="006773D1" w:rsidRPr="00853D43" w:rsidRDefault="006773D1" w:rsidP="0023120D">
            <w:pPr>
              <w:pStyle w:val="TAL"/>
              <w:rPr>
                <w:rFonts w:eastAsia="MS Mincho"/>
                <w:lang w:eastAsia="en-US"/>
              </w:rPr>
            </w:pPr>
          </w:p>
        </w:tc>
      </w:tr>
      <w:tr w:rsidR="003F0E0F" w:rsidRPr="00853D43" w14:paraId="1109E5F8" w14:textId="77777777">
        <w:tc>
          <w:tcPr>
            <w:tcW w:w="3936" w:type="dxa"/>
            <w:shd w:val="clear" w:color="auto" w:fill="auto"/>
          </w:tcPr>
          <w:p w14:paraId="04C2231C" w14:textId="77777777" w:rsidR="003F0E0F" w:rsidRPr="00853D43" w:rsidRDefault="003F0E0F" w:rsidP="0023120D">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26C9A9D6" w14:textId="77777777" w:rsidR="003F0E0F" w:rsidRPr="00853D43" w:rsidRDefault="003F0E0F" w:rsidP="0023120D">
            <w:pPr>
              <w:pStyle w:val="TAL"/>
              <w:rPr>
                <w:rFonts w:eastAsia="MS Mincho"/>
                <w:lang w:eastAsia="en-US"/>
              </w:rPr>
            </w:pPr>
            <w:r w:rsidRPr="00853D43">
              <w:rPr>
                <w:rFonts w:eastAsia="MS Mincho"/>
                <w:lang w:eastAsia="en-US"/>
              </w:rPr>
              <w:t>51</w:t>
            </w:r>
          </w:p>
        </w:tc>
        <w:tc>
          <w:tcPr>
            <w:tcW w:w="2804" w:type="dxa"/>
            <w:shd w:val="clear" w:color="auto" w:fill="auto"/>
          </w:tcPr>
          <w:p w14:paraId="21854738" w14:textId="77777777" w:rsidR="003F0E0F" w:rsidRPr="00853D43" w:rsidRDefault="003F0E0F"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43C81E88" w14:textId="77777777" w:rsidR="003F5CD9" w:rsidRPr="00853D43" w:rsidRDefault="003F5CD9" w:rsidP="003F5CD9">
      <w:pPr>
        <w:rPr>
          <w:rFonts w:eastAsia="MS Mincho"/>
        </w:rPr>
      </w:pPr>
    </w:p>
    <w:p w14:paraId="6F480D29" w14:textId="77777777" w:rsidR="002223AA" w:rsidRPr="00853D43" w:rsidRDefault="002223AA" w:rsidP="002223AA">
      <w:pPr>
        <w:pStyle w:val="TH"/>
        <w:rPr>
          <w:rFonts w:eastAsia="MS Mincho"/>
        </w:rPr>
      </w:pPr>
      <w:r w:rsidRPr="00853D43">
        <w:rPr>
          <w:rFonts w:eastAsia="MS Mincho"/>
        </w:rPr>
        <w:t>Table 7.2.2-5: Sequence data values for 15 instances of sequence for test cases 9.1.1, 9.1.1A, 9.1.2 and 9.1.2A</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559"/>
        <w:gridCol w:w="1276"/>
        <w:gridCol w:w="1559"/>
        <w:gridCol w:w="992"/>
        <w:gridCol w:w="1418"/>
      </w:tblGrid>
      <w:tr w:rsidR="002223AA" w:rsidRPr="00853D43" w14:paraId="662B3892" w14:textId="77777777" w:rsidTr="005B3810">
        <w:tc>
          <w:tcPr>
            <w:tcW w:w="1242" w:type="dxa"/>
            <w:vMerge w:val="restart"/>
            <w:shd w:val="clear" w:color="auto" w:fill="auto"/>
          </w:tcPr>
          <w:p w14:paraId="3A2DE238"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0D4C4FCB" w14:textId="77777777" w:rsidR="002223AA" w:rsidRPr="00853D43" w:rsidRDefault="002223AA" w:rsidP="005B3810">
            <w:pPr>
              <w:pStyle w:val="TAH"/>
              <w:rPr>
                <w:rFonts w:eastAsia="MS Mincho"/>
                <w:lang w:eastAsia="en-US"/>
              </w:rPr>
            </w:pPr>
            <w:r w:rsidRPr="00853D43">
              <w:rPr>
                <w:rFonts w:eastAsia="MS Mincho"/>
                <w:lang w:eastAsia="en-US"/>
              </w:rPr>
              <w:t>Value physCellId</w:t>
            </w:r>
          </w:p>
        </w:tc>
        <w:tc>
          <w:tcPr>
            <w:tcW w:w="2977" w:type="dxa"/>
            <w:gridSpan w:val="2"/>
          </w:tcPr>
          <w:p w14:paraId="439DE33B" w14:textId="77777777" w:rsidR="002223AA" w:rsidRPr="00853D43" w:rsidRDefault="002223AA" w:rsidP="005B381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1B232906" w14:textId="77777777" w:rsidR="002223AA" w:rsidRPr="00853D43" w:rsidRDefault="002223AA" w:rsidP="005B3810">
            <w:pPr>
              <w:pStyle w:val="TAH"/>
              <w:rPr>
                <w:rFonts w:eastAsia="MS Mincho"/>
                <w:lang w:eastAsia="en-US"/>
              </w:rPr>
            </w:pPr>
            <w:r w:rsidRPr="00853D43">
              <w:rPr>
                <w:rFonts w:eastAsia="MS Mincho"/>
                <w:lang w:eastAsia="en-US"/>
              </w:rPr>
              <w:t>Value po8-r9</w:t>
            </w:r>
          </w:p>
          <w:p w14:paraId="2EE995CF" w14:textId="77777777" w:rsidR="002223AA" w:rsidRPr="00853D43" w:rsidRDefault="002223AA" w:rsidP="005B3810">
            <w:pPr>
              <w:pStyle w:val="TAH"/>
              <w:rPr>
                <w:rFonts w:eastAsia="MS Mincho"/>
                <w:lang w:eastAsia="en-US"/>
              </w:rPr>
            </w:pPr>
            <w:r w:rsidRPr="00853D43">
              <w:rPr>
                <w:rFonts w:eastAsia="MS Mincho"/>
                <w:lang w:eastAsia="en-US"/>
              </w:rPr>
              <w:t>Test Cases 9.1.1, 9.1.2</w:t>
            </w:r>
          </w:p>
        </w:tc>
        <w:tc>
          <w:tcPr>
            <w:tcW w:w="1559" w:type="dxa"/>
            <w:vMerge w:val="restart"/>
          </w:tcPr>
          <w:p w14:paraId="5224FCBE" w14:textId="77777777" w:rsidR="002223AA" w:rsidRPr="00853D43" w:rsidRDefault="002223AA" w:rsidP="005B3810">
            <w:pPr>
              <w:pStyle w:val="TAH"/>
              <w:rPr>
                <w:rFonts w:eastAsia="MS Mincho"/>
                <w:lang w:eastAsia="en-US"/>
              </w:rPr>
            </w:pPr>
            <w:r w:rsidRPr="00853D43">
              <w:rPr>
                <w:rFonts w:eastAsia="MS Mincho"/>
                <w:lang w:eastAsia="en-US"/>
              </w:rPr>
              <w:t>Value po16-r9</w:t>
            </w:r>
          </w:p>
          <w:p w14:paraId="7000D6FE" w14:textId="77777777" w:rsidR="002223AA" w:rsidRPr="00853D43" w:rsidRDefault="002223AA" w:rsidP="005B3810">
            <w:pPr>
              <w:pStyle w:val="TAH"/>
              <w:rPr>
                <w:rFonts w:eastAsia="MS Mincho"/>
                <w:lang w:eastAsia="en-US"/>
              </w:rPr>
            </w:pPr>
            <w:r w:rsidRPr="00853D43">
              <w:rPr>
                <w:rFonts w:eastAsia="MS Mincho"/>
                <w:lang w:eastAsia="en-US"/>
              </w:rPr>
              <w:t>Test Cases 9.1.1A, 9.1.2A</w:t>
            </w:r>
          </w:p>
        </w:tc>
        <w:tc>
          <w:tcPr>
            <w:tcW w:w="992" w:type="dxa"/>
            <w:vMerge w:val="restart"/>
            <w:shd w:val="clear" w:color="auto" w:fill="auto"/>
          </w:tcPr>
          <w:p w14:paraId="6B44C389" w14:textId="77777777" w:rsidR="002223AA" w:rsidRPr="00853D43" w:rsidRDefault="002223AA" w:rsidP="005B3810">
            <w:pPr>
              <w:pStyle w:val="TAH"/>
              <w:rPr>
                <w:rFonts w:eastAsia="MS Mincho"/>
                <w:lang w:eastAsia="en-US"/>
              </w:rPr>
            </w:pPr>
            <w:r w:rsidRPr="00853D43">
              <w:rPr>
                <w:rFonts w:eastAsia="MS Mincho"/>
                <w:lang w:eastAsia="en-US"/>
              </w:rPr>
              <w:t>Value expectedRSTD</w:t>
            </w:r>
          </w:p>
        </w:tc>
        <w:tc>
          <w:tcPr>
            <w:tcW w:w="1418" w:type="dxa"/>
            <w:vMerge w:val="restart"/>
          </w:tcPr>
          <w:p w14:paraId="480E42F3"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505E5E25" w14:textId="77777777" w:rsidTr="005B3810">
        <w:tc>
          <w:tcPr>
            <w:tcW w:w="1242" w:type="dxa"/>
            <w:vMerge/>
            <w:shd w:val="clear" w:color="auto" w:fill="auto"/>
          </w:tcPr>
          <w:p w14:paraId="23262024" w14:textId="77777777" w:rsidR="002223AA" w:rsidRPr="00853D43" w:rsidRDefault="002223AA" w:rsidP="005B3810">
            <w:pPr>
              <w:pStyle w:val="TAH"/>
              <w:rPr>
                <w:rFonts w:eastAsia="MS Mincho"/>
                <w:lang w:eastAsia="en-US"/>
              </w:rPr>
            </w:pPr>
          </w:p>
        </w:tc>
        <w:tc>
          <w:tcPr>
            <w:tcW w:w="1134" w:type="dxa"/>
            <w:vMerge/>
            <w:shd w:val="clear" w:color="auto" w:fill="auto"/>
          </w:tcPr>
          <w:p w14:paraId="08ABDC86" w14:textId="77777777" w:rsidR="002223AA" w:rsidRPr="00853D43" w:rsidRDefault="002223AA" w:rsidP="005B3810">
            <w:pPr>
              <w:pStyle w:val="TAH"/>
              <w:rPr>
                <w:rFonts w:eastAsia="MS Mincho"/>
                <w:lang w:eastAsia="en-US"/>
              </w:rPr>
            </w:pPr>
          </w:p>
        </w:tc>
        <w:tc>
          <w:tcPr>
            <w:tcW w:w="1418" w:type="dxa"/>
          </w:tcPr>
          <w:p w14:paraId="4437B32E" w14:textId="77777777" w:rsidR="002223AA" w:rsidRPr="00853D43" w:rsidRDefault="002223AA" w:rsidP="005B3810">
            <w:pPr>
              <w:pStyle w:val="TAH"/>
              <w:rPr>
                <w:rFonts w:eastAsia="MS Mincho"/>
                <w:lang w:eastAsia="en-US"/>
              </w:rPr>
            </w:pPr>
            <w:r w:rsidRPr="00853D43">
              <w:rPr>
                <w:rFonts w:eastAsia="MS Mincho"/>
                <w:lang w:eastAsia="en-US"/>
              </w:rPr>
              <w:t>Value eNB ID</w:t>
            </w:r>
          </w:p>
        </w:tc>
        <w:tc>
          <w:tcPr>
            <w:tcW w:w="1559" w:type="dxa"/>
            <w:shd w:val="clear" w:color="auto" w:fill="auto"/>
          </w:tcPr>
          <w:p w14:paraId="27E1D5E3"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276" w:type="dxa"/>
            <w:vMerge/>
          </w:tcPr>
          <w:p w14:paraId="1DD727B4" w14:textId="77777777" w:rsidR="002223AA" w:rsidRPr="00853D43" w:rsidRDefault="002223AA" w:rsidP="005B3810">
            <w:pPr>
              <w:pStyle w:val="TAH"/>
              <w:rPr>
                <w:rFonts w:eastAsia="MS Mincho"/>
                <w:lang w:eastAsia="en-US"/>
              </w:rPr>
            </w:pPr>
          </w:p>
        </w:tc>
        <w:tc>
          <w:tcPr>
            <w:tcW w:w="1559" w:type="dxa"/>
            <w:vMerge/>
          </w:tcPr>
          <w:p w14:paraId="621AEDBE" w14:textId="77777777" w:rsidR="002223AA" w:rsidRPr="00853D43" w:rsidRDefault="002223AA" w:rsidP="005B3810">
            <w:pPr>
              <w:pStyle w:val="TAH"/>
              <w:rPr>
                <w:rFonts w:eastAsia="MS Mincho"/>
                <w:lang w:eastAsia="en-US"/>
              </w:rPr>
            </w:pPr>
          </w:p>
        </w:tc>
        <w:tc>
          <w:tcPr>
            <w:tcW w:w="992" w:type="dxa"/>
            <w:vMerge/>
            <w:shd w:val="clear" w:color="auto" w:fill="auto"/>
          </w:tcPr>
          <w:p w14:paraId="3E1F8B8F" w14:textId="77777777" w:rsidR="002223AA" w:rsidRPr="00853D43" w:rsidRDefault="002223AA" w:rsidP="005B3810">
            <w:pPr>
              <w:pStyle w:val="TAH"/>
              <w:rPr>
                <w:rFonts w:eastAsia="MS Mincho"/>
                <w:lang w:eastAsia="en-US"/>
              </w:rPr>
            </w:pPr>
          </w:p>
        </w:tc>
        <w:tc>
          <w:tcPr>
            <w:tcW w:w="1418" w:type="dxa"/>
            <w:vMerge/>
          </w:tcPr>
          <w:p w14:paraId="5B39B840" w14:textId="77777777" w:rsidR="002223AA" w:rsidRPr="00853D43" w:rsidRDefault="002223AA" w:rsidP="005B3810">
            <w:pPr>
              <w:pStyle w:val="TAH"/>
              <w:rPr>
                <w:rFonts w:eastAsia="MS Mincho"/>
                <w:lang w:eastAsia="en-US"/>
              </w:rPr>
            </w:pPr>
          </w:p>
        </w:tc>
      </w:tr>
      <w:tr w:rsidR="002223AA" w:rsidRPr="00853D43" w14:paraId="3AD8B6A3" w14:textId="77777777" w:rsidTr="005B3810">
        <w:tc>
          <w:tcPr>
            <w:tcW w:w="1242" w:type="dxa"/>
            <w:shd w:val="clear" w:color="auto" w:fill="auto"/>
          </w:tcPr>
          <w:p w14:paraId="4F4E84B0" w14:textId="77777777" w:rsidR="002223AA" w:rsidRPr="00853D43" w:rsidRDefault="002223AA" w:rsidP="005B3810">
            <w:pPr>
              <w:pStyle w:val="TAL"/>
              <w:rPr>
                <w:lang w:eastAsia="en-US"/>
              </w:rPr>
            </w:pPr>
            <w:r w:rsidRPr="00853D43">
              <w:rPr>
                <w:lang w:eastAsia="en-US"/>
              </w:rPr>
              <w:t>Cell 2</w:t>
            </w:r>
          </w:p>
        </w:tc>
        <w:tc>
          <w:tcPr>
            <w:tcW w:w="1134" w:type="dxa"/>
            <w:shd w:val="clear" w:color="auto" w:fill="auto"/>
          </w:tcPr>
          <w:p w14:paraId="12452636" w14:textId="77777777" w:rsidR="002223AA" w:rsidRPr="00853D43" w:rsidRDefault="002223AA" w:rsidP="005B3810">
            <w:pPr>
              <w:pStyle w:val="TAL"/>
              <w:rPr>
                <w:rFonts w:eastAsia="MS Mincho"/>
                <w:lang w:eastAsia="en-US"/>
              </w:rPr>
            </w:pPr>
            <w:r w:rsidRPr="00853D43">
              <w:rPr>
                <w:rFonts w:eastAsia="MS Mincho"/>
                <w:lang w:eastAsia="en-US"/>
              </w:rPr>
              <w:t>6 (Note 1)</w:t>
            </w:r>
          </w:p>
        </w:tc>
        <w:tc>
          <w:tcPr>
            <w:tcW w:w="1418" w:type="dxa"/>
          </w:tcPr>
          <w:p w14:paraId="01D7AA08"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59" w:type="dxa"/>
            <w:shd w:val="clear" w:color="auto" w:fill="auto"/>
          </w:tcPr>
          <w:p w14:paraId="49A2A22A"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276" w:type="dxa"/>
          </w:tcPr>
          <w:p w14:paraId="7F33F402"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0724DDE7"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2C618D0F" w14:textId="77777777" w:rsidR="002223AA" w:rsidRPr="00853D43" w:rsidRDefault="002223AA" w:rsidP="005B3810">
            <w:pPr>
              <w:pStyle w:val="TAL"/>
              <w:rPr>
                <w:rFonts w:eastAsia="MS Mincho"/>
                <w:lang w:eastAsia="en-US"/>
              </w:rPr>
            </w:pPr>
            <w:r w:rsidRPr="00853D43">
              <w:rPr>
                <w:rFonts w:eastAsia="MS Mincho"/>
                <w:lang w:eastAsia="en-US"/>
              </w:rPr>
              <w:t>8222</w:t>
            </w:r>
          </w:p>
        </w:tc>
        <w:tc>
          <w:tcPr>
            <w:tcW w:w="1418" w:type="dxa"/>
          </w:tcPr>
          <w:p w14:paraId="356D3D62" w14:textId="77777777" w:rsidR="002223AA" w:rsidRPr="00853D43" w:rsidRDefault="002223AA" w:rsidP="005B3810">
            <w:pPr>
              <w:pStyle w:val="TAL"/>
              <w:rPr>
                <w:rFonts w:eastAsia="MS Mincho"/>
                <w:lang w:eastAsia="en-US"/>
              </w:rPr>
            </w:pPr>
            <w:r w:rsidRPr="00853D43">
              <w:rPr>
                <w:rFonts w:eastAsia="MS Mincho"/>
                <w:lang w:eastAsia="en-US"/>
              </w:rPr>
              <w:t>Note 2</w:t>
            </w:r>
          </w:p>
        </w:tc>
      </w:tr>
      <w:tr w:rsidR="002223AA" w:rsidRPr="00853D43" w14:paraId="1B28E8E2" w14:textId="77777777" w:rsidTr="005B3810">
        <w:tc>
          <w:tcPr>
            <w:tcW w:w="1242" w:type="dxa"/>
            <w:shd w:val="clear" w:color="auto" w:fill="auto"/>
          </w:tcPr>
          <w:p w14:paraId="26E3637B" w14:textId="77777777" w:rsidR="002223AA" w:rsidRPr="00853D43" w:rsidRDefault="002223AA" w:rsidP="005B3810">
            <w:pPr>
              <w:pStyle w:val="TAL"/>
              <w:rPr>
                <w:lang w:eastAsia="en-US"/>
              </w:rPr>
            </w:pPr>
            <w:r w:rsidRPr="00853D43">
              <w:rPr>
                <w:lang w:eastAsia="en-US"/>
              </w:rPr>
              <w:t>Cell 3</w:t>
            </w:r>
          </w:p>
        </w:tc>
        <w:tc>
          <w:tcPr>
            <w:tcW w:w="1134" w:type="dxa"/>
            <w:shd w:val="clear" w:color="auto" w:fill="auto"/>
          </w:tcPr>
          <w:p w14:paraId="7C6C3E78" w14:textId="77777777" w:rsidR="002223AA" w:rsidRPr="00853D43" w:rsidRDefault="002223AA" w:rsidP="005B3810">
            <w:pPr>
              <w:pStyle w:val="TAL"/>
              <w:rPr>
                <w:rFonts w:eastAsia="MS Mincho"/>
                <w:lang w:eastAsia="en-US"/>
              </w:rPr>
            </w:pPr>
            <w:r w:rsidRPr="00853D43">
              <w:rPr>
                <w:rFonts w:eastAsia="MS Mincho"/>
                <w:lang w:eastAsia="en-US"/>
              </w:rPr>
              <w:t>12 (Note 1)</w:t>
            </w:r>
          </w:p>
        </w:tc>
        <w:tc>
          <w:tcPr>
            <w:tcW w:w="1418" w:type="dxa"/>
          </w:tcPr>
          <w:p w14:paraId="5FA58B29"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6CD8909D" w14:textId="77777777" w:rsidR="002223AA" w:rsidRPr="00853D43" w:rsidRDefault="002223AA" w:rsidP="005B3810">
            <w:pPr>
              <w:pStyle w:val="TAL"/>
              <w:rPr>
                <w:rFonts w:eastAsia="MS Mincho"/>
                <w:lang w:eastAsia="en-US"/>
              </w:rPr>
            </w:pPr>
            <w:r w:rsidRPr="00853D43">
              <w:rPr>
                <w:rFonts w:eastAsia="MS Mincho"/>
                <w:lang w:eastAsia="en-US"/>
              </w:rPr>
              <w:t>‘0000 1100’B</w:t>
            </w:r>
          </w:p>
        </w:tc>
        <w:tc>
          <w:tcPr>
            <w:tcW w:w="1276" w:type="dxa"/>
          </w:tcPr>
          <w:p w14:paraId="4B30C661"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29374E15"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49BB431C" w14:textId="77777777" w:rsidR="002223AA" w:rsidRPr="00853D43" w:rsidRDefault="002223AA" w:rsidP="005B3810">
            <w:pPr>
              <w:pStyle w:val="TAL"/>
              <w:rPr>
                <w:rFonts w:eastAsia="MS Mincho"/>
                <w:lang w:eastAsia="en-US"/>
              </w:rPr>
            </w:pPr>
            <w:r w:rsidRPr="00853D43">
              <w:rPr>
                <w:rFonts w:eastAsia="MS Mincho"/>
                <w:lang w:eastAsia="en-US"/>
              </w:rPr>
              <w:t>8222</w:t>
            </w:r>
          </w:p>
        </w:tc>
        <w:tc>
          <w:tcPr>
            <w:tcW w:w="1418" w:type="dxa"/>
          </w:tcPr>
          <w:p w14:paraId="300A6DF4" w14:textId="77777777" w:rsidR="002223AA" w:rsidRPr="00853D43" w:rsidRDefault="002223AA" w:rsidP="005B3810">
            <w:pPr>
              <w:pStyle w:val="TAL"/>
              <w:rPr>
                <w:rFonts w:eastAsia="MS Mincho"/>
                <w:lang w:eastAsia="en-US"/>
              </w:rPr>
            </w:pPr>
            <w:r w:rsidRPr="00853D43">
              <w:rPr>
                <w:rFonts w:eastAsia="MS Mincho"/>
                <w:lang w:eastAsia="en-US"/>
              </w:rPr>
              <w:t>Note 3</w:t>
            </w:r>
          </w:p>
        </w:tc>
      </w:tr>
      <w:tr w:rsidR="002223AA" w:rsidRPr="00853D43" w14:paraId="36F282F7" w14:textId="77777777" w:rsidTr="005B3810">
        <w:tc>
          <w:tcPr>
            <w:tcW w:w="1242" w:type="dxa"/>
            <w:shd w:val="clear" w:color="auto" w:fill="auto"/>
          </w:tcPr>
          <w:p w14:paraId="0B7AE545"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04BA4044" w14:textId="77777777" w:rsidR="002223AA" w:rsidRPr="00853D43" w:rsidRDefault="002223AA" w:rsidP="005B3810">
            <w:pPr>
              <w:pStyle w:val="TAL"/>
              <w:rPr>
                <w:rFonts w:eastAsia="MS Mincho"/>
                <w:lang w:eastAsia="en-US"/>
              </w:rPr>
            </w:pPr>
            <w:r w:rsidRPr="00853D43">
              <w:rPr>
                <w:rFonts w:eastAsia="MS Mincho"/>
                <w:lang w:eastAsia="en-US"/>
              </w:rPr>
              <w:t>1</w:t>
            </w:r>
          </w:p>
        </w:tc>
        <w:tc>
          <w:tcPr>
            <w:tcW w:w="1418" w:type="dxa"/>
          </w:tcPr>
          <w:p w14:paraId="78402D04"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shd w:val="clear" w:color="auto" w:fill="auto"/>
          </w:tcPr>
          <w:p w14:paraId="510BFB1F"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276" w:type="dxa"/>
          </w:tcPr>
          <w:p w14:paraId="53ADBA17"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4AC8D86D"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16239FCC"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418" w:type="dxa"/>
          </w:tcPr>
          <w:p w14:paraId="6FB6128C"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1E1A29C2" w14:textId="77777777" w:rsidTr="005B3810">
        <w:tc>
          <w:tcPr>
            <w:tcW w:w="1242" w:type="dxa"/>
            <w:shd w:val="clear" w:color="auto" w:fill="auto"/>
          </w:tcPr>
          <w:p w14:paraId="10970C2F"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0DBB215F"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418" w:type="dxa"/>
          </w:tcPr>
          <w:p w14:paraId="5EFBF920"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shd w:val="clear" w:color="auto" w:fill="auto"/>
          </w:tcPr>
          <w:p w14:paraId="039122A3"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276" w:type="dxa"/>
          </w:tcPr>
          <w:p w14:paraId="71EA6ACE"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49104564"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1042DE2E"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418" w:type="dxa"/>
          </w:tcPr>
          <w:p w14:paraId="70523DCF"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1042854B" w14:textId="77777777" w:rsidTr="005B3810">
        <w:tc>
          <w:tcPr>
            <w:tcW w:w="1242" w:type="dxa"/>
            <w:shd w:val="clear" w:color="auto" w:fill="auto"/>
          </w:tcPr>
          <w:p w14:paraId="6CC0BF2E"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39734165"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418" w:type="dxa"/>
          </w:tcPr>
          <w:p w14:paraId="15A098EF"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4D17C91D"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276" w:type="dxa"/>
          </w:tcPr>
          <w:p w14:paraId="248B3188"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0AF7F9A3"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630A3C6"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418" w:type="dxa"/>
          </w:tcPr>
          <w:p w14:paraId="7307E0A8"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9A8D51D" w14:textId="77777777" w:rsidTr="005B3810">
        <w:tc>
          <w:tcPr>
            <w:tcW w:w="1242" w:type="dxa"/>
            <w:shd w:val="clear" w:color="auto" w:fill="auto"/>
          </w:tcPr>
          <w:p w14:paraId="6300564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EF9C472"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418" w:type="dxa"/>
          </w:tcPr>
          <w:p w14:paraId="6EF2122B"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57AFE3C5"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276" w:type="dxa"/>
          </w:tcPr>
          <w:p w14:paraId="11C1E8FE"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57140561"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61F416A"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418" w:type="dxa"/>
          </w:tcPr>
          <w:p w14:paraId="681D5DEA"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AA560DE" w14:textId="77777777" w:rsidTr="005B3810">
        <w:tc>
          <w:tcPr>
            <w:tcW w:w="1242" w:type="dxa"/>
            <w:shd w:val="clear" w:color="auto" w:fill="auto"/>
          </w:tcPr>
          <w:p w14:paraId="6D04A415"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6179EB5"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418" w:type="dxa"/>
          </w:tcPr>
          <w:p w14:paraId="333060F1"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559" w:type="dxa"/>
            <w:shd w:val="clear" w:color="auto" w:fill="auto"/>
          </w:tcPr>
          <w:p w14:paraId="6203D990"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276" w:type="dxa"/>
          </w:tcPr>
          <w:p w14:paraId="48BE4540"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46737D38"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5797A66F"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418" w:type="dxa"/>
          </w:tcPr>
          <w:p w14:paraId="6FD8C909"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30B12F8" w14:textId="77777777" w:rsidTr="005B3810">
        <w:tc>
          <w:tcPr>
            <w:tcW w:w="1242" w:type="dxa"/>
            <w:shd w:val="clear" w:color="auto" w:fill="auto"/>
          </w:tcPr>
          <w:p w14:paraId="6582159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4A822B40"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418" w:type="dxa"/>
          </w:tcPr>
          <w:p w14:paraId="7EC20C57"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59" w:type="dxa"/>
            <w:shd w:val="clear" w:color="auto" w:fill="auto"/>
          </w:tcPr>
          <w:p w14:paraId="75605A7E"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276" w:type="dxa"/>
          </w:tcPr>
          <w:p w14:paraId="0C7C7B67"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1E96D9F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1C3581E6"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418" w:type="dxa"/>
          </w:tcPr>
          <w:p w14:paraId="4BC516DE"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58A0555" w14:textId="77777777" w:rsidTr="005B3810">
        <w:tc>
          <w:tcPr>
            <w:tcW w:w="1242" w:type="dxa"/>
            <w:shd w:val="clear" w:color="auto" w:fill="auto"/>
          </w:tcPr>
          <w:p w14:paraId="3AE3A982"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4AEAABE7"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418" w:type="dxa"/>
          </w:tcPr>
          <w:p w14:paraId="27D1A84B"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shd w:val="clear" w:color="auto" w:fill="auto"/>
          </w:tcPr>
          <w:p w14:paraId="313203E3"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276" w:type="dxa"/>
          </w:tcPr>
          <w:p w14:paraId="66CBEF9B"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38B40CD6"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E5D4D6C"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418" w:type="dxa"/>
          </w:tcPr>
          <w:p w14:paraId="0C7026B8"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79E931A1" w14:textId="77777777" w:rsidTr="005B3810">
        <w:tc>
          <w:tcPr>
            <w:tcW w:w="1242" w:type="dxa"/>
            <w:shd w:val="clear" w:color="auto" w:fill="auto"/>
          </w:tcPr>
          <w:p w14:paraId="5AFB7953"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C6A511F"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418" w:type="dxa"/>
          </w:tcPr>
          <w:p w14:paraId="15B708A7"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59" w:type="dxa"/>
            <w:shd w:val="clear" w:color="auto" w:fill="auto"/>
          </w:tcPr>
          <w:p w14:paraId="29D3A1D8"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276" w:type="dxa"/>
          </w:tcPr>
          <w:p w14:paraId="36F4B7A2"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6535855C"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514A0D83"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418" w:type="dxa"/>
          </w:tcPr>
          <w:p w14:paraId="20F5346E"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6486F5C" w14:textId="77777777" w:rsidTr="005B3810">
        <w:tc>
          <w:tcPr>
            <w:tcW w:w="1242" w:type="dxa"/>
            <w:shd w:val="clear" w:color="auto" w:fill="auto"/>
          </w:tcPr>
          <w:p w14:paraId="0221ED3F"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A9731D2"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418" w:type="dxa"/>
          </w:tcPr>
          <w:p w14:paraId="455F3E60"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shd w:val="clear" w:color="auto" w:fill="auto"/>
          </w:tcPr>
          <w:p w14:paraId="71E8C7BB"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276" w:type="dxa"/>
          </w:tcPr>
          <w:p w14:paraId="0A434F7E"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534D404E"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55A8DEA1"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418" w:type="dxa"/>
          </w:tcPr>
          <w:p w14:paraId="4A71AEB7"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4D36A56" w14:textId="77777777" w:rsidTr="005B3810">
        <w:tc>
          <w:tcPr>
            <w:tcW w:w="1242" w:type="dxa"/>
            <w:shd w:val="clear" w:color="auto" w:fill="auto"/>
          </w:tcPr>
          <w:p w14:paraId="23E4DDD6"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E1F242D"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418" w:type="dxa"/>
          </w:tcPr>
          <w:p w14:paraId="2BBB8620"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559" w:type="dxa"/>
            <w:shd w:val="clear" w:color="auto" w:fill="auto"/>
          </w:tcPr>
          <w:p w14:paraId="541540CE"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276" w:type="dxa"/>
          </w:tcPr>
          <w:p w14:paraId="4E640E1B"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6F7DF188"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4DA7D26F"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418" w:type="dxa"/>
          </w:tcPr>
          <w:p w14:paraId="3A40D90C"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6165DD1" w14:textId="77777777" w:rsidTr="005B3810">
        <w:tc>
          <w:tcPr>
            <w:tcW w:w="1242" w:type="dxa"/>
            <w:shd w:val="clear" w:color="auto" w:fill="auto"/>
          </w:tcPr>
          <w:p w14:paraId="1DA3624D"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FFEDD85"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418" w:type="dxa"/>
          </w:tcPr>
          <w:p w14:paraId="0F84FDFA"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shd w:val="clear" w:color="auto" w:fill="auto"/>
          </w:tcPr>
          <w:p w14:paraId="7C101E4F"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276" w:type="dxa"/>
          </w:tcPr>
          <w:p w14:paraId="1167A946"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50D59D8C"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2E09E9C3"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418" w:type="dxa"/>
          </w:tcPr>
          <w:p w14:paraId="4D59B8E1"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44F5B4E" w14:textId="77777777" w:rsidTr="005B3810">
        <w:tc>
          <w:tcPr>
            <w:tcW w:w="1242" w:type="dxa"/>
            <w:shd w:val="clear" w:color="auto" w:fill="auto"/>
          </w:tcPr>
          <w:p w14:paraId="2319D8BE"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319CC53E"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418" w:type="dxa"/>
          </w:tcPr>
          <w:p w14:paraId="6647BBA8"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559" w:type="dxa"/>
            <w:shd w:val="clear" w:color="auto" w:fill="auto"/>
          </w:tcPr>
          <w:p w14:paraId="68F6F797"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276" w:type="dxa"/>
          </w:tcPr>
          <w:p w14:paraId="65855AB5"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59" w:type="dxa"/>
          </w:tcPr>
          <w:p w14:paraId="47F5BF7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9BE759F"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418" w:type="dxa"/>
          </w:tcPr>
          <w:p w14:paraId="5AB31C3E"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694A3EDD" w14:textId="77777777" w:rsidTr="005B3810">
        <w:tc>
          <w:tcPr>
            <w:tcW w:w="1242" w:type="dxa"/>
            <w:shd w:val="clear" w:color="auto" w:fill="auto"/>
          </w:tcPr>
          <w:p w14:paraId="136E7E9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0FAB2EF"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418" w:type="dxa"/>
          </w:tcPr>
          <w:p w14:paraId="7CAF3304"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559" w:type="dxa"/>
            <w:shd w:val="clear" w:color="auto" w:fill="auto"/>
          </w:tcPr>
          <w:p w14:paraId="6845297F"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276" w:type="dxa"/>
          </w:tcPr>
          <w:p w14:paraId="4055CF85"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59" w:type="dxa"/>
          </w:tcPr>
          <w:p w14:paraId="3706E7C0"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1EF580B3"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418" w:type="dxa"/>
          </w:tcPr>
          <w:p w14:paraId="4B572599"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7043FAF1" w14:textId="77777777" w:rsidTr="005B3810">
        <w:tc>
          <w:tcPr>
            <w:tcW w:w="10598" w:type="dxa"/>
            <w:gridSpan w:val="8"/>
          </w:tcPr>
          <w:p w14:paraId="605A8DC8" w14:textId="77777777" w:rsidR="002223AA" w:rsidRPr="00853D43" w:rsidRDefault="002223AA" w:rsidP="005B3810">
            <w:pPr>
              <w:pStyle w:val="TAN"/>
              <w:rPr>
                <w:lang w:eastAsia="en-US"/>
              </w:rPr>
            </w:pPr>
            <w:r w:rsidRPr="00853D43">
              <w:rPr>
                <w:lang w:eastAsia="en-US"/>
              </w:rPr>
              <w:t xml:space="preserve">Note 1: </w:t>
            </w:r>
            <w:r w:rsidRPr="00853D43">
              <w:rPr>
                <w:rFonts w:eastAsia="MS Mincho"/>
                <w:lang w:eastAsia="en-US"/>
              </w:rPr>
              <w:t>Set according to sub-clause 4.7.1 and Table 9.1.1.4.1-1 and Table 9.1.2.4.1-1 in TS 37.571-1 [6]</w:t>
            </w:r>
          </w:p>
          <w:p w14:paraId="0CFE2845" w14:textId="77777777" w:rsidR="002223AA" w:rsidRPr="00853D43" w:rsidRDefault="002223AA"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0D5BA727" w14:textId="77777777" w:rsidR="002223AA" w:rsidRPr="00853D43" w:rsidRDefault="002223AA" w:rsidP="005B381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10282C9B" w14:textId="77777777" w:rsidR="002223AA" w:rsidRPr="00853D43" w:rsidRDefault="002223AA" w:rsidP="005B3810">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7AFED813" w14:textId="77777777" w:rsidR="002223AA" w:rsidRPr="00853D43" w:rsidRDefault="002223AA" w:rsidP="002223AA">
      <w:pPr>
        <w:rPr>
          <w:rFonts w:eastAsia="MS Mincho"/>
        </w:rPr>
      </w:pPr>
    </w:p>
    <w:p w14:paraId="1DB439BB" w14:textId="77777777" w:rsidR="002223AA" w:rsidRPr="00853D43" w:rsidRDefault="002223AA" w:rsidP="002223AA">
      <w:pPr>
        <w:pStyle w:val="TH"/>
        <w:rPr>
          <w:rFonts w:eastAsia="MS Mincho"/>
        </w:rPr>
      </w:pPr>
      <w:r w:rsidRPr="00853D43">
        <w:rPr>
          <w:rFonts w:eastAsia="MS Mincho"/>
        </w:rPr>
        <w:t>Table 7.2.2-6: Sequence data values for 15 instances of sequence for test cases 9.2.1, 9.2.1A, 9.2.2 and 9.2.2A</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1560"/>
        <w:gridCol w:w="1559"/>
        <w:gridCol w:w="1559"/>
        <w:gridCol w:w="1985"/>
        <w:gridCol w:w="992"/>
        <w:gridCol w:w="1276"/>
      </w:tblGrid>
      <w:tr w:rsidR="002223AA" w:rsidRPr="00853D43" w14:paraId="58BC01EC" w14:textId="77777777" w:rsidTr="005B3810">
        <w:tc>
          <w:tcPr>
            <w:tcW w:w="817" w:type="dxa"/>
            <w:vMerge w:val="restart"/>
            <w:shd w:val="clear" w:color="auto" w:fill="auto"/>
          </w:tcPr>
          <w:p w14:paraId="261772E8"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992" w:type="dxa"/>
            <w:vMerge w:val="restart"/>
            <w:shd w:val="clear" w:color="auto" w:fill="auto"/>
          </w:tcPr>
          <w:p w14:paraId="6C9FFC0E" w14:textId="77777777" w:rsidR="002223AA" w:rsidRPr="00853D43" w:rsidRDefault="002223AA" w:rsidP="005B3810">
            <w:pPr>
              <w:pStyle w:val="TAH"/>
              <w:rPr>
                <w:rFonts w:eastAsia="MS Mincho"/>
                <w:lang w:eastAsia="en-US"/>
              </w:rPr>
            </w:pPr>
            <w:r w:rsidRPr="00853D43">
              <w:rPr>
                <w:rFonts w:eastAsia="MS Mincho"/>
                <w:lang w:eastAsia="en-US"/>
              </w:rPr>
              <w:t>Value physCellId</w:t>
            </w:r>
          </w:p>
        </w:tc>
        <w:tc>
          <w:tcPr>
            <w:tcW w:w="3119" w:type="dxa"/>
            <w:gridSpan w:val="2"/>
            <w:shd w:val="clear" w:color="auto" w:fill="auto"/>
          </w:tcPr>
          <w:p w14:paraId="509593C1" w14:textId="77777777" w:rsidR="002223AA" w:rsidRPr="00853D43" w:rsidRDefault="002223AA" w:rsidP="005B3810">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155237E5" w14:textId="77777777" w:rsidR="002223AA" w:rsidRPr="00853D43" w:rsidRDefault="002223AA" w:rsidP="005B3810">
            <w:pPr>
              <w:pStyle w:val="TAH"/>
              <w:rPr>
                <w:rFonts w:eastAsia="MS Mincho"/>
                <w:lang w:eastAsia="en-US"/>
              </w:rPr>
            </w:pPr>
            <w:r w:rsidRPr="00853D43">
              <w:rPr>
                <w:rFonts w:eastAsia="MS Mincho"/>
                <w:lang w:eastAsia="en-US"/>
              </w:rPr>
              <w:t>Value po16-r9 Test Cases 9.2.1, 9.2.2</w:t>
            </w:r>
          </w:p>
        </w:tc>
        <w:tc>
          <w:tcPr>
            <w:tcW w:w="1985" w:type="dxa"/>
            <w:vMerge w:val="restart"/>
          </w:tcPr>
          <w:p w14:paraId="0E370B6F" w14:textId="77777777" w:rsidR="002223AA" w:rsidRPr="00853D43" w:rsidRDefault="002223AA" w:rsidP="005B3810">
            <w:pPr>
              <w:pStyle w:val="TAH"/>
              <w:rPr>
                <w:rFonts w:eastAsia="MS Mincho"/>
                <w:lang w:eastAsia="en-US"/>
              </w:rPr>
            </w:pPr>
            <w:r w:rsidRPr="00853D43">
              <w:rPr>
                <w:rFonts w:eastAsia="MS Mincho"/>
                <w:lang w:eastAsia="en-US"/>
              </w:rPr>
              <w:t>Value po32-v14.20 Test Cases 9.2.1A, 9.2.2A</w:t>
            </w:r>
          </w:p>
        </w:tc>
        <w:tc>
          <w:tcPr>
            <w:tcW w:w="992" w:type="dxa"/>
            <w:vMerge w:val="restart"/>
            <w:shd w:val="clear" w:color="auto" w:fill="auto"/>
          </w:tcPr>
          <w:p w14:paraId="70BE607C" w14:textId="77777777" w:rsidR="002223AA" w:rsidRPr="00853D43" w:rsidRDefault="002223AA" w:rsidP="005B3810">
            <w:pPr>
              <w:pStyle w:val="TAH"/>
              <w:rPr>
                <w:rFonts w:eastAsia="MS Mincho"/>
                <w:lang w:eastAsia="en-US"/>
              </w:rPr>
            </w:pPr>
            <w:r w:rsidRPr="00853D43">
              <w:rPr>
                <w:rFonts w:eastAsia="MS Mincho"/>
                <w:lang w:eastAsia="en-US"/>
              </w:rPr>
              <w:t>Value expectedRSTD</w:t>
            </w:r>
          </w:p>
        </w:tc>
        <w:tc>
          <w:tcPr>
            <w:tcW w:w="1276" w:type="dxa"/>
            <w:vMerge w:val="restart"/>
          </w:tcPr>
          <w:p w14:paraId="528879F8"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0941A26E" w14:textId="77777777" w:rsidTr="005B3810">
        <w:tc>
          <w:tcPr>
            <w:tcW w:w="817" w:type="dxa"/>
            <w:vMerge/>
            <w:shd w:val="clear" w:color="auto" w:fill="auto"/>
          </w:tcPr>
          <w:p w14:paraId="3FA2AAFA" w14:textId="77777777" w:rsidR="002223AA" w:rsidRPr="00853D43" w:rsidRDefault="002223AA" w:rsidP="005B3810">
            <w:pPr>
              <w:pStyle w:val="TAH"/>
              <w:rPr>
                <w:rFonts w:eastAsia="MS Mincho"/>
                <w:lang w:eastAsia="en-US"/>
              </w:rPr>
            </w:pPr>
          </w:p>
        </w:tc>
        <w:tc>
          <w:tcPr>
            <w:tcW w:w="992" w:type="dxa"/>
            <w:vMerge/>
            <w:shd w:val="clear" w:color="auto" w:fill="auto"/>
          </w:tcPr>
          <w:p w14:paraId="5E861667" w14:textId="77777777" w:rsidR="002223AA" w:rsidRPr="00853D43" w:rsidRDefault="002223AA" w:rsidP="005B3810">
            <w:pPr>
              <w:pStyle w:val="TAH"/>
              <w:rPr>
                <w:rFonts w:eastAsia="MS Mincho"/>
                <w:lang w:eastAsia="en-US"/>
              </w:rPr>
            </w:pPr>
          </w:p>
        </w:tc>
        <w:tc>
          <w:tcPr>
            <w:tcW w:w="1560" w:type="dxa"/>
            <w:shd w:val="clear" w:color="auto" w:fill="auto"/>
          </w:tcPr>
          <w:p w14:paraId="59166899" w14:textId="77777777" w:rsidR="002223AA" w:rsidRPr="00853D43" w:rsidRDefault="002223AA" w:rsidP="005B3810">
            <w:pPr>
              <w:pStyle w:val="TAH"/>
              <w:rPr>
                <w:rFonts w:eastAsia="MS Mincho"/>
                <w:lang w:eastAsia="en-US"/>
              </w:rPr>
            </w:pPr>
            <w:r w:rsidRPr="00853D43">
              <w:rPr>
                <w:rFonts w:eastAsia="MS Mincho"/>
                <w:lang w:eastAsia="en-US"/>
              </w:rPr>
              <w:t>Value eNB ID</w:t>
            </w:r>
          </w:p>
        </w:tc>
        <w:tc>
          <w:tcPr>
            <w:tcW w:w="1559" w:type="dxa"/>
          </w:tcPr>
          <w:p w14:paraId="4BB7A719"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559" w:type="dxa"/>
            <w:vMerge/>
          </w:tcPr>
          <w:p w14:paraId="5F924B0A" w14:textId="77777777" w:rsidR="002223AA" w:rsidRPr="00853D43" w:rsidRDefault="002223AA" w:rsidP="005B3810">
            <w:pPr>
              <w:pStyle w:val="TAH"/>
              <w:rPr>
                <w:rFonts w:eastAsia="MS Mincho"/>
                <w:lang w:eastAsia="en-US"/>
              </w:rPr>
            </w:pPr>
          </w:p>
        </w:tc>
        <w:tc>
          <w:tcPr>
            <w:tcW w:w="1985" w:type="dxa"/>
            <w:vMerge/>
          </w:tcPr>
          <w:p w14:paraId="0A559A20" w14:textId="77777777" w:rsidR="002223AA" w:rsidRPr="00853D43" w:rsidRDefault="002223AA" w:rsidP="005B3810">
            <w:pPr>
              <w:pStyle w:val="TAH"/>
              <w:rPr>
                <w:rFonts w:eastAsia="MS Mincho"/>
                <w:lang w:eastAsia="en-US"/>
              </w:rPr>
            </w:pPr>
          </w:p>
        </w:tc>
        <w:tc>
          <w:tcPr>
            <w:tcW w:w="992" w:type="dxa"/>
            <w:vMerge/>
            <w:shd w:val="clear" w:color="auto" w:fill="auto"/>
          </w:tcPr>
          <w:p w14:paraId="110668C9" w14:textId="77777777" w:rsidR="002223AA" w:rsidRPr="00853D43" w:rsidRDefault="002223AA" w:rsidP="005B3810">
            <w:pPr>
              <w:pStyle w:val="TAH"/>
              <w:rPr>
                <w:rFonts w:eastAsia="MS Mincho"/>
                <w:lang w:eastAsia="en-US"/>
              </w:rPr>
            </w:pPr>
          </w:p>
        </w:tc>
        <w:tc>
          <w:tcPr>
            <w:tcW w:w="1276" w:type="dxa"/>
            <w:vMerge/>
          </w:tcPr>
          <w:p w14:paraId="3DEEB279" w14:textId="77777777" w:rsidR="002223AA" w:rsidRPr="00853D43" w:rsidRDefault="002223AA" w:rsidP="005B3810">
            <w:pPr>
              <w:pStyle w:val="TAH"/>
              <w:rPr>
                <w:rFonts w:eastAsia="MS Mincho"/>
                <w:lang w:eastAsia="en-US"/>
              </w:rPr>
            </w:pPr>
          </w:p>
        </w:tc>
      </w:tr>
      <w:tr w:rsidR="002223AA" w:rsidRPr="00853D43" w14:paraId="52030680" w14:textId="77777777" w:rsidTr="005B3810">
        <w:tc>
          <w:tcPr>
            <w:tcW w:w="817" w:type="dxa"/>
            <w:shd w:val="clear" w:color="auto" w:fill="auto"/>
          </w:tcPr>
          <w:p w14:paraId="3600FA9A" w14:textId="77777777" w:rsidR="002223AA" w:rsidRPr="00853D43" w:rsidRDefault="002223AA" w:rsidP="005B3810">
            <w:pPr>
              <w:pStyle w:val="TAL"/>
              <w:rPr>
                <w:lang w:eastAsia="en-US"/>
              </w:rPr>
            </w:pPr>
            <w:r w:rsidRPr="00853D43">
              <w:rPr>
                <w:lang w:eastAsia="en-US"/>
              </w:rPr>
              <w:t>Cell 2</w:t>
            </w:r>
          </w:p>
        </w:tc>
        <w:tc>
          <w:tcPr>
            <w:tcW w:w="992" w:type="dxa"/>
            <w:shd w:val="clear" w:color="auto" w:fill="auto"/>
          </w:tcPr>
          <w:p w14:paraId="5E9AB8F7" w14:textId="77777777" w:rsidR="002223AA" w:rsidRPr="00853D43" w:rsidRDefault="002223AA" w:rsidP="005B3810">
            <w:pPr>
              <w:pStyle w:val="TAL"/>
              <w:rPr>
                <w:rFonts w:eastAsia="MS Mincho"/>
                <w:lang w:eastAsia="en-US"/>
              </w:rPr>
            </w:pPr>
            <w:r w:rsidRPr="00853D43">
              <w:rPr>
                <w:rFonts w:eastAsia="MS Mincho"/>
                <w:lang w:eastAsia="en-US"/>
              </w:rPr>
              <w:t>6 (Note 1)</w:t>
            </w:r>
          </w:p>
        </w:tc>
        <w:tc>
          <w:tcPr>
            <w:tcW w:w="1560" w:type="dxa"/>
            <w:shd w:val="clear" w:color="auto" w:fill="auto"/>
          </w:tcPr>
          <w:p w14:paraId="70B6BF75"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59" w:type="dxa"/>
          </w:tcPr>
          <w:p w14:paraId="2DDBE2A4"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559" w:type="dxa"/>
          </w:tcPr>
          <w:p w14:paraId="67928039"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7A4DF1F4"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1B482962" w14:textId="77777777" w:rsidR="002223AA" w:rsidRPr="00853D43" w:rsidRDefault="002223AA" w:rsidP="005B3810">
            <w:pPr>
              <w:pStyle w:val="TAL"/>
              <w:rPr>
                <w:rFonts w:eastAsia="MS Mincho"/>
                <w:lang w:eastAsia="en-US"/>
              </w:rPr>
            </w:pPr>
            <w:r w:rsidRPr="00853D43">
              <w:rPr>
                <w:rFonts w:eastAsia="MS Mincho"/>
                <w:lang w:eastAsia="en-US"/>
              </w:rPr>
              <w:t>8172</w:t>
            </w:r>
          </w:p>
        </w:tc>
        <w:tc>
          <w:tcPr>
            <w:tcW w:w="1276" w:type="dxa"/>
          </w:tcPr>
          <w:p w14:paraId="3A68654D" w14:textId="77777777" w:rsidR="002223AA" w:rsidRPr="00853D43" w:rsidRDefault="002223AA" w:rsidP="005B3810">
            <w:pPr>
              <w:pStyle w:val="TAL"/>
              <w:rPr>
                <w:rFonts w:eastAsia="MS Mincho"/>
                <w:lang w:eastAsia="en-US"/>
              </w:rPr>
            </w:pPr>
            <w:r w:rsidRPr="00853D43">
              <w:rPr>
                <w:rFonts w:eastAsia="MS Mincho"/>
                <w:lang w:eastAsia="en-US"/>
              </w:rPr>
              <w:t>Note 2</w:t>
            </w:r>
          </w:p>
        </w:tc>
      </w:tr>
      <w:tr w:rsidR="002223AA" w:rsidRPr="00853D43" w14:paraId="7A7A4337" w14:textId="77777777" w:rsidTr="005B3810">
        <w:tc>
          <w:tcPr>
            <w:tcW w:w="817" w:type="dxa"/>
            <w:shd w:val="clear" w:color="auto" w:fill="auto"/>
          </w:tcPr>
          <w:p w14:paraId="591D39EF" w14:textId="77777777" w:rsidR="002223AA" w:rsidRPr="00853D43" w:rsidRDefault="002223AA" w:rsidP="005B3810">
            <w:pPr>
              <w:pStyle w:val="TAL"/>
              <w:rPr>
                <w:lang w:eastAsia="en-US"/>
              </w:rPr>
            </w:pPr>
            <w:r w:rsidRPr="00853D43">
              <w:rPr>
                <w:lang w:eastAsia="en-US"/>
              </w:rPr>
              <w:t>Cell 3</w:t>
            </w:r>
          </w:p>
        </w:tc>
        <w:tc>
          <w:tcPr>
            <w:tcW w:w="992" w:type="dxa"/>
            <w:shd w:val="clear" w:color="auto" w:fill="auto"/>
          </w:tcPr>
          <w:p w14:paraId="51447312" w14:textId="77777777" w:rsidR="002223AA" w:rsidRPr="00853D43" w:rsidRDefault="002223AA" w:rsidP="005B3810">
            <w:pPr>
              <w:pStyle w:val="TAL"/>
              <w:rPr>
                <w:rFonts w:eastAsia="MS Mincho"/>
                <w:lang w:eastAsia="en-US"/>
              </w:rPr>
            </w:pPr>
            <w:r w:rsidRPr="00853D43">
              <w:rPr>
                <w:rFonts w:eastAsia="MS Mincho"/>
                <w:lang w:eastAsia="en-US"/>
              </w:rPr>
              <w:t>12 (Note 1)</w:t>
            </w:r>
          </w:p>
        </w:tc>
        <w:tc>
          <w:tcPr>
            <w:tcW w:w="1560" w:type="dxa"/>
            <w:shd w:val="clear" w:color="auto" w:fill="auto"/>
          </w:tcPr>
          <w:p w14:paraId="49FF4CEF"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62374D08" w14:textId="77777777" w:rsidR="002223AA" w:rsidRPr="00853D43" w:rsidRDefault="002223AA" w:rsidP="005B3810">
            <w:pPr>
              <w:pStyle w:val="TAL"/>
              <w:rPr>
                <w:rFonts w:eastAsia="MS Mincho"/>
                <w:lang w:eastAsia="en-US"/>
              </w:rPr>
            </w:pPr>
            <w:r w:rsidRPr="00853D43">
              <w:rPr>
                <w:rFonts w:eastAsia="MS Mincho"/>
                <w:lang w:eastAsia="en-US"/>
              </w:rPr>
              <w:t>‘0000 1100’B</w:t>
            </w:r>
          </w:p>
        </w:tc>
        <w:tc>
          <w:tcPr>
            <w:tcW w:w="1559" w:type="dxa"/>
          </w:tcPr>
          <w:p w14:paraId="7E930E6F"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6A9DB30E"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3EEB0E4E" w14:textId="77777777" w:rsidR="002223AA" w:rsidRPr="00853D43" w:rsidRDefault="002223AA" w:rsidP="005B3810">
            <w:pPr>
              <w:pStyle w:val="TAL"/>
              <w:rPr>
                <w:rFonts w:eastAsia="MS Mincho"/>
                <w:lang w:eastAsia="en-US"/>
              </w:rPr>
            </w:pPr>
            <w:r w:rsidRPr="00853D43">
              <w:rPr>
                <w:rFonts w:eastAsia="MS Mincho"/>
                <w:lang w:eastAsia="en-US"/>
              </w:rPr>
              <w:t>8212</w:t>
            </w:r>
          </w:p>
        </w:tc>
        <w:tc>
          <w:tcPr>
            <w:tcW w:w="1276" w:type="dxa"/>
          </w:tcPr>
          <w:p w14:paraId="5A90A797" w14:textId="77777777" w:rsidR="002223AA" w:rsidRPr="00853D43" w:rsidRDefault="002223AA" w:rsidP="005B3810">
            <w:pPr>
              <w:pStyle w:val="TAL"/>
              <w:rPr>
                <w:rFonts w:eastAsia="MS Mincho"/>
                <w:lang w:eastAsia="en-US"/>
              </w:rPr>
            </w:pPr>
            <w:r w:rsidRPr="00853D43">
              <w:rPr>
                <w:rFonts w:eastAsia="MS Mincho"/>
                <w:lang w:eastAsia="en-US"/>
              </w:rPr>
              <w:t>Note 3</w:t>
            </w:r>
          </w:p>
        </w:tc>
      </w:tr>
      <w:tr w:rsidR="002223AA" w:rsidRPr="00853D43" w14:paraId="495FA5CA" w14:textId="77777777" w:rsidTr="005B3810">
        <w:tc>
          <w:tcPr>
            <w:tcW w:w="817" w:type="dxa"/>
            <w:shd w:val="clear" w:color="auto" w:fill="auto"/>
          </w:tcPr>
          <w:p w14:paraId="3F717C62"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7FBD888D" w14:textId="77777777" w:rsidR="002223AA" w:rsidRPr="00853D43" w:rsidRDefault="002223AA" w:rsidP="005B3810">
            <w:pPr>
              <w:pStyle w:val="TAL"/>
              <w:rPr>
                <w:rFonts w:eastAsia="MS Mincho"/>
                <w:lang w:eastAsia="en-US"/>
              </w:rPr>
            </w:pPr>
            <w:r w:rsidRPr="00853D43">
              <w:rPr>
                <w:rFonts w:eastAsia="MS Mincho"/>
                <w:lang w:eastAsia="en-US"/>
              </w:rPr>
              <w:t>1</w:t>
            </w:r>
          </w:p>
        </w:tc>
        <w:tc>
          <w:tcPr>
            <w:tcW w:w="1560" w:type="dxa"/>
            <w:shd w:val="clear" w:color="auto" w:fill="auto"/>
          </w:tcPr>
          <w:p w14:paraId="252C77F8"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tcPr>
          <w:p w14:paraId="36032A8E"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559" w:type="dxa"/>
          </w:tcPr>
          <w:p w14:paraId="32844BAD"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1857E745"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7F4FF71D"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276" w:type="dxa"/>
          </w:tcPr>
          <w:p w14:paraId="39C80474"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FAD69BC" w14:textId="77777777" w:rsidTr="005B3810">
        <w:tc>
          <w:tcPr>
            <w:tcW w:w="817" w:type="dxa"/>
            <w:shd w:val="clear" w:color="auto" w:fill="auto"/>
          </w:tcPr>
          <w:p w14:paraId="75681371"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34BEC6D2"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560" w:type="dxa"/>
            <w:shd w:val="clear" w:color="auto" w:fill="auto"/>
          </w:tcPr>
          <w:p w14:paraId="15DE2801"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59" w:type="dxa"/>
          </w:tcPr>
          <w:p w14:paraId="06B16D4F"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559" w:type="dxa"/>
          </w:tcPr>
          <w:p w14:paraId="5FBB12F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26D462F5"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3CE50BD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276" w:type="dxa"/>
          </w:tcPr>
          <w:p w14:paraId="3A0367AF"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7F98B39" w14:textId="77777777" w:rsidTr="005B3810">
        <w:tc>
          <w:tcPr>
            <w:tcW w:w="817" w:type="dxa"/>
            <w:shd w:val="clear" w:color="auto" w:fill="auto"/>
          </w:tcPr>
          <w:p w14:paraId="2ABE1DE0"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5A8CE647"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560" w:type="dxa"/>
            <w:shd w:val="clear" w:color="auto" w:fill="auto"/>
          </w:tcPr>
          <w:p w14:paraId="6A6B0BB4"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27ACF765"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559" w:type="dxa"/>
          </w:tcPr>
          <w:p w14:paraId="319BB2F6"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3D2D55F8"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0F47D354"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276" w:type="dxa"/>
          </w:tcPr>
          <w:p w14:paraId="5182F4E3"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45634A7" w14:textId="77777777" w:rsidTr="005B3810">
        <w:tc>
          <w:tcPr>
            <w:tcW w:w="817" w:type="dxa"/>
            <w:shd w:val="clear" w:color="auto" w:fill="auto"/>
          </w:tcPr>
          <w:p w14:paraId="2B5ECC9F"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EDCAB1A"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560" w:type="dxa"/>
            <w:shd w:val="clear" w:color="auto" w:fill="auto"/>
          </w:tcPr>
          <w:p w14:paraId="229CFF41"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7BF92F5C"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559" w:type="dxa"/>
          </w:tcPr>
          <w:p w14:paraId="219AD8F4"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4C81DE49"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2D396199"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276" w:type="dxa"/>
          </w:tcPr>
          <w:p w14:paraId="0D620493"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9FB8032" w14:textId="77777777" w:rsidTr="005B3810">
        <w:tc>
          <w:tcPr>
            <w:tcW w:w="817" w:type="dxa"/>
            <w:shd w:val="clear" w:color="auto" w:fill="auto"/>
          </w:tcPr>
          <w:p w14:paraId="7A2E9573"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828521D"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560" w:type="dxa"/>
            <w:shd w:val="clear" w:color="auto" w:fill="auto"/>
          </w:tcPr>
          <w:p w14:paraId="6DE30DC1"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559" w:type="dxa"/>
          </w:tcPr>
          <w:p w14:paraId="3A93A28B"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559" w:type="dxa"/>
          </w:tcPr>
          <w:p w14:paraId="4CCF8B08"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51159842"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447EFA76"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276" w:type="dxa"/>
          </w:tcPr>
          <w:p w14:paraId="565B5C94"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11B0FF3B" w14:textId="77777777" w:rsidTr="005B3810">
        <w:tc>
          <w:tcPr>
            <w:tcW w:w="817" w:type="dxa"/>
            <w:shd w:val="clear" w:color="auto" w:fill="auto"/>
          </w:tcPr>
          <w:p w14:paraId="1071BD42"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76763E34"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560" w:type="dxa"/>
            <w:shd w:val="clear" w:color="auto" w:fill="auto"/>
          </w:tcPr>
          <w:p w14:paraId="313D37B2"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59" w:type="dxa"/>
          </w:tcPr>
          <w:p w14:paraId="148E633C"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559" w:type="dxa"/>
          </w:tcPr>
          <w:p w14:paraId="3581B7C9"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4C745C55"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2706F934"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276" w:type="dxa"/>
          </w:tcPr>
          <w:p w14:paraId="51930EF0"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2F18B8F" w14:textId="77777777" w:rsidTr="005B3810">
        <w:tc>
          <w:tcPr>
            <w:tcW w:w="817" w:type="dxa"/>
            <w:shd w:val="clear" w:color="auto" w:fill="auto"/>
          </w:tcPr>
          <w:p w14:paraId="4E3C3F71"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785AB70D"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560" w:type="dxa"/>
            <w:shd w:val="clear" w:color="auto" w:fill="auto"/>
          </w:tcPr>
          <w:p w14:paraId="4B2D683B"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59" w:type="dxa"/>
          </w:tcPr>
          <w:p w14:paraId="280478AD"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559" w:type="dxa"/>
          </w:tcPr>
          <w:p w14:paraId="4E964523"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75E723B5"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3F51C858"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276" w:type="dxa"/>
          </w:tcPr>
          <w:p w14:paraId="3F7FBFE5"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31D90F54" w14:textId="77777777" w:rsidTr="005B3810">
        <w:tc>
          <w:tcPr>
            <w:tcW w:w="817" w:type="dxa"/>
            <w:shd w:val="clear" w:color="auto" w:fill="auto"/>
          </w:tcPr>
          <w:p w14:paraId="2783BED9"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043D52C4"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560" w:type="dxa"/>
            <w:shd w:val="clear" w:color="auto" w:fill="auto"/>
          </w:tcPr>
          <w:p w14:paraId="3F9CEB11"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59" w:type="dxa"/>
          </w:tcPr>
          <w:p w14:paraId="01F2B80E"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559" w:type="dxa"/>
          </w:tcPr>
          <w:p w14:paraId="578BB27F"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254BA1EF"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6190189A"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276" w:type="dxa"/>
          </w:tcPr>
          <w:p w14:paraId="700CB06C"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262DF476" w14:textId="77777777" w:rsidTr="005B3810">
        <w:tc>
          <w:tcPr>
            <w:tcW w:w="817" w:type="dxa"/>
            <w:shd w:val="clear" w:color="auto" w:fill="auto"/>
          </w:tcPr>
          <w:p w14:paraId="6F2DD929"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4CF0FD51"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560" w:type="dxa"/>
            <w:shd w:val="clear" w:color="auto" w:fill="auto"/>
          </w:tcPr>
          <w:p w14:paraId="5432FD58"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tcPr>
          <w:p w14:paraId="432DE88B"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559" w:type="dxa"/>
          </w:tcPr>
          <w:p w14:paraId="533EF296"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30ED5962"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1C8AC5DE"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276" w:type="dxa"/>
          </w:tcPr>
          <w:p w14:paraId="12D59125"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5A4A26F" w14:textId="77777777" w:rsidTr="005B3810">
        <w:tc>
          <w:tcPr>
            <w:tcW w:w="817" w:type="dxa"/>
            <w:shd w:val="clear" w:color="auto" w:fill="auto"/>
          </w:tcPr>
          <w:p w14:paraId="4C08194D"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DBF6EEB"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560" w:type="dxa"/>
            <w:shd w:val="clear" w:color="auto" w:fill="auto"/>
          </w:tcPr>
          <w:p w14:paraId="640F264E"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559" w:type="dxa"/>
          </w:tcPr>
          <w:p w14:paraId="343D5EC5"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559" w:type="dxa"/>
          </w:tcPr>
          <w:p w14:paraId="31697CA4"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36DF6796"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3395AE5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276" w:type="dxa"/>
          </w:tcPr>
          <w:p w14:paraId="104D6EE9"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4027E7D" w14:textId="77777777" w:rsidTr="005B3810">
        <w:tc>
          <w:tcPr>
            <w:tcW w:w="817" w:type="dxa"/>
            <w:shd w:val="clear" w:color="auto" w:fill="auto"/>
          </w:tcPr>
          <w:p w14:paraId="17F8423C"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2A11BD55"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560" w:type="dxa"/>
            <w:shd w:val="clear" w:color="auto" w:fill="auto"/>
          </w:tcPr>
          <w:p w14:paraId="05992EF0"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59" w:type="dxa"/>
          </w:tcPr>
          <w:p w14:paraId="60AA647C"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559" w:type="dxa"/>
          </w:tcPr>
          <w:p w14:paraId="03DDC4D7"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6DD50CC6"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2157E944"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276" w:type="dxa"/>
          </w:tcPr>
          <w:p w14:paraId="449C8761"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31209AA7" w14:textId="77777777" w:rsidTr="005B3810">
        <w:tc>
          <w:tcPr>
            <w:tcW w:w="817" w:type="dxa"/>
            <w:shd w:val="clear" w:color="auto" w:fill="auto"/>
          </w:tcPr>
          <w:p w14:paraId="2EBB4A9E"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622A54A1"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560" w:type="dxa"/>
            <w:shd w:val="clear" w:color="auto" w:fill="auto"/>
          </w:tcPr>
          <w:p w14:paraId="0CFD9E66"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559" w:type="dxa"/>
          </w:tcPr>
          <w:p w14:paraId="78B276D5"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559" w:type="dxa"/>
          </w:tcPr>
          <w:p w14:paraId="7185CA07"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1985" w:type="dxa"/>
          </w:tcPr>
          <w:p w14:paraId="34A46A1A" w14:textId="77777777" w:rsidR="002223AA" w:rsidRPr="00853D43" w:rsidRDefault="002223AA" w:rsidP="005B3810">
            <w:pPr>
              <w:pStyle w:val="TAL"/>
              <w:rPr>
                <w:rFonts w:eastAsia="MS Mincho"/>
                <w:lang w:eastAsia="en-US"/>
              </w:rPr>
            </w:pPr>
            <w:r w:rsidRPr="00853D43">
              <w:rPr>
                <w:rFonts w:eastAsia="MS Mincho"/>
                <w:lang w:eastAsia="en-US"/>
              </w:rPr>
              <w:t>‘1111111111111111 0000000000000000’</w:t>
            </w:r>
          </w:p>
        </w:tc>
        <w:tc>
          <w:tcPr>
            <w:tcW w:w="992" w:type="dxa"/>
            <w:shd w:val="clear" w:color="auto" w:fill="auto"/>
          </w:tcPr>
          <w:p w14:paraId="22872F27"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276" w:type="dxa"/>
          </w:tcPr>
          <w:p w14:paraId="3728BE7D"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4419BF33" w14:textId="77777777" w:rsidTr="005B3810">
        <w:tc>
          <w:tcPr>
            <w:tcW w:w="817" w:type="dxa"/>
            <w:shd w:val="clear" w:color="auto" w:fill="auto"/>
          </w:tcPr>
          <w:p w14:paraId="4AD9B8F5" w14:textId="77777777" w:rsidR="002223AA" w:rsidRPr="00853D43" w:rsidRDefault="002223AA" w:rsidP="005B3810">
            <w:pPr>
              <w:pStyle w:val="TAL"/>
              <w:rPr>
                <w:lang w:eastAsia="en-US"/>
              </w:rPr>
            </w:pPr>
            <w:r w:rsidRPr="00853D43">
              <w:rPr>
                <w:lang w:eastAsia="en-US"/>
              </w:rPr>
              <w:t>Dummy cell</w:t>
            </w:r>
          </w:p>
        </w:tc>
        <w:tc>
          <w:tcPr>
            <w:tcW w:w="992" w:type="dxa"/>
            <w:shd w:val="clear" w:color="auto" w:fill="auto"/>
          </w:tcPr>
          <w:p w14:paraId="1D996300"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560" w:type="dxa"/>
            <w:shd w:val="clear" w:color="auto" w:fill="auto"/>
          </w:tcPr>
          <w:p w14:paraId="2077C23B"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559" w:type="dxa"/>
          </w:tcPr>
          <w:p w14:paraId="2D6312FF"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559" w:type="dxa"/>
          </w:tcPr>
          <w:p w14:paraId="4CDC9801"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1985" w:type="dxa"/>
          </w:tcPr>
          <w:p w14:paraId="45C03043" w14:textId="77777777" w:rsidR="002223AA" w:rsidRPr="00853D43" w:rsidRDefault="002223AA" w:rsidP="005B3810">
            <w:pPr>
              <w:pStyle w:val="TAL"/>
              <w:rPr>
                <w:rFonts w:eastAsia="MS Mincho"/>
                <w:lang w:eastAsia="en-US"/>
              </w:rPr>
            </w:pPr>
            <w:r w:rsidRPr="00853D43">
              <w:rPr>
                <w:rFonts w:eastAsia="MS Mincho"/>
                <w:lang w:eastAsia="en-US"/>
              </w:rPr>
              <w:t>‘0000000000000000 1111111111111111’</w:t>
            </w:r>
          </w:p>
        </w:tc>
        <w:tc>
          <w:tcPr>
            <w:tcW w:w="992" w:type="dxa"/>
            <w:shd w:val="clear" w:color="auto" w:fill="auto"/>
          </w:tcPr>
          <w:p w14:paraId="79084245"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276" w:type="dxa"/>
          </w:tcPr>
          <w:p w14:paraId="4CE3394B" w14:textId="77777777" w:rsidR="002223AA" w:rsidRPr="00853D43" w:rsidRDefault="002223AA" w:rsidP="005B3810">
            <w:pPr>
              <w:pStyle w:val="TAL"/>
              <w:rPr>
                <w:rFonts w:eastAsia="MS Mincho"/>
                <w:lang w:eastAsia="en-US"/>
              </w:rPr>
            </w:pPr>
            <w:r w:rsidRPr="00853D43">
              <w:rPr>
                <w:rFonts w:eastAsia="MS Mincho"/>
                <w:lang w:eastAsia="en-US"/>
              </w:rPr>
              <w:t>Note 4</w:t>
            </w:r>
          </w:p>
        </w:tc>
      </w:tr>
      <w:tr w:rsidR="002223AA" w:rsidRPr="00853D43" w14:paraId="035D1978" w14:textId="77777777" w:rsidTr="005B3810">
        <w:tc>
          <w:tcPr>
            <w:tcW w:w="10740" w:type="dxa"/>
            <w:gridSpan w:val="8"/>
          </w:tcPr>
          <w:p w14:paraId="2AC8CFE9" w14:textId="77777777" w:rsidR="002223AA" w:rsidRPr="00853D43" w:rsidRDefault="002223AA" w:rsidP="005B3810">
            <w:pPr>
              <w:pStyle w:val="TAN"/>
              <w:rPr>
                <w:lang w:eastAsia="en-US"/>
              </w:rPr>
            </w:pPr>
            <w:r w:rsidRPr="00853D43">
              <w:rPr>
                <w:lang w:eastAsia="en-US"/>
              </w:rPr>
              <w:t xml:space="preserve">Note 1: </w:t>
            </w:r>
            <w:r w:rsidRPr="00853D43">
              <w:rPr>
                <w:rFonts w:eastAsia="MS Mincho"/>
                <w:lang w:eastAsia="en-US"/>
              </w:rPr>
              <w:t>Set according to sub-clause 4.7.1 and Table 9.2.1.4.1-1 and Table 9.2.2.4.1-1 in TS 37.571-1 [6]</w:t>
            </w:r>
          </w:p>
          <w:p w14:paraId="74DCE2F3" w14:textId="77777777" w:rsidR="002223AA" w:rsidRPr="00853D43" w:rsidRDefault="002223AA"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58FB8527" w14:textId="77777777" w:rsidR="002223AA" w:rsidRPr="00853D43" w:rsidRDefault="002223AA" w:rsidP="005B381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44301331" w14:textId="77777777" w:rsidR="002223AA" w:rsidRPr="00853D43" w:rsidRDefault="002223AA" w:rsidP="005B3810">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25A6BBD4" w14:textId="77777777" w:rsidR="002223AA" w:rsidRPr="00853D43" w:rsidRDefault="002223AA" w:rsidP="002223AA">
      <w:pPr>
        <w:rPr>
          <w:rFonts w:eastAsia="MS Mincho"/>
        </w:rPr>
      </w:pPr>
    </w:p>
    <w:p w14:paraId="08808671" w14:textId="77777777" w:rsidR="008C3064" w:rsidRPr="00853D43" w:rsidRDefault="002223AA" w:rsidP="006B173E">
      <w:pPr>
        <w:pStyle w:val="TH"/>
        <w:rPr>
          <w:rFonts w:eastAsia="MS Mincho"/>
        </w:rPr>
      </w:pPr>
      <w:r w:rsidRPr="00853D43">
        <w:rPr>
          <w:rFonts w:eastAsia="MS Mincho"/>
        </w:rPr>
        <w:t>Table 7.2.2-7: OTDOA-NeighbourCellInfoList for test cases 9.1.3, 9.1.3A, 9.1.4 and 9.1.4A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8C3064" w:rsidRPr="00853D43" w14:paraId="6B07F1F5" w14:textId="77777777">
        <w:tc>
          <w:tcPr>
            <w:tcW w:w="3936" w:type="dxa"/>
            <w:shd w:val="clear" w:color="auto" w:fill="auto"/>
          </w:tcPr>
          <w:p w14:paraId="45B24909" w14:textId="77777777" w:rsidR="008C3064" w:rsidRPr="00853D43" w:rsidRDefault="008C3064" w:rsidP="00FF089D">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63A8A9A5" w14:textId="77777777" w:rsidR="008C3064" w:rsidRPr="00853D43" w:rsidRDefault="008C3064" w:rsidP="00FF089D">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588114CD" w14:textId="77777777" w:rsidR="008C3064" w:rsidRPr="00853D43" w:rsidRDefault="008C3064" w:rsidP="00FF089D">
            <w:pPr>
              <w:keepNext/>
              <w:keepLines/>
              <w:spacing w:after="0"/>
              <w:jc w:val="center"/>
              <w:rPr>
                <w:rFonts w:ascii="Arial" w:eastAsia="MS Mincho" w:hAnsi="Arial"/>
                <w:b/>
                <w:sz w:val="18"/>
              </w:rPr>
            </w:pPr>
            <w:r w:rsidRPr="00853D43">
              <w:rPr>
                <w:rFonts w:ascii="Arial" w:eastAsia="MS Mincho" w:hAnsi="Arial"/>
                <w:b/>
                <w:sz w:val="18"/>
              </w:rPr>
              <w:t>Comment</w:t>
            </w:r>
          </w:p>
        </w:tc>
      </w:tr>
      <w:tr w:rsidR="001C474B" w:rsidRPr="00853D43" w14:paraId="17114F10" w14:textId="77777777">
        <w:tc>
          <w:tcPr>
            <w:tcW w:w="3936" w:type="dxa"/>
            <w:shd w:val="clear" w:color="auto" w:fill="auto"/>
          </w:tcPr>
          <w:p w14:paraId="2ADA3D04" w14:textId="77777777" w:rsidR="001C474B" w:rsidRPr="00853D43" w:rsidRDefault="001C474B" w:rsidP="0023120D">
            <w:pPr>
              <w:pStyle w:val="TAL"/>
              <w:rPr>
                <w:lang w:eastAsia="en-US"/>
              </w:rPr>
            </w:pPr>
            <w:r w:rsidRPr="00853D43">
              <w:rPr>
                <w:lang w:eastAsia="en-US"/>
              </w:rPr>
              <w:t>OTDOA-NeighbourCellInfoList ::= SEQUENCE (SIZE(1)) OF SEQUENCE</w:t>
            </w:r>
          </w:p>
        </w:tc>
        <w:tc>
          <w:tcPr>
            <w:tcW w:w="2866" w:type="dxa"/>
            <w:shd w:val="clear" w:color="auto" w:fill="auto"/>
          </w:tcPr>
          <w:p w14:paraId="1163836B" w14:textId="77777777" w:rsidR="001C474B" w:rsidRPr="00853D43" w:rsidRDefault="001C474B" w:rsidP="0023120D">
            <w:pPr>
              <w:pStyle w:val="TAL"/>
              <w:rPr>
                <w:rFonts w:eastAsia="MS Mincho"/>
                <w:lang w:eastAsia="en-US"/>
              </w:rPr>
            </w:pPr>
          </w:p>
        </w:tc>
        <w:tc>
          <w:tcPr>
            <w:tcW w:w="2804" w:type="dxa"/>
            <w:shd w:val="clear" w:color="auto" w:fill="auto"/>
          </w:tcPr>
          <w:p w14:paraId="31B565DB" w14:textId="77777777" w:rsidR="001C474B" w:rsidRPr="00853D43" w:rsidRDefault="001C474B" w:rsidP="0023120D">
            <w:pPr>
              <w:pStyle w:val="TAL"/>
              <w:rPr>
                <w:rFonts w:eastAsia="MS Mincho"/>
                <w:lang w:eastAsia="en-US"/>
              </w:rPr>
            </w:pPr>
          </w:p>
        </w:tc>
      </w:tr>
      <w:tr w:rsidR="008529FC" w:rsidRPr="00853D43" w14:paraId="2598084B" w14:textId="77777777">
        <w:tc>
          <w:tcPr>
            <w:tcW w:w="3936" w:type="dxa"/>
            <w:shd w:val="clear" w:color="auto" w:fill="auto"/>
          </w:tcPr>
          <w:p w14:paraId="0E12DDC0" w14:textId="77777777" w:rsidR="008529FC" w:rsidRPr="00853D43" w:rsidRDefault="008529FC" w:rsidP="0023120D">
            <w:pPr>
              <w:pStyle w:val="TAL"/>
              <w:rPr>
                <w:lang w:eastAsia="en-US"/>
              </w:rPr>
            </w:pPr>
            <w:r w:rsidRPr="00853D43">
              <w:rPr>
                <w:lang w:eastAsia="en-US"/>
              </w:rPr>
              <w:t xml:space="preserve">  SEQUENCE (SIZE(15)) OF SEQUENCE</w:t>
            </w:r>
          </w:p>
        </w:tc>
        <w:tc>
          <w:tcPr>
            <w:tcW w:w="2866" w:type="dxa"/>
            <w:shd w:val="clear" w:color="auto" w:fill="auto"/>
          </w:tcPr>
          <w:p w14:paraId="04D1C66D" w14:textId="77777777" w:rsidR="008529FC" w:rsidRPr="00853D43" w:rsidRDefault="008529FC" w:rsidP="0023120D">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7EB5F57F" w14:textId="77777777" w:rsidR="008529FC" w:rsidRPr="00853D43" w:rsidRDefault="008529FC" w:rsidP="0023120D">
            <w:pPr>
              <w:pStyle w:val="TAL"/>
              <w:rPr>
                <w:rFonts w:eastAsia="MS Mincho"/>
                <w:lang w:eastAsia="en-US"/>
              </w:rPr>
            </w:pPr>
          </w:p>
        </w:tc>
      </w:tr>
      <w:tr w:rsidR="008529FC" w:rsidRPr="00853D43" w14:paraId="221678C4" w14:textId="77777777">
        <w:tc>
          <w:tcPr>
            <w:tcW w:w="3936" w:type="dxa"/>
            <w:shd w:val="clear" w:color="auto" w:fill="auto"/>
          </w:tcPr>
          <w:p w14:paraId="5482E229" w14:textId="77777777" w:rsidR="008529FC" w:rsidRPr="00853D43" w:rsidRDefault="008529FC"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3C2B3296" w14:textId="77777777" w:rsidR="008529FC" w:rsidRPr="00853D43" w:rsidRDefault="008529FC"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6040695A" w14:textId="77777777" w:rsidR="008529FC" w:rsidRPr="00853D43" w:rsidRDefault="008529FC" w:rsidP="0023120D">
            <w:pPr>
              <w:pStyle w:val="TAL"/>
              <w:rPr>
                <w:rFonts w:eastAsia="MS Mincho"/>
                <w:lang w:eastAsia="en-US"/>
              </w:rPr>
            </w:pPr>
          </w:p>
        </w:tc>
      </w:tr>
      <w:tr w:rsidR="008529FC" w:rsidRPr="00853D43" w14:paraId="18C427E5" w14:textId="77777777">
        <w:tc>
          <w:tcPr>
            <w:tcW w:w="3936" w:type="dxa"/>
            <w:shd w:val="clear" w:color="auto" w:fill="auto"/>
          </w:tcPr>
          <w:p w14:paraId="5323AD3A" w14:textId="77777777" w:rsidR="008529FC" w:rsidRPr="00853D43" w:rsidRDefault="008529FC" w:rsidP="0023120D">
            <w:pPr>
              <w:pStyle w:val="TAL"/>
              <w:rPr>
                <w:lang w:eastAsia="en-US"/>
              </w:rPr>
            </w:pPr>
            <w:r w:rsidRPr="00853D43">
              <w:rPr>
                <w:lang w:eastAsia="en-US"/>
              </w:rPr>
              <w:t xml:space="preserve">     </w:t>
            </w:r>
            <w:r w:rsidR="00D45DB6" w:rsidRPr="00853D43">
              <w:rPr>
                <w:snapToGrid w:val="0"/>
                <w:lang w:eastAsia="en-US"/>
              </w:rPr>
              <w:t>cellGlobalId</w:t>
            </w:r>
          </w:p>
        </w:tc>
        <w:tc>
          <w:tcPr>
            <w:tcW w:w="2866" w:type="dxa"/>
            <w:shd w:val="clear" w:color="auto" w:fill="auto"/>
          </w:tcPr>
          <w:p w14:paraId="1AB9627D" w14:textId="77777777" w:rsidR="008529FC" w:rsidRPr="00853D43" w:rsidRDefault="007D5886" w:rsidP="0023120D">
            <w:pPr>
              <w:pStyle w:val="TAL"/>
              <w:rPr>
                <w:rFonts w:eastAsia="MS Mincho"/>
                <w:lang w:eastAsia="en-US"/>
              </w:rPr>
            </w:pPr>
            <w:r w:rsidRPr="00853D43">
              <w:rPr>
                <w:rFonts w:eastAsia="MS Mincho"/>
                <w:lang w:eastAsia="en-US"/>
              </w:rPr>
              <w:t>For values of cellidentity see</w:t>
            </w:r>
            <w:r w:rsidR="008529FC" w:rsidRPr="00853D43">
              <w:rPr>
                <w:rFonts w:eastAsia="MS Mincho"/>
                <w:lang w:eastAsia="en-US"/>
              </w:rPr>
              <w:t xml:space="preserve"> table of Sequence data values below</w:t>
            </w:r>
          </w:p>
        </w:tc>
        <w:tc>
          <w:tcPr>
            <w:tcW w:w="2804" w:type="dxa"/>
            <w:shd w:val="clear" w:color="auto" w:fill="auto"/>
          </w:tcPr>
          <w:p w14:paraId="550415C6" w14:textId="77777777" w:rsidR="008529FC" w:rsidRPr="00853D43" w:rsidRDefault="008529FC" w:rsidP="0023120D">
            <w:pPr>
              <w:pStyle w:val="TAL"/>
              <w:rPr>
                <w:rFonts w:eastAsia="MS Mincho"/>
                <w:lang w:eastAsia="en-US"/>
              </w:rPr>
            </w:pPr>
          </w:p>
        </w:tc>
      </w:tr>
      <w:tr w:rsidR="00F1257F" w:rsidRPr="00853D43" w14:paraId="5A9DD710" w14:textId="77777777">
        <w:tc>
          <w:tcPr>
            <w:tcW w:w="3936" w:type="dxa"/>
            <w:shd w:val="clear" w:color="auto" w:fill="auto"/>
          </w:tcPr>
          <w:p w14:paraId="383B434D"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5491A2E9"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7223987D" w14:textId="77777777" w:rsidR="00F1257F" w:rsidRPr="00853D43" w:rsidRDefault="00F1257F" w:rsidP="0023120D">
            <w:pPr>
              <w:pStyle w:val="TAL"/>
              <w:rPr>
                <w:rFonts w:eastAsia="MS Mincho"/>
                <w:lang w:eastAsia="en-US"/>
              </w:rPr>
            </w:pPr>
            <w:r w:rsidRPr="00853D43">
              <w:rPr>
                <w:rFonts w:eastAsia="MS Mincho"/>
                <w:lang w:eastAsia="en-US"/>
              </w:rPr>
              <w:t>Same as for the reference cell</w:t>
            </w:r>
          </w:p>
        </w:tc>
      </w:tr>
      <w:tr w:rsidR="00F1257F" w:rsidRPr="00853D43" w14:paraId="4BAA356F" w14:textId="77777777">
        <w:tc>
          <w:tcPr>
            <w:tcW w:w="3936" w:type="dxa"/>
            <w:shd w:val="clear" w:color="auto" w:fill="auto"/>
          </w:tcPr>
          <w:p w14:paraId="74507121"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4D10E38B"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1BF61C59" w14:textId="77777777" w:rsidR="00F1257F" w:rsidRPr="00853D43" w:rsidRDefault="00F1257F" w:rsidP="0023120D">
            <w:pPr>
              <w:pStyle w:val="TAL"/>
              <w:rPr>
                <w:rFonts w:eastAsia="MS Mincho"/>
                <w:lang w:eastAsia="en-US"/>
              </w:rPr>
            </w:pPr>
            <w:r w:rsidRPr="00853D43">
              <w:rPr>
                <w:rFonts w:eastAsia="MS Mincho"/>
                <w:lang w:eastAsia="en-US"/>
              </w:rPr>
              <w:t>Same as for the reference cell</w:t>
            </w:r>
          </w:p>
        </w:tc>
      </w:tr>
      <w:tr w:rsidR="00F1257F" w:rsidRPr="00853D43" w14:paraId="4A2C50EC" w14:textId="77777777">
        <w:tc>
          <w:tcPr>
            <w:tcW w:w="3936" w:type="dxa"/>
            <w:shd w:val="clear" w:color="auto" w:fill="auto"/>
          </w:tcPr>
          <w:p w14:paraId="5BD0B884"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71438DF2" w14:textId="77777777" w:rsidR="00F1257F" w:rsidRPr="00853D43" w:rsidRDefault="00F1257F" w:rsidP="0023120D">
            <w:pPr>
              <w:pStyle w:val="TAL"/>
              <w:rPr>
                <w:rFonts w:eastAsia="MS Mincho"/>
                <w:lang w:eastAsia="en-US"/>
              </w:rPr>
            </w:pPr>
          </w:p>
        </w:tc>
        <w:tc>
          <w:tcPr>
            <w:tcW w:w="2804" w:type="dxa"/>
            <w:shd w:val="clear" w:color="auto" w:fill="auto"/>
          </w:tcPr>
          <w:p w14:paraId="47A96FA1" w14:textId="77777777" w:rsidR="00F1257F" w:rsidRPr="00853D43" w:rsidRDefault="00F1257F" w:rsidP="0023120D">
            <w:pPr>
              <w:pStyle w:val="TAL"/>
              <w:rPr>
                <w:rFonts w:eastAsia="MS Mincho"/>
                <w:lang w:eastAsia="en-US"/>
              </w:rPr>
            </w:pPr>
          </w:p>
        </w:tc>
      </w:tr>
      <w:tr w:rsidR="006563AE" w:rsidRPr="00853D43" w14:paraId="74449DFC" w14:textId="77777777">
        <w:tc>
          <w:tcPr>
            <w:tcW w:w="3936" w:type="dxa"/>
            <w:shd w:val="clear" w:color="auto" w:fill="auto"/>
          </w:tcPr>
          <w:p w14:paraId="21295AFB" w14:textId="77777777" w:rsidR="006563AE" w:rsidRPr="00853D43" w:rsidRDefault="006563AE" w:rsidP="0023120D">
            <w:pPr>
              <w:pStyle w:val="TAL"/>
              <w:rPr>
                <w:lang w:eastAsia="en-US"/>
              </w:rPr>
            </w:pPr>
            <w:r w:rsidRPr="00853D43">
              <w:rPr>
                <w:lang w:eastAsia="en-US"/>
              </w:rPr>
              <w:t xml:space="preserve">        prs-Bandwidth</w:t>
            </w:r>
          </w:p>
        </w:tc>
        <w:tc>
          <w:tcPr>
            <w:tcW w:w="2866" w:type="dxa"/>
            <w:shd w:val="clear" w:color="auto" w:fill="auto"/>
          </w:tcPr>
          <w:p w14:paraId="4A942294" w14:textId="77777777" w:rsidR="006563AE" w:rsidRPr="00853D43" w:rsidRDefault="006563AE" w:rsidP="0023120D">
            <w:pPr>
              <w:pStyle w:val="TAL"/>
              <w:rPr>
                <w:rFonts w:eastAsia="MS Mincho"/>
                <w:lang w:eastAsia="en-US"/>
              </w:rPr>
            </w:pPr>
            <w:r w:rsidRPr="00853D43">
              <w:rPr>
                <w:rFonts w:eastAsia="MS Mincho"/>
                <w:lang w:eastAsia="en-US"/>
              </w:rPr>
              <w:t>Test 1, 2: n6</w:t>
            </w:r>
            <w:r w:rsidRPr="00853D43">
              <w:rPr>
                <w:rFonts w:eastAsia="MS Mincho"/>
                <w:lang w:eastAsia="en-US"/>
              </w:rPr>
              <w:br/>
              <w:t>Test 3, 4: n50</w:t>
            </w:r>
          </w:p>
        </w:tc>
        <w:tc>
          <w:tcPr>
            <w:tcW w:w="2804" w:type="dxa"/>
            <w:shd w:val="clear" w:color="auto" w:fill="auto"/>
          </w:tcPr>
          <w:p w14:paraId="2FFF67FA" w14:textId="77777777" w:rsidR="006563AE" w:rsidRPr="00853D43" w:rsidRDefault="006563AE" w:rsidP="0023120D">
            <w:pPr>
              <w:pStyle w:val="TAL"/>
              <w:rPr>
                <w:rFonts w:eastAsia="MS Mincho"/>
                <w:lang w:eastAsia="en-US"/>
              </w:rPr>
            </w:pPr>
          </w:p>
        </w:tc>
      </w:tr>
      <w:tr w:rsidR="002223AA" w:rsidRPr="00853D43" w14:paraId="7914EDEA" w14:textId="77777777">
        <w:tc>
          <w:tcPr>
            <w:tcW w:w="3936" w:type="dxa"/>
            <w:shd w:val="clear" w:color="auto" w:fill="auto"/>
          </w:tcPr>
          <w:p w14:paraId="076DC749" w14:textId="77777777" w:rsidR="002223AA" w:rsidRPr="00853D43" w:rsidRDefault="002223AA" w:rsidP="0023120D">
            <w:pPr>
              <w:pStyle w:val="TAL"/>
              <w:rPr>
                <w:lang w:eastAsia="en-US"/>
              </w:rPr>
            </w:pPr>
            <w:r w:rsidRPr="00853D43">
              <w:rPr>
                <w:lang w:eastAsia="en-US"/>
              </w:rPr>
              <w:t xml:space="preserve">        prs-ConfigurationIndex</w:t>
            </w:r>
          </w:p>
        </w:tc>
        <w:tc>
          <w:tcPr>
            <w:tcW w:w="2866" w:type="dxa"/>
            <w:shd w:val="clear" w:color="auto" w:fill="auto"/>
          </w:tcPr>
          <w:p w14:paraId="1982DD04" w14:textId="77777777" w:rsidR="002223AA" w:rsidRPr="00853D43" w:rsidRDefault="002223AA" w:rsidP="005B3810">
            <w:pPr>
              <w:pStyle w:val="TAL"/>
              <w:rPr>
                <w:rFonts w:eastAsia="MS Mincho"/>
                <w:lang w:eastAsia="en-US"/>
              </w:rPr>
            </w:pPr>
            <w:r w:rsidRPr="00853D43">
              <w:rPr>
                <w:rFonts w:eastAsia="MS Mincho"/>
                <w:lang w:eastAsia="en-US"/>
              </w:rPr>
              <w:t>Test cases 9.1.3, 9.1.3A: Test 1, 2: 12, Test 3, 4: 2</w:t>
            </w:r>
          </w:p>
          <w:p w14:paraId="4C659D59" w14:textId="77777777" w:rsidR="002223AA" w:rsidRPr="00853D43" w:rsidRDefault="002223AA" w:rsidP="0023120D">
            <w:pPr>
              <w:pStyle w:val="TAL"/>
              <w:rPr>
                <w:rFonts w:eastAsia="MS Mincho"/>
                <w:lang w:eastAsia="en-US"/>
              </w:rPr>
            </w:pPr>
            <w:r w:rsidRPr="00853D43">
              <w:rPr>
                <w:rFonts w:eastAsia="MS Mincho"/>
                <w:lang w:eastAsia="en-US"/>
              </w:rPr>
              <w:t>Test cases 9.1.4, 9.1.4A: Test 1, 2: 9, Test 3, 4: 14</w:t>
            </w:r>
          </w:p>
        </w:tc>
        <w:tc>
          <w:tcPr>
            <w:tcW w:w="2804" w:type="dxa"/>
            <w:shd w:val="clear" w:color="auto" w:fill="auto"/>
          </w:tcPr>
          <w:p w14:paraId="71523054" w14:textId="77777777" w:rsidR="002223AA" w:rsidRPr="00853D43" w:rsidRDefault="002223AA" w:rsidP="0023120D">
            <w:pPr>
              <w:pStyle w:val="TAL"/>
              <w:rPr>
                <w:rFonts w:eastAsia="MS Mincho"/>
                <w:lang w:eastAsia="en-US"/>
              </w:rPr>
            </w:pPr>
          </w:p>
        </w:tc>
      </w:tr>
      <w:tr w:rsidR="006563AE" w:rsidRPr="00853D43" w14:paraId="16EBDB43" w14:textId="77777777">
        <w:tc>
          <w:tcPr>
            <w:tcW w:w="3936" w:type="dxa"/>
            <w:shd w:val="clear" w:color="auto" w:fill="auto"/>
          </w:tcPr>
          <w:p w14:paraId="32F81D53" w14:textId="77777777" w:rsidR="006563AE" w:rsidRPr="00853D43" w:rsidRDefault="006563AE" w:rsidP="0023120D">
            <w:pPr>
              <w:pStyle w:val="TAL"/>
              <w:rPr>
                <w:lang w:eastAsia="en-US"/>
              </w:rPr>
            </w:pPr>
            <w:r w:rsidRPr="00853D43">
              <w:rPr>
                <w:lang w:eastAsia="en-US"/>
              </w:rPr>
              <w:t xml:space="preserve">        numDL-Frames</w:t>
            </w:r>
          </w:p>
        </w:tc>
        <w:tc>
          <w:tcPr>
            <w:tcW w:w="2866" w:type="dxa"/>
            <w:shd w:val="clear" w:color="auto" w:fill="auto"/>
          </w:tcPr>
          <w:p w14:paraId="7389C19B" w14:textId="77777777" w:rsidR="006563AE" w:rsidRPr="00853D43" w:rsidRDefault="006563AE" w:rsidP="0023120D">
            <w:pPr>
              <w:pStyle w:val="TAL"/>
              <w:rPr>
                <w:rFonts w:eastAsia="MS Mincho"/>
                <w:lang w:eastAsia="en-US"/>
              </w:rPr>
            </w:pPr>
            <w:r w:rsidRPr="00853D43">
              <w:rPr>
                <w:rFonts w:eastAsia="MS Mincho"/>
                <w:lang w:eastAsia="en-US"/>
              </w:rPr>
              <w:t>Test</w:t>
            </w:r>
            <w:r w:rsidR="002F6D56" w:rsidRPr="00853D43">
              <w:rPr>
                <w:rFonts w:eastAsia="MS Mincho"/>
                <w:lang w:eastAsia="en-US"/>
              </w:rPr>
              <w:t xml:space="preserve"> </w:t>
            </w:r>
            <w:r w:rsidRPr="00853D43">
              <w:rPr>
                <w:rFonts w:eastAsia="MS Mincho"/>
                <w:lang w:eastAsia="en-US"/>
              </w:rPr>
              <w:t>1, 2: sf-6</w:t>
            </w:r>
          </w:p>
          <w:p w14:paraId="06D549F4" w14:textId="77777777" w:rsidR="006563AE" w:rsidRPr="00853D43" w:rsidRDefault="006563AE" w:rsidP="0023120D">
            <w:pPr>
              <w:pStyle w:val="TAL"/>
              <w:rPr>
                <w:rFonts w:eastAsia="MS Mincho"/>
                <w:lang w:eastAsia="en-US"/>
              </w:rPr>
            </w:pPr>
            <w:r w:rsidRPr="00853D43">
              <w:rPr>
                <w:rFonts w:eastAsia="MS Mincho"/>
                <w:lang w:eastAsia="en-US"/>
              </w:rPr>
              <w:t>Test 3, 4: sf-1</w:t>
            </w:r>
          </w:p>
        </w:tc>
        <w:tc>
          <w:tcPr>
            <w:tcW w:w="2804" w:type="dxa"/>
            <w:shd w:val="clear" w:color="auto" w:fill="auto"/>
          </w:tcPr>
          <w:p w14:paraId="3F82C5D2" w14:textId="77777777" w:rsidR="006563AE" w:rsidRPr="00853D43" w:rsidRDefault="006563AE" w:rsidP="0023120D">
            <w:pPr>
              <w:pStyle w:val="TAL"/>
              <w:rPr>
                <w:rFonts w:eastAsia="MS Mincho"/>
                <w:lang w:eastAsia="en-US"/>
              </w:rPr>
            </w:pPr>
          </w:p>
        </w:tc>
      </w:tr>
      <w:tr w:rsidR="00745157" w:rsidRPr="00853D43" w14:paraId="13F2ADE6" w14:textId="77777777">
        <w:tc>
          <w:tcPr>
            <w:tcW w:w="3936" w:type="dxa"/>
            <w:shd w:val="clear" w:color="auto" w:fill="auto"/>
          </w:tcPr>
          <w:p w14:paraId="7147683D" w14:textId="77777777" w:rsidR="00745157" w:rsidRPr="00853D43" w:rsidRDefault="00745157" w:rsidP="0023120D">
            <w:pPr>
              <w:pStyle w:val="TAL"/>
              <w:rPr>
                <w:lang w:eastAsia="en-US"/>
              </w:rPr>
            </w:pPr>
            <w:r w:rsidRPr="00853D43">
              <w:rPr>
                <w:lang w:eastAsia="en-US"/>
              </w:rPr>
              <w:t xml:space="preserve">        prs-MutingInfo-r9 CHOICE</w:t>
            </w:r>
          </w:p>
        </w:tc>
        <w:tc>
          <w:tcPr>
            <w:tcW w:w="2866" w:type="dxa"/>
            <w:shd w:val="clear" w:color="auto" w:fill="auto"/>
          </w:tcPr>
          <w:p w14:paraId="5B76D043" w14:textId="77777777" w:rsidR="00745157" w:rsidRPr="00853D43" w:rsidRDefault="00745157" w:rsidP="0023120D">
            <w:pPr>
              <w:pStyle w:val="TAL"/>
              <w:rPr>
                <w:rFonts w:eastAsia="MS Mincho"/>
                <w:lang w:eastAsia="en-US"/>
              </w:rPr>
            </w:pPr>
          </w:p>
        </w:tc>
        <w:tc>
          <w:tcPr>
            <w:tcW w:w="2804" w:type="dxa"/>
            <w:shd w:val="clear" w:color="auto" w:fill="auto"/>
          </w:tcPr>
          <w:p w14:paraId="78208DF3" w14:textId="77777777" w:rsidR="00745157" w:rsidRPr="00853D43" w:rsidRDefault="00745157" w:rsidP="0023120D">
            <w:pPr>
              <w:pStyle w:val="TAL"/>
              <w:rPr>
                <w:rFonts w:eastAsia="MS Mincho"/>
                <w:lang w:eastAsia="en-US"/>
              </w:rPr>
            </w:pPr>
          </w:p>
        </w:tc>
      </w:tr>
      <w:tr w:rsidR="00745157" w:rsidRPr="00853D43" w14:paraId="5DFFD3CF" w14:textId="77777777">
        <w:tc>
          <w:tcPr>
            <w:tcW w:w="3936" w:type="dxa"/>
            <w:shd w:val="clear" w:color="auto" w:fill="auto"/>
          </w:tcPr>
          <w:p w14:paraId="60060587" w14:textId="77777777" w:rsidR="00745157" w:rsidRPr="00853D43" w:rsidRDefault="00745157" w:rsidP="0023120D">
            <w:pPr>
              <w:pStyle w:val="TAL"/>
              <w:rPr>
                <w:lang w:eastAsia="en-US"/>
              </w:rPr>
            </w:pPr>
            <w:r w:rsidRPr="00853D43">
              <w:rPr>
                <w:lang w:eastAsia="en-US"/>
              </w:rPr>
              <w:t xml:space="preserve">           po8-r9</w:t>
            </w:r>
          </w:p>
        </w:tc>
        <w:tc>
          <w:tcPr>
            <w:tcW w:w="2866" w:type="dxa"/>
            <w:shd w:val="clear" w:color="auto" w:fill="auto"/>
          </w:tcPr>
          <w:p w14:paraId="620EF5FD" w14:textId="77777777" w:rsidR="00745157" w:rsidRPr="00853D43" w:rsidRDefault="00745157"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2FFE4F7" w14:textId="77777777" w:rsidR="00745157" w:rsidRPr="00853D43" w:rsidRDefault="00745157" w:rsidP="0023120D">
            <w:pPr>
              <w:pStyle w:val="TAL"/>
              <w:rPr>
                <w:rFonts w:eastAsia="MS Mincho"/>
                <w:lang w:eastAsia="en-US"/>
              </w:rPr>
            </w:pPr>
          </w:p>
        </w:tc>
      </w:tr>
      <w:tr w:rsidR="00F1257F" w:rsidRPr="00853D43" w14:paraId="3EE67C86" w14:textId="77777777">
        <w:tc>
          <w:tcPr>
            <w:tcW w:w="3936" w:type="dxa"/>
            <w:shd w:val="clear" w:color="auto" w:fill="auto"/>
          </w:tcPr>
          <w:p w14:paraId="3A6DA49C" w14:textId="77777777" w:rsidR="00F1257F" w:rsidRPr="00853D43" w:rsidRDefault="00F1257F" w:rsidP="0023120D">
            <w:pPr>
              <w:pStyle w:val="TAL"/>
              <w:rPr>
                <w:lang w:eastAsia="en-US"/>
              </w:rPr>
            </w:pPr>
            <w:r w:rsidRPr="00853D43">
              <w:rPr>
                <w:snapToGrid w:val="0"/>
                <w:lang w:eastAsia="en-US"/>
              </w:rPr>
              <w:t xml:space="preserve">     antennaPortConfig</w:t>
            </w:r>
          </w:p>
        </w:tc>
        <w:tc>
          <w:tcPr>
            <w:tcW w:w="2866" w:type="dxa"/>
            <w:shd w:val="clear" w:color="auto" w:fill="auto"/>
          </w:tcPr>
          <w:p w14:paraId="1B50CA8B"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576F01F" w14:textId="77777777" w:rsidR="00F1257F" w:rsidRPr="00853D43" w:rsidRDefault="00F1257F" w:rsidP="0023120D">
            <w:pPr>
              <w:pStyle w:val="TAL"/>
              <w:rPr>
                <w:rFonts w:eastAsia="MS Mincho"/>
                <w:lang w:eastAsia="en-US"/>
              </w:rPr>
            </w:pPr>
            <w:r w:rsidRPr="00853D43">
              <w:rPr>
                <w:rFonts w:eastAsia="MS Mincho"/>
                <w:lang w:eastAsia="en-US"/>
              </w:rPr>
              <w:t>Same as for the reference cell</w:t>
            </w:r>
          </w:p>
        </w:tc>
      </w:tr>
      <w:tr w:rsidR="00F1257F" w:rsidRPr="00853D43" w14:paraId="3144DAEE" w14:textId="77777777">
        <w:tc>
          <w:tcPr>
            <w:tcW w:w="3936" w:type="dxa"/>
            <w:shd w:val="clear" w:color="auto" w:fill="auto"/>
          </w:tcPr>
          <w:p w14:paraId="2B44016A"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6AF70617"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21B17E3E" w14:textId="77777777" w:rsidR="00F1257F" w:rsidRPr="00853D43" w:rsidRDefault="00F1257F" w:rsidP="0023120D">
            <w:pPr>
              <w:pStyle w:val="TAL"/>
              <w:rPr>
                <w:rFonts w:eastAsia="MS Mincho"/>
                <w:lang w:eastAsia="en-US"/>
              </w:rPr>
            </w:pPr>
            <w:r w:rsidRPr="00853D43">
              <w:rPr>
                <w:rFonts w:eastAsia="MS Mincho"/>
                <w:lang w:eastAsia="en-US"/>
              </w:rPr>
              <w:t>Slot timing is the same as for reference cell</w:t>
            </w:r>
          </w:p>
        </w:tc>
      </w:tr>
      <w:tr w:rsidR="00F1257F" w:rsidRPr="00853D43" w14:paraId="7095C19C" w14:textId="77777777">
        <w:tc>
          <w:tcPr>
            <w:tcW w:w="3936" w:type="dxa"/>
            <w:shd w:val="clear" w:color="auto" w:fill="auto"/>
          </w:tcPr>
          <w:p w14:paraId="398F9E19"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55B1036A" w14:textId="77777777" w:rsidR="00F1257F" w:rsidRPr="00853D43" w:rsidRDefault="00F1257F"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2DCEDA7" w14:textId="77777777" w:rsidR="00F1257F" w:rsidRPr="00853D43" w:rsidRDefault="00F1257F" w:rsidP="0023120D">
            <w:pPr>
              <w:pStyle w:val="TAL"/>
              <w:rPr>
                <w:rFonts w:eastAsia="MS Mincho"/>
                <w:lang w:eastAsia="en-US"/>
              </w:rPr>
            </w:pPr>
          </w:p>
        </w:tc>
      </w:tr>
      <w:tr w:rsidR="00745157" w:rsidRPr="00853D43" w14:paraId="5F6C1CE2" w14:textId="77777777">
        <w:tc>
          <w:tcPr>
            <w:tcW w:w="3936" w:type="dxa"/>
            <w:shd w:val="clear" w:color="auto" w:fill="auto"/>
          </w:tcPr>
          <w:p w14:paraId="3C316261" w14:textId="77777777" w:rsidR="00745157" w:rsidRPr="00853D43" w:rsidRDefault="00745157"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4D97F296" w14:textId="77777777" w:rsidR="00745157" w:rsidRPr="00853D43" w:rsidRDefault="00745157"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59424C0B" w14:textId="77777777" w:rsidR="00745157" w:rsidRPr="00853D43" w:rsidRDefault="00745157" w:rsidP="0023120D">
            <w:pPr>
              <w:pStyle w:val="TAL"/>
              <w:rPr>
                <w:rFonts w:eastAsia="MS Mincho"/>
                <w:lang w:eastAsia="en-US"/>
              </w:rPr>
            </w:pPr>
          </w:p>
        </w:tc>
      </w:tr>
      <w:tr w:rsidR="00F1257F" w:rsidRPr="00853D43" w14:paraId="5955E993" w14:textId="77777777">
        <w:tc>
          <w:tcPr>
            <w:tcW w:w="3936" w:type="dxa"/>
            <w:shd w:val="clear" w:color="auto" w:fill="auto"/>
          </w:tcPr>
          <w:p w14:paraId="519CF09A" w14:textId="77777777" w:rsidR="00F1257F" w:rsidRPr="00853D43" w:rsidRDefault="00F1257F" w:rsidP="0023120D">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0CC7305F" w14:textId="77777777" w:rsidR="00F1257F" w:rsidRPr="00853D43" w:rsidRDefault="00F1257F" w:rsidP="0023120D">
            <w:pPr>
              <w:pStyle w:val="TAL"/>
              <w:rPr>
                <w:rFonts w:eastAsia="MS Mincho"/>
                <w:lang w:eastAsia="en-US"/>
              </w:rPr>
            </w:pPr>
            <w:r w:rsidRPr="00853D43">
              <w:rPr>
                <w:rFonts w:eastAsia="MS Mincho"/>
                <w:lang w:eastAsia="en-US"/>
              </w:rPr>
              <w:t>51</w:t>
            </w:r>
          </w:p>
        </w:tc>
        <w:tc>
          <w:tcPr>
            <w:tcW w:w="2804" w:type="dxa"/>
            <w:shd w:val="clear" w:color="auto" w:fill="auto"/>
          </w:tcPr>
          <w:p w14:paraId="5097599E" w14:textId="77777777" w:rsidR="00F1257F" w:rsidRPr="00853D43" w:rsidRDefault="00F1257F"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4FEE8AD0" w14:textId="77777777" w:rsidR="008C3064" w:rsidRPr="00853D43" w:rsidRDefault="008C3064" w:rsidP="008C3064">
      <w:pPr>
        <w:rPr>
          <w:rFonts w:eastAsia="MS Mincho"/>
        </w:rPr>
      </w:pPr>
    </w:p>
    <w:p w14:paraId="0D50224F" w14:textId="77777777" w:rsidR="00E919C3" w:rsidRPr="00853D43" w:rsidRDefault="002223AA" w:rsidP="006B173E">
      <w:pPr>
        <w:pStyle w:val="TH"/>
        <w:rPr>
          <w:rFonts w:eastAsia="MS Mincho"/>
        </w:rPr>
      </w:pPr>
      <w:r w:rsidRPr="00853D43">
        <w:rPr>
          <w:rFonts w:eastAsia="MS Mincho"/>
        </w:rPr>
        <w:t>Table 7.2.2-8: OTDOA-NeighbourCellInfoList for test cases 9.2.4, 9.2.4A, 9.2.5 and 9.2.5A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E919C3" w:rsidRPr="00853D43" w14:paraId="4445B5B2" w14:textId="77777777" w:rsidTr="00E919C3">
        <w:tc>
          <w:tcPr>
            <w:tcW w:w="3936" w:type="dxa"/>
            <w:shd w:val="clear" w:color="auto" w:fill="auto"/>
          </w:tcPr>
          <w:p w14:paraId="5640F4E2"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14FF672F"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5262AD3" w14:textId="77777777" w:rsidR="00E919C3" w:rsidRPr="00853D43" w:rsidRDefault="00E919C3" w:rsidP="00E919C3">
            <w:pPr>
              <w:keepNext/>
              <w:keepLines/>
              <w:spacing w:after="0"/>
              <w:jc w:val="center"/>
              <w:rPr>
                <w:rFonts w:ascii="Arial" w:eastAsia="MS Mincho" w:hAnsi="Arial"/>
                <w:b/>
                <w:sz w:val="18"/>
              </w:rPr>
            </w:pPr>
            <w:r w:rsidRPr="00853D43">
              <w:rPr>
                <w:rFonts w:ascii="Arial" w:eastAsia="MS Mincho" w:hAnsi="Arial"/>
                <w:b/>
                <w:sz w:val="18"/>
              </w:rPr>
              <w:t>Comment</w:t>
            </w:r>
          </w:p>
        </w:tc>
      </w:tr>
      <w:tr w:rsidR="00E919C3" w:rsidRPr="00853D43" w14:paraId="21D469F4" w14:textId="77777777" w:rsidTr="00E919C3">
        <w:tc>
          <w:tcPr>
            <w:tcW w:w="3936" w:type="dxa"/>
            <w:shd w:val="clear" w:color="auto" w:fill="auto"/>
          </w:tcPr>
          <w:p w14:paraId="41584DB9" w14:textId="77777777" w:rsidR="00E919C3" w:rsidRPr="00853D43" w:rsidRDefault="00E919C3" w:rsidP="0023120D">
            <w:pPr>
              <w:pStyle w:val="TAL"/>
              <w:rPr>
                <w:lang w:eastAsia="en-US"/>
              </w:rPr>
            </w:pPr>
            <w:r w:rsidRPr="00853D43">
              <w:rPr>
                <w:lang w:eastAsia="en-US"/>
              </w:rPr>
              <w:t>OTDOA-NeighbourCellInfoList ::= SEQUENCE (SIZE(1)) OF SEQUENCE</w:t>
            </w:r>
          </w:p>
        </w:tc>
        <w:tc>
          <w:tcPr>
            <w:tcW w:w="2866" w:type="dxa"/>
            <w:shd w:val="clear" w:color="auto" w:fill="auto"/>
          </w:tcPr>
          <w:p w14:paraId="73AA86CC" w14:textId="77777777" w:rsidR="00E919C3" w:rsidRPr="00853D43" w:rsidRDefault="00E919C3" w:rsidP="0023120D">
            <w:pPr>
              <w:pStyle w:val="TAL"/>
              <w:rPr>
                <w:rFonts w:eastAsia="MS Mincho"/>
                <w:lang w:eastAsia="en-US"/>
              </w:rPr>
            </w:pPr>
          </w:p>
        </w:tc>
        <w:tc>
          <w:tcPr>
            <w:tcW w:w="2804" w:type="dxa"/>
            <w:shd w:val="clear" w:color="auto" w:fill="auto"/>
          </w:tcPr>
          <w:p w14:paraId="70024315" w14:textId="77777777" w:rsidR="00E919C3" w:rsidRPr="00853D43" w:rsidRDefault="00E919C3" w:rsidP="0023120D">
            <w:pPr>
              <w:pStyle w:val="TAL"/>
              <w:rPr>
                <w:rFonts w:eastAsia="MS Mincho"/>
                <w:lang w:eastAsia="en-US"/>
              </w:rPr>
            </w:pPr>
          </w:p>
        </w:tc>
      </w:tr>
      <w:tr w:rsidR="00E919C3" w:rsidRPr="00853D43" w14:paraId="3725FA8D" w14:textId="77777777" w:rsidTr="00E919C3">
        <w:tc>
          <w:tcPr>
            <w:tcW w:w="3936" w:type="dxa"/>
            <w:shd w:val="clear" w:color="auto" w:fill="auto"/>
          </w:tcPr>
          <w:p w14:paraId="6CF169B7" w14:textId="77777777" w:rsidR="00E919C3" w:rsidRPr="00853D43" w:rsidRDefault="00E919C3" w:rsidP="0023120D">
            <w:pPr>
              <w:pStyle w:val="TAL"/>
              <w:rPr>
                <w:lang w:eastAsia="en-US"/>
              </w:rPr>
            </w:pPr>
            <w:r w:rsidRPr="00853D43">
              <w:rPr>
                <w:lang w:eastAsia="en-US"/>
              </w:rPr>
              <w:t xml:space="preserve">  SEQUENCE (SIZE(15)) OF SEQUENCE</w:t>
            </w:r>
          </w:p>
        </w:tc>
        <w:tc>
          <w:tcPr>
            <w:tcW w:w="2866" w:type="dxa"/>
            <w:shd w:val="clear" w:color="auto" w:fill="auto"/>
          </w:tcPr>
          <w:p w14:paraId="0471748A" w14:textId="77777777" w:rsidR="00E919C3" w:rsidRPr="00853D43" w:rsidRDefault="00E919C3" w:rsidP="0023120D">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0F908AB5" w14:textId="77777777" w:rsidR="00E919C3" w:rsidRPr="00853D43" w:rsidRDefault="00E919C3" w:rsidP="0023120D">
            <w:pPr>
              <w:pStyle w:val="TAL"/>
              <w:rPr>
                <w:rFonts w:eastAsia="MS Mincho"/>
                <w:lang w:eastAsia="en-US"/>
              </w:rPr>
            </w:pPr>
          </w:p>
        </w:tc>
      </w:tr>
      <w:tr w:rsidR="00E919C3" w:rsidRPr="00853D43" w14:paraId="0F77FC11" w14:textId="77777777" w:rsidTr="00E919C3">
        <w:tc>
          <w:tcPr>
            <w:tcW w:w="3936" w:type="dxa"/>
            <w:shd w:val="clear" w:color="auto" w:fill="auto"/>
          </w:tcPr>
          <w:p w14:paraId="4709C0EC"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5C3B056F" w14:textId="77777777" w:rsidR="00E919C3" w:rsidRPr="00853D43" w:rsidRDefault="00E919C3"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5F4C5C26" w14:textId="77777777" w:rsidR="00E919C3" w:rsidRPr="00853D43" w:rsidRDefault="00E919C3" w:rsidP="0023120D">
            <w:pPr>
              <w:pStyle w:val="TAL"/>
              <w:rPr>
                <w:rFonts w:eastAsia="MS Mincho"/>
                <w:lang w:eastAsia="en-US"/>
              </w:rPr>
            </w:pPr>
          </w:p>
        </w:tc>
      </w:tr>
      <w:tr w:rsidR="00E919C3" w:rsidRPr="00853D43" w14:paraId="4C1A8240" w14:textId="77777777" w:rsidTr="00E919C3">
        <w:tc>
          <w:tcPr>
            <w:tcW w:w="3936" w:type="dxa"/>
            <w:shd w:val="clear" w:color="auto" w:fill="auto"/>
          </w:tcPr>
          <w:p w14:paraId="090DDEFD"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43035F9" w14:textId="77777777" w:rsidR="00E919C3" w:rsidRPr="00853D43" w:rsidRDefault="007D5886" w:rsidP="0023120D">
            <w:pPr>
              <w:pStyle w:val="TAL"/>
              <w:rPr>
                <w:rFonts w:eastAsia="MS Mincho"/>
                <w:lang w:eastAsia="en-US"/>
              </w:rPr>
            </w:pPr>
            <w:r w:rsidRPr="00853D43">
              <w:rPr>
                <w:rFonts w:eastAsia="MS Mincho"/>
                <w:lang w:eastAsia="en-US"/>
              </w:rPr>
              <w:t xml:space="preserve">For values of cellidentity see </w:t>
            </w:r>
            <w:r w:rsidR="00E919C3" w:rsidRPr="00853D43">
              <w:rPr>
                <w:rFonts w:eastAsia="MS Mincho"/>
                <w:lang w:eastAsia="en-US"/>
              </w:rPr>
              <w:t>table of Sequence data values below</w:t>
            </w:r>
          </w:p>
        </w:tc>
        <w:tc>
          <w:tcPr>
            <w:tcW w:w="2804" w:type="dxa"/>
            <w:shd w:val="clear" w:color="auto" w:fill="auto"/>
          </w:tcPr>
          <w:p w14:paraId="789375C8" w14:textId="77777777" w:rsidR="00E919C3" w:rsidRPr="00853D43" w:rsidRDefault="00E919C3" w:rsidP="0023120D">
            <w:pPr>
              <w:pStyle w:val="TAL"/>
              <w:rPr>
                <w:rFonts w:eastAsia="MS Mincho"/>
                <w:lang w:eastAsia="en-US"/>
              </w:rPr>
            </w:pPr>
          </w:p>
        </w:tc>
      </w:tr>
      <w:tr w:rsidR="00E919C3" w:rsidRPr="00853D43" w14:paraId="1C23D8D7" w14:textId="77777777" w:rsidTr="00E919C3">
        <w:tc>
          <w:tcPr>
            <w:tcW w:w="3936" w:type="dxa"/>
            <w:shd w:val="clear" w:color="auto" w:fill="auto"/>
          </w:tcPr>
          <w:p w14:paraId="3003B02F"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188ADA3C" w14:textId="77777777" w:rsidR="00E919C3" w:rsidRPr="00853D43" w:rsidRDefault="00E919C3" w:rsidP="0023120D">
            <w:pPr>
              <w:pStyle w:val="TAL"/>
              <w:rPr>
                <w:rFonts w:eastAsia="MS Mincho"/>
                <w:lang w:eastAsia="en-US"/>
              </w:rPr>
            </w:pPr>
            <w:r w:rsidRPr="00853D43">
              <w:rPr>
                <w:rFonts w:eastAsia="MS Mincho"/>
                <w:lang w:eastAsia="en-US"/>
              </w:rPr>
              <w:t>2</w:t>
            </w:r>
          </w:p>
        </w:tc>
        <w:tc>
          <w:tcPr>
            <w:tcW w:w="2804" w:type="dxa"/>
            <w:shd w:val="clear" w:color="auto" w:fill="auto"/>
          </w:tcPr>
          <w:p w14:paraId="21E2FD80" w14:textId="77777777" w:rsidR="00E919C3" w:rsidRPr="00853D43" w:rsidRDefault="00E919C3" w:rsidP="0023120D">
            <w:pPr>
              <w:pStyle w:val="TAL"/>
              <w:rPr>
                <w:rFonts w:eastAsia="MS Mincho"/>
                <w:lang w:eastAsia="en-US"/>
              </w:rPr>
            </w:pPr>
          </w:p>
        </w:tc>
      </w:tr>
      <w:tr w:rsidR="00E919C3" w:rsidRPr="00853D43" w14:paraId="16B33E11" w14:textId="77777777" w:rsidTr="00E919C3">
        <w:tc>
          <w:tcPr>
            <w:tcW w:w="3936" w:type="dxa"/>
            <w:shd w:val="clear" w:color="auto" w:fill="auto"/>
          </w:tcPr>
          <w:p w14:paraId="26427292"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5E3202EF"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FA777FF" w14:textId="77777777" w:rsidR="00E919C3" w:rsidRPr="00853D43" w:rsidRDefault="00E919C3" w:rsidP="0023120D">
            <w:pPr>
              <w:pStyle w:val="TAL"/>
              <w:rPr>
                <w:rFonts w:eastAsia="MS Mincho"/>
                <w:lang w:eastAsia="en-US"/>
              </w:rPr>
            </w:pPr>
            <w:r w:rsidRPr="00853D43">
              <w:rPr>
                <w:rFonts w:eastAsia="MS Mincho"/>
                <w:lang w:eastAsia="en-US"/>
              </w:rPr>
              <w:t>Same as for the reference cell</w:t>
            </w:r>
          </w:p>
        </w:tc>
      </w:tr>
      <w:tr w:rsidR="00E919C3" w:rsidRPr="00853D43" w14:paraId="45E22BFE" w14:textId="77777777" w:rsidTr="00E919C3">
        <w:tc>
          <w:tcPr>
            <w:tcW w:w="3936" w:type="dxa"/>
            <w:shd w:val="clear" w:color="auto" w:fill="auto"/>
          </w:tcPr>
          <w:p w14:paraId="7560D023"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1E1DD73D" w14:textId="77777777" w:rsidR="00E919C3" w:rsidRPr="00853D43" w:rsidRDefault="00E919C3" w:rsidP="0023120D">
            <w:pPr>
              <w:pStyle w:val="TAL"/>
              <w:rPr>
                <w:rFonts w:eastAsia="MS Mincho"/>
                <w:lang w:eastAsia="en-US"/>
              </w:rPr>
            </w:pPr>
          </w:p>
        </w:tc>
        <w:tc>
          <w:tcPr>
            <w:tcW w:w="2804" w:type="dxa"/>
            <w:shd w:val="clear" w:color="auto" w:fill="auto"/>
          </w:tcPr>
          <w:p w14:paraId="79D6F0D6" w14:textId="77777777" w:rsidR="00E919C3" w:rsidRPr="00853D43" w:rsidRDefault="00E919C3" w:rsidP="0023120D">
            <w:pPr>
              <w:pStyle w:val="TAL"/>
              <w:rPr>
                <w:rFonts w:eastAsia="MS Mincho"/>
                <w:lang w:eastAsia="en-US"/>
              </w:rPr>
            </w:pPr>
          </w:p>
        </w:tc>
      </w:tr>
      <w:tr w:rsidR="00E919C3" w:rsidRPr="00853D43" w14:paraId="2CF6B511" w14:textId="77777777" w:rsidTr="00E919C3">
        <w:tc>
          <w:tcPr>
            <w:tcW w:w="3936" w:type="dxa"/>
            <w:shd w:val="clear" w:color="auto" w:fill="auto"/>
          </w:tcPr>
          <w:p w14:paraId="10BE78A2" w14:textId="77777777" w:rsidR="00E919C3" w:rsidRPr="00853D43" w:rsidRDefault="00E919C3" w:rsidP="0023120D">
            <w:pPr>
              <w:pStyle w:val="TAL"/>
              <w:rPr>
                <w:lang w:eastAsia="en-US"/>
              </w:rPr>
            </w:pPr>
            <w:r w:rsidRPr="00853D43">
              <w:rPr>
                <w:lang w:eastAsia="en-US"/>
              </w:rPr>
              <w:t xml:space="preserve">        prs-Bandwidth</w:t>
            </w:r>
          </w:p>
        </w:tc>
        <w:tc>
          <w:tcPr>
            <w:tcW w:w="2866" w:type="dxa"/>
            <w:shd w:val="clear" w:color="auto" w:fill="auto"/>
          </w:tcPr>
          <w:p w14:paraId="76268BA8" w14:textId="77777777" w:rsidR="00E919C3" w:rsidRPr="00853D43" w:rsidRDefault="00E919C3" w:rsidP="0023120D">
            <w:pPr>
              <w:pStyle w:val="TAL"/>
              <w:rPr>
                <w:rFonts w:eastAsia="MS Mincho"/>
                <w:lang w:eastAsia="en-US"/>
              </w:rPr>
            </w:pPr>
            <w:r w:rsidRPr="00853D43">
              <w:rPr>
                <w:rFonts w:eastAsia="MS Mincho"/>
                <w:lang w:eastAsia="en-US"/>
              </w:rPr>
              <w:t>Test 1: n6</w:t>
            </w:r>
          </w:p>
          <w:p w14:paraId="3FC89DB3" w14:textId="77777777" w:rsidR="00E919C3" w:rsidRPr="00853D43" w:rsidRDefault="00E919C3" w:rsidP="0023120D">
            <w:pPr>
              <w:pStyle w:val="TAL"/>
              <w:rPr>
                <w:rFonts w:eastAsia="MS Mincho"/>
                <w:lang w:eastAsia="en-US"/>
              </w:rPr>
            </w:pPr>
            <w:r w:rsidRPr="00853D43">
              <w:rPr>
                <w:rFonts w:eastAsia="MS Mincho"/>
                <w:lang w:eastAsia="en-US"/>
              </w:rPr>
              <w:t>Test 2: n50</w:t>
            </w:r>
          </w:p>
        </w:tc>
        <w:tc>
          <w:tcPr>
            <w:tcW w:w="2804" w:type="dxa"/>
            <w:shd w:val="clear" w:color="auto" w:fill="auto"/>
          </w:tcPr>
          <w:p w14:paraId="0E56A4A3" w14:textId="77777777" w:rsidR="00E919C3" w:rsidRPr="00853D43" w:rsidRDefault="00E919C3" w:rsidP="0023120D">
            <w:pPr>
              <w:pStyle w:val="TAL"/>
              <w:rPr>
                <w:rFonts w:eastAsia="MS Mincho"/>
                <w:lang w:eastAsia="en-US"/>
              </w:rPr>
            </w:pPr>
          </w:p>
        </w:tc>
      </w:tr>
      <w:tr w:rsidR="002223AA" w:rsidRPr="00853D43" w14:paraId="55C08766" w14:textId="77777777" w:rsidTr="00E919C3">
        <w:tc>
          <w:tcPr>
            <w:tcW w:w="3936" w:type="dxa"/>
            <w:shd w:val="clear" w:color="auto" w:fill="auto"/>
          </w:tcPr>
          <w:p w14:paraId="0F8D1B54" w14:textId="77777777" w:rsidR="002223AA" w:rsidRPr="00853D43" w:rsidRDefault="002223AA" w:rsidP="0023120D">
            <w:pPr>
              <w:pStyle w:val="TAL"/>
              <w:rPr>
                <w:lang w:eastAsia="en-US"/>
              </w:rPr>
            </w:pPr>
            <w:r w:rsidRPr="00853D43">
              <w:rPr>
                <w:lang w:eastAsia="en-US"/>
              </w:rPr>
              <w:t xml:space="preserve">        prs-ConfigurationIndex</w:t>
            </w:r>
          </w:p>
        </w:tc>
        <w:tc>
          <w:tcPr>
            <w:tcW w:w="2866" w:type="dxa"/>
            <w:shd w:val="clear" w:color="auto" w:fill="auto"/>
          </w:tcPr>
          <w:p w14:paraId="335E2A4D" w14:textId="77777777" w:rsidR="002223AA" w:rsidRPr="00853D43" w:rsidRDefault="002223AA" w:rsidP="005B3810">
            <w:pPr>
              <w:pStyle w:val="TAL"/>
              <w:rPr>
                <w:rFonts w:eastAsia="MS Mincho"/>
                <w:lang w:eastAsia="en-US"/>
              </w:rPr>
            </w:pPr>
            <w:r w:rsidRPr="00853D43">
              <w:rPr>
                <w:rFonts w:eastAsia="MS Mincho"/>
                <w:lang w:eastAsia="en-US"/>
              </w:rPr>
              <w:t>Test cases 9.2.4, 9.2.4A: Test1: 19, Test 2: 12</w:t>
            </w:r>
          </w:p>
          <w:p w14:paraId="3E899C12" w14:textId="77777777" w:rsidR="002223AA" w:rsidRPr="00853D43" w:rsidRDefault="002223AA" w:rsidP="0023120D">
            <w:pPr>
              <w:pStyle w:val="TAL"/>
              <w:rPr>
                <w:rFonts w:eastAsia="MS Mincho"/>
                <w:lang w:eastAsia="en-US"/>
              </w:rPr>
            </w:pPr>
            <w:r w:rsidRPr="00853D43">
              <w:rPr>
                <w:rFonts w:eastAsia="MS Mincho"/>
                <w:lang w:eastAsia="en-US"/>
              </w:rPr>
              <w:t>Test cases 9.2.5, 9.2.5A: Test 1: 35, Test 2: 14</w:t>
            </w:r>
          </w:p>
        </w:tc>
        <w:tc>
          <w:tcPr>
            <w:tcW w:w="2804" w:type="dxa"/>
            <w:shd w:val="clear" w:color="auto" w:fill="auto"/>
          </w:tcPr>
          <w:p w14:paraId="40353F0C" w14:textId="77777777" w:rsidR="002223AA" w:rsidRPr="00853D43" w:rsidRDefault="002223AA" w:rsidP="0023120D">
            <w:pPr>
              <w:pStyle w:val="TAL"/>
              <w:rPr>
                <w:rFonts w:eastAsia="MS Mincho"/>
                <w:lang w:eastAsia="en-US"/>
              </w:rPr>
            </w:pPr>
          </w:p>
        </w:tc>
      </w:tr>
      <w:tr w:rsidR="00E919C3" w:rsidRPr="00853D43" w14:paraId="0F702778" w14:textId="77777777" w:rsidTr="00E919C3">
        <w:tc>
          <w:tcPr>
            <w:tcW w:w="3936" w:type="dxa"/>
            <w:shd w:val="clear" w:color="auto" w:fill="auto"/>
          </w:tcPr>
          <w:p w14:paraId="56173E4D" w14:textId="77777777" w:rsidR="00E919C3" w:rsidRPr="00853D43" w:rsidRDefault="00E919C3" w:rsidP="0023120D">
            <w:pPr>
              <w:pStyle w:val="TAL"/>
              <w:rPr>
                <w:lang w:eastAsia="en-US"/>
              </w:rPr>
            </w:pPr>
            <w:r w:rsidRPr="00853D43">
              <w:rPr>
                <w:lang w:eastAsia="en-US"/>
              </w:rPr>
              <w:t xml:space="preserve">        numDL-Frames</w:t>
            </w:r>
          </w:p>
        </w:tc>
        <w:tc>
          <w:tcPr>
            <w:tcW w:w="2866" w:type="dxa"/>
            <w:shd w:val="clear" w:color="auto" w:fill="auto"/>
          </w:tcPr>
          <w:p w14:paraId="54BDFF8A" w14:textId="77777777" w:rsidR="00E919C3" w:rsidRPr="00853D43" w:rsidRDefault="00E919C3" w:rsidP="0023120D">
            <w:pPr>
              <w:pStyle w:val="TAL"/>
              <w:rPr>
                <w:rFonts w:eastAsia="MS Mincho"/>
                <w:lang w:eastAsia="en-US"/>
              </w:rPr>
            </w:pPr>
            <w:r w:rsidRPr="00853D43">
              <w:rPr>
                <w:rFonts w:eastAsia="MS Mincho"/>
                <w:lang w:eastAsia="en-US"/>
              </w:rPr>
              <w:t>Test</w:t>
            </w:r>
            <w:r w:rsidR="002F6D56" w:rsidRPr="00853D43">
              <w:rPr>
                <w:rFonts w:eastAsia="MS Mincho"/>
                <w:lang w:eastAsia="en-US"/>
              </w:rPr>
              <w:t xml:space="preserve"> </w:t>
            </w:r>
            <w:r w:rsidRPr="00853D43">
              <w:rPr>
                <w:rFonts w:eastAsia="MS Mincho"/>
                <w:lang w:eastAsia="en-US"/>
              </w:rPr>
              <w:t>1: sf-6</w:t>
            </w:r>
          </w:p>
          <w:p w14:paraId="18013CBC" w14:textId="77777777" w:rsidR="00E919C3" w:rsidRPr="00853D43" w:rsidRDefault="00E919C3" w:rsidP="0023120D">
            <w:pPr>
              <w:pStyle w:val="TAL"/>
              <w:rPr>
                <w:rFonts w:eastAsia="MS Mincho"/>
                <w:lang w:eastAsia="en-US"/>
              </w:rPr>
            </w:pPr>
            <w:r w:rsidRPr="00853D43">
              <w:rPr>
                <w:rFonts w:eastAsia="MS Mincho"/>
                <w:lang w:eastAsia="en-US"/>
              </w:rPr>
              <w:t>Test 2: sf-1</w:t>
            </w:r>
          </w:p>
        </w:tc>
        <w:tc>
          <w:tcPr>
            <w:tcW w:w="2804" w:type="dxa"/>
            <w:shd w:val="clear" w:color="auto" w:fill="auto"/>
          </w:tcPr>
          <w:p w14:paraId="0283A57C" w14:textId="77777777" w:rsidR="00E919C3" w:rsidRPr="00853D43" w:rsidRDefault="00E919C3" w:rsidP="0023120D">
            <w:pPr>
              <w:pStyle w:val="TAL"/>
              <w:rPr>
                <w:rFonts w:eastAsia="MS Mincho"/>
                <w:lang w:eastAsia="en-US"/>
              </w:rPr>
            </w:pPr>
          </w:p>
        </w:tc>
      </w:tr>
      <w:tr w:rsidR="00E919C3" w:rsidRPr="00853D43" w14:paraId="66DE6B9A" w14:textId="77777777" w:rsidTr="00E919C3">
        <w:tc>
          <w:tcPr>
            <w:tcW w:w="3936" w:type="dxa"/>
            <w:shd w:val="clear" w:color="auto" w:fill="auto"/>
          </w:tcPr>
          <w:p w14:paraId="5CA6DA85" w14:textId="77777777" w:rsidR="00E919C3" w:rsidRPr="00853D43" w:rsidRDefault="00E919C3" w:rsidP="0023120D">
            <w:pPr>
              <w:pStyle w:val="TAL"/>
              <w:rPr>
                <w:lang w:eastAsia="en-US"/>
              </w:rPr>
            </w:pPr>
            <w:r w:rsidRPr="00853D43">
              <w:rPr>
                <w:lang w:eastAsia="en-US"/>
              </w:rPr>
              <w:t xml:space="preserve">        prs-MutingInfo-r9 CHOICE</w:t>
            </w:r>
          </w:p>
        </w:tc>
        <w:tc>
          <w:tcPr>
            <w:tcW w:w="2866" w:type="dxa"/>
            <w:shd w:val="clear" w:color="auto" w:fill="auto"/>
          </w:tcPr>
          <w:p w14:paraId="081A0C71" w14:textId="77777777" w:rsidR="00E919C3" w:rsidRPr="00853D43" w:rsidRDefault="00E919C3" w:rsidP="0023120D">
            <w:pPr>
              <w:pStyle w:val="TAL"/>
              <w:rPr>
                <w:rFonts w:eastAsia="MS Mincho"/>
                <w:lang w:eastAsia="en-US"/>
              </w:rPr>
            </w:pPr>
          </w:p>
        </w:tc>
        <w:tc>
          <w:tcPr>
            <w:tcW w:w="2804" w:type="dxa"/>
            <w:shd w:val="clear" w:color="auto" w:fill="auto"/>
          </w:tcPr>
          <w:p w14:paraId="6A5C02A5" w14:textId="77777777" w:rsidR="00E919C3" w:rsidRPr="00853D43" w:rsidRDefault="00E919C3" w:rsidP="0023120D">
            <w:pPr>
              <w:pStyle w:val="TAL"/>
              <w:rPr>
                <w:rFonts w:eastAsia="MS Mincho"/>
                <w:lang w:eastAsia="en-US"/>
              </w:rPr>
            </w:pPr>
          </w:p>
        </w:tc>
      </w:tr>
      <w:tr w:rsidR="00E919C3" w:rsidRPr="00853D43" w14:paraId="382EFBB6" w14:textId="77777777" w:rsidTr="00E919C3">
        <w:tc>
          <w:tcPr>
            <w:tcW w:w="3936" w:type="dxa"/>
            <w:shd w:val="clear" w:color="auto" w:fill="auto"/>
          </w:tcPr>
          <w:p w14:paraId="7DD2CFDA" w14:textId="77777777" w:rsidR="00E919C3" w:rsidRPr="00853D43" w:rsidRDefault="00E919C3" w:rsidP="0023120D">
            <w:pPr>
              <w:pStyle w:val="TAL"/>
              <w:rPr>
                <w:lang w:eastAsia="en-US"/>
              </w:rPr>
            </w:pPr>
            <w:r w:rsidRPr="00853D43">
              <w:rPr>
                <w:lang w:eastAsia="en-US"/>
              </w:rPr>
              <w:t xml:space="preserve">           po8-r9</w:t>
            </w:r>
          </w:p>
        </w:tc>
        <w:tc>
          <w:tcPr>
            <w:tcW w:w="2866" w:type="dxa"/>
            <w:shd w:val="clear" w:color="auto" w:fill="auto"/>
          </w:tcPr>
          <w:p w14:paraId="1B7CE764" w14:textId="77777777" w:rsidR="00E919C3" w:rsidRPr="00853D43" w:rsidRDefault="00E919C3"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21C5B149" w14:textId="77777777" w:rsidR="00E919C3" w:rsidRPr="00853D43" w:rsidRDefault="00E919C3" w:rsidP="0023120D">
            <w:pPr>
              <w:pStyle w:val="TAL"/>
              <w:rPr>
                <w:rFonts w:eastAsia="MS Mincho"/>
                <w:lang w:eastAsia="en-US"/>
              </w:rPr>
            </w:pPr>
          </w:p>
        </w:tc>
      </w:tr>
      <w:tr w:rsidR="00E919C3" w:rsidRPr="00853D43" w14:paraId="1CD5F5BA" w14:textId="77777777" w:rsidTr="00E919C3">
        <w:tc>
          <w:tcPr>
            <w:tcW w:w="3936" w:type="dxa"/>
            <w:shd w:val="clear" w:color="auto" w:fill="auto"/>
          </w:tcPr>
          <w:p w14:paraId="7D7B45D0" w14:textId="77777777" w:rsidR="00E919C3" w:rsidRPr="00853D43" w:rsidRDefault="00E919C3" w:rsidP="0023120D">
            <w:pPr>
              <w:pStyle w:val="TAL"/>
              <w:rPr>
                <w:lang w:eastAsia="en-US"/>
              </w:rPr>
            </w:pPr>
            <w:r w:rsidRPr="00853D43">
              <w:rPr>
                <w:snapToGrid w:val="0"/>
                <w:lang w:eastAsia="en-US"/>
              </w:rPr>
              <w:t xml:space="preserve">     antennaPortConfig</w:t>
            </w:r>
          </w:p>
        </w:tc>
        <w:tc>
          <w:tcPr>
            <w:tcW w:w="2866" w:type="dxa"/>
            <w:shd w:val="clear" w:color="auto" w:fill="auto"/>
          </w:tcPr>
          <w:p w14:paraId="7D322E73"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092CF594" w14:textId="77777777" w:rsidR="00E919C3" w:rsidRPr="00853D43" w:rsidRDefault="00E919C3" w:rsidP="0023120D">
            <w:pPr>
              <w:pStyle w:val="TAL"/>
              <w:rPr>
                <w:rFonts w:eastAsia="MS Mincho"/>
                <w:lang w:eastAsia="en-US"/>
              </w:rPr>
            </w:pPr>
            <w:r w:rsidRPr="00853D43">
              <w:rPr>
                <w:rFonts w:eastAsia="MS Mincho"/>
                <w:lang w:eastAsia="en-US"/>
              </w:rPr>
              <w:t>Same as for the reference cell</w:t>
            </w:r>
          </w:p>
        </w:tc>
      </w:tr>
      <w:tr w:rsidR="00E919C3" w:rsidRPr="00853D43" w14:paraId="2B13B141" w14:textId="77777777" w:rsidTr="00E919C3">
        <w:tc>
          <w:tcPr>
            <w:tcW w:w="3936" w:type="dxa"/>
            <w:shd w:val="clear" w:color="auto" w:fill="auto"/>
          </w:tcPr>
          <w:p w14:paraId="57409492"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63908120" w14:textId="77777777" w:rsidR="00E919C3" w:rsidRPr="00853D43" w:rsidRDefault="00E919C3"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9B68B88" w14:textId="77777777" w:rsidR="00E919C3" w:rsidRPr="00853D43" w:rsidRDefault="00E919C3" w:rsidP="0023120D">
            <w:pPr>
              <w:pStyle w:val="TAL"/>
              <w:rPr>
                <w:rFonts w:eastAsia="MS Mincho"/>
                <w:lang w:eastAsia="en-US"/>
              </w:rPr>
            </w:pPr>
            <w:r w:rsidRPr="00853D43">
              <w:rPr>
                <w:rFonts w:eastAsia="MS Mincho"/>
                <w:lang w:eastAsia="en-US"/>
              </w:rPr>
              <w:t>Slot timing is the same as for reference cell</w:t>
            </w:r>
          </w:p>
        </w:tc>
      </w:tr>
      <w:tr w:rsidR="002223AA" w:rsidRPr="00853D43" w14:paraId="6148488E" w14:textId="77777777" w:rsidTr="00E919C3">
        <w:tc>
          <w:tcPr>
            <w:tcW w:w="3936" w:type="dxa"/>
            <w:shd w:val="clear" w:color="auto" w:fill="auto"/>
          </w:tcPr>
          <w:p w14:paraId="2D83E414" w14:textId="77777777" w:rsidR="002223AA" w:rsidRPr="00853D43" w:rsidRDefault="002223AA"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37D1A876" w14:textId="77777777" w:rsidR="002223AA" w:rsidRPr="00853D43" w:rsidRDefault="002223AA" w:rsidP="005B3810">
            <w:pPr>
              <w:pStyle w:val="TAL"/>
              <w:rPr>
                <w:rFonts w:eastAsia="MS Mincho"/>
                <w:lang w:eastAsia="en-US"/>
              </w:rPr>
            </w:pPr>
            <w:r w:rsidRPr="00853D43">
              <w:rPr>
                <w:rFonts w:eastAsia="MS Mincho"/>
                <w:lang w:eastAsia="en-US"/>
              </w:rPr>
              <w:t xml:space="preserve">Test cases 9.2.4, 9.2.4A: Test 1: 7,Test 2: 10 </w:t>
            </w:r>
          </w:p>
          <w:p w14:paraId="01387E81" w14:textId="77777777" w:rsidR="002223AA" w:rsidRPr="00853D43" w:rsidRDefault="002223AA" w:rsidP="0023120D">
            <w:pPr>
              <w:pStyle w:val="TAL"/>
              <w:rPr>
                <w:rFonts w:eastAsia="MS Mincho"/>
                <w:lang w:eastAsia="en-US"/>
              </w:rPr>
            </w:pPr>
            <w:r w:rsidRPr="00853D43">
              <w:rPr>
                <w:rFonts w:eastAsia="MS Mincho"/>
                <w:lang w:eastAsia="en-US"/>
              </w:rPr>
              <w:t>Test cases 9.2.5, 9.2.5A: Test 1: 20, Test 2: 10</w:t>
            </w:r>
          </w:p>
        </w:tc>
        <w:tc>
          <w:tcPr>
            <w:tcW w:w="2804" w:type="dxa"/>
            <w:shd w:val="clear" w:color="auto" w:fill="auto"/>
          </w:tcPr>
          <w:p w14:paraId="6F59C0D9" w14:textId="77777777" w:rsidR="002223AA" w:rsidRPr="00853D43" w:rsidRDefault="002223AA" w:rsidP="0023120D">
            <w:pPr>
              <w:pStyle w:val="TAL"/>
              <w:rPr>
                <w:rFonts w:eastAsia="MS Mincho"/>
                <w:lang w:eastAsia="en-US"/>
              </w:rPr>
            </w:pPr>
          </w:p>
        </w:tc>
      </w:tr>
      <w:tr w:rsidR="00E919C3" w:rsidRPr="00853D43" w14:paraId="512B139E" w14:textId="77777777" w:rsidTr="00E919C3">
        <w:tc>
          <w:tcPr>
            <w:tcW w:w="3936" w:type="dxa"/>
            <w:shd w:val="clear" w:color="auto" w:fill="auto"/>
          </w:tcPr>
          <w:p w14:paraId="2D146167"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01E982E4" w14:textId="77777777" w:rsidR="00E919C3" w:rsidRPr="00853D43" w:rsidRDefault="00E919C3" w:rsidP="0023120D">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64F0977" w14:textId="77777777" w:rsidR="00E919C3" w:rsidRPr="00853D43" w:rsidRDefault="00E919C3" w:rsidP="0023120D">
            <w:pPr>
              <w:pStyle w:val="TAL"/>
              <w:rPr>
                <w:rFonts w:eastAsia="MS Mincho"/>
                <w:lang w:eastAsia="en-US"/>
              </w:rPr>
            </w:pPr>
          </w:p>
        </w:tc>
      </w:tr>
      <w:tr w:rsidR="00E919C3" w:rsidRPr="00853D43" w14:paraId="46313BEF" w14:textId="77777777" w:rsidTr="00E919C3">
        <w:tc>
          <w:tcPr>
            <w:tcW w:w="3936" w:type="dxa"/>
            <w:shd w:val="clear" w:color="auto" w:fill="auto"/>
          </w:tcPr>
          <w:p w14:paraId="7C9C68D7" w14:textId="77777777" w:rsidR="00E919C3" w:rsidRPr="00853D43" w:rsidRDefault="00E919C3" w:rsidP="0023120D">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176EF525" w14:textId="77777777" w:rsidR="00E919C3" w:rsidRPr="00853D43" w:rsidRDefault="00E919C3" w:rsidP="0023120D">
            <w:pPr>
              <w:pStyle w:val="TAL"/>
              <w:rPr>
                <w:rFonts w:eastAsia="MS Mincho"/>
                <w:lang w:eastAsia="en-US"/>
              </w:rPr>
            </w:pPr>
            <w:r w:rsidRPr="00853D43">
              <w:rPr>
                <w:rFonts w:eastAsia="MS Mincho"/>
                <w:lang w:eastAsia="en-US"/>
              </w:rPr>
              <w:t>51</w:t>
            </w:r>
          </w:p>
        </w:tc>
        <w:tc>
          <w:tcPr>
            <w:tcW w:w="2804" w:type="dxa"/>
            <w:shd w:val="clear" w:color="auto" w:fill="auto"/>
          </w:tcPr>
          <w:p w14:paraId="16BF5BCB" w14:textId="77777777" w:rsidR="00E919C3" w:rsidRPr="00853D43" w:rsidRDefault="00E919C3"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9D51AB6" w14:textId="77777777" w:rsidR="00E919C3" w:rsidRPr="00853D43" w:rsidRDefault="00E919C3" w:rsidP="00E919C3">
      <w:pPr>
        <w:rPr>
          <w:rFonts w:eastAsia="MS Mincho"/>
        </w:rPr>
      </w:pPr>
    </w:p>
    <w:p w14:paraId="2F6E9E9F" w14:textId="77777777" w:rsidR="002223AA" w:rsidRPr="00853D43" w:rsidRDefault="002223AA" w:rsidP="002223AA">
      <w:pPr>
        <w:pStyle w:val="TH"/>
        <w:rPr>
          <w:rFonts w:eastAsia="MS Mincho"/>
        </w:rPr>
      </w:pPr>
      <w:r w:rsidRPr="00853D43">
        <w:rPr>
          <w:rFonts w:eastAsia="MS Mincho"/>
        </w:rPr>
        <w:t>Table 7.2.2-9: Sequence data values for 15 instances of sequence for test cases 9.1.3, 9.1.3A, 9.1.4 and 9.1.4A</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1417"/>
        <w:gridCol w:w="1560"/>
        <w:gridCol w:w="1275"/>
        <w:gridCol w:w="1560"/>
        <w:gridCol w:w="992"/>
        <w:gridCol w:w="1134"/>
      </w:tblGrid>
      <w:tr w:rsidR="002223AA" w:rsidRPr="00853D43" w14:paraId="0C3BFB6B" w14:textId="77777777" w:rsidTr="005B3810">
        <w:tc>
          <w:tcPr>
            <w:tcW w:w="959" w:type="dxa"/>
            <w:vMerge w:val="restart"/>
            <w:shd w:val="clear" w:color="auto" w:fill="auto"/>
          </w:tcPr>
          <w:p w14:paraId="41C7FFD2"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30ADEEC3" w14:textId="77777777" w:rsidR="002223AA" w:rsidRPr="00853D43" w:rsidRDefault="002223AA" w:rsidP="005B3810">
            <w:pPr>
              <w:pStyle w:val="TAH"/>
              <w:rPr>
                <w:rFonts w:eastAsia="MS Mincho"/>
                <w:lang w:eastAsia="en-US"/>
              </w:rPr>
            </w:pPr>
            <w:r w:rsidRPr="00853D43">
              <w:rPr>
                <w:rFonts w:eastAsia="MS Mincho"/>
                <w:lang w:eastAsia="en-US"/>
              </w:rPr>
              <w:t>Value physCellId</w:t>
            </w:r>
          </w:p>
        </w:tc>
        <w:tc>
          <w:tcPr>
            <w:tcW w:w="2977" w:type="dxa"/>
            <w:gridSpan w:val="2"/>
          </w:tcPr>
          <w:p w14:paraId="1BAD6FA8" w14:textId="77777777" w:rsidR="002223AA" w:rsidRPr="00853D43" w:rsidRDefault="002223AA" w:rsidP="005B3810">
            <w:pPr>
              <w:pStyle w:val="TAH"/>
              <w:rPr>
                <w:rFonts w:eastAsia="MS Mincho"/>
                <w:lang w:eastAsia="en-US"/>
              </w:rPr>
            </w:pPr>
            <w:r w:rsidRPr="00853D43">
              <w:rPr>
                <w:rFonts w:eastAsia="MS Mincho"/>
                <w:lang w:eastAsia="en-US"/>
              </w:rPr>
              <w:t>Value cellidentity (E-UTRAN Cell Identity)</w:t>
            </w:r>
          </w:p>
        </w:tc>
        <w:tc>
          <w:tcPr>
            <w:tcW w:w="1275" w:type="dxa"/>
            <w:vMerge w:val="restart"/>
          </w:tcPr>
          <w:p w14:paraId="67A13813" w14:textId="77777777" w:rsidR="002223AA" w:rsidRPr="00853D43" w:rsidRDefault="002223AA" w:rsidP="005B3810">
            <w:pPr>
              <w:pStyle w:val="TAH"/>
              <w:rPr>
                <w:rFonts w:eastAsia="MS Mincho"/>
                <w:lang w:eastAsia="en-US"/>
              </w:rPr>
            </w:pPr>
            <w:r w:rsidRPr="00853D43">
              <w:rPr>
                <w:rFonts w:eastAsia="MS Mincho"/>
                <w:lang w:eastAsia="en-US"/>
              </w:rPr>
              <w:t>Value po8-r9 Test cases 9.1.3, 9.1.4</w:t>
            </w:r>
          </w:p>
        </w:tc>
        <w:tc>
          <w:tcPr>
            <w:tcW w:w="1560" w:type="dxa"/>
            <w:vMerge w:val="restart"/>
          </w:tcPr>
          <w:p w14:paraId="2EF12C03" w14:textId="77777777" w:rsidR="002223AA" w:rsidRPr="00853D43" w:rsidRDefault="002223AA" w:rsidP="005B3810">
            <w:pPr>
              <w:pStyle w:val="TAH"/>
              <w:rPr>
                <w:rFonts w:eastAsia="MS Mincho"/>
                <w:lang w:eastAsia="en-US"/>
              </w:rPr>
            </w:pPr>
            <w:r w:rsidRPr="00853D43">
              <w:rPr>
                <w:rFonts w:eastAsia="MS Mincho"/>
                <w:lang w:eastAsia="en-US"/>
              </w:rPr>
              <w:t>Value po16-r9 Test cases 9.1.3A, 9.1.4A</w:t>
            </w:r>
          </w:p>
        </w:tc>
        <w:tc>
          <w:tcPr>
            <w:tcW w:w="992" w:type="dxa"/>
            <w:vMerge w:val="restart"/>
            <w:shd w:val="clear" w:color="auto" w:fill="auto"/>
          </w:tcPr>
          <w:p w14:paraId="75323346" w14:textId="77777777" w:rsidR="002223AA" w:rsidRPr="00853D43" w:rsidRDefault="002223AA" w:rsidP="005B3810">
            <w:pPr>
              <w:pStyle w:val="TAH"/>
              <w:rPr>
                <w:rFonts w:eastAsia="MS Mincho"/>
                <w:lang w:eastAsia="en-US"/>
              </w:rPr>
            </w:pPr>
            <w:r w:rsidRPr="00853D43">
              <w:rPr>
                <w:rFonts w:eastAsia="MS Mincho"/>
                <w:lang w:eastAsia="en-US"/>
              </w:rPr>
              <w:t>Value expectedRSTD</w:t>
            </w:r>
          </w:p>
        </w:tc>
        <w:tc>
          <w:tcPr>
            <w:tcW w:w="1134" w:type="dxa"/>
            <w:vMerge w:val="restart"/>
          </w:tcPr>
          <w:p w14:paraId="21E5E983"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58E5A7D6" w14:textId="77777777" w:rsidTr="005B3810">
        <w:tc>
          <w:tcPr>
            <w:tcW w:w="959" w:type="dxa"/>
            <w:vMerge/>
            <w:shd w:val="clear" w:color="auto" w:fill="auto"/>
          </w:tcPr>
          <w:p w14:paraId="7428ED84" w14:textId="77777777" w:rsidR="002223AA" w:rsidRPr="00853D43" w:rsidRDefault="002223AA" w:rsidP="005B3810">
            <w:pPr>
              <w:pStyle w:val="TAH"/>
              <w:rPr>
                <w:rFonts w:eastAsia="MS Mincho"/>
                <w:lang w:eastAsia="en-US"/>
              </w:rPr>
            </w:pPr>
          </w:p>
        </w:tc>
        <w:tc>
          <w:tcPr>
            <w:tcW w:w="1134" w:type="dxa"/>
            <w:vMerge/>
            <w:shd w:val="clear" w:color="auto" w:fill="auto"/>
          </w:tcPr>
          <w:p w14:paraId="612CE340" w14:textId="77777777" w:rsidR="002223AA" w:rsidRPr="00853D43" w:rsidRDefault="002223AA" w:rsidP="005B3810">
            <w:pPr>
              <w:pStyle w:val="TAH"/>
              <w:rPr>
                <w:rFonts w:eastAsia="MS Mincho"/>
                <w:lang w:eastAsia="en-US"/>
              </w:rPr>
            </w:pPr>
          </w:p>
        </w:tc>
        <w:tc>
          <w:tcPr>
            <w:tcW w:w="1417" w:type="dxa"/>
          </w:tcPr>
          <w:p w14:paraId="121709A9" w14:textId="77777777" w:rsidR="002223AA" w:rsidRPr="00853D43" w:rsidRDefault="002223AA" w:rsidP="005B3810">
            <w:pPr>
              <w:pStyle w:val="TAH"/>
              <w:rPr>
                <w:rFonts w:eastAsia="MS Mincho"/>
                <w:lang w:eastAsia="en-US"/>
              </w:rPr>
            </w:pPr>
            <w:r w:rsidRPr="00853D43">
              <w:rPr>
                <w:rFonts w:eastAsia="MS Mincho"/>
                <w:lang w:eastAsia="en-US"/>
              </w:rPr>
              <w:t>Value eNB ID</w:t>
            </w:r>
          </w:p>
        </w:tc>
        <w:tc>
          <w:tcPr>
            <w:tcW w:w="1560" w:type="dxa"/>
            <w:shd w:val="clear" w:color="auto" w:fill="auto"/>
          </w:tcPr>
          <w:p w14:paraId="18DA5218"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275" w:type="dxa"/>
            <w:vMerge/>
          </w:tcPr>
          <w:p w14:paraId="0A8C10F4" w14:textId="77777777" w:rsidR="002223AA" w:rsidRPr="00853D43" w:rsidRDefault="002223AA" w:rsidP="005B3810">
            <w:pPr>
              <w:pStyle w:val="TAH"/>
              <w:rPr>
                <w:rFonts w:eastAsia="MS Mincho"/>
                <w:lang w:eastAsia="en-US"/>
              </w:rPr>
            </w:pPr>
          </w:p>
        </w:tc>
        <w:tc>
          <w:tcPr>
            <w:tcW w:w="1560" w:type="dxa"/>
            <w:vMerge/>
          </w:tcPr>
          <w:p w14:paraId="3A7316E4" w14:textId="77777777" w:rsidR="002223AA" w:rsidRPr="00853D43" w:rsidRDefault="002223AA" w:rsidP="005B3810">
            <w:pPr>
              <w:pStyle w:val="TAH"/>
              <w:rPr>
                <w:rFonts w:eastAsia="MS Mincho"/>
                <w:lang w:eastAsia="en-US"/>
              </w:rPr>
            </w:pPr>
          </w:p>
        </w:tc>
        <w:tc>
          <w:tcPr>
            <w:tcW w:w="992" w:type="dxa"/>
            <w:vMerge/>
            <w:shd w:val="clear" w:color="auto" w:fill="auto"/>
          </w:tcPr>
          <w:p w14:paraId="6C41EFC8" w14:textId="77777777" w:rsidR="002223AA" w:rsidRPr="00853D43" w:rsidRDefault="002223AA" w:rsidP="005B3810">
            <w:pPr>
              <w:pStyle w:val="TAH"/>
              <w:rPr>
                <w:rFonts w:eastAsia="MS Mincho"/>
                <w:lang w:eastAsia="en-US"/>
              </w:rPr>
            </w:pPr>
          </w:p>
        </w:tc>
        <w:tc>
          <w:tcPr>
            <w:tcW w:w="1134" w:type="dxa"/>
            <w:vMerge/>
          </w:tcPr>
          <w:p w14:paraId="3898CC62" w14:textId="77777777" w:rsidR="002223AA" w:rsidRPr="00853D43" w:rsidRDefault="002223AA" w:rsidP="005B3810">
            <w:pPr>
              <w:pStyle w:val="TAH"/>
              <w:rPr>
                <w:rFonts w:eastAsia="MS Mincho"/>
                <w:lang w:eastAsia="en-US"/>
              </w:rPr>
            </w:pPr>
          </w:p>
        </w:tc>
      </w:tr>
      <w:tr w:rsidR="002223AA" w:rsidRPr="00853D43" w14:paraId="0C5E5DE1" w14:textId="77777777" w:rsidTr="005B3810">
        <w:tc>
          <w:tcPr>
            <w:tcW w:w="959" w:type="dxa"/>
            <w:shd w:val="clear" w:color="auto" w:fill="auto"/>
          </w:tcPr>
          <w:p w14:paraId="7D64AD95" w14:textId="77777777" w:rsidR="002223AA" w:rsidRPr="00853D43" w:rsidRDefault="002223AA" w:rsidP="005B3810">
            <w:pPr>
              <w:pStyle w:val="TAL"/>
              <w:rPr>
                <w:lang w:eastAsia="en-US"/>
              </w:rPr>
            </w:pPr>
            <w:r w:rsidRPr="00853D43">
              <w:rPr>
                <w:lang w:eastAsia="en-US"/>
              </w:rPr>
              <w:t>Cell 2 (Test 1)</w:t>
            </w:r>
          </w:p>
        </w:tc>
        <w:tc>
          <w:tcPr>
            <w:tcW w:w="1134" w:type="dxa"/>
            <w:shd w:val="clear" w:color="auto" w:fill="auto"/>
          </w:tcPr>
          <w:p w14:paraId="1A641C1A" w14:textId="77777777" w:rsidR="002223AA" w:rsidRPr="00853D43" w:rsidRDefault="002223AA" w:rsidP="005B3810">
            <w:pPr>
              <w:pStyle w:val="TAL"/>
              <w:rPr>
                <w:rFonts w:eastAsia="MS Mincho"/>
                <w:lang w:eastAsia="en-US"/>
              </w:rPr>
            </w:pPr>
            <w:r w:rsidRPr="00853D43">
              <w:rPr>
                <w:rFonts w:eastAsia="MS Mincho"/>
                <w:lang w:eastAsia="en-US"/>
              </w:rPr>
              <w:t>6</w:t>
            </w:r>
          </w:p>
          <w:p w14:paraId="0D96C560"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6C1EA2A1"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60" w:type="dxa"/>
            <w:shd w:val="clear" w:color="auto" w:fill="auto"/>
          </w:tcPr>
          <w:p w14:paraId="6E51E183" w14:textId="77777777" w:rsidR="002223AA" w:rsidRPr="00853D43" w:rsidRDefault="002223AA" w:rsidP="005B3810">
            <w:pPr>
              <w:pStyle w:val="TAL"/>
              <w:rPr>
                <w:rFonts w:eastAsia="MS Mincho"/>
                <w:lang w:eastAsia="en-US"/>
              </w:rPr>
            </w:pPr>
            <w:r w:rsidRPr="00853D43">
              <w:rPr>
                <w:rFonts w:eastAsia="MS Mincho"/>
                <w:lang w:eastAsia="en-US"/>
              </w:rPr>
              <w:t xml:space="preserve">‘0000 0110’B </w:t>
            </w:r>
          </w:p>
        </w:tc>
        <w:tc>
          <w:tcPr>
            <w:tcW w:w="1275" w:type="dxa"/>
          </w:tcPr>
          <w:p w14:paraId="56455580"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3CEDF388"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0FA46EB1" w14:textId="77777777" w:rsidR="002223AA" w:rsidRPr="00853D43" w:rsidRDefault="002223AA" w:rsidP="005B3810">
            <w:pPr>
              <w:pStyle w:val="TAL"/>
              <w:rPr>
                <w:rFonts w:eastAsia="MS Mincho"/>
                <w:lang w:eastAsia="en-US"/>
              </w:rPr>
            </w:pPr>
            <w:r w:rsidRPr="00853D43">
              <w:rPr>
                <w:rFonts w:eastAsia="MS Mincho"/>
                <w:lang w:eastAsia="en-US"/>
              </w:rPr>
              <w:t>8202</w:t>
            </w:r>
          </w:p>
        </w:tc>
        <w:tc>
          <w:tcPr>
            <w:tcW w:w="1134" w:type="dxa"/>
          </w:tcPr>
          <w:p w14:paraId="32373E50" w14:textId="77777777" w:rsidR="002223AA" w:rsidRPr="00853D43" w:rsidRDefault="002223AA" w:rsidP="005B3810">
            <w:pPr>
              <w:pStyle w:val="TAL"/>
              <w:rPr>
                <w:rFonts w:eastAsia="MS Mincho"/>
                <w:lang w:eastAsia="en-US"/>
              </w:rPr>
            </w:pPr>
          </w:p>
        </w:tc>
      </w:tr>
      <w:tr w:rsidR="002223AA" w:rsidRPr="00853D43" w14:paraId="494A2FAA" w14:textId="77777777" w:rsidTr="005B3810">
        <w:tc>
          <w:tcPr>
            <w:tcW w:w="959" w:type="dxa"/>
            <w:shd w:val="clear" w:color="auto" w:fill="auto"/>
          </w:tcPr>
          <w:p w14:paraId="1B4439E9" w14:textId="77777777" w:rsidR="002223AA" w:rsidRPr="00853D43" w:rsidRDefault="002223AA" w:rsidP="005B3810">
            <w:pPr>
              <w:pStyle w:val="TAL"/>
              <w:rPr>
                <w:lang w:eastAsia="en-US"/>
              </w:rPr>
            </w:pPr>
            <w:r w:rsidRPr="00853D43">
              <w:rPr>
                <w:lang w:eastAsia="en-US"/>
              </w:rPr>
              <w:t>Cell 2 (Test 2)</w:t>
            </w:r>
          </w:p>
        </w:tc>
        <w:tc>
          <w:tcPr>
            <w:tcW w:w="1134" w:type="dxa"/>
            <w:shd w:val="clear" w:color="auto" w:fill="auto"/>
          </w:tcPr>
          <w:p w14:paraId="236E69D3" w14:textId="77777777" w:rsidR="002223AA" w:rsidRPr="00853D43" w:rsidRDefault="002223AA" w:rsidP="005B3810">
            <w:pPr>
              <w:pStyle w:val="TAL"/>
              <w:rPr>
                <w:rFonts w:eastAsia="MS Mincho"/>
                <w:lang w:eastAsia="en-US"/>
              </w:rPr>
            </w:pPr>
            <w:r w:rsidRPr="00853D43">
              <w:rPr>
                <w:rFonts w:eastAsia="MS Mincho"/>
                <w:lang w:eastAsia="en-US"/>
              </w:rPr>
              <w:t>7</w:t>
            </w:r>
          </w:p>
          <w:p w14:paraId="5DDE96BF"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3F4A0816"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60" w:type="dxa"/>
            <w:shd w:val="clear" w:color="auto" w:fill="auto"/>
          </w:tcPr>
          <w:p w14:paraId="162500A6" w14:textId="77777777" w:rsidR="002223AA" w:rsidRPr="00853D43" w:rsidRDefault="002223AA" w:rsidP="005B3810">
            <w:pPr>
              <w:pStyle w:val="TAL"/>
              <w:rPr>
                <w:rFonts w:eastAsia="MS Mincho"/>
                <w:lang w:eastAsia="en-US"/>
              </w:rPr>
            </w:pPr>
            <w:r w:rsidRPr="00853D43">
              <w:rPr>
                <w:rFonts w:eastAsia="MS Mincho"/>
                <w:lang w:eastAsia="en-US"/>
              </w:rPr>
              <w:t>‘0000 0111’B</w:t>
            </w:r>
          </w:p>
        </w:tc>
        <w:tc>
          <w:tcPr>
            <w:tcW w:w="1275" w:type="dxa"/>
          </w:tcPr>
          <w:p w14:paraId="24968CD0"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3EA4DD5B"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55CCC513"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2BB13BA7" w14:textId="77777777" w:rsidR="002223AA" w:rsidRPr="00853D43" w:rsidRDefault="002223AA" w:rsidP="005B3810">
            <w:pPr>
              <w:pStyle w:val="TAL"/>
              <w:rPr>
                <w:rFonts w:eastAsia="MS Mincho"/>
                <w:lang w:eastAsia="en-US"/>
              </w:rPr>
            </w:pPr>
          </w:p>
        </w:tc>
      </w:tr>
      <w:tr w:rsidR="002223AA" w:rsidRPr="00853D43" w14:paraId="15540F5D" w14:textId="77777777" w:rsidTr="005B3810">
        <w:tc>
          <w:tcPr>
            <w:tcW w:w="959" w:type="dxa"/>
            <w:shd w:val="clear" w:color="auto" w:fill="auto"/>
          </w:tcPr>
          <w:p w14:paraId="3E1356DD" w14:textId="77777777" w:rsidR="002223AA" w:rsidRPr="00853D43" w:rsidRDefault="002223AA" w:rsidP="005B3810">
            <w:pPr>
              <w:pStyle w:val="TAL"/>
              <w:rPr>
                <w:lang w:eastAsia="en-US"/>
              </w:rPr>
            </w:pPr>
            <w:r w:rsidRPr="00853D43">
              <w:rPr>
                <w:lang w:eastAsia="en-US"/>
              </w:rPr>
              <w:t>Cell 2 (Test 3)</w:t>
            </w:r>
          </w:p>
        </w:tc>
        <w:tc>
          <w:tcPr>
            <w:tcW w:w="1134" w:type="dxa"/>
            <w:shd w:val="clear" w:color="auto" w:fill="auto"/>
          </w:tcPr>
          <w:p w14:paraId="06F8286B" w14:textId="77777777" w:rsidR="002223AA" w:rsidRPr="00853D43" w:rsidRDefault="002223AA" w:rsidP="005B3810">
            <w:pPr>
              <w:pStyle w:val="TAL"/>
              <w:rPr>
                <w:rFonts w:eastAsia="MS Mincho"/>
                <w:lang w:eastAsia="en-US"/>
              </w:rPr>
            </w:pPr>
            <w:r w:rsidRPr="00853D43">
              <w:rPr>
                <w:rFonts w:eastAsia="MS Mincho"/>
                <w:lang w:eastAsia="en-US"/>
              </w:rPr>
              <w:t>6</w:t>
            </w:r>
          </w:p>
          <w:p w14:paraId="793332F6"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3C36FA02"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60" w:type="dxa"/>
            <w:shd w:val="clear" w:color="auto" w:fill="auto"/>
          </w:tcPr>
          <w:p w14:paraId="2421F545"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275" w:type="dxa"/>
          </w:tcPr>
          <w:p w14:paraId="45CB2A0A"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1E189089"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2F6D9583"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A0D8FD8" w14:textId="77777777" w:rsidR="002223AA" w:rsidRPr="00853D43" w:rsidRDefault="002223AA" w:rsidP="005B3810">
            <w:pPr>
              <w:pStyle w:val="TAL"/>
              <w:rPr>
                <w:rFonts w:eastAsia="MS Mincho"/>
                <w:lang w:eastAsia="en-US"/>
              </w:rPr>
            </w:pPr>
          </w:p>
        </w:tc>
      </w:tr>
      <w:tr w:rsidR="002223AA" w:rsidRPr="00853D43" w14:paraId="135C5C07" w14:textId="77777777" w:rsidTr="005B3810">
        <w:tc>
          <w:tcPr>
            <w:tcW w:w="959" w:type="dxa"/>
            <w:shd w:val="clear" w:color="auto" w:fill="auto"/>
          </w:tcPr>
          <w:p w14:paraId="54DE179C" w14:textId="77777777" w:rsidR="002223AA" w:rsidRPr="00853D43" w:rsidRDefault="002223AA" w:rsidP="005B3810">
            <w:pPr>
              <w:pStyle w:val="TAL"/>
              <w:rPr>
                <w:lang w:eastAsia="en-US"/>
              </w:rPr>
            </w:pPr>
            <w:r w:rsidRPr="00853D43">
              <w:rPr>
                <w:lang w:eastAsia="en-US"/>
              </w:rPr>
              <w:t>Cell 2 (Test 4)</w:t>
            </w:r>
          </w:p>
        </w:tc>
        <w:tc>
          <w:tcPr>
            <w:tcW w:w="1134" w:type="dxa"/>
            <w:shd w:val="clear" w:color="auto" w:fill="auto"/>
          </w:tcPr>
          <w:p w14:paraId="673C97AF" w14:textId="77777777" w:rsidR="002223AA" w:rsidRPr="00853D43" w:rsidRDefault="002223AA" w:rsidP="005B3810">
            <w:pPr>
              <w:pStyle w:val="TAL"/>
              <w:rPr>
                <w:rFonts w:eastAsia="MS Mincho"/>
                <w:lang w:eastAsia="en-US"/>
              </w:rPr>
            </w:pPr>
            <w:r w:rsidRPr="00853D43">
              <w:rPr>
                <w:rFonts w:eastAsia="MS Mincho"/>
                <w:lang w:eastAsia="en-US"/>
              </w:rPr>
              <w:t>9</w:t>
            </w:r>
          </w:p>
          <w:p w14:paraId="1A93F084" w14:textId="77777777" w:rsidR="002223AA" w:rsidRPr="00853D43" w:rsidRDefault="002223AA" w:rsidP="005B3810">
            <w:pPr>
              <w:pStyle w:val="TAL"/>
              <w:rPr>
                <w:rFonts w:eastAsia="MS Mincho"/>
                <w:lang w:eastAsia="en-US"/>
              </w:rPr>
            </w:pPr>
            <w:r w:rsidRPr="00853D43">
              <w:rPr>
                <w:rFonts w:eastAsia="MS Mincho"/>
                <w:lang w:eastAsia="en-US"/>
              </w:rPr>
              <w:t>(Note)</w:t>
            </w:r>
          </w:p>
        </w:tc>
        <w:tc>
          <w:tcPr>
            <w:tcW w:w="1417" w:type="dxa"/>
          </w:tcPr>
          <w:p w14:paraId="387EA68F"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560" w:type="dxa"/>
            <w:shd w:val="clear" w:color="auto" w:fill="auto"/>
          </w:tcPr>
          <w:p w14:paraId="6DC89509" w14:textId="77777777" w:rsidR="002223AA" w:rsidRPr="00853D43" w:rsidRDefault="002223AA" w:rsidP="005B3810">
            <w:pPr>
              <w:pStyle w:val="TAL"/>
              <w:rPr>
                <w:rFonts w:eastAsia="MS Mincho"/>
                <w:lang w:eastAsia="en-US"/>
              </w:rPr>
            </w:pPr>
            <w:r w:rsidRPr="00853D43">
              <w:rPr>
                <w:rFonts w:eastAsia="MS Mincho"/>
                <w:lang w:eastAsia="en-US"/>
              </w:rPr>
              <w:t>‘0000 1001’B</w:t>
            </w:r>
          </w:p>
        </w:tc>
        <w:tc>
          <w:tcPr>
            <w:tcW w:w="1275" w:type="dxa"/>
          </w:tcPr>
          <w:p w14:paraId="430A7959"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3DE279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7CA0D684" w14:textId="77777777" w:rsidR="002223AA" w:rsidRPr="00853D43" w:rsidRDefault="002223AA" w:rsidP="005B3810">
            <w:pPr>
              <w:pStyle w:val="TAL"/>
              <w:rPr>
                <w:rFonts w:eastAsia="MS Mincho"/>
                <w:lang w:eastAsia="en-US"/>
              </w:rPr>
            </w:pPr>
            <w:r w:rsidRPr="00853D43">
              <w:rPr>
                <w:rFonts w:eastAsia="MS Mincho"/>
                <w:lang w:eastAsia="en-US"/>
              </w:rPr>
              <w:t>8202</w:t>
            </w:r>
          </w:p>
        </w:tc>
        <w:tc>
          <w:tcPr>
            <w:tcW w:w="1134" w:type="dxa"/>
          </w:tcPr>
          <w:p w14:paraId="415274EC" w14:textId="77777777" w:rsidR="002223AA" w:rsidRPr="00853D43" w:rsidRDefault="002223AA" w:rsidP="005B3810">
            <w:pPr>
              <w:pStyle w:val="TAL"/>
              <w:rPr>
                <w:rFonts w:eastAsia="MS Mincho"/>
                <w:lang w:eastAsia="en-US"/>
              </w:rPr>
            </w:pPr>
          </w:p>
        </w:tc>
      </w:tr>
      <w:tr w:rsidR="002223AA" w:rsidRPr="00853D43" w14:paraId="20EFA528" w14:textId="77777777" w:rsidTr="005B3810">
        <w:tc>
          <w:tcPr>
            <w:tcW w:w="959" w:type="dxa"/>
            <w:shd w:val="clear" w:color="auto" w:fill="auto"/>
          </w:tcPr>
          <w:p w14:paraId="5943274C"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004775A4" w14:textId="77777777" w:rsidR="002223AA" w:rsidRPr="00853D43" w:rsidRDefault="002223AA" w:rsidP="005B3810">
            <w:pPr>
              <w:pStyle w:val="TAL"/>
              <w:rPr>
                <w:rFonts w:eastAsia="MS Mincho"/>
                <w:lang w:eastAsia="en-US"/>
              </w:rPr>
            </w:pPr>
            <w:r w:rsidRPr="00853D43">
              <w:rPr>
                <w:rFonts w:eastAsia="MS Mincho"/>
                <w:lang w:eastAsia="en-US"/>
              </w:rPr>
              <w:t>1</w:t>
            </w:r>
          </w:p>
        </w:tc>
        <w:tc>
          <w:tcPr>
            <w:tcW w:w="1417" w:type="dxa"/>
          </w:tcPr>
          <w:p w14:paraId="5078BEB0"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60" w:type="dxa"/>
            <w:shd w:val="clear" w:color="auto" w:fill="auto"/>
          </w:tcPr>
          <w:p w14:paraId="433842ED"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275" w:type="dxa"/>
          </w:tcPr>
          <w:p w14:paraId="606C4FEB"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3642D1B3"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3C738603"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36E8ED98" w14:textId="77777777" w:rsidR="002223AA" w:rsidRPr="00853D43" w:rsidRDefault="002223AA" w:rsidP="005B3810">
            <w:pPr>
              <w:pStyle w:val="TAL"/>
              <w:rPr>
                <w:rFonts w:eastAsia="MS Mincho"/>
                <w:lang w:eastAsia="en-US"/>
              </w:rPr>
            </w:pPr>
          </w:p>
        </w:tc>
      </w:tr>
      <w:tr w:rsidR="002223AA" w:rsidRPr="00853D43" w14:paraId="694A8D90" w14:textId="77777777" w:rsidTr="005B3810">
        <w:tc>
          <w:tcPr>
            <w:tcW w:w="959" w:type="dxa"/>
            <w:shd w:val="clear" w:color="auto" w:fill="auto"/>
          </w:tcPr>
          <w:p w14:paraId="249FA73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BDE4E29"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417" w:type="dxa"/>
          </w:tcPr>
          <w:p w14:paraId="3A692D52"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560" w:type="dxa"/>
            <w:shd w:val="clear" w:color="auto" w:fill="auto"/>
          </w:tcPr>
          <w:p w14:paraId="6FFC85FE"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275" w:type="dxa"/>
          </w:tcPr>
          <w:p w14:paraId="45AD4DFF"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2495F8B2"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28727BF7"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4B0A6827" w14:textId="77777777" w:rsidR="002223AA" w:rsidRPr="00853D43" w:rsidRDefault="002223AA" w:rsidP="005B3810">
            <w:pPr>
              <w:pStyle w:val="TAL"/>
              <w:rPr>
                <w:rFonts w:eastAsia="MS Mincho"/>
                <w:lang w:eastAsia="en-US"/>
              </w:rPr>
            </w:pPr>
          </w:p>
        </w:tc>
      </w:tr>
      <w:tr w:rsidR="002223AA" w:rsidRPr="00853D43" w14:paraId="4F2A52F3" w14:textId="77777777" w:rsidTr="005B3810">
        <w:tc>
          <w:tcPr>
            <w:tcW w:w="959" w:type="dxa"/>
            <w:shd w:val="clear" w:color="auto" w:fill="auto"/>
          </w:tcPr>
          <w:p w14:paraId="6C25AEA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CA9C7E7"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417" w:type="dxa"/>
          </w:tcPr>
          <w:p w14:paraId="1866F2B7"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60" w:type="dxa"/>
            <w:shd w:val="clear" w:color="auto" w:fill="auto"/>
          </w:tcPr>
          <w:p w14:paraId="407A0B74"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275" w:type="dxa"/>
          </w:tcPr>
          <w:p w14:paraId="25164B17"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634B850C"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33C1970"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134" w:type="dxa"/>
          </w:tcPr>
          <w:p w14:paraId="13A8D61A" w14:textId="77777777" w:rsidR="002223AA" w:rsidRPr="00853D43" w:rsidRDefault="002223AA" w:rsidP="005B3810">
            <w:pPr>
              <w:pStyle w:val="TAL"/>
              <w:rPr>
                <w:rFonts w:eastAsia="MS Mincho"/>
                <w:lang w:eastAsia="en-US"/>
              </w:rPr>
            </w:pPr>
          </w:p>
        </w:tc>
      </w:tr>
      <w:tr w:rsidR="002223AA" w:rsidRPr="00853D43" w14:paraId="134B3F74" w14:textId="77777777" w:rsidTr="005B3810">
        <w:tc>
          <w:tcPr>
            <w:tcW w:w="959" w:type="dxa"/>
            <w:shd w:val="clear" w:color="auto" w:fill="auto"/>
          </w:tcPr>
          <w:p w14:paraId="25BD1443"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1BF1BF7"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417" w:type="dxa"/>
          </w:tcPr>
          <w:p w14:paraId="7BA0B376"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60" w:type="dxa"/>
            <w:shd w:val="clear" w:color="auto" w:fill="auto"/>
          </w:tcPr>
          <w:p w14:paraId="5F11A2D0"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275" w:type="dxa"/>
          </w:tcPr>
          <w:p w14:paraId="429FE399"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AEB3CDA"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7D8A299E"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134" w:type="dxa"/>
          </w:tcPr>
          <w:p w14:paraId="386B9BF8" w14:textId="77777777" w:rsidR="002223AA" w:rsidRPr="00853D43" w:rsidRDefault="002223AA" w:rsidP="005B3810">
            <w:pPr>
              <w:pStyle w:val="TAL"/>
              <w:rPr>
                <w:rFonts w:eastAsia="MS Mincho"/>
                <w:lang w:eastAsia="en-US"/>
              </w:rPr>
            </w:pPr>
          </w:p>
        </w:tc>
      </w:tr>
      <w:tr w:rsidR="002223AA" w:rsidRPr="00853D43" w14:paraId="626D0FC4" w14:textId="77777777" w:rsidTr="005B3810">
        <w:tc>
          <w:tcPr>
            <w:tcW w:w="959" w:type="dxa"/>
            <w:shd w:val="clear" w:color="auto" w:fill="auto"/>
          </w:tcPr>
          <w:p w14:paraId="48CE0E1F"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240091F5"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417" w:type="dxa"/>
          </w:tcPr>
          <w:p w14:paraId="44EC1D8D"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560" w:type="dxa"/>
            <w:shd w:val="clear" w:color="auto" w:fill="auto"/>
          </w:tcPr>
          <w:p w14:paraId="313670E2"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275" w:type="dxa"/>
          </w:tcPr>
          <w:p w14:paraId="10954C98"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4AA8296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04A1C01"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134" w:type="dxa"/>
          </w:tcPr>
          <w:p w14:paraId="2621314D" w14:textId="77777777" w:rsidR="002223AA" w:rsidRPr="00853D43" w:rsidRDefault="002223AA" w:rsidP="005B3810">
            <w:pPr>
              <w:pStyle w:val="TAL"/>
              <w:rPr>
                <w:rFonts w:eastAsia="MS Mincho"/>
                <w:lang w:eastAsia="en-US"/>
              </w:rPr>
            </w:pPr>
          </w:p>
        </w:tc>
      </w:tr>
      <w:tr w:rsidR="002223AA" w:rsidRPr="00853D43" w14:paraId="28131FBF" w14:textId="77777777" w:rsidTr="005B3810">
        <w:tc>
          <w:tcPr>
            <w:tcW w:w="959" w:type="dxa"/>
            <w:shd w:val="clear" w:color="auto" w:fill="auto"/>
          </w:tcPr>
          <w:p w14:paraId="0D02C645"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3E7D0668"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417" w:type="dxa"/>
          </w:tcPr>
          <w:p w14:paraId="5D6B863E"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560" w:type="dxa"/>
            <w:shd w:val="clear" w:color="auto" w:fill="auto"/>
          </w:tcPr>
          <w:p w14:paraId="0109D6CA"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275" w:type="dxa"/>
          </w:tcPr>
          <w:p w14:paraId="7181A3D3"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1576C872"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08F486EC"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134" w:type="dxa"/>
          </w:tcPr>
          <w:p w14:paraId="27E8C67B" w14:textId="77777777" w:rsidR="002223AA" w:rsidRPr="00853D43" w:rsidRDefault="002223AA" w:rsidP="005B3810">
            <w:pPr>
              <w:pStyle w:val="TAL"/>
              <w:rPr>
                <w:rFonts w:eastAsia="MS Mincho"/>
                <w:lang w:eastAsia="en-US"/>
              </w:rPr>
            </w:pPr>
          </w:p>
        </w:tc>
      </w:tr>
      <w:tr w:rsidR="002223AA" w:rsidRPr="00853D43" w14:paraId="6A3CB044" w14:textId="77777777" w:rsidTr="005B3810">
        <w:tc>
          <w:tcPr>
            <w:tcW w:w="959" w:type="dxa"/>
            <w:shd w:val="clear" w:color="auto" w:fill="auto"/>
          </w:tcPr>
          <w:p w14:paraId="00B5ABAC"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54878B52"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417" w:type="dxa"/>
          </w:tcPr>
          <w:p w14:paraId="6EF8BE93"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560" w:type="dxa"/>
            <w:shd w:val="clear" w:color="auto" w:fill="auto"/>
          </w:tcPr>
          <w:p w14:paraId="57B40762"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275" w:type="dxa"/>
          </w:tcPr>
          <w:p w14:paraId="308C2FB7"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D0F55A7"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205596CD"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0E86F39E" w14:textId="77777777" w:rsidR="002223AA" w:rsidRPr="00853D43" w:rsidRDefault="002223AA" w:rsidP="005B3810">
            <w:pPr>
              <w:pStyle w:val="TAL"/>
              <w:rPr>
                <w:rFonts w:eastAsia="MS Mincho"/>
                <w:lang w:eastAsia="en-US"/>
              </w:rPr>
            </w:pPr>
          </w:p>
        </w:tc>
      </w:tr>
      <w:tr w:rsidR="002223AA" w:rsidRPr="00853D43" w14:paraId="4032C25F" w14:textId="77777777" w:rsidTr="005B3810">
        <w:tc>
          <w:tcPr>
            <w:tcW w:w="959" w:type="dxa"/>
            <w:shd w:val="clear" w:color="auto" w:fill="auto"/>
          </w:tcPr>
          <w:p w14:paraId="3542FF9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6530F80"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417" w:type="dxa"/>
          </w:tcPr>
          <w:p w14:paraId="1B8699B0"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60" w:type="dxa"/>
            <w:shd w:val="clear" w:color="auto" w:fill="auto"/>
          </w:tcPr>
          <w:p w14:paraId="15C2B5E7"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275" w:type="dxa"/>
          </w:tcPr>
          <w:p w14:paraId="69C924E6"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64997E6B"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6F93BA2A"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134" w:type="dxa"/>
          </w:tcPr>
          <w:p w14:paraId="1159E1A9" w14:textId="77777777" w:rsidR="002223AA" w:rsidRPr="00853D43" w:rsidRDefault="002223AA" w:rsidP="005B3810">
            <w:pPr>
              <w:pStyle w:val="TAL"/>
              <w:rPr>
                <w:rFonts w:eastAsia="MS Mincho"/>
                <w:lang w:eastAsia="en-US"/>
              </w:rPr>
            </w:pPr>
          </w:p>
        </w:tc>
      </w:tr>
      <w:tr w:rsidR="002223AA" w:rsidRPr="00853D43" w14:paraId="51F22735" w14:textId="77777777" w:rsidTr="005B3810">
        <w:tc>
          <w:tcPr>
            <w:tcW w:w="959" w:type="dxa"/>
            <w:shd w:val="clear" w:color="auto" w:fill="auto"/>
          </w:tcPr>
          <w:p w14:paraId="7657964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192CB427"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417" w:type="dxa"/>
          </w:tcPr>
          <w:p w14:paraId="630802F9"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60" w:type="dxa"/>
            <w:shd w:val="clear" w:color="auto" w:fill="auto"/>
          </w:tcPr>
          <w:p w14:paraId="4566FD3F"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275" w:type="dxa"/>
          </w:tcPr>
          <w:p w14:paraId="1B0E3E38"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0C75A624"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1873649C"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DE76A9F" w14:textId="77777777" w:rsidR="002223AA" w:rsidRPr="00853D43" w:rsidRDefault="002223AA" w:rsidP="005B3810">
            <w:pPr>
              <w:pStyle w:val="TAL"/>
              <w:rPr>
                <w:rFonts w:eastAsia="MS Mincho"/>
                <w:lang w:eastAsia="en-US"/>
              </w:rPr>
            </w:pPr>
          </w:p>
        </w:tc>
      </w:tr>
      <w:tr w:rsidR="002223AA" w:rsidRPr="00853D43" w14:paraId="56978DB3" w14:textId="77777777" w:rsidTr="005B3810">
        <w:tc>
          <w:tcPr>
            <w:tcW w:w="959" w:type="dxa"/>
            <w:shd w:val="clear" w:color="auto" w:fill="auto"/>
          </w:tcPr>
          <w:p w14:paraId="51D7071A"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41384B09"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417" w:type="dxa"/>
          </w:tcPr>
          <w:p w14:paraId="27A362E6"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560" w:type="dxa"/>
            <w:shd w:val="clear" w:color="auto" w:fill="auto"/>
          </w:tcPr>
          <w:p w14:paraId="4215E819"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275" w:type="dxa"/>
          </w:tcPr>
          <w:p w14:paraId="5D75D90D"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D14BCFD"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6FA2F3A6"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596A1AEB" w14:textId="77777777" w:rsidR="002223AA" w:rsidRPr="00853D43" w:rsidRDefault="002223AA" w:rsidP="005B3810">
            <w:pPr>
              <w:pStyle w:val="TAL"/>
              <w:rPr>
                <w:rFonts w:eastAsia="MS Mincho"/>
                <w:lang w:eastAsia="en-US"/>
              </w:rPr>
            </w:pPr>
          </w:p>
        </w:tc>
      </w:tr>
      <w:tr w:rsidR="002223AA" w:rsidRPr="00853D43" w14:paraId="209FE902" w14:textId="77777777" w:rsidTr="005B3810">
        <w:tc>
          <w:tcPr>
            <w:tcW w:w="959" w:type="dxa"/>
            <w:shd w:val="clear" w:color="auto" w:fill="auto"/>
          </w:tcPr>
          <w:p w14:paraId="0F23EE30"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07558F6"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417" w:type="dxa"/>
          </w:tcPr>
          <w:p w14:paraId="60E2D80A"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560" w:type="dxa"/>
            <w:shd w:val="clear" w:color="auto" w:fill="auto"/>
          </w:tcPr>
          <w:p w14:paraId="7986EF71"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275" w:type="dxa"/>
          </w:tcPr>
          <w:p w14:paraId="489CACE6"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3DA1CE4B"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0373EBD1"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12A58DE" w14:textId="77777777" w:rsidR="002223AA" w:rsidRPr="00853D43" w:rsidRDefault="002223AA" w:rsidP="005B3810">
            <w:pPr>
              <w:pStyle w:val="TAL"/>
              <w:rPr>
                <w:rFonts w:eastAsia="MS Mincho"/>
                <w:lang w:eastAsia="en-US"/>
              </w:rPr>
            </w:pPr>
          </w:p>
        </w:tc>
      </w:tr>
      <w:tr w:rsidR="002223AA" w:rsidRPr="00853D43" w14:paraId="2A2586EB" w14:textId="77777777" w:rsidTr="005B3810">
        <w:tc>
          <w:tcPr>
            <w:tcW w:w="959" w:type="dxa"/>
            <w:shd w:val="clear" w:color="auto" w:fill="auto"/>
          </w:tcPr>
          <w:p w14:paraId="31BAB996"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36E6A62"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417" w:type="dxa"/>
          </w:tcPr>
          <w:p w14:paraId="1DF428F7"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560" w:type="dxa"/>
            <w:shd w:val="clear" w:color="auto" w:fill="auto"/>
          </w:tcPr>
          <w:p w14:paraId="3AD44CC5"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275" w:type="dxa"/>
          </w:tcPr>
          <w:p w14:paraId="7D91EE84"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62782CB2"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3757947D"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134" w:type="dxa"/>
          </w:tcPr>
          <w:p w14:paraId="35E8417F" w14:textId="77777777" w:rsidR="002223AA" w:rsidRPr="00853D43" w:rsidRDefault="002223AA" w:rsidP="005B3810">
            <w:pPr>
              <w:pStyle w:val="TAL"/>
              <w:rPr>
                <w:rFonts w:eastAsia="MS Mincho"/>
                <w:lang w:eastAsia="en-US"/>
              </w:rPr>
            </w:pPr>
          </w:p>
        </w:tc>
      </w:tr>
      <w:tr w:rsidR="002223AA" w:rsidRPr="00853D43" w14:paraId="34272F4C" w14:textId="77777777" w:rsidTr="005B3810">
        <w:tc>
          <w:tcPr>
            <w:tcW w:w="959" w:type="dxa"/>
            <w:shd w:val="clear" w:color="auto" w:fill="auto"/>
          </w:tcPr>
          <w:p w14:paraId="7CB5C0C8"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63B1A992"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417" w:type="dxa"/>
          </w:tcPr>
          <w:p w14:paraId="31C33C0D"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560" w:type="dxa"/>
            <w:shd w:val="clear" w:color="auto" w:fill="auto"/>
          </w:tcPr>
          <w:p w14:paraId="29E39BC9"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275" w:type="dxa"/>
          </w:tcPr>
          <w:p w14:paraId="1BDC386D"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560" w:type="dxa"/>
          </w:tcPr>
          <w:p w14:paraId="6A6D6F3C"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992" w:type="dxa"/>
            <w:shd w:val="clear" w:color="auto" w:fill="auto"/>
          </w:tcPr>
          <w:p w14:paraId="03512F23"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5C89F920" w14:textId="77777777" w:rsidR="002223AA" w:rsidRPr="00853D43" w:rsidRDefault="002223AA" w:rsidP="005B3810">
            <w:pPr>
              <w:pStyle w:val="TAL"/>
              <w:rPr>
                <w:rFonts w:eastAsia="MS Mincho"/>
                <w:lang w:eastAsia="en-US"/>
              </w:rPr>
            </w:pPr>
          </w:p>
        </w:tc>
      </w:tr>
      <w:tr w:rsidR="002223AA" w:rsidRPr="00853D43" w14:paraId="48C7CBC9" w14:textId="77777777" w:rsidTr="005B3810">
        <w:tc>
          <w:tcPr>
            <w:tcW w:w="959" w:type="dxa"/>
            <w:shd w:val="clear" w:color="auto" w:fill="auto"/>
          </w:tcPr>
          <w:p w14:paraId="5E4E4BF4" w14:textId="77777777" w:rsidR="002223AA" w:rsidRPr="00853D43" w:rsidRDefault="002223AA" w:rsidP="005B3810">
            <w:pPr>
              <w:pStyle w:val="TAL"/>
              <w:rPr>
                <w:lang w:eastAsia="en-US"/>
              </w:rPr>
            </w:pPr>
            <w:r w:rsidRPr="00853D43">
              <w:rPr>
                <w:lang w:eastAsia="en-US"/>
              </w:rPr>
              <w:t>Dummy cell</w:t>
            </w:r>
          </w:p>
        </w:tc>
        <w:tc>
          <w:tcPr>
            <w:tcW w:w="1134" w:type="dxa"/>
            <w:shd w:val="clear" w:color="auto" w:fill="auto"/>
          </w:tcPr>
          <w:p w14:paraId="7CC4A535" w14:textId="77777777" w:rsidR="002223AA" w:rsidRPr="00853D43" w:rsidRDefault="002223AA" w:rsidP="005B3810">
            <w:pPr>
              <w:pStyle w:val="TAL"/>
              <w:rPr>
                <w:rFonts w:eastAsia="MS Mincho"/>
                <w:lang w:eastAsia="en-US"/>
              </w:rPr>
            </w:pPr>
            <w:r w:rsidRPr="00853D43">
              <w:rPr>
                <w:rFonts w:eastAsia="MS Mincho"/>
                <w:lang w:eastAsia="en-US"/>
              </w:rPr>
              <w:t>126</w:t>
            </w:r>
          </w:p>
        </w:tc>
        <w:tc>
          <w:tcPr>
            <w:tcW w:w="1417" w:type="dxa"/>
          </w:tcPr>
          <w:p w14:paraId="1F02CCBB"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560" w:type="dxa"/>
            <w:shd w:val="clear" w:color="auto" w:fill="auto"/>
          </w:tcPr>
          <w:p w14:paraId="4974D9C1" w14:textId="77777777" w:rsidR="002223AA" w:rsidRPr="00853D43" w:rsidRDefault="002223AA" w:rsidP="005B3810">
            <w:pPr>
              <w:pStyle w:val="TAL"/>
              <w:rPr>
                <w:rFonts w:eastAsia="MS Mincho"/>
                <w:lang w:eastAsia="en-US"/>
              </w:rPr>
            </w:pPr>
            <w:r w:rsidRPr="00853D43">
              <w:rPr>
                <w:rFonts w:eastAsia="MS Mincho"/>
                <w:lang w:eastAsia="en-US"/>
              </w:rPr>
              <w:t>‘0111 1110’B</w:t>
            </w:r>
          </w:p>
        </w:tc>
        <w:tc>
          <w:tcPr>
            <w:tcW w:w="1275" w:type="dxa"/>
          </w:tcPr>
          <w:p w14:paraId="22D2A751"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560" w:type="dxa"/>
          </w:tcPr>
          <w:p w14:paraId="06699EFA"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992" w:type="dxa"/>
            <w:shd w:val="clear" w:color="auto" w:fill="auto"/>
          </w:tcPr>
          <w:p w14:paraId="1D049A6A" w14:textId="77777777" w:rsidR="002223AA" w:rsidRPr="00853D43" w:rsidRDefault="002223AA" w:rsidP="005B3810">
            <w:pPr>
              <w:pStyle w:val="TAL"/>
              <w:rPr>
                <w:rFonts w:eastAsia="MS Mincho"/>
                <w:lang w:eastAsia="en-US"/>
              </w:rPr>
            </w:pPr>
            <w:r w:rsidRPr="00853D43">
              <w:rPr>
                <w:rFonts w:eastAsia="MS Mincho"/>
                <w:lang w:eastAsia="en-US"/>
              </w:rPr>
              <w:t>8208</w:t>
            </w:r>
          </w:p>
        </w:tc>
        <w:tc>
          <w:tcPr>
            <w:tcW w:w="1134" w:type="dxa"/>
          </w:tcPr>
          <w:p w14:paraId="54A493D2" w14:textId="77777777" w:rsidR="002223AA" w:rsidRPr="00853D43" w:rsidRDefault="002223AA" w:rsidP="005B3810">
            <w:pPr>
              <w:pStyle w:val="TAL"/>
              <w:rPr>
                <w:rFonts w:eastAsia="MS Mincho"/>
                <w:lang w:eastAsia="en-US"/>
              </w:rPr>
            </w:pPr>
          </w:p>
        </w:tc>
      </w:tr>
      <w:tr w:rsidR="002223AA" w:rsidRPr="00853D43" w14:paraId="756E438E" w14:textId="77777777" w:rsidTr="005B3810">
        <w:tc>
          <w:tcPr>
            <w:tcW w:w="10031" w:type="dxa"/>
            <w:gridSpan w:val="8"/>
          </w:tcPr>
          <w:p w14:paraId="33E1B876" w14:textId="77777777" w:rsidR="002223AA" w:rsidRPr="00853D43" w:rsidRDefault="002223AA" w:rsidP="005B3810">
            <w:pPr>
              <w:pStyle w:val="TAN"/>
              <w:rPr>
                <w:rFonts w:eastAsia="MS Mincho"/>
                <w:lang w:eastAsia="en-US"/>
              </w:rPr>
            </w:pPr>
            <w:r w:rsidRPr="00853D43">
              <w:rPr>
                <w:lang w:eastAsia="en-US"/>
              </w:rPr>
              <w:t xml:space="preserve">Note: </w:t>
            </w:r>
            <w:r w:rsidRPr="00853D43">
              <w:rPr>
                <w:rFonts w:eastAsia="MS Mincho"/>
                <w:lang w:eastAsia="en-US"/>
              </w:rPr>
              <w:t>Set according to sub-clause 4.7.1 and Table 9.1.3.4.1-1 and Table 9.1.4.4.1-1 in TS 37.571-1 [6]</w:t>
            </w:r>
          </w:p>
        </w:tc>
      </w:tr>
    </w:tbl>
    <w:p w14:paraId="2222A3BC" w14:textId="77777777" w:rsidR="002223AA" w:rsidRPr="00853D43" w:rsidRDefault="002223AA" w:rsidP="002223AA">
      <w:pPr>
        <w:rPr>
          <w:rFonts w:eastAsia="MS Mincho"/>
        </w:rPr>
      </w:pPr>
    </w:p>
    <w:p w14:paraId="25F03499" w14:textId="77777777" w:rsidR="002223AA" w:rsidRPr="00853D43" w:rsidRDefault="002223AA" w:rsidP="002223AA">
      <w:pPr>
        <w:pStyle w:val="TH"/>
        <w:rPr>
          <w:rFonts w:eastAsia="MS Mincho"/>
        </w:rPr>
      </w:pPr>
      <w:r w:rsidRPr="00853D43">
        <w:rPr>
          <w:rFonts w:eastAsia="MS Mincho"/>
        </w:rPr>
        <w:t>Table 7.2.2-10: Sequence data values for 15 instances of sequence for test cases 9.2.4, 9.2.4A, 9.2.5 and 9.2.5A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50"/>
        <w:gridCol w:w="1560"/>
        <w:gridCol w:w="1275"/>
        <w:gridCol w:w="1276"/>
        <w:gridCol w:w="1701"/>
        <w:gridCol w:w="851"/>
        <w:gridCol w:w="1134"/>
      </w:tblGrid>
      <w:tr w:rsidR="002223AA" w:rsidRPr="00853D43" w14:paraId="22836A7C" w14:textId="77777777" w:rsidTr="005B3810">
        <w:tc>
          <w:tcPr>
            <w:tcW w:w="959" w:type="dxa"/>
            <w:vMerge w:val="restart"/>
            <w:shd w:val="clear" w:color="auto" w:fill="auto"/>
          </w:tcPr>
          <w:p w14:paraId="0B1E8822" w14:textId="77777777" w:rsidR="002223AA" w:rsidRPr="00853D43" w:rsidRDefault="002223AA" w:rsidP="005B3810">
            <w:pPr>
              <w:pStyle w:val="TAH"/>
              <w:rPr>
                <w:rFonts w:eastAsia="MS Mincho"/>
                <w:lang w:eastAsia="en-US"/>
              </w:rPr>
            </w:pPr>
            <w:r w:rsidRPr="00853D43">
              <w:rPr>
                <w:rFonts w:eastAsia="MS Mincho"/>
                <w:lang w:eastAsia="en-US"/>
              </w:rPr>
              <w:t>Cell</w:t>
            </w:r>
          </w:p>
        </w:tc>
        <w:tc>
          <w:tcPr>
            <w:tcW w:w="850" w:type="dxa"/>
            <w:vMerge w:val="restart"/>
            <w:shd w:val="clear" w:color="auto" w:fill="auto"/>
          </w:tcPr>
          <w:p w14:paraId="2D593CD2" w14:textId="77777777" w:rsidR="002223AA" w:rsidRPr="00853D43" w:rsidRDefault="002223AA" w:rsidP="005B3810">
            <w:pPr>
              <w:pStyle w:val="TAH"/>
              <w:rPr>
                <w:rFonts w:eastAsia="MS Mincho"/>
                <w:lang w:eastAsia="en-US"/>
              </w:rPr>
            </w:pPr>
            <w:r w:rsidRPr="00853D43">
              <w:rPr>
                <w:rFonts w:eastAsia="MS Mincho"/>
                <w:lang w:eastAsia="en-US"/>
              </w:rPr>
              <w:t>Value physCellId</w:t>
            </w:r>
          </w:p>
        </w:tc>
        <w:tc>
          <w:tcPr>
            <w:tcW w:w="2835" w:type="dxa"/>
            <w:gridSpan w:val="2"/>
          </w:tcPr>
          <w:p w14:paraId="537F0E2B" w14:textId="77777777" w:rsidR="002223AA" w:rsidRPr="00853D43" w:rsidRDefault="002223AA" w:rsidP="005B381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4C4F6535" w14:textId="77777777" w:rsidR="002223AA" w:rsidRPr="00853D43" w:rsidRDefault="002223AA" w:rsidP="005B3810">
            <w:pPr>
              <w:pStyle w:val="TAH"/>
              <w:rPr>
                <w:rFonts w:eastAsia="MS Mincho"/>
                <w:lang w:eastAsia="en-US"/>
              </w:rPr>
            </w:pPr>
            <w:r w:rsidRPr="00853D43">
              <w:rPr>
                <w:rFonts w:eastAsia="MS Mincho"/>
                <w:lang w:eastAsia="en-US"/>
              </w:rPr>
              <w:t>Value po8-r9 Test cases 9.2.4, 9.2.5</w:t>
            </w:r>
          </w:p>
        </w:tc>
        <w:tc>
          <w:tcPr>
            <w:tcW w:w="1701" w:type="dxa"/>
            <w:vMerge w:val="restart"/>
          </w:tcPr>
          <w:p w14:paraId="1CEA7713" w14:textId="77777777" w:rsidR="002223AA" w:rsidRPr="00853D43" w:rsidRDefault="002223AA" w:rsidP="005B3810">
            <w:pPr>
              <w:pStyle w:val="TAH"/>
              <w:rPr>
                <w:rFonts w:eastAsia="MS Mincho"/>
                <w:lang w:eastAsia="en-US"/>
              </w:rPr>
            </w:pPr>
            <w:r w:rsidRPr="00853D43">
              <w:rPr>
                <w:rFonts w:eastAsia="MS Mincho"/>
                <w:lang w:eastAsia="en-US"/>
              </w:rPr>
              <w:t>Value po16-r9 Test cases 9.2.4A, 9.2.5A</w:t>
            </w:r>
          </w:p>
        </w:tc>
        <w:tc>
          <w:tcPr>
            <w:tcW w:w="851" w:type="dxa"/>
            <w:vMerge w:val="restart"/>
            <w:shd w:val="clear" w:color="auto" w:fill="auto"/>
          </w:tcPr>
          <w:p w14:paraId="69E6DF0E" w14:textId="77777777" w:rsidR="002223AA" w:rsidRPr="00853D43" w:rsidRDefault="002223AA" w:rsidP="005B3810">
            <w:pPr>
              <w:pStyle w:val="TAH"/>
              <w:rPr>
                <w:rFonts w:eastAsia="MS Mincho"/>
                <w:lang w:eastAsia="en-US"/>
              </w:rPr>
            </w:pPr>
            <w:r w:rsidRPr="00853D43">
              <w:rPr>
                <w:rFonts w:eastAsia="MS Mincho"/>
                <w:lang w:eastAsia="en-US"/>
              </w:rPr>
              <w:t>Value expectedRSTD</w:t>
            </w:r>
          </w:p>
        </w:tc>
        <w:tc>
          <w:tcPr>
            <w:tcW w:w="1134" w:type="dxa"/>
            <w:vMerge w:val="restart"/>
          </w:tcPr>
          <w:p w14:paraId="5907FD0B" w14:textId="77777777" w:rsidR="002223AA" w:rsidRPr="00853D43" w:rsidRDefault="002223AA" w:rsidP="005B3810">
            <w:pPr>
              <w:pStyle w:val="TAH"/>
              <w:rPr>
                <w:rFonts w:eastAsia="MS Mincho"/>
                <w:lang w:eastAsia="en-US"/>
              </w:rPr>
            </w:pPr>
            <w:r w:rsidRPr="00853D43">
              <w:rPr>
                <w:rFonts w:eastAsia="MS Mincho"/>
                <w:lang w:eastAsia="en-US"/>
              </w:rPr>
              <w:t>Comment</w:t>
            </w:r>
          </w:p>
        </w:tc>
      </w:tr>
      <w:tr w:rsidR="002223AA" w:rsidRPr="00853D43" w14:paraId="6B1D27A0" w14:textId="77777777" w:rsidTr="005B3810">
        <w:tc>
          <w:tcPr>
            <w:tcW w:w="959" w:type="dxa"/>
            <w:vMerge/>
            <w:shd w:val="clear" w:color="auto" w:fill="auto"/>
          </w:tcPr>
          <w:p w14:paraId="2698E892" w14:textId="77777777" w:rsidR="002223AA" w:rsidRPr="00853D43" w:rsidRDefault="002223AA" w:rsidP="005B3810">
            <w:pPr>
              <w:pStyle w:val="TAH"/>
              <w:rPr>
                <w:rFonts w:eastAsia="MS Mincho"/>
                <w:lang w:eastAsia="en-US"/>
              </w:rPr>
            </w:pPr>
          </w:p>
        </w:tc>
        <w:tc>
          <w:tcPr>
            <w:tcW w:w="850" w:type="dxa"/>
            <w:vMerge/>
            <w:shd w:val="clear" w:color="auto" w:fill="auto"/>
          </w:tcPr>
          <w:p w14:paraId="531EF47E" w14:textId="77777777" w:rsidR="002223AA" w:rsidRPr="00853D43" w:rsidRDefault="002223AA" w:rsidP="005B3810">
            <w:pPr>
              <w:pStyle w:val="TAH"/>
              <w:rPr>
                <w:rFonts w:eastAsia="MS Mincho"/>
                <w:lang w:eastAsia="en-US"/>
              </w:rPr>
            </w:pPr>
          </w:p>
        </w:tc>
        <w:tc>
          <w:tcPr>
            <w:tcW w:w="1560" w:type="dxa"/>
          </w:tcPr>
          <w:p w14:paraId="65965C3D" w14:textId="77777777" w:rsidR="002223AA" w:rsidRPr="00853D43" w:rsidRDefault="002223AA" w:rsidP="005B3810">
            <w:pPr>
              <w:pStyle w:val="TAH"/>
              <w:rPr>
                <w:rFonts w:eastAsia="MS Mincho"/>
                <w:lang w:eastAsia="en-US"/>
              </w:rPr>
            </w:pPr>
            <w:r w:rsidRPr="00853D43">
              <w:rPr>
                <w:rFonts w:eastAsia="MS Mincho"/>
                <w:lang w:eastAsia="en-US"/>
              </w:rPr>
              <w:t>Value eNB ID</w:t>
            </w:r>
          </w:p>
        </w:tc>
        <w:tc>
          <w:tcPr>
            <w:tcW w:w="1275" w:type="dxa"/>
            <w:shd w:val="clear" w:color="auto" w:fill="auto"/>
          </w:tcPr>
          <w:p w14:paraId="545D8187" w14:textId="77777777" w:rsidR="002223AA" w:rsidRPr="00853D43" w:rsidRDefault="002223AA" w:rsidP="005B3810">
            <w:pPr>
              <w:pStyle w:val="TAH"/>
              <w:rPr>
                <w:rFonts w:eastAsia="MS Mincho"/>
                <w:lang w:eastAsia="en-US"/>
              </w:rPr>
            </w:pPr>
            <w:r w:rsidRPr="00853D43">
              <w:rPr>
                <w:rFonts w:eastAsia="MS Mincho"/>
                <w:lang w:eastAsia="en-US"/>
              </w:rPr>
              <w:t>Value Cell Identity</w:t>
            </w:r>
          </w:p>
        </w:tc>
        <w:tc>
          <w:tcPr>
            <w:tcW w:w="1276" w:type="dxa"/>
            <w:vMerge/>
          </w:tcPr>
          <w:p w14:paraId="223EEB11" w14:textId="77777777" w:rsidR="002223AA" w:rsidRPr="00853D43" w:rsidRDefault="002223AA" w:rsidP="005B3810">
            <w:pPr>
              <w:pStyle w:val="TAH"/>
              <w:rPr>
                <w:rFonts w:eastAsia="MS Mincho"/>
                <w:lang w:eastAsia="en-US"/>
              </w:rPr>
            </w:pPr>
          </w:p>
        </w:tc>
        <w:tc>
          <w:tcPr>
            <w:tcW w:w="1701" w:type="dxa"/>
            <w:vMerge/>
          </w:tcPr>
          <w:p w14:paraId="62CCA88A" w14:textId="77777777" w:rsidR="002223AA" w:rsidRPr="00853D43" w:rsidRDefault="002223AA" w:rsidP="005B3810">
            <w:pPr>
              <w:pStyle w:val="TAH"/>
              <w:rPr>
                <w:rFonts w:eastAsia="MS Mincho"/>
                <w:lang w:eastAsia="en-US"/>
              </w:rPr>
            </w:pPr>
          </w:p>
        </w:tc>
        <w:tc>
          <w:tcPr>
            <w:tcW w:w="851" w:type="dxa"/>
            <w:vMerge/>
            <w:shd w:val="clear" w:color="auto" w:fill="auto"/>
          </w:tcPr>
          <w:p w14:paraId="606AAD44" w14:textId="77777777" w:rsidR="002223AA" w:rsidRPr="00853D43" w:rsidRDefault="002223AA" w:rsidP="005B3810">
            <w:pPr>
              <w:pStyle w:val="TAH"/>
              <w:rPr>
                <w:rFonts w:eastAsia="MS Mincho"/>
                <w:lang w:eastAsia="en-US"/>
              </w:rPr>
            </w:pPr>
          </w:p>
        </w:tc>
        <w:tc>
          <w:tcPr>
            <w:tcW w:w="1134" w:type="dxa"/>
            <w:vMerge/>
          </w:tcPr>
          <w:p w14:paraId="7786028F" w14:textId="77777777" w:rsidR="002223AA" w:rsidRPr="00853D43" w:rsidRDefault="002223AA" w:rsidP="005B3810">
            <w:pPr>
              <w:pStyle w:val="TAH"/>
              <w:rPr>
                <w:rFonts w:eastAsia="MS Mincho"/>
                <w:lang w:eastAsia="en-US"/>
              </w:rPr>
            </w:pPr>
          </w:p>
        </w:tc>
      </w:tr>
      <w:tr w:rsidR="002223AA" w:rsidRPr="00853D43" w14:paraId="2131ED0F" w14:textId="77777777" w:rsidTr="005B3810">
        <w:tc>
          <w:tcPr>
            <w:tcW w:w="959" w:type="dxa"/>
            <w:shd w:val="clear" w:color="auto" w:fill="auto"/>
          </w:tcPr>
          <w:p w14:paraId="588612BE" w14:textId="77777777" w:rsidR="002223AA" w:rsidRPr="00853D43" w:rsidRDefault="002223AA" w:rsidP="005B3810">
            <w:pPr>
              <w:pStyle w:val="TAL"/>
              <w:rPr>
                <w:lang w:eastAsia="en-US"/>
              </w:rPr>
            </w:pPr>
            <w:r w:rsidRPr="00853D43">
              <w:rPr>
                <w:lang w:eastAsia="en-US"/>
              </w:rPr>
              <w:t>Cell 2</w:t>
            </w:r>
          </w:p>
        </w:tc>
        <w:tc>
          <w:tcPr>
            <w:tcW w:w="850" w:type="dxa"/>
            <w:shd w:val="clear" w:color="auto" w:fill="auto"/>
          </w:tcPr>
          <w:p w14:paraId="2A89F956" w14:textId="77777777" w:rsidR="002223AA" w:rsidRPr="00853D43" w:rsidRDefault="002223AA" w:rsidP="005B3810">
            <w:pPr>
              <w:pStyle w:val="TAL"/>
              <w:rPr>
                <w:rFonts w:eastAsia="MS Mincho"/>
                <w:lang w:eastAsia="en-US"/>
              </w:rPr>
            </w:pPr>
            <w:r w:rsidRPr="00853D43">
              <w:rPr>
                <w:rFonts w:eastAsia="MS Mincho"/>
                <w:lang w:eastAsia="en-US"/>
              </w:rPr>
              <w:t>1 (Note)</w:t>
            </w:r>
          </w:p>
        </w:tc>
        <w:tc>
          <w:tcPr>
            <w:tcW w:w="1560" w:type="dxa"/>
          </w:tcPr>
          <w:p w14:paraId="0A2F2AD1"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4E8A4DD8" w14:textId="77777777" w:rsidR="002223AA" w:rsidRPr="00853D43" w:rsidRDefault="002223AA" w:rsidP="005B3810">
            <w:pPr>
              <w:pStyle w:val="TAL"/>
              <w:rPr>
                <w:rFonts w:eastAsia="MS Mincho"/>
                <w:lang w:eastAsia="en-US"/>
              </w:rPr>
            </w:pPr>
            <w:r w:rsidRPr="00853D43">
              <w:rPr>
                <w:rFonts w:eastAsia="MS Mincho"/>
                <w:lang w:eastAsia="en-US"/>
              </w:rPr>
              <w:t>'0000 0001'B</w:t>
            </w:r>
          </w:p>
        </w:tc>
        <w:tc>
          <w:tcPr>
            <w:tcW w:w="1276" w:type="dxa"/>
          </w:tcPr>
          <w:p w14:paraId="2AD940F8"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6B9E3A57"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30310A0D" w14:textId="77777777" w:rsidR="002223AA" w:rsidRPr="00853D43" w:rsidRDefault="002223AA" w:rsidP="005B3810">
            <w:pPr>
              <w:pStyle w:val="TAL"/>
              <w:rPr>
                <w:rFonts w:eastAsia="MS Mincho"/>
                <w:lang w:eastAsia="en-US"/>
              </w:rPr>
            </w:pPr>
            <w:r w:rsidRPr="00853D43">
              <w:rPr>
                <w:rFonts w:eastAsia="MS Mincho"/>
                <w:lang w:eastAsia="en-US"/>
              </w:rPr>
              <w:t>8202</w:t>
            </w:r>
          </w:p>
        </w:tc>
        <w:tc>
          <w:tcPr>
            <w:tcW w:w="1134" w:type="dxa"/>
          </w:tcPr>
          <w:p w14:paraId="645B64AB" w14:textId="77777777" w:rsidR="002223AA" w:rsidRPr="00853D43" w:rsidRDefault="002223AA" w:rsidP="005B3810">
            <w:pPr>
              <w:pStyle w:val="TAL"/>
              <w:rPr>
                <w:rFonts w:eastAsia="MS Mincho"/>
                <w:lang w:eastAsia="en-US"/>
              </w:rPr>
            </w:pPr>
          </w:p>
        </w:tc>
      </w:tr>
      <w:tr w:rsidR="002223AA" w:rsidRPr="00853D43" w14:paraId="2F1F4EF6" w14:textId="77777777" w:rsidTr="005B3810">
        <w:tc>
          <w:tcPr>
            <w:tcW w:w="959" w:type="dxa"/>
            <w:shd w:val="clear" w:color="auto" w:fill="auto"/>
          </w:tcPr>
          <w:p w14:paraId="1360125F"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67AD89A5" w14:textId="77777777" w:rsidR="002223AA" w:rsidRPr="00853D43" w:rsidRDefault="002223AA" w:rsidP="005B3810">
            <w:pPr>
              <w:pStyle w:val="TAL"/>
              <w:rPr>
                <w:rFonts w:eastAsia="MS Mincho"/>
                <w:lang w:eastAsia="en-US"/>
              </w:rPr>
            </w:pPr>
            <w:r w:rsidRPr="00853D43">
              <w:rPr>
                <w:rFonts w:eastAsia="MS Mincho"/>
                <w:lang w:eastAsia="en-US"/>
              </w:rPr>
              <w:t>6</w:t>
            </w:r>
          </w:p>
        </w:tc>
        <w:tc>
          <w:tcPr>
            <w:tcW w:w="1560" w:type="dxa"/>
          </w:tcPr>
          <w:p w14:paraId="0786758F" w14:textId="77777777" w:rsidR="002223AA" w:rsidRPr="00853D43" w:rsidRDefault="002223AA" w:rsidP="005B3810">
            <w:pPr>
              <w:pStyle w:val="TAL"/>
              <w:rPr>
                <w:rFonts w:eastAsia="MS Mincho"/>
                <w:lang w:eastAsia="en-US"/>
              </w:rPr>
            </w:pPr>
            <w:r w:rsidRPr="00853D43">
              <w:rPr>
                <w:rFonts w:eastAsia="MS Mincho"/>
                <w:lang w:eastAsia="en-US"/>
              </w:rPr>
              <w:t>'0000 0000 0000 0000 0100'B</w:t>
            </w:r>
          </w:p>
        </w:tc>
        <w:tc>
          <w:tcPr>
            <w:tcW w:w="1275" w:type="dxa"/>
            <w:shd w:val="clear" w:color="auto" w:fill="auto"/>
          </w:tcPr>
          <w:p w14:paraId="4C5890AB" w14:textId="77777777" w:rsidR="002223AA" w:rsidRPr="00853D43" w:rsidRDefault="002223AA" w:rsidP="005B3810">
            <w:pPr>
              <w:pStyle w:val="TAL"/>
              <w:rPr>
                <w:rFonts w:eastAsia="MS Mincho"/>
                <w:lang w:eastAsia="en-US"/>
              </w:rPr>
            </w:pPr>
            <w:r w:rsidRPr="00853D43">
              <w:rPr>
                <w:rFonts w:eastAsia="MS Mincho"/>
                <w:lang w:eastAsia="en-US"/>
              </w:rPr>
              <w:t>‘0000 0110’B</w:t>
            </w:r>
          </w:p>
        </w:tc>
        <w:tc>
          <w:tcPr>
            <w:tcW w:w="1276" w:type="dxa"/>
          </w:tcPr>
          <w:p w14:paraId="7CB2BFEB"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7079855E"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00FE4FAD"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3743624F" w14:textId="77777777" w:rsidR="002223AA" w:rsidRPr="00853D43" w:rsidRDefault="002223AA" w:rsidP="005B3810">
            <w:pPr>
              <w:pStyle w:val="TAL"/>
              <w:rPr>
                <w:rFonts w:eastAsia="MS Mincho"/>
                <w:lang w:eastAsia="en-US"/>
              </w:rPr>
            </w:pPr>
          </w:p>
        </w:tc>
      </w:tr>
      <w:tr w:rsidR="002223AA" w:rsidRPr="00853D43" w14:paraId="6D43212C" w14:textId="77777777" w:rsidTr="005B3810">
        <w:tc>
          <w:tcPr>
            <w:tcW w:w="959" w:type="dxa"/>
            <w:shd w:val="clear" w:color="auto" w:fill="auto"/>
          </w:tcPr>
          <w:p w14:paraId="5F2505A3"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A5628FD" w14:textId="77777777" w:rsidR="002223AA" w:rsidRPr="00853D43" w:rsidRDefault="002223AA" w:rsidP="005B3810">
            <w:pPr>
              <w:pStyle w:val="TAL"/>
              <w:rPr>
                <w:rFonts w:eastAsia="MS Mincho"/>
                <w:lang w:eastAsia="en-US"/>
              </w:rPr>
            </w:pPr>
            <w:r w:rsidRPr="00853D43">
              <w:rPr>
                <w:rFonts w:eastAsia="MS Mincho"/>
                <w:lang w:eastAsia="en-US"/>
              </w:rPr>
              <w:t>2</w:t>
            </w:r>
          </w:p>
        </w:tc>
        <w:tc>
          <w:tcPr>
            <w:tcW w:w="1560" w:type="dxa"/>
          </w:tcPr>
          <w:p w14:paraId="466F4588" w14:textId="77777777" w:rsidR="002223AA" w:rsidRPr="00853D43" w:rsidRDefault="002223AA" w:rsidP="005B3810">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35CB4128" w14:textId="77777777" w:rsidR="002223AA" w:rsidRPr="00853D43" w:rsidRDefault="002223AA" w:rsidP="005B3810">
            <w:pPr>
              <w:pStyle w:val="TAL"/>
              <w:rPr>
                <w:rFonts w:eastAsia="MS Mincho"/>
                <w:lang w:eastAsia="en-US"/>
              </w:rPr>
            </w:pPr>
            <w:r w:rsidRPr="00853D43">
              <w:rPr>
                <w:rFonts w:eastAsia="MS Mincho"/>
                <w:lang w:eastAsia="en-US"/>
              </w:rPr>
              <w:t>'0000 0010'B</w:t>
            </w:r>
          </w:p>
        </w:tc>
        <w:tc>
          <w:tcPr>
            <w:tcW w:w="1276" w:type="dxa"/>
          </w:tcPr>
          <w:p w14:paraId="518F71B3"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0709B586"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1A8592D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115E6486" w14:textId="77777777" w:rsidR="002223AA" w:rsidRPr="00853D43" w:rsidRDefault="002223AA" w:rsidP="005B3810">
            <w:pPr>
              <w:pStyle w:val="TAL"/>
              <w:rPr>
                <w:rFonts w:eastAsia="MS Mincho"/>
                <w:lang w:eastAsia="en-US"/>
              </w:rPr>
            </w:pPr>
          </w:p>
        </w:tc>
      </w:tr>
      <w:tr w:rsidR="002223AA" w:rsidRPr="00853D43" w14:paraId="49E9050F" w14:textId="77777777" w:rsidTr="005B3810">
        <w:tc>
          <w:tcPr>
            <w:tcW w:w="959" w:type="dxa"/>
            <w:shd w:val="clear" w:color="auto" w:fill="auto"/>
          </w:tcPr>
          <w:p w14:paraId="435C938A"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5194E707" w14:textId="77777777" w:rsidR="002223AA" w:rsidRPr="00853D43" w:rsidRDefault="002223AA" w:rsidP="005B3810">
            <w:pPr>
              <w:pStyle w:val="TAL"/>
              <w:rPr>
                <w:rFonts w:eastAsia="MS Mincho"/>
                <w:lang w:eastAsia="en-US"/>
              </w:rPr>
            </w:pPr>
            <w:r w:rsidRPr="00853D43">
              <w:rPr>
                <w:rFonts w:eastAsia="MS Mincho"/>
                <w:lang w:eastAsia="en-US"/>
              </w:rPr>
              <w:t>3</w:t>
            </w:r>
          </w:p>
        </w:tc>
        <w:tc>
          <w:tcPr>
            <w:tcW w:w="1560" w:type="dxa"/>
          </w:tcPr>
          <w:p w14:paraId="586FE5D6"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57D12AF7" w14:textId="77777777" w:rsidR="002223AA" w:rsidRPr="00853D43" w:rsidRDefault="002223AA" w:rsidP="005B3810">
            <w:pPr>
              <w:pStyle w:val="TAL"/>
              <w:rPr>
                <w:rFonts w:eastAsia="MS Mincho"/>
                <w:lang w:eastAsia="en-US"/>
              </w:rPr>
            </w:pPr>
            <w:r w:rsidRPr="00853D43">
              <w:rPr>
                <w:rFonts w:eastAsia="MS Mincho"/>
                <w:lang w:eastAsia="en-US"/>
              </w:rPr>
              <w:t>'0000 0011'B</w:t>
            </w:r>
          </w:p>
        </w:tc>
        <w:tc>
          <w:tcPr>
            <w:tcW w:w="1276" w:type="dxa"/>
          </w:tcPr>
          <w:p w14:paraId="0E6A38F9"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1C1869DF"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6FA25970" w14:textId="77777777" w:rsidR="002223AA" w:rsidRPr="00853D43" w:rsidRDefault="002223AA" w:rsidP="005B3810">
            <w:pPr>
              <w:pStyle w:val="TAL"/>
              <w:rPr>
                <w:rFonts w:eastAsia="MS Mincho"/>
                <w:lang w:eastAsia="en-US"/>
              </w:rPr>
            </w:pPr>
            <w:r w:rsidRPr="00853D43">
              <w:rPr>
                <w:rFonts w:eastAsia="MS Mincho"/>
                <w:lang w:eastAsia="en-US"/>
              </w:rPr>
              <w:t>8211</w:t>
            </w:r>
          </w:p>
        </w:tc>
        <w:tc>
          <w:tcPr>
            <w:tcW w:w="1134" w:type="dxa"/>
          </w:tcPr>
          <w:p w14:paraId="424E1E31" w14:textId="77777777" w:rsidR="002223AA" w:rsidRPr="00853D43" w:rsidRDefault="002223AA" w:rsidP="005B3810">
            <w:pPr>
              <w:pStyle w:val="TAL"/>
              <w:rPr>
                <w:rFonts w:eastAsia="MS Mincho"/>
                <w:lang w:eastAsia="en-US"/>
              </w:rPr>
            </w:pPr>
          </w:p>
        </w:tc>
      </w:tr>
      <w:tr w:rsidR="002223AA" w:rsidRPr="00853D43" w14:paraId="37AEE143" w14:textId="77777777" w:rsidTr="005B3810">
        <w:tc>
          <w:tcPr>
            <w:tcW w:w="959" w:type="dxa"/>
            <w:shd w:val="clear" w:color="auto" w:fill="auto"/>
          </w:tcPr>
          <w:p w14:paraId="0B73E054"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77719BC0" w14:textId="77777777" w:rsidR="002223AA" w:rsidRPr="00853D43" w:rsidRDefault="002223AA" w:rsidP="005B3810">
            <w:pPr>
              <w:pStyle w:val="TAL"/>
              <w:rPr>
                <w:rFonts w:eastAsia="MS Mincho"/>
                <w:lang w:eastAsia="en-US"/>
              </w:rPr>
            </w:pPr>
            <w:r w:rsidRPr="00853D43">
              <w:rPr>
                <w:rFonts w:eastAsia="MS Mincho"/>
                <w:lang w:eastAsia="en-US"/>
              </w:rPr>
              <w:t>8</w:t>
            </w:r>
          </w:p>
        </w:tc>
        <w:tc>
          <w:tcPr>
            <w:tcW w:w="1560" w:type="dxa"/>
          </w:tcPr>
          <w:p w14:paraId="5C711F84"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7AD2F413" w14:textId="77777777" w:rsidR="002223AA" w:rsidRPr="00853D43" w:rsidRDefault="002223AA" w:rsidP="005B3810">
            <w:pPr>
              <w:pStyle w:val="TAL"/>
              <w:rPr>
                <w:rFonts w:eastAsia="MS Mincho"/>
                <w:lang w:eastAsia="en-US"/>
              </w:rPr>
            </w:pPr>
            <w:r w:rsidRPr="00853D43">
              <w:rPr>
                <w:rFonts w:eastAsia="MS Mincho"/>
                <w:lang w:eastAsia="en-US"/>
              </w:rPr>
              <w:t>'0000 1000'B</w:t>
            </w:r>
          </w:p>
        </w:tc>
        <w:tc>
          <w:tcPr>
            <w:tcW w:w="1276" w:type="dxa"/>
          </w:tcPr>
          <w:p w14:paraId="09EA770A"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02E5711C"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3730F4AC" w14:textId="77777777" w:rsidR="002223AA" w:rsidRPr="00853D43" w:rsidRDefault="002223AA" w:rsidP="005B3810">
            <w:pPr>
              <w:pStyle w:val="TAL"/>
              <w:rPr>
                <w:rFonts w:eastAsia="MS Mincho"/>
                <w:lang w:eastAsia="en-US"/>
              </w:rPr>
            </w:pPr>
            <w:r w:rsidRPr="00853D43">
              <w:rPr>
                <w:rFonts w:eastAsia="MS Mincho"/>
                <w:lang w:eastAsia="en-US"/>
              </w:rPr>
              <w:t>8175</w:t>
            </w:r>
          </w:p>
        </w:tc>
        <w:tc>
          <w:tcPr>
            <w:tcW w:w="1134" w:type="dxa"/>
          </w:tcPr>
          <w:p w14:paraId="6C27387C" w14:textId="77777777" w:rsidR="002223AA" w:rsidRPr="00853D43" w:rsidRDefault="002223AA" w:rsidP="005B3810">
            <w:pPr>
              <w:pStyle w:val="TAL"/>
              <w:rPr>
                <w:rFonts w:eastAsia="MS Mincho"/>
                <w:lang w:eastAsia="en-US"/>
              </w:rPr>
            </w:pPr>
          </w:p>
        </w:tc>
      </w:tr>
      <w:tr w:rsidR="002223AA" w:rsidRPr="00853D43" w14:paraId="455F6D97" w14:textId="77777777" w:rsidTr="005B3810">
        <w:tc>
          <w:tcPr>
            <w:tcW w:w="959" w:type="dxa"/>
            <w:shd w:val="clear" w:color="auto" w:fill="auto"/>
          </w:tcPr>
          <w:p w14:paraId="4B0496B0"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0A15C57E" w14:textId="77777777" w:rsidR="002223AA" w:rsidRPr="00853D43" w:rsidRDefault="002223AA" w:rsidP="005B3810">
            <w:pPr>
              <w:pStyle w:val="TAL"/>
              <w:rPr>
                <w:rFonts w:eastAsia="MS Mincho"/>
                <w:lang w:eastAsia="en-US"/>
              </w:rPr>
            </w:pPr>
            <w:r w:rsidRPr="00853D43">
              <w:rPr>
                <w:rFonts w:eastAsia="MS Mincho"/>
                <w:lang w:eastAsia="en-US"/>
              </w:rPr>
              <w:t>10</w:t>
            </w:r>
          </w:p>
        </w:tc>
        <w:tc>
          <w:tcPr>
            <w:tcW w:w="1560" w:type="dxa"/>
          </w:tcPr>
          <w:p w14:paraId="0046274D" w14:textId="77777777" w:rsidR="002223AA" w:rsidRPr="00853D43" w:rsidRDefault="002223AA" w:rsidP="005B3810">
            <w:pPr>
              <w:pStyle w:val="TAL"/>
              <w:rPr>
                <w:rFonts w:eastAsia="MS Mincho"/>
                <w:lang w:eastAsia="en-US"/>
              </w:rPr>
            </w:pPr>
            <w:r w:rsidRPr="00853D43">
              <w:rPr>
                <w:rFonts w:eastAsia="MS Mincho"/>
                <w:lang w:eastAsia="en-US"/>
              </w:rPr>
              <w:t>'0000 0000 0000 0000 0101'B</w:t>
            </w:r>
          </w:p>
        </w:tc>
        <w:tc>
          <w:tcPr>
            <w:tcW w:w="1275" w:type="dxa"/>
            <w:shd w:val="clear" w:color="auto" w:fill="auto"/>
          </w:tcPr>
          <w:p w14:paraId="1E5E751D" w14:textId="77777777" w:rsidR="002223AA" w:rsidRPr="00853D43" w:rsidRDefault="002223AA" w:rsidP="005B3810">
            <w:pPr>
              <w:pStyle w:val="TAL"/>
              <w:rPr>
                <w:rFonts w:eastAsia="MS Mincho"/>
                <w:lang w:eastAsia="en-US"/>
              </w:rPr>
            </w:pPr>
            <w:r w:rsidRPr="00853D43">
              <w:rPr>
                <w:rFonts w:eastAsia="MS Mincho"/>
                <w:lang w:eastAsia="en-US"/>
              </w:rPr>
              <w:t>'0000 1010'B</w:t>
            </w:r>
          </w:p>
        </w:tc>
        <w:tc>
          <w:tcPr>
            <w:tcW w:w="1276" w:type="dxa"/>
          </w:tcPr>
          <w:p w14:paraId="28BF9F99"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5A5A6C1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59F0F748" w14:textId="77777777" w:rsidR="002223AA" w:rsidRPr="00853D43" w:rsidRDefault="002223AA" w:rsidP="005B3810">
            <w:pPr>
              <w:pStyle w:val="TAL"/>
              <w:rPr>
                <w:rFonts w:eastAsia="MS Mincho"/>
                <w:lang w:eastAsia="en-US"/>
              </w:rPr>
            </w:pPr>
            <w:r w:rsidRPr="00853D43">
              <w:rPr>
                <w:rFonts w:eastAsia="MS Mincho"/>
                <w:lang w:eastAsia="en-US"/>
              </w:rPr>
              <w:t>8190</w:t>
            </w:r>
          </w:p>
        </w:tc>
        <w:tc>
          <w:tcPr>
            <w:tcW w:w="1134" w:type="dxa"/>
          </w:tcPr>
          <w:p w14:paraId="0C4B71F5" w14:textId="77777777" w:rsidR="002223AA" w:rsidRPr="00853D43" w:rsidRDefault="002223AA" w:rsidP="005B3810">
            <w:pPr>
              <w:pStyle w:val="TAL"/>
              <w:rPr>
                <w:rFonts w:eastAsia="MS Mincho"/>
                <w:lang w:eastAsia="en-US"/>
              </w:rPr>
            </w:pPr>
          </w:p>
        </w:tc>
      </w:tr>
      <w:tr w:rsidR="002223AA" w:rsidRPr="00853D43" w14:paraId="245B480B" w14:textId="77777777" w:rsidTr="005B3810">
        <w:tc>
          <w:tcPr>
            <w:tcW w:w="959" w:type="dxa"/>
            <w:shd w:val="clear" w:color="auto" w:fill="auto"/>
          </w:tcPr>
          <w:p w14:paraId="78FC0C6C"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787591E1" w14:textId="77777777" w:rsidR="002223AA" w:rsidRPr="00853D43" w:rsidRDefault="002223AA" w:rsidP="005B3810">
            <w:pPr>
              <w:pStyle w:val="TAL"/>
              <w:rPr>
                <w:rFonts w:eastAsia="MS Mincho"/>
                <w:lang w:eastAsia="en-US"/>
              </w:rPr>
            </w:pPr>
            <w:r w:rsidRPr="00853D43">
              <w:rPr>
                <w:rFonts w:eastAsia="MS Mincho"/>
                <w:lang w:eastAsia="en-US"/>
              </w:rPr>
              <w:t>11</w:t>
            </w:r>
          </w:p>
        </w:tc>
        <w:tc>
          <w:tcPr>
            <w:tcW w:w="1560" w:type="dxa"/>
          </w:tcPr>
          <w:p w14:paraId="516A4E50" w14:textId="77777777" w:rsidR="002223AA" w:rsidRPr="00853D43" w:rsidRDefault="002223AA" w:rsidP="005B3810">
            <w:pPr>
              <w:pStyle w:val="TAL"/>
              <w:rPr>
                <w:rFonts w:eastAsia="MS Mincho"/>
                <w:lang w:eastAsia="en-US"/>
              </w:rPr>
            </w:pPr>
            <w:r w:rsidRPr="00853D43">
              <w:rPr>
                <w:rFonts w:eastAsia="MS Mincho"/>
                <w:lang w:eastAsia="en-US"/>
              </w:rPr>
              <w:t>'0000 0000 0000 0000 0110'B</w:t>
            </w:r>
          </w:p>
        </w:tc>
        <w:tc>
          <w:tcPr>
            <w:tcW w:w="1275" w:type="dxa"/>
            <w:shd w:val="clear" w:color="auto" w:fill="auto"/>
          </w:tcPr>
          <w:p w14:paraId="764B2A5A" w14:textId="77777777" w:rsidR="002223AA" w:rsidRPr="00853D43" w:rsidRDefault="002223AA" w:rsidP="005B3810">
            <w:pPr>
              <w:pStyle w:val="TAL"/>
              <w:rPr>
                <w:rFonts w:eastAsia="MS Mincho"/>
                <w:lang w:eastAsia="en-US"/>
              </w:rPr>
            </w:pPr>
            <w:r w:rsidRPr="00853D43">
              <w:rPr>
                <w:rFonts w:eastAsia="MS Mincho"/>
                <w:lang w:eastAsia="en-US"/>
              </w:rPr>
              <w:t>'0000 1011'B</w:t>
            </w:r>
          </w:p>
        </w:tc>
        <w:tc>
          <w:tcPr>
            <w:tcW w:w="1276" w:type="dxa"/>
          </w:tcPr>
          <w:p w14:paraId="3CA4AFFD"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150048F7"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46FBED38" w14:textId="77777777" w:rsidR="002223AA" w:rsidRPr="00853D43" w:rsidRDefault="002223AA" w:rsidP="005B3810">
            <w:pPr>
              <w:pStyle w:val="TAL"/>
              <w:rPr>
                <w:rFonts w:eastAsia="MS Mincho"/>
                <w:lang w:eastAsia="en-US"/>
              </w:rPr>
            </w:pPr>
            <w:r w:rsidRPr="00853D43">
              <w:rPr>
                <w:rFonts w:eastAsia="MS Mincho"/>
                <w:lang w:eastAsia="en-US"/>
              </w:rPr>
              <w:t>8200</w:t>
            </w:r>
          </w:p>
        </w:tc>
        <w:tc>
          <w:tcPr>
            <w:tcW w:w="1134" w:type="dxa"/>
          </w:tcPr>
          <w:p w14:paraId="49C84DBE" w14:textId="77777777" w:rsidR="002223AA" w:rsidRPr="00853D43" w:rsidRDefault="002223AA" w:rsidP="005B3810">
            <w:pPr>
              <w:pStyle w:val="TAL"/>
              <w:rPr>
                <w:rFonts w:eastAsia="MS Mincho"/>
                <w:lang w:eastAsia="en-US"/>
              </w:rPr>
            </w:pPr>
          </w:p>
        </w:tc>
      </w:tr>
      <w:tr w:rsidR="002223AA" w:rsidRPr="00853D43" w14:paraId="5C32DB57" w14:textId="77777777" w:rsidTr="005B3810">
        <w:tc>
          <w:tcPr>
            <w:tcW w:w="959" w:type="dxa"/>
            <w:shd w:val="clear" w:color="auto" w:fill="auto"/>
          </w:tcPr>
          <w:p w14:paraId="5CE7958D"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3B612DF8" w14:textId="77777777" w:rsidR="002223AA" w:rsidRPr="00853D43" w:rsidRDefault="002223AA" w:rsidP="005B3810">
            <w:pPr>
              <w:pStyle w:val="TAL"/>
              <w:rPr>
                <w:rFonts w:eastAsia="MS Mincho"/>
                <w:lang w:eastAsia="en-US"/>
              </w:rPr>
            </w:pPr>
            <w:r w:rsidRPr="00853D43">
              <w:rPr>
                <w:rFonts w:eastAsia="MS Mincho"/>
                <w:lang w:eastAsia="en-US"/>
              </w:rPr>
              <w:t>16</w:t>
            </w:r>
          </w:p>
        </w:tc>
        <w:tc>
          <w:tcPr>
            <w:tcW w:w="1560" w:type="dxa"/>
          </w:tcPr>
          <w:p w14:paraId="1A2D6494" w14:textId="77777777" w:rsidR="002223AA" w:rsidRPr="00853D43" w:rsidRDefault="002223AA" w:rsidP="005B3810">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5A78414E" w14:textId="77777777" w:rsidR="002223AA" w:rsidRPr="00853D43" w:rsidRDefault="002223AA" w:rsidP="005B3810">
            <w:pPr>
              <w:pStyle w:val="TAL"/>
              <w:rPr>
                <w:rFonts w:eastAsia="MS Mincho"/>
                <w:lang w:eastAsia="en-US"/>
              </w:rPr>
            </w:pPr>
            <w:r w:rsidRPr="00853D43">
              <w:rPr>
                <w:rFonts w:eastAsia="MS Mincho"/>
                <w:lang w:eastAsia="en-US"/>
              </w:rPr>
              <w:t>'0001 0000'B</w:t>
            </w:r>
          </w:p>
        </w:tc>
        <w:tc>
          <w:tcPr>
            <w:tcW w:w="1276" w:type="dxa"/>
          </w:tcPr>
          <w:p w14:paraId="526E285F"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670FB8F3"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61372674"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1BCB2ABA" w14:textId="77777777" w:rsidR="002223AA" w:rsidRPr="00853D43" w:rsidRDefault="002223AA" w:rsidP="005B3810">
            <w:pPr>
              <w:pStyle w:val="TAL"/>
              <w:rPr>
                <w:rFonts w:eastAsia="MS Mincho"/>
                <w:lang w:eastAsia="en-US"/>
              </w:rPr>
            </w:pPr>
          </w:p>
        </w:tc>
      </w:tr>
      <w:tr w:rsidR="002223AA" w:rsidRPr="00853D43" w14:paraId="42129378" w14:textId="77777777" w:rsidTr="005B3810">
        <w:tc>
          <w:tcPr>
            <w:tcW w:w="959" w:type="dxa"/>
            <w:shd w:val="clear" w:color="auto" w:fill="auto"/>
          </w:tcPr>
          <w:p w14:paraId="2615742B"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0166E1D" w14:textId="77777777" w:rsidR="002223AA" w:rsidRPr="00853D43" w:rsidRDefault="002223AA" w:rsidP="005B3810">
            <w:pPr>
              <w:pStyle w:val="TAL"/>
              <w:rPr>
                <w:rFonts w:eastAsia="MS Mincho"/>
                <w:lang w:eastAsia="en-US"/>
              </w:rPr>
            </w:pPr>
            <w:r w:rsidRPr="00853D43">
              <w:rPr>
                <w:rFonts w:eastAsia="MS Mincho"/>
                <w:lang w:eastAsia="en-US"/>
              </w:rPr>
              <w:t>111</w:t>
            </w:r>
          </w:p>
        </w:tc>
        <w:tc>
          <w:tcPr>
            <w:tcW w:w="1560" w:type="dxa"/>
          </w:tcPr>
          <w:p w14:paraId="178B15DF"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4DD2BC7D" w14:textId="77777777" w:rsidR="002223AA" w:rsidRPr="00853D43" w:rsidRDefault="002223AA" w:rsidP="005B3810">
            <w:pPr>
              <w:pStyle w:val="TAL"/>
              <w:rPr>
                <w:rFonts w:eastAsia="MS Mincho"/>
                <w:lang w:eastAsia="en-US"/>
              </w:rPr>
            </w:pPr>
            <w:r w:rsidRPr="00853D43">
              <w:rPr>
                <w:rFonts w:eastAsia="MS Mincho"/>
                <w:lang w:eastAsia="en-US"/>
              </w:rPr>
              <w:t>'0110 1111'B</w:t>
            </w:r>
          </w:p>
        </w:tc>
        <w:tc>
          <w:tcPr>
            <w:tcW w:w="1276" w:type="dxa"/>
          </w:tcPr>
          <w:p w14:paraId="2895F542"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1BEEA365"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2CFF18EF" w14:textId="77777777" w:rsidR="002223AA" w:rsidRPr="00853D43" w:rsidRDefault="002223AA" w:rsidP="005B3810">
            <w:pPr>
              <w:pStyle w:val="TAL"/>
              <w:rPr>
                <w:rFonts w:eastAsia="MS Mincho"/>
                <w:lang w:eastAsia="en-US"/>
              </w:rPr>
            </w:pPr>
            <w:r w:rsidRPr="00853D43">
              <w:rPr>
                <w:rFonts w:eastAsia="MS Mincho"/>
                <w:lang w:eastAsia="en-US"/>
              </w:rPr>
              <w:t>8207</w:t>
            </w:r>
          </w:p>
        </w:tc>
        <w:tc>
          <w:tcPr>
            <w:tcW w:w="1134" w:type="dxa"/>
          </w:tcPr>
          <w:p w14:paraId="516C47FD" w14:textId="77777777" w:rsidR="002223AA" w:rsidRPr="00853D43" w:rsidRDefault="002223AA" w:rsidP="005B3810">
            <w:pPr>
              <w:pStyle w:val="TAL"/>
              <w:rPr>
                <w:rFonts w:eastAsia="MS Mincho"/>
                <w:lang w:eastAsia="en-US"/>
              </w:rPr>
            </w:pPr>
          </w:p>
        </w:tc>
      </w:tr>
      <w:tr w:rsidR="002223AA" w:rsidRPr="00853D43" w14:paraId="3B475A61" w14:textId="77777777" w:rsidTr="005B3810">
        <w:tc>
          <w:tcPr>
            <w:tcW w:w="959" w:type="dxa"/>
            <w:shd w:val="clear" w:color="auto" w:fill="auto"/>
          </w:tcPr>
          <w:p w14:paraId="5DB04546"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4E5E70BC" w14:textId="77777777" w:rsidR="002223AA" w:rsidRPr="00853D43" w:rsidRDefault="002223AA" w:rsidP="005B3810">
            <w:pPr>
              <w:pStyle w:val="TAL"/>
              <w:rPr>
                <w:rFonts w:eastAsia="MS Mincho"/>
                <w:lang w:eastAsia="en-US"/>
              </w:rPr>
            </w:pPr>
            <w:r w:rsidRPr="00853D43">
              <w:rPr>
                <w:rFonts w:eastAsia="MS Mincho"/>
                <w:lang w:eastAsia="en-US"/>
              </w:rPr>
              <w:t>118</w:t>
            </w:r>
          </w:p>
        </w:tc>
        <w:tc>
          <w:tcPr>
            <w:tcW w:w="1560" w:type="dxa"/>
          </w:tcPr>
          <w:p w14:paraId="1817C221"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627F19B1" w14:textId="77777777" w:rsidR="002223AA" w:rsidRPr="00853D43" w:rsidRDefault="002223AA" w:rsidP="005B3810">
            <w:pPr>
              <w:pStyle w:val="TAL"/>
              <w:rPr>
                <w:rFonts w:eastAsia="MS Mincho"/>
                <w:lang w:eastAsia="en-US"/>
              </w:rPr>
            </w:pPr>
            <w:r w:rsidRPr="00853D43">
              <w:rPr>
                <w:rFonts w:eastAsia="MS Mincho"/>
                <w:lang w:eastAsia="en-US"/>
              </w:rPr>
              <w:t>‘0111 0110’B</w:t>
            </w:r>
          </w:p>
        </w:tc>
        <w:tc>
          <w:tcPr>
            <w:tcW w:w="1276" w:type="dxa"/>
          </w:tcPr>
          <w:p w14:paraId="410993DC"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277A42BA"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185EB150"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03C51871" w14:textId="77777777" w:rsidR="002223AA" w:rsidRPr="00853D43" w:rsidRDefault="002223AA" w:rsidP="005B3810">
            <w:pPr>
              <w:pStyle w:val="TAL"/>
              <w:rPr>
                <w:rFonts w:eastAsia="MS Mincho"/>
                <w:lang w:eastAsia="en-US"/>
              </w:rPr>
            </w:pPr>
          </w:p>
        </w:tc>
      </w:tr>
      <w:tr w:rsidR="002223AA" w:rsidRPr="00853D43" w14:paraId="0E0B17A5" w14:textId="77777777" w:rsidTr="005B3810">
        <w:tc>
          <w:tcPr>
            <w:tcW w:w="959" w:type="dxa"/>
            <w:shd w:val="clear" w:color="auto" w:fill="auto"/>
          </w:tcPr>
          <w:p w14:paraId="3B62FEF9"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5FDC7816" w14:textId="77777777" w:rsidR="002223AA" w:rsidRPr="00853D43" w:rsidRDefault="002223AA" w:rsidP="005B3810">
            <w:pPr>
              <w:pStyle w:val="TAL"/>
              <w:rPr>
                <w:rFonts w:eastAsia="MS Mincho"/>
                <w:lang w:eastAsia="en-US"/>
              </w:rPr>
            </w:pPr>
            <w:r w:rsidRPr="00853D43">
              <w:rPr>
                <w:rFonts w:eastAsia="MS Mincho"/>
                <w:lang w:eastAsia="en-US"/>
              </w:rPr>
              <w:t>119</w:t>
            </w:r>
          </w:p>
        </w:tc>
        <w:tc>
          <w:tcPr>
            <w:tcW w:w="1560" w:type="dxa"/>
          </w:tcPr>
          <w:p w14:paraId="27F7D7D5" w14:textId="77777777" w:rsidR="002223AA" w:rsidRPr="00853D43" w:rsidRDefault="002223AA" w:rsidP="005B3810">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6A1FD92C" w14:textId="77777777" w:rsidR="002223AA" w:rsidRPr="00853D43" w:rsidRDefault="002223AA" w:rsidP="005B3810">
            <w:pPr>
              <w:pStyle w:val="TAL"/>
              <w:rPr>
                <w:rFonts w:eastAsia="MS Mincho"/>
                <w:lang w:eastAsia="en-US"/>
              </w:rPr>
            </w:pPr>
            <w:r w:rsidRPr="00853D43">
              <w:rPr>
                <w:rFonts w:eastAsia="MS Mincho"/>
                <w:lang w:eastAsia="en-US"/>
              </w:rPr>
              <w:t>‘0111 0111’B</w:t>
            </w:r>
          </w:p>
        </w:tc>
        <w:tc>
          <w:tcPr>
            <w:tcW w:w="1276" w:type="dxa"/>
          </w:tcPr>
          <w:p w14:paraId="62DB622C"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15520F20"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081AE9A3" w14:textId="77777777" w:rsidR="002223AA" w:rsidRPr="00853D43" w:rsidRDefault="002223AA" w:rsidP="005B3810">
            <w:pPr>
              <w:pStyle w:val="TAL"/>
              <w:rPr>
                <w:rFonts w:eastAsia="MS Mincho"/>
                <w:lang w:eastAsia="en-US"/>
              </w:rPr>
            </w:pPr>
            <w:r w:rsidRPr="00853D43">
              <w:rPr>
                <w:rFonts w:eastAsia="MS Mincho"/>
                <w:lang w:eastAsia="en-US"/>
              </w:rPr>
              <w:t>8218</w:t>
            </w:r>
          </w:p>
        </w:tc>
        <w:tc>
          <w:tcPr>
            <w:tcW w:w="1134" w:type="dxa"/>
          </w:tcPr>
          <w:p w14:paraId="0B81CFBC" w14:textId="77777777" w:rsidR="002223AA" w:rsidRPr="00853D43" w:rsidRDefault="002223AA" w:rsidP="005B3810">
            <w:pPr>
              <w:pStyle w:val="TAL"/>
              <w:rPr>
                <w:rFonts w:eastAsia="MS Mincho"/>
                <w:lang w:eastAsia="en-US"/>
              </w:rPr>
            </w:pPr>
          </w:p>
        </w:tc>
      </w:tr>
      <w:tr w:rsidR="002223AA" w:rsidRPr="00853D43" w14:paraId="307CFA42" w14:textId="77777777" w:rsidTr="005B3810">
        <w:tc>
          <w:tcPr>
            <w:tcW w:w="959" w:type="dxa"/>
            <w:shd w:val="clear" w:color="auto" w:fill="auto"/>
          </w:tcPr>
          <w:p w14:paraId="5A96DF32"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68FD5B3A" w14:textId="77777777" w:rsidR="002223AA" w:rsidRPr="00853D43" w:rsidRDefault="002223AA" w:rsidP="005B3810">
            <w:pPr>
              <w:pStyle w:val="TAL"/>
              <w:rPr>
                <w:rFonts w:eastAsia="MS Mincho"/>
                <w:lang w:eastAsia="en-US"/>
              </w:rPr>
            </w:pPr>
            <w:r w:rsidRPr="00853D43">
              <w:rPr>
                <w:rFonts w:eastAsia="MS Mincho"/>
                <w:lang w:eastAsia="en-US"/>
              </w:rPr>
              <w:t>120</w:t>
            </w:r>
          </w:p>
        </w:tc>
        <w:tc>
          <w:tcPr>
            <w:tcW w:w="1560" w:type="dxa"/>
          </w:tcPr>
          <w:p w14:paraId="5AA1A6A5" w14:textId="77777777" w:rsidR="002223AA" w:rsidRPr="00853D43" w:rsidRDefault="002223AA" w:rsidP="005B3810">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0682FB56" w14:textId="77777777" w:rsidR="002223AA" w:rsidRPr="00853D43" w:rsidRDefault="002223AA" w:rsidP="005B3810">
            <w:pPr>
              <w:pStyle w:val="TAL"/>
              <w:rPr>
                <w:rFonts w:eastAsia="MS Mincho"/>
                <w:lang w:eastAsia="en-US"/>
              </w:rPr>
            </w:pPr>
            <w:r w:rsidRPr="00853D43">
              <w:rPr>
                <w:rFonts w:eastAsia="MS Mincho"/>
                <w:lang w:eastAsia="en-US"/>
              </w:rPr>
              <w:t>‘0111 1000’B</w:t>
            </w:r>
          </w:p>
        </w:tc>
        <w:tc>
          <w:tcPr>
            <w:tcW w:w="1276" w:type="dxa"/>
          </w:tcPr>
          <w:p w14:paraId="69F0BB3A"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534B879F"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139EB9A7" w14:textId="77777777" w:rsidR="002223AA" w:rsidRPr="00853D43" w:rsidRDefault="002223AA" w:rsidP="005B3810">
            <w:pPr>
              <w:pStyle w:val="TAL"/>
              <w:rPr>
                <w:rFonts w:eastAsia="MS Mincho"/>
                <w:lang w:eastAsia="en-US"/>
              </w:rPr>
            </w:pPr>
            <w:r w:rsidRPr="00853D43">
              <w:rPr>
                <w:rFonts w:eastAsia="MS Mincho"/>
                <w:lang w:eastAsia="en-US"/>
              </w:rPr>
              <w:t>8182</w:t>
            </w:r>
          </w:p>
        </w:tc>
        <w:tc>
          <w:tcPr>
            <w:tcW w:w="1134" w:type="dxa"/>
          </w:tcPr>
          <w:p w14:paraId="4B44FBCE" w14:textId="77777777" w:rsidR="002223AA" w:rsidRPr="00853D43" w:rsidRDefault="002223AA" w:rsidP="005B3810">
            <w:pPr>
              <w:pStyle w:val="TAL"/>
              <w:rPr>
                <w:rFonts w:eastAsia="MS Mincho"/>
                <w:lang w:eastAsia="en-US"/>
              </w:rPr>
            </w:pPr>
          </w:p>
        </w:tc>
      </w:tr>
      <w:tr w:rsidR="002223AA" w:rsidRPr="00853D43" w14:paraId="0039BA5A" w14:textId="77777777" w:rsidTr="005B3810">
        <w:tc>
          <w:tcPr>
            <w:tcW w:w="959" w:type="dxa"/>
            <w:shd w:val="clear" w:color="auto" w:fill="auto"/>
          </w:tcPr>
          <w:p w14:paraId="45998972"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E3AC197" w14:textId="77777777" w:rsidR="002223AA" w:rsidRPr="00853D43" w:rsidRDefault="002223AA" w:rsidP="005B3810">
            <w:pPr>
              <w:pStyle w:val="TAL"/>
              <w:rPr>
                <w:rFonts w:eastAsia="MS Mincho"/>
                <w:lang w:eastAsia="en-US"/>
              </w:rPr>
            </w:pPr>
            <w:r w:rsidRPr="00853D43">
              <w:rPr>
                <w:rFonts w:eastAsia="MS Mincho"/>
                <w:lang w:eastAsia="en-US"/>
              </w:rPr>
              <w:t>122</w:t>
            </w:r>
          </w:p>
        </w:tc>
        <w:tc>
          <w:tcPr>
            <w:tcW w:w="1560" w:type="dxa"/>
          </w:tcPr>
          <w:p w14:paraId="1F219C44" w14:textId="77777777" w:rsidR="002223AA" w:rsidRPr="00853D43" w:rsidRDefault="002223AA" w:rsidP="005B3810">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6774B172" w14:textId="77777777" w:rsidR="002223AA" w:rsidRPr="00853D43" w:rsidRDefault="002223AA" w:rsidP="005B3810">
            <w:pPr>
              <w:pStyle w:val="TAL"/>
              <w:rPr>
                <w:rFonts w:eastAsia="MS Mincho"/>
                <w:lang w:eastAsia="en-US"/>
              </w:rPr>
            </w:pPr>
            <w:r w:rsidRPr="00853D43">
              <w:rPr>
                <w:rFonts w:eastAsia="MS Mincho"/>
                <w:lang w:eastAsia="en-US"/>
              </w:rPr>
              <w:t>‘0111 1010’B</w:t>
            </w:r>
          </w:p>
        </w:tc>
        <w:tc>
          <w:tcPr>
            <w:tcW w:w="1276" w:type="dxa"/>
          </w:tcPr>
          <w:p w14:paraId="02C84CF7"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593D5E72"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225D1688" w14:textId="77777777" w:rsidR="002223AA" w:rsidRPr="00853D43" w:rsidRDefault="002223AA" w:rsidP="005B3810">
            <w:pPr>
              <w:pStyle w:val="TAL"/>
              <w:rPr>
                <w:rFonts w:eastAsia="MS Mincho"/>
                <w:lang w:eastAsia="en-US"/>
              </w:rPr>
            </w:pPr>
            <w:r w:rsidRPr="00853D43">
              <w:rPr>
                <w:rFonts w:eastAsia="MS Mincho"/>
                <w:lang w:eastAsia="en-US"/>
              </w:rPr>
              <w:t>8192</w:t>
            </w:r>
          </w:p>
        </w:tc>
        <w:tc>
          <w:tcPr>
            <w:tcW w:w="1134" w:type="dxa"/>
          </w:tcPr>
          <w:p w14:paraId="68362516" w14:textId="77777777" w:rsidR="002223AA" w:rsidRPr="00853D43" w:rsidRDefault="002223AA" w:rsidP="005B3810">
            <w:pPr>
              <w:pStyle w:val="TAL"/>
              <w:rPr>
                <w:rFonts w:eastAsia="MS Mincho"/>
                <w:lang w:eastAsia="en-US"/>
              </w:rPr>
            </w:pPr>
          </w:p>
        </w:tc>
      </w:tr>
      <w:tr w:rsidR="002223AA" w:rsidRPr="00853D43" w14:paraId="6D10546D" w14:textId="77777777" w:rsidTr="005B3810">
        <w:tc>
          <w:tcPr>
            <w:tcW w:w="959" w:type="dxa"/>
            <w:shd w:val="clear" w:color="auto" w:fill="auto"/>
          </w:tcPr>
          <w:p w14:paraId="41AEBDC0"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67B24B49" w14:textId="77777777" w:rsidR="002223AA" w:rsidRPr="00853D43" w:rsidRDefault="002223AA" w:rsidP="005B3810">
            <w:pPr>
              <w:pStyle w:val="TAL"/>
              <w:rPr>
                <w:rFonts w:eastAsia="MS Mincho"/>
                <w:lang w:eastAsia="en-US"/>
              </w:rPr>
            </w:pPr>
            <w:r w:rsidRPr="00853D43">
              <w:rPr>
                <w:rFonts w:eastAsia="MS Mincho"/>
                <w:lang w:eastAsia="en-US"/>
              </w:rPr>
              <w:t>125</w:t>
            </w:r>
          </w:p>
        </w:tc>
        <w:tc>
          <w:tcPr>
            <w:tcW w:w="1560" w:type="dxa"/>
          </w:tcPr>
          <w:p w14:paraId="3DFF2442" w14:textId="77777777" w:rsidR="002223AA" w:rsidRPr="00853D43" w:rsidRDefault="002223AA" w:rsidP="005B3810">
            <w:pPr>
              <w:pStyle w:val="TAL"/>
              <w:rPr>
                <w:rFonts w:eastAsia="MS Mincho"/>
                <w:lang w:eastAsia="en-US"/>
              </w:rPr>
            </w:pPr>
            <w:r w:rsidRPr="00853D43">
              <w:rPr>
                <w:rFonts w:eastAsia="MS Mincho"/>
                <w:lang w:eastAsia="en-US"/>
              </w:rPr>
              <w:t>'0000 0000 0000 0000 1011'B</w:t>
            </w:r>
          </w:p>
        </w:tc>
        <w:tc>
          <w:tcPr>
            <w:tcW w:w="1275" w:type="dxa"/>
            <w:shd w:val="clear" w:color="auto" w:fill="auto"/>
          </w:tcPr>
          <w:p w14:paraId="001ED1AC" w14:textId="77777777" w:rsidR="002223AA" w:rsidRPr="00853D43" w:rsidRDefault="002223AA" w:rsidP="005B3810">
            <w:pPr>
              <w:pStyle w:val="TAL"/>
              <w:rPr>
                <w:rFonts w:eastAsia="MS Mincho"/>
                <w:lang w:eastAsia="en-US"/>
              </w:rPr>
            </w:pPr>
            <w:r w:rsidRPr="00853D43">
              <w:rPr>
                <w:rFonts w:eastAsia="MS Mincho"/>
                <w:lang w:eastAsia="en-US"/>
              </w:rPr>
              <w:t>‘0111 1101’B</w:t>
            </w:r>
          </w:p>
        </w:tc>
        <w:tc>
          <w:tcPr>
            <w:tcW w:w="1276" w:type="dxa"/>
          </w:tcPr>
          <w:p w14:paraId="395E50DB" w14:textId="77777777" w:rsidR="002223AA" w:rsidRPr="00853D43" w:rsidRDefault="002223AA" w:rsidP="005B3810">
            <w:pPr>
              <w:pStyle w:val="TAL"/>
              <w:rPr>
                <w:rFonts w:eastAsia="MS Mincho"/>
                <w:lang w:eastAsia="en-US"/>
              </w:rPr>
            </w:pPr>
            <w:r w:rsidRPr="00853D43">
              <w:rPr>
                <w:rFonts w:eastAsia="MS Mincho"/>
                <w:lang w:eastAsia="en-US"/>
              </w:rPr>
              <w:t>‘0000 1111’</w:t>
            </w:r>
          </w:p>
        </w:tc>
        <w:tc>
          <w:tcPr>
            <w:tcW w:w="1701" w:type="dxa"/>
          </w:tcPr>
          <w:p w14:paraId="7250C330" w14:textId="77777777" w:rsidR="002223AA" w:rsidRPr="00853D43" w:rsidRDefault="002223AA" w:rsidP="005B3810">
            <w:pPr>
              <w:pStyle w:val="TAL"/>
              <w:rPr>
                <w:rFonts w:eastAsia="MS Mincho"/>
                <w:lang w:eastAsia="en-US"/>
              </w:rPr>
            </w:pPr>
            <w:r w:rsidRPr="00853D43">
              <w:rPr>
                <w:rFonts w:eastAsia="MS Mincho"/>
                <w:lang w:eastAsia="en-US"/>
              </w:rPr>
              <w:t>‘00000000 11111111’</w:t>
            </w:r>
          </w:p>
        </w:tc>
        <w:tc>
          <w:tcPr>
            <w:tcW w:w="851" w:type="dxa"/>
            <w:shd w:val="clear" w:color="auto" w:fill="auto"/>
          </w:tcPr>
          <w:p w14:paraId="1F5D0AAA" w14:textId="77777777" w:rsidR="002223AA" w:rsidRPr="00853D43" w:rsidRDefault="002223AA" w:rsidP="005B3810">
            <w:pPr>
              <w:pStyle w:val="TAL"/>
              <w:rPr>
                <w:rFonts w:eastAsia="MS Mincho"/>
                <w:lang w:eastAsia="en-US"/>
              </w:rPr>
            </w:pPr>
            <w:r w:rsidRPr="00853D43">
              <w:rPr>
                <w:rFonts w:eastAsia="MS Mincho"/>
                <w:lang w:eastAsia="en-US"/>
              </w:rPr>
              <w:t>8162</w:t>
            </w:r>
          </w:p>
        </w:tc>
        <w:tc>
          <w:tcPr>
            <w:tcW w:w="1134" w:type="dxa"/>
          </w:tcPr>
          <w:p w14:paraId="4F6EE9E8" w14:textId="77777777" w:rsidR="002223AA" w:rsidRPr="00853D43" w:rsidRDefault="002223AA" w:rsidP="005B3810">
            <w:pPr>
              <w:pStyle w:val="TAL"/>
              <w:rPr>
                <w:rFonts w:eastAsia="MS Mincho"/>
                <w:lang w:eastAsia="en-US"/>
              </w:rPr>
            </w:pPr>
          </w:p>
        </w:tc>
      </w:tr>
      <w:tr w:rsidR="002223AA" w:rsidRPr="00853D43" w14:paraId="67D0D920" w14:textId="77777777" w:rsidTr="005B3810">
        <w:tc>
          <w:tcPr>
            <w:tcW w:w="959" w:type="dxa"/>
            <w:shd w:val="clear" w:color="auto" w:fill="auto"/>
          </w:tcPr>
          <w:p w14:paraId="2683D010" w14:textId="77777777" w:rsidR="002223AA" w:rsidRPr="00853D43" w:rsidRDefault="002223AA" w:rsidP="005B3810">
            <w:pPr>
              <w:pStyle w:val="TAL"/>
              <w:rPr>
                <w:lang w:eastAsia="en-US"/>
              </w:rPr>
            </w:pPr>
            <w:r w:rsidRPr="00853D43">
              <w:rPr>
                <w:lang w:eastAsia="en-US"/>
              </w:rPr>
              <w:t>Dummy cell</w:t>
            </w:r>
          </w:p>
        </w:tc>
        <w:tc>
          <w:tcPr>
            <w:tcW w:w="850" w:type="dxa"/>
            <w:shd w:val="clear" w:color="auto" w:fill="auto"/>
          </w:tcPr>
          <w:p w14:paraId="29D1B009" w14:textId="77777777" w:rsidR="002223AA" w:rsidRPr="00853D43" w:rsidRDefault="002223AA" w:rsidP="005B3810">
            <w:pPr>
              <w:pStyle w:val="TAL"/>
              <w:rPr>
                <w:rFonts w:eastAsia="MS Mincho"/>
                <w:lang w:eastAsia="en-US"/>
              </w:rPr>
            </w:pPr>
            <w:r w:rsidRPr="00853D43">
              <w:rPr>
                <w:rFonts w:eastAsia="MS Mincho"/>
                <w:lang w:eastAsia="en-US"/>
              </w:rPr>
              <w:t>126</w:t>
            </w:r>
          </w:p>
        </w:tc>
        <w:tc>
          <w:tcPr>
            <w:tcW w:w="1560" w:type="dxa"/>
          </w:tcPr>
          <w:p w14:paraId="6C5B01EA" w14:textId="77777777" w:rsidR="002223AA" w:rsidRPr="00853D43" w:rsidRDefault="002223AA" w:rsidP="005B3810">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7A655422" w14:textId="77777777" w:rsidR="002223AA" w:rsidRPr="00853D43" w:rsidRDefault="002223AA" w:rsidP="005B3810">
            <w:pPr>
              <w:pStyle w:val="TAL"/>
              <w:rPr>
                <w:rFonts w:eastAsia="MS Mincho"/>
                <w:lang w:eastAsia="en-US"/>
              </w:rPr>
            </w:pPr>
            <w:r w:rsidRPr="00853D43">
              <w:rPr>
                <w:rFonts w:eastAsia="MS Mincho"/>
                <w:lang w:eastAsia="en-US"/>
              </w:rPr>
              <w:t>‘0111 1110’B</w:t>
            </w:r>
          </w:p>
        </w:tc>
        <w:tc>
          <w:tcPr>
            <w:tcW w:w="1276" w:type="dxa"/>
          </w:tcPr>
          <w:p w14:paraId="1C598C5F" w14:textId="77777777" w:rsidR="002223AA" w:rsidRPr="00853D43" w:rsidRDefault="002223AA" w:rsidP="005B3810">
            <w:pPr>
              <w:pStyle w:val="TAL"/>
              <w:rPr>
                <w:rFonts w:eastAsia="MS Mincho"/>
                <w:lang w:eastAsia="en-US"/>
              </w:rPr>
            </w:pPr>
            <w:r w:rsidRPr="00853D43">
              <w:rPr>
                <w:rFonts w:eastAsia="MS Mincho"/>
                <w:lang w:eastAsia="en-US"/>
              </w:rPr>
              <w:t>‘1111 0000’</w:t>
            </w:r>
          </w:p>
        </w:tc>
        <w:tc>
          <w:tcPr>
            <w:tcW w:w="1701" w:type="dxa"/>
          </w:tcPr>
          <w:p w14:paraId="326AE145" w14:textId="77777777" w:rsidR="002223AA" w:rsidRPr="00853D43" w:rsidRDefault="002223AA" w:rsidP="005B3810">
            <w:pPr>
              <w:pStyle w:val="TAL"/>
              <w:rPr>
                <w:rFonts w:eastAsia="MS Mincho"/>
                <w:lang w:eastAsia="en-US"/>
              </w:rPr>
            </w:pPr>
            <w:r w:rsidRPr="00853D43">
              <w:rPr>
                <w:rFonts w:eastAsia="MS Mincho"/>
                <w:lang w:eastAsia="en-US"/>
              </w:rPr>
              <w:t>‘11111111 00000000’</w:t>
            </w:r>
          </w:p>
        </w:tc>
        <w:tc>
          <w:tcPr>
            <w:tcW w:w="851" w:type="dxa"/>
            <w:shd w:val="clear" w:color="auto" w:fill="auto"/>
          </w:tcPr>
          <w:p w14:paraId="4950D5DA" w14:textId="77777777" w:rsidR="002223AA" w:rsidRPr="00853D43" w:rsidRDefault="002223AA" w:rsidP="005B3810">
            <w:pPr>
              <w:pStyle w:val="TAL"/>
              <w:rPr>
                <w:rFonts w:eastAsia="MS Mincho"/>
                <w:lang w:eastAsia="en-US"/>
              </w:rPr>
            </w:pPr>
            <w:r w:rsidRPr="00853D43">
              <w:rPr>
                <w:rFonts w:eastAsia="MS Mincho"/>
                <w:lang w:eastAsia="en-US"/>
              </w:rPr>
              <w:t>8208</w:t>
            </w:r>
          </w:p>
        </w:tc>
        <w:tc>
          <w:tcPr>
            <w:tcW w:w="1134" w:type="dxa"/>
          </w:tcPr>
          <w:p w14:paraId="3D28F878" w14:textId="77777777" w:rsidR="002223AA" w:rsidRPr="00853D43" w:rsidRDefault="002223AA" w:rsidP="005B3810">
            <w:pPr>
              <w:pStyle w:val="TAL"/>
              <w:rPr>
                <w:rFonts w:eastAsia="MS Mincho"/>
                <w:lang w:eastAsia="en-US"/>
              </w:rPr>
            </w:pPr>
          </w:p>
        </w:tc>
      </w:tr>
      <w:tr w:rsidR="002223AA" w:rsidRPr="00853D43" w14:paraId="2C70D3A8" w14:textId="77777777" w:rsidTr="005B3810">
        <w:tc>
          <w:tcPr>
            <w:tcW w:w="9606" w:type="dxa"/>
            <w:gridSpan w:val="8"/>
          </w:tcPr>
          <w:p w14:paraId="5226900B" w14:textId="77777777" w:rsidR="002223AA" w:rsidRPr="00853D43" w:rsidRDefault="002223AA" w:rsidP="005B3810">
            <w:pPr>
              <w:pStyle w:val="TAN"/>
              <w:rPr>
                <w:rFonts w:eastAsia="MS Mincho"/>
                <w:lang w:eastAsia="en-US"/>
              </w:rPr>
            </w:pPr>
            <w:r w:rsidRPr="00853D43">
              <w:rPr>
                <w:lang w:eastAsia="en-US"/>
              </w:rPr>
              <w:t xml:space="preserve">Note: </w:t>
            </w:r>
            <w:r w:rsidRPr="00853D43">
              <w:rPr>
                <w:rFonts w:eastAsia="MS Mincho"/>
                <w:lang w:eastAsia="en-US"/>
              </w:rPr>
              <w:t>Set according to sub-clause 4.7.1 and Table 9.2.4.4.1-1 and Table 9.2.5.4.1-1 in TS 37.571-1 [6]</w:t>
            </w:r>
          </w:p>
        </w:tc>
      </w:tr>
    </w:tbl>
    <w:p w14:paraId="7F74AFD1" w14:textId="77777777" w:rsidR="002223AA" w:rsidRPr="00853D43" w:rsidRDefault="002223AA" w:rsidP="002223AA"/>
    <w:p w14:paraId="3A89D252" w14:textId="77777777" w:rsidR="00AB464E" w:rsidRPr="00853D43" w:rsidRDefault="00AB464E" w:rsidP="00AB464E">
      <w:pPr>
        <w:pStyle w:val="Heading2"/>
      </w:pPr>
      <w:bookmarkStart w:id="615" w:name="_Toc27409711"/>
      <w:bookmarkStart w:id="616" w:name="_Toc75463386"/>
      <w:bookmarkStart w:id="617" w:name="_Toc83679945"/>
      <w:bookmarkStart w:id="618" w:name="_Toc90626271"/>
      <w:bookmarkStart w:id="619" w:name="_Toc114859697"/>
      <w:r w:rsidRPr="00853D43">
        <w:t>7.3</w:t>
      </w:r>
      <w:r w:rsidRPr="00853D43">
        <w:tab/>
        <w:t>OTDOA Assistance data for OTDOA measurement tests for Carrier Aggregation</w:t>
      </w:r>
      <w:bookmarkEnd w:id="615"/>
      <w:bookmarkEnd w:id="616"/>
      <w:bookmarkEnd w:id="617"/>
      <w:bookmarkEnd w:id="618"/>
      <w:bookmarkEnd w:id="619"/>
    </w:p>
    <w:p w14:paraId="5456751F" w14:textId="77777777" w:rsidR="00AB464E" w:rsidRPr="00853D43" w:rsidRDefault="00AB464E" w:rsidP="00AB464E">
      <w:pPr>
        <w:pStyle w:val="Heading3"/>
      </w:pPr>
      <w:bookmarkStart w:id="620" w:name="_Toc27409712"/>
      <w:bookmarkStart w:id="621" w:name="_Toc75463387"/>
      <w:bookmarkStart w:id="622" w:name="_Toc83679946"/>
      <w:bookmarkStart w:id="623" w:name="_Toc90626272"/>
      <w:bookmarkStart w:id="624" w:name="_Toc114859698"/>
      <w:r w:rsidRPr="00853D43">
        <w:t>7.3.1</w:t>
      </w:r>
      <w:r w:rsidRPr="00853D43">
        <w:tab/>
        <w:t>General</w:t>
      </w:r>
      <w:bookmarkEnd w:id="620"/>
      <w:bookmarkEnd w:id="621"/>
      <w:bookmarkEnd w:id="622"/>
      <w:bookmarkEnd w:id="623"/>
      <w:bookmarkEnd w:id="624"/>
    </w:p>
    <w:p w14:paraId="13D7FE3B" w14:textId="77777777" w:rsidR="00AB464E" w:rsidRPr="00853D43" w:rsidRDefault="00AB464E" w:rsidP="00AB464E">
      <w:r w:rsidRPr="00853D43">
        <w:t>This subclause defines the OTDOA assistance data that shall be used for the OTDOA measurement tests for Carrier aggregation defined in TS 37.571-1 [6].</w:t>
      </w:r>
    </w:p>
    <w:p w14:paraId="6040DA59" w14:textId="77777777" w:rsidR="00AB464E" w:rsidRPr="00853D43" w:rsidRDefault="00AB464E" w:rsidP="00AB464E">
      <w:pPr>
        <w:pStyle w:val="Heading3"/>
      </w:pPr>
      <w:bookmarkStart w:id="625" w:name="_Toc27409713"/>
      <w:bookmarkStart w:id="626" w:name="_Toc75463388"/>
      <w:bookmarkStart w:id="627" w:name="_Toc83679947"/>
      <w:bookmarkStart w:id="628" w:name="_Toc90626273"/>
      <w:bookmarkStart w:id="629" w:name="_Toc114859699"/>
      <w:r w:rsidRPr="00853D43">
        <w:t>7.3.2</w:t>
      </w:r>
      <w:r w:rsidRPr="00853D43">
        <w:tab/>
        <w:t>OTDOA Assistance Data</w:t>
      </w:r>
      <w:bookmarkEnd w:id="625"/>
      <w:bookmarkEnd w:id="626"/>
      <w:bookmarkEnd w:id="627"/>
      <w:bookmarkEnd w:id="628"/>
      <w:bookmarkEnd w:id="629"/>
    </w:p>
    <w:p w14:paraId="33057C06" w14:textId="77777777" w:rsidR="00AB464E" w:rsidRPr="00853D43" w:rsidRDefault="00AB464E" w:rsidP="00AB464E">
      <w:r w:rsidRPr="00853D43">
        <w:t>This subclause defines the OTDOA assistance data elements which shall be provided to the UE in the OTDOA measurement tests for Carrier Aggregation defined in TS 37.571-1 [6].</w:t>
      </w:r>
    </w:p>
    <w:p w14:paraId="7473B709" w14:textId="77777777" w:rsidR="00AB464E" w:rsidRPr="00853D43" w:rsidRDefault="00AB464E" w:rsidP="00AB464E">
      <w:pPr>
        <w:pStyle w:val="H6"/>
        <w:rPr>
          <w:rFonts w:eastAsia="MS Mincho"/>
        </w:rPr>
      </w:pPr>
      <w:r w:rsidRPr="00853D43">
        <w:rPr>
          <w:rFonts w:eastAsia="MS Mincho"/>
        </w:rPr>
        <w:t>OTDOA REFERENCE CELL INFO:</w:t>
      </w:r>
    </w:p>
    <w:p w14:paraId="1641D1B4" w14:textId="77777777" w:rsidR="00AB464E" w:rsidRPr="00853D43" w:rsidRDefault="004D7B8B" w:rsidP="00152325">
      <w:pPr>
        <w:pStyle w:val="TH"/>
        <w:rPr>
          <w:rFonts w:eastAsia="MS Mincho"/>
        </w:rPr>
      </w:pPr>
      <w:r w:rsidRPr="00853D43">
        <w:rPr>
          <w:rFonts w:eastAsia="MS Mincho"/>
        </w:rPr>
        <w:t xml:space="preserve">Table 7.3.2-1: </w:t>
      </w:r>
      <w:r w:rsidR="00AB464E" w:rsidRPr="00853D43">
        <w:rPr>
          <w:rFonts w:eastAsia="MS Mincho"/>
        </w:rPr>
        <w:t>OTDOA-ReferenceCellInfo for test cases 10.1</w:t>
      </w:r>
      <w:r w:rsidR="00345F27" w:rsidRPr="00853D43">
        <w:rPr>
          <w:rFonts w:eastAsia="MS Mincho"/>
        </w:rPr>
        <w:t xml:space="preserve">, 10.1A, </w:t>
      </w:r>
      <w:r w:rsidR="008C7C19" w:rsidRPr="00853D43">
        <w:rPr>
          <w:rFonts w:eastAsia="MS Mincho"/>
        </w:rPr>
        <w:t xml:space="preserve">10.1B, 10.1C, </w:t>
      </w:r>
      <w:r w:rsidR="00345F27" w:rsidRPr="00853D43">
        <w:rPr>
          <w:rFonts w:eastAsia="MS Mincho"/>
        </w:rPr>
        <w:t>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8C7C19" w:rsidRPr="00853D43">
        <w:rPr>
          <w:rFonts w:eastAsia="MS Mincho"/>
        </w:rPr>
        <w:t>, 10.2B, 10.2C</w:t>
      </w:r>
      <w:r w:rsidR="00EA2FD8" w:rsidRPr="00853D43">
        <w:rPr>
          <w:rFonts w:eastAsia="MS Mincho"/>
        </w:rPr>
        <w:t>, 10.2D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AB464E" w:rsidRPr="00853D43" w14:paraId="7D8EB3F9" w14:textId="77777777">
        <w:tc>
          <w:tcPr>
            <w:tcW w:w="4077" w:type="dxa"/>
            <w:shd w:val="clear" w:color="auto" w:fill="auto"/>
          </w:tcPr>
          <w:p w14:paraId="76169C90"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5C8126AA"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61B52664"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0D8D8F8E" w14:textId="77777777">
        <w:tc>
          <w:tcPr>
            <w:tcW w:w="4077" w:type="dxa"/>
            <w:shd w:val="clear" w:color="auto" w:fill="auto"/>
          </w:tcPr>
          <w:p w14:paraId="669B5C01" w14:textId="77777777" w:rsidR="00AB464E" w:rsidRPr="00853D43" w:rsidRDefault="00AB464E" w:rsidP="003F50C8">
            <w:pPr>
              <w:pStyle w:val="TAL"/>
              <w:rPr>
                <w:lang w:eastAsia="en-US"/>
              </w:rPr>
            </w:pPr>
            <w:r w:rsidRPr="00853D43">
              <w:rPr>
                <w:lang w:eastAsia="en-US"/>
              </w:rPr>
              <w:t>OTDOA-ReferenceCellInfo</w:t>
            </w:r>
          </w:p>
        </w:tc>
        <w:tc>
          <w:tcPr>
            <w:tcW w:w="2725" w:type="dxa"/>
            <w:shd w:val="clear" w:color="auto" w:fill="auto"/>
          </w:tcPr>
          <w:p w14:paraId="712578A3"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45920318"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Cell 2</w:t>
            </w:r>
          </w:p>
        </w:tc>
      </w:tr>
      <w:tr w:rsidR="00AB464E" w:rsidRPr="00853D43" w14:paraId="16DD72F7" w14:textId="77777777">
        <w:tc>
          <w:tcPr>
            <w:tcW w:w="4077" w:type="dxa"/>
            <w:shd w:val="clear" w:color="auto" w:fill="auto"/>
          </w:tcPr>
          <w:p w14:paraId="0AC8FA47"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physCellId</w:t>
            </w:r>
          </w:p>
        </w:tc>
        <w:tc>
          <w:tcPr>
            <w:tcW w:w="2725" w:type="dxa"/>
            <w:shd w:val="clear" w:color="auto" w:fill="auto"/>
          </w:tcPr>
          <w:p w14:paraId="5B363867"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6</w:t>
            </w:r>
          </w:p>
        </w:tc>
        <w:tc>
          <w:tcPr>
            <w:tcW w:w="2804" w:type="dxa"/>
            <w:shd w:val="clear" w:color="auto" w:fill="auto"/>
          </w:tcPr>
          <w:p w14:paraId="4A1EB39D"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Set according to sub-clause 4.7.1 and Table 10.1.4.1-1 and Table 10.2.4.1-1 in TS 37.571-1 [6]</w:t>
            </w:r>
          </w:p>
        </w:tc>
      </w:tr>
      <w:tr w:rsidR="00AB464E" w:rsidRPr="00853D43" w14:paraId="6B3743FA" w14:textId="77777777">
        <w:tc>
          <w:tcPr>
            <w:tcW w:w="4077" w:type="dxa"/>
            <w:shd w:val="clear" w:color="auto" w:fill="auto"/>
          </w:tcPr>
          <w:p w14:paraId="48903AE8"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cellGlobalId</w:t>
            </w:r>
          </w:p>
        </w:tc>
        <w:tc>
          <w:tcPr>
            <w:tcW w:w="2725" w:type="dxa"/>
            <w:shd w:val="clear" w:color="auto" w:fill="auto"/>
          </w:tcPr>
          <w:p w14:paraId="6030B391" w14:textId="77777777" w:rsidR="003F404B" w:rsidRPr="00853D43" w:rsidRDefault="003F404B" w:rsidP="0023120D">
            <w:pPr>
              <w:pStyle w:val="TAL"/>
              <w:rPr>
                <w:rFonts w:eastAsia="MS Mincho"/>
                <w:lang w:eastAsia="en-US"/>
              </w:rPr>
            </w:pPr>
            <w:r w:rsidRPr="00853D43">
              <w:rPr>
                <w:rFonts w:eastAsia="MS Mincho"/>
                <w:lang w:eastAsia="en-US"/>
              </w:rPr>
              <w:t>cellidentity (E-UTRAN Cell Identity):</w:t>
            </w:r>
          </w:p>
          <w:p w14:paraId="4765A0FC" w14:textId="77777777" w:rsidR="003F404B" w:rsidRPr="00853D43" w:rsidRDefault="003F404B" w:rsidP="0023120D">
            <w:pPr>
              <w:pStyle w:val="TAL"/>
              <w:rPr>
                <w:rFonts w:eastAsia="MS Mincho"/>
                <w:lang w:eastAsia="en-US"/>
              </w:rPr>
            </w:pPr>
            <w:r w:rsidRPr="00853D43">
              <w:rPr>
                <w:rFonts w:eastAsia="MS Mincho"/>
                <w:lang w:eastAsia="en-US"/>
              </w:rPr>
              <w:t>eNB ID: '0000 0000 0000 0000 0100'B</w:t>
            </w:r>
          </w:p>
          <w:p w14:paraId="20DDBF30" w14:textId="77777777" w:rsidR="00AB464E" w:rsidRPr="00853D43" w:rsidRDefault="003F404B" w:rsidP="0023120D">
            <w:pPr>
              <w:pStyle w:val="TAL"/>
              <w:rPr>
                <w:rFonts w:eastAsia="MS Mincho"/>
                <w:lang w:eastAsia="en-US"/>
              </w:rPr>
            </w:pPr>
            <w:r w:rsidRPr="00853D43">
              <w:rPr>
                <w:rFonts w:eastAsia="MS Mincho"/>
                <w:lang w:eastAsia="en-US"/>
              </w:rPr>
              <w:t xml:space="preserve">Cell Identity: </w:t>
            </w:r>
            <w:r w:rsidR="00AB464E" w:rsidRPr="00853D43">
              <w:rPr>
                <w:rFonts w:eastAsia="MS Mincho"/>
                <w:lang w:eastAsia="en-US"/>
              </w:rPr>
              <w:t>‘0000 0110’B</w:t>
            </w:r>
          </w:p>
        </w:tc>
        <w:tc>
          <w:tcPr>
            <w:tcW w:w="2804" w:type="dxa"/>
            <w:shd w:val="clear" w:color="auto" w:fill="auto"/>
          </w:tcPr>
          <w:p w14:paraId="75FC4D88" w14:textId="77777777" w:rsidR="00AB464E" w:rsidRPr="00853D43" w:rsidRDefault="00AB464E" w:rsidP="0023120D">
            <w:pPr>
              <w:pStyle w:val="TAL"/>
              <w:rPr>
                <w:rFonts w:eastAsia="MS Mincho"/>
                <w:lang w:eastAsia="en-US"/>
              </w:rPr>
            </w:pPr>
          </w:p>
        </w:tc>
      </w:tr>
      <w:tr w:rsidR="00AB464E" w:rsidRPr="00853D43" w14:paraId="4F4EB4B7" w14:textId="77777777">
        <w:tc>
          <w:tcPr>
            <w:tcW w:w="4077" w:type="dxa"/>
            <w:shd w:val="clear" w:color="auto" w:fill="auto"/>
          </w:tcPr>
          <w:p w14:paraId="4237CB7A"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earfcnRef</w:t>
            </w:r>
          </w:p>
        </w:tc>
        <w:tc>
          <w:tcPr>
            <w:tcW w:w="2725" w:type="dxa"/>
            <w:shd w:val="clear" w:color="auto" w:fill="auto"/>
          </w:tcPr>
          <w:p w14:paraId="7185D252"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2</w:t>
            </w:r>
          </w:p>
        </w:tc>
        <w:tc>
          <w:tcPr>
            <w:tcW w:w="2804" w:type="dxa"/>
            <w:shd w:val="clear" w:color="auto" w:fill="auto"/>
          </w:tcPr>
          <w:p w14:paraId="35E28D2D" w14:textId="77777777" w:rsidR="00AB464E" w:rsidRPr="00853D43" w:rsidRDefault="004864C3" w:rsidP="003F50C8">
            <w:pPr>
              <w:keepNext/>
              <w:keepLines/>
              <w:spacing w:after="0"/>
              <w:rPr>
                <w:rFonts w:ascii="Arial" w:eastAsia="MS Mincho" w:hAnsi="Arial"/>
                <w:sz w:val="18"/>
              </w:rPr>
            </w:pPr>
            <w:r w:rsidRPr="00853D43">
              <w:rPr>
                <w:rFonts w:ascii="Arial" w:eastAsia="MS Mincho" w:hAnsi="Arial"/>
                <w:sz w:val="18"/>
              </w:rPr>
              <w:t>SCC</w:t>
            </w:r>
          </w:p>
        </w:tc>
      </w:tr>
      <w:tr w:rsidR="00AB464E" w:rsidRPr="00853D43" w14:paraId="7D17B6AA" w14:textId="77777777">
        <w:tc>
          <w:tcPr>
            <w:tcW w:w="4077" w:type="dxa"/>
            <w:shd w:val="clear" w:color="auto" w:fill="auto"/>
          </w:tcPr>
          <w:p w14:paraId="1977A141"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antennaPortConfig</w:t>
            </w:r>
          </w:p>
        </w:tc>
        <w:tc>
          <w:tcPr>
            <w:tcW w:w="2725" w:type="dxa"/>
            <w:shd w:val="clear" w:color="auto" w:fill="auto"/>
          </w:tcPr>
          <w:p w14:paraId="1D720D1D"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B6DC47D"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the serving cell</w:t>
            </w:r>
          </w:p>
        </w:tc>
      </w:tr>
      <w:tr w:rsidR="00AB464E" w:rsidRPr="00853D43" w14:paraId="0B748C39" w14:textId="77777777">
        <w:tc>
          <w:tcPr>
            <w:tcW w:w="4077" w:type="dxa"/>
            <w:shd w:val="clear" w:color="auto" w:fill="auto"/>
          </w:tcPr>
          <w:p w14:paraId="11C78DFF" w14:textId="77777777" w:rsidR="00AB464E" w:rsidRPr="00853D43" w:rsidRDefault="00AB464E" w:rsidP="003F50C8">
            <w:pPr>
              <w:pStyle w:val="TAL"/>
              <w:rPr>
                <w:b/>
                <w:lang w:eastAsia="en-US"/>
              </w:rPr>
            </w:pPr>
            <w:r w:rsidRPr="00853D43">
              <w:rPr>
                <w:lang w:eastAsia="en-US"/>
              </w:rPr>
              <w:t xml:space="preserve">   </w:t>
            </w:r>
            <w:r w:rsidRPr="00853D43">
              <w:rPr>
                <w:snapToGrid w:val="0"/>
                <w:lang w:eastAsia="en-US"/>
              </w:rPr>
              <w:t>cpLength</w:t>
            </w:r>
          </w:p>
        </w:tc>
        <w:tc>
          <w:tcPr>
            <w:tcW w:w="2725" w:type="dxa"/>
            <w:shd w:val="clear" w:color="auto" w:fill="auto"/>
          </w:tcPr>
          <w:p w14:paraId="2F9F3B6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Normal</w:t>
            </w:r>
          </w:p>
        </w:tc>
        <w:tc>
          <w:tcPr>
            <w:tcW w:w="2804" w:type="dxa"/>
            <w:shd w:val="clear" w:color="auto" w:fill="auto"/>
          </w:tcPr>
          <w:p w14:paraId="0AB6374F" w14:textId="77777777" w:rsidR="00AB464E" w:rsidRPr="00853D43" w:rsidRDefault="00AB464E" w:rsidP="003F50C8">
            <w:pPr>
              <w:keepNext/>
              <w:keepLines/>
              <w:spacing w:after="0"/>
              <w:rPr>
                <w:rFonts w:ascii="Arial" w:eastAsia="MS Mincho" w:hAnsi="Arial"/>
                <w:sz w:val="18"/>
              </w:rPr>
            </w:pPr>
          </w:p>
        </w:tc>
      </w:tr>
      <w:tr w:rsidR="00AB464E" w:rsidRPr="00853D43" w14:paraId="3F39381F" w14:textId="77777777">
        <w:tc>
          <w:tcPr>
            <w:tcW w:w="4077" w:type="dxa"/>
            <w:shd w:val="clear" w:color="auto" w:fill="auto"/>
          </w:tcPr>
          <w:p w14:paraId="113414DE"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prsInfo SEQUENCE</w:t>
            </w:r>
          </w:p>
        </w:tc>
        <w:tc>
          <w:tcPr>
            <w:tcW w:w="2725" w:type="dxa"/>
            <w:shd w:val="clear" w:color="auto" w:fill="auto"/>
          </w:tcPr>
          <w:p w14:paraId="161137EE"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2D9B708A" w14:textId="77777777" w:rsidR="00AB464E" w:rsidRPr="00853D43" w:rsidRDefault="00AB464E" w:rsidP="003F50C8">
            <w:pPr>
              <w:keepNext/>
              <w:keepLines/>
              <w:spacing w:after="0"/>
              <w:rPr>
                <w:rFonts w:ascii="Arial" w:eastAsia="MS Mincho" w:hAnsi="Arial"/>
                <w:sz w:val="18"/>
              </w:rPr>
            </w:pPr>
          </w:p>
        </w:tc>
      </w:tr>
      <w:tr w:rsidR="00AB464E" w:rsidRPr="00853D43" w14:paraId="2586F5AE" w14:textId="77777777">
        <w:tc>
          <w:tcPr>
            <w:tcW w:w="4077" w:type="dxa"/>
            <w:shd w:val="clear" w:color="auto" w:fill="auto"/>
          </w:tcPr>
          <w:p w14:paraId="112ADCE0" w14:textId="77777777" w:rsidR="00AB464E" w:rsidRPr="00853D43" w:rsidRDefault="00AB464E" w:rsidP="003F50C8">
            <w:pPr>
              <w:pStyle w:val="TAL"/>
              <w:rPr>
                <w:lang w:eastAsia="en-US"/>
              </w:rPr>
            </w:pPr>
            <w:r w:rsidRPr="00853D43">
              <w:rPr>
                <w:lang w:eastAsia="en-US"/>
              </w:rPr>
              <w:t xml:space="preserve">      prs-Bandwidth</w:t>
            </w:r>
          </w:p>
        </w:tc>
        <w:tc>
          <w:tcPr>
            <w:tcW w:w="2725" w:type="dxa"/>
            <w:shd w:val="clear" w:color="auto" w:fill="auto"/>
          </w:tcPr>
          <w:p w14:paraId="34682829" w14:textId="77777777" w:rsidR="00345F27" w:rsidRPr="00853D43" w:rsidRDefault="00345F27" w:rsidP="00152325">
            <w:pPr>
              <w:keepNext/>
              <w:keepLines/>
              <w:spacing w:after="0"/>
              <w:rPr>
                <w:rFonts w:ascii="Arial" w:hAnsi="Arial"/>
                <w:sz w:val="18"/>
              </w:rPr>
            </w:pPr>
            <w:r w:rsidRPr="00853D43">
              <w:rPr>
                <w:rFonts w:ascii="Arial" w:hAnsi="Arial"/>
                <w:sz w:val="18"/>
              </w:rPr>
              <w:t>Test cases 10.1, 10.2</w:t>
            </w:r>
            <w:r w:rsidR="00580CC1" w:rsidRPr="00853D43">
              <w:rPr>
                <w:rFonts w:ascii="Arial" w:hAnsi="Arial"/>
                <w:sz w:val="18"/>
              </w:rPr>
              <w:t>, 10.2D</w:t>
            </w:r>
            <w:r w:rsidRPr="00853D43">
              <w:rPr>
                <w:rFonts w:ascii="Arial" w:hAnsi="Arial"/>
                <w:sz w:val="18"/>
              </w:rPr>
              <w:t xml:space="preserve">: </w:t>
            </w:r>
            <w:r w:rsidR="00AB464E" w:rsidRPr="00853D43">
              <w:rPr>
                <w:rFonts w:ascii="Arial" w:eastAsia="MS Mincho" w:hAnsi="Arial"/>
                <w:sz w:val="18"/>
              </w:rPr>
              <w:t>n50</w:t>
            </w:r>
          </w:p>
          <w:p w14:paraId="1AD97BDF" w14:textId="77777777" w:rsidR="008C7C19" w:rsidRPr="00853D43" w:rsidRDefault="00345F27" w:rsidP="008C7C19">
            <w:pPr>
              <w:keepNext/>
              <w:keepLines/>
              <w:spacing w:after="0"/>
              <w:rPr>
                <w:rFonts w:ascii="Arial" w:hAnsi="Arial"/>
                <w:sz w:val="18"/>
              </w:rPr>
            </w:pPr>
            <w:r w:rsidRPr="00853D43">
              <w:rPr>
                <w:rFonts w:ascii="Arial" w:hAnsi="Arial"/>
                <w:sz w:val="18"/>
              </w:rPr>
              <w:t>Test cases 10.1A, 10.2A: n100</w:t>
            </w:r>
          </w:p>
          <w:p w14:paraId="2471DEB9" w14:textId="77777777" w:rsidR="008C7C19" w:rsidRPr="00853D43" w:rsidRDefault="008C7C19" w:rsidP="008C7C19">
            <w:pPr>
              <w:keepNext/>
              <w:keepLines/>
              <w:spacing w:after="0"/>
              <w:rPr>
                <w:rFonts w:ascii="Arial" w:hAnsi="Arial"/>
                <w:sz w:val="18"/>
              </w:rPr>
            </w:pPr>
            <w:r w:rsidRPr="00853D43">
              <w:rPr>
                <w:rFonts w:ascii="Arial" w:hAnsi="Arial"/>
                <w:sz w:val="18"/>
              </w:rPr>
              <w:t>Test cases 10.1B, 10.1C,</w:t>
            </w:r>
          </w:p>
          <w:p w14:paraId="3F7A2856" w14:textId="77777777" w:rsidR="00AB464E" w:rsidRPr="00853D43" w:rsidRDefault="008C7C19" w:rsidP="008C7C19">
            <w:pPr>
              <w:keepNext/>
              <w:keepLines/>
              <w:spacing w:after="0"/>
              <w:rPr>
                <w:rFonts w:ascii="Arial" w:eastAsia="MS Mincho" w:hAnsi="Arial"/>
                <w:sz w:val="18"/>
              </w:rPr>
            </w:pPr>
            <w:r w:rsidRPr="00853D43">
              <w:rPr>
                <w:rFonts w:ascii="Arial" w:hAnsi="Arial"/>
                <w:sz w:val="18"/>
              </w:rPr>
              <w:t>10.2B, 10.2C: n25</w:t>
            </w:r>
          </w:p>
        </w:tc>
        <w:tc>
          <w:tcPr>
            <w:tcW w:w="2804" w:type="dxa"/>
            <w:shd w:val="clear" w:color="auto" w:fill="auto"/>
          </w:tcPr>
          <w:p w14:paraId="4C6A4FDF" w14:textId="77777777" w:rsidR="00AB464E" w:rsidRPr="00853D43" w:rsidRDefault="00AB464E" w:rsidP="003F50C8">
            <w:pPr>
              <w:keepNext/>
              <w:keepLines/>
              <w:spacing w:after="0"/>
              <w:rPr>
                <w:rFonts w:ascii="Arial" w:eastAsia="MS Mincho" w:hAnsi="Arial"/>
                <w:sz w:val="18"/>
              </w:rPr>
            </w:pPr>
          </w:p>
        </w:tc>
      </w:tr>
      <w:tr w:rsidR="00AB464E" w:rsidRPr="00853D43" w14:paraId="55E9ED8A" w14:textId="77777777">
        <w:tc>
          <w:tcPr>
            <w:tcW w:w="4077" w:type="dxa"/>
            <w:shd w:val="clear" w:color="auto" w:fill="auto"/>
          </w:tcPr>
          <w:p w14:paraId="458BDB9E" w14:textId="77777777" w:rsidR="00AB464E" w:rsidRPr="00853D43" w:rsidRDefault="00AB464E" w:rsidP="003F50C8">
            <w:pPr>
              <w:pStyle w:val="TAL"/>
              <w:rPr>
                <w:lang w:eastAsia="en-US"/>
              </w:rPr>
            </w:pPr>
            <w:r w:rsidRPr="00853D43">
              <w:rPr>
                <w:lang w:eastAsia="en-US"/>
              </w:rPr>
              <w:t xml:space="preserve">      prs-ConfigurationIndex</w:t>
            </w:r>
          </w:p>
        </w:tc>
        <w:tc>
          <w:tcPr>
            <w:tcW w:w="2725" w:type="dxa"/>
            <w:shd w:val="clear" w:color="auto" w:fill="auto"/>
          </w:tcPr>
          <w:p w14:paraId="21751A36"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10.1</w:t>
            </w:r>
            <w:r w:rsidR="00345F27" w:rsidRPr="00853D43">
              <w:rPr>
                <w:rFonts w:ascii="Arial" w:eastAsia="MS Mincho" w:hAnsi="Arial"/>
                <w:sz w:val="18"/>
              </w:rPr>
              <w:t>, 10.1A</w:t>
            </w:r>
            <w:r w:rsidR="008C7C19" w:rsidRPr="00853D43">
              <w:rPr>
                <w:rFonts w:ascii="Arial" w:eastAsia="MS Mincho" w:hAnsi="Arial"/>
                <w:sz w:val="18"/>
              </w:rPr>
              <w:t>, 10.1B,10.1C</w:t>
            </w:r>
            <w:r w:rsidRPr="00853D43">
              <w:rPr>
                <w:rFonts w:ascii="Arial" w:eastAsia="MS Mincho" w:hAnsi="Arial"/>
                <w:sz w:val="18"/>
              </w:rPr>
              <w:t xml:space="preserve">: </w:t>
            </w:r>
            <w:r w:rsidR="004864C3" w:rsidRPr="00853D43">
              <w:rPr>
                <w:rFonts w:ascii="Arial" w:eastAsia="MS Mincho" w:hAnsi="Arial"/>
                <w:sz w:val="18"/>
              </w:rPr>
              <w:t>181</w:t>
            </w:r>
          </w:p>
          <w:p w14:paraId="247B4CFB"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10.2</w:t>
            </w:r>
            <w:r w:rsidR="00345F27" w:rsidRPr="00853D43">
              <w:rPr>
                <w:rFonts w:ascii="Arial" w:eastAsia="MS Mincho" w:hAnsi="Arial"/>
                <w:sz w:val="18"/>
              </w:rPr>
              <w:t>, 10.2A</w:t>
            </w:r>
            <w:r w:rsidR="008C7C19" w:rsidRPr="00853D43">
              <w:rPr>
                <w:rFonts w:ascii="Arial" w:eastAsia="MS Mincho" w:hAnsi="Arial"/>
                <w:sz w:val="18"/>
              </w:rPr>
              <w:t>, 10.2B, 10.2C</w:t>
            </w:r>
            <w:r w:rsidR="00580CC1" w:rsidRPr="00853D43">
              <w:rPr>
                <w:rFonts w:ascii="Arial" w:eastAsia="MS Mincho" w:hAnsi="Arial"/>
                <w:sz w:val="18"/>
              </w:rPr>
              <w:t>, 10.2D</w:t>
            </w:r>
            <w:r w:rsidRPr="00853D43">
              <w:rPr>
                <w:rFonts w:ascii="Arial" w:eastAsia="MS Mincho" w:hAnsi="Arial"/>
                <w:sz w:val="18"/>
              </w:rPr>
              <w:t xml:space="preserve">: </w:t>
            </w:r>
            <w:r w:rsidR="004864C3" w:rsidRPr="00853D43">
              <w:rPr>
                <w:rFonts w:ascii="Arial" w:eastAsia="MS Mincho" w:hAnsi="Arial"/>
                <w:sz w:val="18"/>
              </w:rPr>
              <w:t>184</w:t>
            </w:r>
          </w:p>
        </w:tc>
        <w:tc>
          <w:tcPr>
            <w:tcW w:w="2804" w:type="dxa"/>
            <w:shd w:val="clear" w:color="auto" w:fill="auto"/>
          </w:tcPr>
          <w:p w14:paraId="2944F7FA" w14:textId="77777777" w:rsidR="00AB464E" w:rsidRPr="00853D43" w:rsidRDefault="00AB464E" w:rsidP="003F50C8">
            <w:pPr>
              <w:keepNext/>
              <w:keepLines/>
              <w:spacing w:after="0"/>
              <w:rPr>
                <w:rFonts w:ascii="Arial" w:eastAsia="MS Mincho" w:hAnsi="Arial"/>
                <w:sz w:val="18"/>
              </w:rPr>
            </w:pPr>
          </w:p>
        </w:tc>
      </w:tr>
      <w:tr w:rsidR="00AB464E" w:rsidRPr="00853D43" w14:paraId="2826A056" w14:textId="77777777">
        <w:tc>
          <w:tcPr>
            <w:tcW w:w="4077" w:type="dxa"/>
            <w:shd w:val="clear" w:color="auto" w:fill="auto"/>
          </w:tcPr>
          <w:p w14:paraId="0A4A980F" w14:textId="77777777" w:rsidR="00AB464E" w:rsidRPr="00853D43" w:rsidRDefault="00AB464E" w:rsidP="003F50C8">
            <w:pPr>
              <w:pStyle w:val="TAL"/>
              <w:rPr>
                <w:lang w:eastAsia="en-US"/>
              </w:rPr>
            </w:pPr>
            <w:r w:rsidRPr="00853D43">
              <w:rPr>
                <w:lang w:eastAsia="en-US"/>
              </w:rPr>
              <w:t xml:space="preserve">      numDL-Frames</w:t>
            </w:r>
          </w:p>
        </w:tc>
        <w:tc>
          <w:tcPr>
            <w:tcW w:w="2725" w:type="dxa"/>
            <w:shd w:val="clear" w:color="auto" w:fill="auto"/>
          </w:tcPr>
          <w:p w14:paraId="6AB8318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sf-1</w:t>
            </w:r>
          </w:p>
        </w:tc>
        <w:tc>
          <w:tcPr>
            <w:tcW w:w="2804" w:type="dxa"/>
            <w:shd w:val="clear" w:color="auto" w:fill="auto"/>
          </w:tcPr>
          <w:p w14:paraId="37508C64" w14:textId="77777777" w:rsidR="00AB464E" w:rsidRPr="00853D43" w:rsidRDefault="00AB464E" w:rsidP="003F50C8">
            <w:pPr>
              <w:keepNext/>
              <w:keepLines/>
              <w:spacing w:after="0"/>
              <w:rPr>
                <w:rFonts w:ascii="Arial" w:eastAsia="MS Mincho" w:hAnsi="Arial"/>
                <w:sz w:val="18"/>
              </w:rPr>
            </w:pPr>
          </w:p>
        </w:tc>
      </w:tr>
      <w:tr w:rsidR="00AB464E" w:rsidRPr="00853D43" w14:paraId="32F5B6DB" w14:textId="77777777">
        <w:tc>
          <w:tcPr>
            <w:tcW w:w="4077" w:type="dxa"/>
            <w:shd w:val="clear" w:color="auto" w:fill="auto"/>
          </w:tcPr>
          <w:p w14:paraId="6CE1CC12" w14:textId="77777777" w:rsidR="00AB464E" w:rsidRPr="00853D43" w:rsidRDefault="00AB464E" w:rsidP="003F50C8">
            <w:pPr>
              <w:pStyle w:val="TAL"/>
              <w:rPr>
                <w:lang w:eastAsia="en-US"/>
              </w:rPr>
            </w:pPr>
            <w:r w:rsidRPr="00853D43">
              <w:rPr>
                <w:lang w:eastAsia="en-US"/>
              </w:rPr>
              <w:t xml:space="preserve">      prs-MutingInfo-r9 CHOICE</w:t>
            </w:r>
          </w:p>
        </w:tc>
        <w:tc>
          <w:tcPr>
            <w:tcW w:w="2725" w:type="dxa"/>
            <w:shd w:val="clear" w:color="auto" w:fill="auto"/>
          </w:tcPr>
          <w:p w14:paraId="2D5EBDA9"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269EBE42" w14:textId="77777777" w:rsidR="00AB464E" w:rsidRPr="00853D43" w:rsidRDefault="00AB464E" w:rsidP="003F50C8">
            <w:pPr>
              <w:keepNext/>
              <w:keepLines/>
              <w:spacing w:after="0"/>
              <w:rPr>
                <w:rFonts w:ascii="Arial" w:eastAsia="MS Mincho" w:hAnsi="Arial"/>
                <w:sz w:val="18"/>
              </w:rPr>
            </w:pPr>
          </w:p>
        </w:tc>
      </w:tr>
      <w:tr w:rsidR="00AB464E" w:rsidRPr="00853D43" w14:paraId="1CB0B891" w14:textId="77777777">
        <w:tc>
          <w:tcPr>
            <w:tcW w:w="4077" w:type="dxa"/>
            <w:shd w:val="clear" w:color="auto" w:fill="auto"/>
          </w:tcPr>
          <w:p w14:paraId="1774B0F9" w14:textId="77777777" w:rsidR="00AB464E" w:rsidRPr="00853D43" w:rsidRDefault="00AB464E" w:rsidP="003F50C8">
            <w:pPr>
              <w:pStyle w:val="TAL"/>
              <w:rPr>
                <w:lang w:eastAsia="en-US"/>
              </w:rPr>
            </w:pPr>
            <w:r w:rsidRPr="00853D43">
              <w:rPr>
                <w:lang w:eastAsia="en-US"/>
              </w:rPr>
              <w:t xml:space="preserve">        po8-r9</w:t>
            </w:r>
          </w:p>
        </w:tc>
        <w:tc>
          <w:tcPr>
            <w:tcW w:w="2725" w:type="dxa"/>
            <w:shd w:val="clear" w:color="auto" w:fill="auto"/>
          </w:tcPr>
          <w:p w14:paraId="72B609E2" w14:textId="77777777" w:rsidR="00AB464E" w:rsidRPr="00853D43" w:rsidRDefault="00AB464E" w:rsidP="003F50C8">
            <w:pPr>
              <w:keepNext/>
              <w:keepLines/>
              <w:spacing w:after="0"/>
              <w:rPr>
                <w:rFonts w:ascii="Arial" w:hAnsi="Arial"/>
                <w:sz w:val="18"/>
              </w:rPr>
            </w:pPr>
            <w:r w:rsidRPr="00853D43">
              <w:rPr>
                <w:rFonts w:ascii="Arial" w:hAnsi="Arial"/>
                <w:sz w:val="18"/>
              </w:rPr>
              <w:t>Test 1: ‘00001111’</w:t>
            </w:r>
          </w:p>
        </w:tc>
        <w:tc>
          <w:tcPr>
            <w:tcW w:w="2804" w:type="dxa"/>
            <w:shd w:val="clear" w:color="auto" w:fill="auto"/>
          </w:tcPr>
          <w:p w14:paraId="4CA6239A" w14:textId="77777777" w:rsidR="00AB464E" w:rsidRPr="00853D43" w:rsidRDefault="00AB464E" w:rsidP="003F50C8">
            <w:pPr>
              <w:keepNext/>
              <w:keepLines/>
              <w:spacing w:after="0"/>
              <w:rPr>
                <w:rFonts w:ascii="Arial" w:hAnsi="Arial"/>
                <w:sz w:val="18"/>
              </w:rPr>
            </w:pPr>
          </w:p>
        </w:tc>
      </w:tr>
      <w:tr w:rsidR="000407E6" w:rsidRPr="00853D43" w14:paraId="4A55CF36" w14:textId="77777777" w:rsidTr="00D73061">
        <w:tc>
          <w:tcPr>
            <w:tcW w:w="4077" w:type="dxa"/>
            <w:shd w:val="clear" w:color="auto" w:fill="auto"/>
          </w:tcPr>
          <w:p w14:paraId="42A5628D" w14:textId="77777777" w:rsidR="000407E6" w:rsidRPr="00853D43" w:rsidRDefault="000407E6" w:rsidP="00D73061">
            <w:pPr>
              <w:pStyle w:val="TAL"/>
              <w:rPr>
                <w:lang w:eastAsia="en-US"/>
              </w:rPr>
            </w:pPr>
            <w:r w:rsidRPr="00853D43">
              <w:rPr>
                <w:lang w:eastAsia="en-US"/>
              </w:rPr>
              <w:t xml:space="preserve">      po16-r9</w:t>
            </w:r>
          </w:p>
        </w:tc>
        <w:tc>
          <w:tcPr>
            <w:tcW w:w="2725" w:type="dxa"/>
            <w:shd w:val="clear" w:color="auto" w:fill="auto"/>
          </w:tcPr>
          <w:p w14:paraId="5DC286D3" w14:textId="77777777" w:rsidR="000407E6" w:rsidRPr="00853D43" w:rsidRDefault="000407E6" w:rsidP="00D73061">
            <w:pPr>
              <w:keepNext/>
              <w:keepLines/>
              <w:spacing w:after="0"/>
              <w:rPr>
                <w:rFonts w:ascii="Arial" w:hAnsi="Arial"/>
                <w:sz w:val="18"/>
              </w:rPr>
            </w:pPr>
            <w:r w:rsidRPr="00853D43">
              <w:rPr>
                <w:rFonts w:ascii="Arial" w:hAnsi="Arial"/>
                <w:sz w:val="18"/>
              </w:rPr>
              <w:t>Test 2: ‘0000000011111111’</w:t>
            </w:r>
          </w:p>
        </w:tc>
        <w:tc>
          <w:tcPr>
            <w:tcW w:w="2804" w:type="dxa"/>
            <w:shd w:val="clear" w:color="auto" w:fill="auto"/>
          </w:tcPr>
          <w:p w14:paraId="0ABB310F" w14:textId="77777777" w:rsidR="000407E6" w:rsidRPr="00853D43" w:rsidRDefault="000407E6" w:rsidP="00D73061">
            <w:pPr>
              <w:keepNext/>
              <w:keepLines/>
              <w:spacing w:after="0"/>
              <w:rPr>
                <w:rFonts w:ascii="Arial" w:hAnsi="Arial"/>
                <w:sz w:val="18"/>
              </w:rPr>
            </w:pPr>
          </w:p>
        </w:tc>
      </w:tr>
    </w:tbl>
    <w:p w14:paraId="58FB1E63" w14:textId="77777777" w:rsidR="00AB464E" w:rsidRPr="00853D43" w:rsidRDefault="00AB464E" w:rsidP="00AB464E">
      <w:pPr>
        <w:rPr>
          <w:rFonts w:eastAsia="MS Mincho"/>
        </w:rPr>
      </w:pPr>
    </w:p>
    <w:p w14:paraId="34C998A7" w14:textId="77777777" w:rsidR="00AB464E" w:rsidRPr="00853D43" w:rsidRDefault="004D7B8B" w:rsidP="00152325">
      <w:pPr>
        <w:pStyle w:val="TH"/>
        <w:rPr>
          <w:rFonts w:eastAsia="MS Mincho"/>
        </w:rPr>
      </w:pPr>
      <w:r w:rsidRPr="00853D43">
        <w:rPr>
          <w:rFonts w:eastAsia="MS Mincho"/>
        </w:rPr>
        <w:t xml:space="preserve">Table 7.3.2-2: </w:t>
      </w:r>
      <w:r w:rsidR="00AB464E" w:rsidRPr="00853D43">
        <w:rPr>
          <w:rFonts w:eastAsia="MS Mincho"/>
        </w:rPr>
        <w:t>OTDOA-ReferenceCellInfo for test cases 10.3</w:t>
      </w:r>
      <w:r w:rsidR="00345F27" w:rsidRPr="00853D43">
        <w:rPr>
          <w:rFonts w:eastAsia="MS Mincho"/>
        </w:rPr>
        <w:t>, 10.3A,</w:t>
      </w:r>
      <w:r w:rsidR="008C7C19" w:rsidRPr="00853D43">
        <w:rPr>
          <w:rFonts w:eastAsia="MS Mincho"/>
        </w:rPr>
        <w:t xml:space="preserve"> </w:t>
      </w:r>
      <w:r w:rsidR="00DA286B" w:rsidRPr="00853D43">
        <w:rPr>
          <w:rFonts w:eastAsia="MS Mincho"/>
        </w:rPr>
        <w:t xml:space="preserve">10.3A_1, </w:t>
      </w:r>
      <w:r w:rsidR="008C7C19" w:rsidRPr="00853D43">
        <w:rPr>
          <w:rFonts w:eastAsia="MS Mincho"/>
        </w:rPr>
        <w:t>10.3B, 10.3C,</w:t>
      </w:r>
      <w:r w:rsidR="00345F27" w:rsidRPr="00853D43">
        <w:rPr>
          <w:rFonts w:eastAsia="MS Mincho"/>
        </w:rPr>
        <w:t xml:space="preserve"> 10.4</w:t>
      </w:r>
      <w:r w:rsidR="008C7C19" w:rsidRPr="00853D43">
        <w:rPr>
          <w:rFonts w:eastAsia="MS Mincho"/>
        </w:rPr>
        <w:t>,</w:t>
      </w:r>
      <w:r w:rsidR="00AB464E" w:rsidRPr="00853D43">
        <w:rPr>
          <w:rFonts w:eastAsia="MS Mincho"/>
        </w:rPr>
        <w:t xml:space="preserve"> 10.4</w:t>
      </w:r>
      <w:r w:rsidR="00345F27" w:rsidRPr="00853D43">
        <w:rPr>
          <w:rFonts w:eastAsia="MS Mincho"/>
        </w:rPr>
        <w:t>A</w:t>
      </w:r>
      <w:r w:rsidR="008C7C19" w:rsidRPr="00853D43">
        <w:rPr>
          <w:rFonts w:eastAsia="MS Mincho"/>
        </w:rPr>
        <w:t>,</w:t>
      </w:r>
      <w:r w:rsidR="00DA286B" w:rsidRPr="00853D43">
        <w:rPr>
          <w:rFonts w:eastAsia="MS Mincho"/>
        </w:rPr>
        <w:t xml:space="preserve"> 10.4A_1,</w:t>
      </w:r>
      <w:r w:rsidR="008C7C19" w:rsidRPr="00853D43">
        <w:rPr>
          <w:rFonts w:eastAsia="MS Mincho"/>
        </w:rPr>
        <w:t xml:space="preserve"> 10.4B, 10.4C</w:t>
      </w:r>
      <w:r w:rsidR="00580CC1" w:rsidRPr="00853D43">
        <w:rPr>
          <w:rFonts w:eastAsia="MS Mincho"/>
        </w:rPr>
        <w:t>, 10.4D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AB464E" w:rsidRPr="00853D43" w14:paraId="40CD75E6" w14:textId="77777777">
        <w:tc>
          <w:tcPr>
            <w:tcW w:w="4077" w:type="dxa"/>
            <w:shd w:val="clear" w:color="auto" w:fill="auto"/>
          </w:tcPr>
          <w:p w14:paraId="34F20C98"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44D9F976"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9440053"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5EEC377F" w14:textId="77777777">
        <w:tc>
          <w:tcPr>
            <w:tcW w:w="4077" w:type="dxa"/>
            <w:shd w:val="clear" w:color="auto" w:fill="auto"/>
          </w:tcPr>
          <w:p w14:paraId="2530DB3D" w14:textId="77777777" w:rsidR="00AB464E" w:rsidRPr="00853D43" w:rsidRDefault="00AB464E" w:rsidP="0023120D">
            <w:pPr>
              <w:pStyle w:val="TAL"/>
              <w:rPr>
                <w:lang w:eastAsia="en-US"/>
              </w:rPr>
            </w:pPr>
            <w:r w:rsidRPr="00853D43">
              <w:rPr>
                <w:lang w:eastAsia="en-US"/>
              </w:rPr>
              <w:t>OTDOA-ReferenceCellInfo</w:t>
            </w:r>
          </w:p>
        </w:tc>
        <w:tc>
          <w:tcPr>
            <w:tcW w:w="2725" w:type="dxa"/>
            <w:shd w:val="clear" w:color="auto" w:fill="auto"/>
          </w:tcPr>
          <w:p w14:paraId="5E576F1A" w14:textId="77777777" w:rsidR="00AB464E" w:rsidRPr="00853D43" w:rsidRDefault="00AB464E" w:rsidP="0023120D">
            <w:pPr>
              <w:pStyle w:val="TAL"/>
              <w:rPr>
                <w:rFonts w:eastAsia="MS Mincho"/>
                <w:lang w:eastAsia="en-US"/>
              </w:rPr>
            </w:pPr>
          </w:p>
        </w:tc>
        <w:tc>
          <w:tcPr>
            <w:tcW w:w="2804" w:type="dxa"/>
            <w:shd w:val="clear" w:color="auto" w:fill="auto"/>
          </w:tcPr>
          <w:p w14:paraId="5B4E1E46" w14:textId="77777777" w:rsidR="00AB464E" w:rsidRPr="00853D43" w:rsidRDefault="00AB464E" w:rsidP="0023120D">
            <w:pPr>
              <w:pStyle w:val="TAL"/>
              <w:rPr>
                <w:rFonts w:eastAsia="MS Mincho"/>
                <w:lang w:eastAsia="en-US"/>
              </w:rPr>
            </w:pPr>
            <w:r w:rsidRPr="00853D43">
              <w:rPr>
                <w:rFonts w:eastAsia="MS Mincho"/>
                <w:lang w:eastAsia="en-US"/>
              </w:rPr>
              <w:t>Cell 2</w:t>
            </w:r>
          </w:p>
        </w:tc>
      </w:tr>
      <w:tr w:rsidR="00AB464E" w:rsidRPr="00853D43" w14:paraId="70984F9D" w14:textId="77777777">
        <w:tc>
          <w:tcPr>
            <w:tcW w:w="4077" w:type="dxa"/>
            <w:shd w:val="clear" w:color="auto" w:fill="auto"/>
          </w:tcPr>
          <w:p w14:paraId="2719FBB3"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physCellId</w:t>
            </w:r>
          </w:p>
        </w:tc>
        <w:tc>
          <w:tcPr>
            <w:tcW w:w="2725" w:type="dxa"/>
            <w:shd w:val="clear" w:color="auto" w:fill="auto"/>
          </w:tcPr>
          <w:p w14:paraId="2AD9BF78" w14:textId="77777777" w:rsidR="00AB464E" w:rsidRPr="00853D43" w:rsidRDefault="00AB464E" w:rsidP="0023120D">
            <w:pPr>
              <w:pStyle w:val="TAL"/>
              <w:rPr>
                <w:rFonts w:eastAsia="MS Mincho"/>
                <w:lang w:eastAsia="en-US"/>
              </w:rPr>
            </w:pPr>
            <w:r w:rsidRPr="00853D43">
              <w:rPr>
                <w:rFonts w:eastAsia="MS Mincho"/>
                <w:lang w:eastAsia="en-US"/>
              </w:rPr>
              <w:t>7</w:t>
            </w:r>
          </w:p>
        </w:tc>
        <w:tc>
          <w:tcPr>
            <w:tcW w:w="2804" w:type="dxa"/>
            <w:shd w:val="clear" w:color="auto" w:fill="auto"/>
          </w:tcPr>
          <w:p w14:paraId="7E933655" w14:textId="77777777" w:rsidR="00AB464E" w:rsidRPr="00853D43" w:rsidRDefault="00AB464E" w:rsidP="0023120D">
            <w:pPr>
              <w:pStyle w:val="TAL"/>
              <w:rPr>
                <w:rFonts w:eastAsia="MS Mincho"/>
                <w:lang w:eastAsia="en-US"/>
              </w:rPr>
            </w:pPr>
            <w:r w:rsidRPr="00853D43">
              <w:rPr>
                <w:rFonts w:eastAsia="MS Mincho"/>
                <w:lang w:eastAsia="en-US"/>
              </w:rPr>
              <w:t>Set according to sub-clause 4.7.1 and Table 10.3.4.1-1 and Table 10.4.4.1-1 in TS 37.571-1 [6]</w:t>
            </w:r>
          </w:p>
        </w:tc>
      </w:tr>
      <w:tr w:rsidR="00AB464E" w:rsidRPr="00853D43" w14:paraId="0AA499DA" w14:textId="77777777">
        <w:tc>
          <w:tcPr>
            <w:tcW w:w="4077" w:type="dxa"/>
            <w:shd w:val="clear" w:color="auto" w:fill="auto"/>
          </w:tcPr>
          <w:p w14:paraId="1E333A3D"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cellGlobalId</w:t>
            </w:r>
          </w:p>
        </w:tc>
        <w:tc>
          <w:tcPr>
            <w:tcW w:w="2725" w:type="dxa"/>
            <w:shd w:val="clear" w:color="auto" w:fill="auto"/>
          </w:tcPr>
          <w:p w14:paraId="2E4E07E9" w14:textId="77777777" w:rsidR="003F404B" w:rsidRPr="00853D43" w:rsidRDefault="003F404B" w:rsidP="0023120D">
            <w:pPr>
              <w:pStyle w:val="TAL"/>
              <w:rPr>
                <w:rFonts w:eastAsia="MS Mincho"/>
                <w:lang w:eastAsia="en-US"/>
              </w:rPr>
            </w:pPr>
            <w:r w:rsidRPr="00853D43">
              <w:rPr>
                <w:rFonts w:eastAsia="MS Mincho"/>
                <w:lang w:eastAsia="en-US"/>
              </w:rPr>
              <w:t>cellidentity (E-UTRAN Cell Identity):</w:t>
            </w:r>
          </w:p>
          <w:p w14:paraId="02922FA5" w14:textId="77777777" w:rsidR="003F404B" w:rsidRPr="00853D43" w:rsidRDefault="003F404B" w:rsidP="0023120D">
            <w:pPr>
              <w:pStyle w:val="TAL"/>
              <w:rPr>
                <w:rFonts w:eastAsia="MS Mincho"/>
                <w:lang w:eastAsia="en-US"/>
              </w:rPr>
            </w:pPr>
            <w:r w:rsidRPr="00853D43">
              <w:rPr>
                <w:rFonts w:eastAsia="MS Mincho"/>
                <w:lang w:eastAsia="en-US"/>
              </w:rPr>
              <w:t>eNB ID: '0000 0000 0000 0000 0110'B</w:t>
            </w:r>
          </w:p>
          <w:p w14:paraId="3D3A70AF" w14:textId="77777777" w:rsidR="00AB464E" w:rsidRPr="00853D43" w:rsidRDefault="003F404B" w:rsidP="0023120D">
            <w:pPr>
              <w:pStyle w:val="TAL"/>
              <w:rPr>
                <w:rFonts w:eastAsia="MS Mincho"/>
                <w:lang w:eastAsia="en-US"/>
              </w:rPr>
            </w:pPr>
            <w:r w:rsidRPr="00853D43">
              <w:rPr>
                <w:rFonts w:eastAsia="MS Mincho"/>
                <w:lang w:eastAsia="en-US"/>
              </w:rPr>
              <w:t xml:space="preserve">Cell Identity: </w:t>
            </w:r>
            <w:r w:rsidR="00AB464E" w:rsidRPr="00853D43">
              <w:rPr>
                <w:rFonts w:eastAsia="MS Mincho"/>
                <w:lang w:eastAsia="en-US"/>
              </w:rPr>
              <w:t>‘0000 0111’B</w:t>
            </w:r>
          </w:p>
        </w:tc>
        <w:tc>
          <w:tcPr>
            <w:tcW w:w="2804" w:type="dxa"/>
            <w:shd w:val="clear" w:color="auto" w:fill="auto"/>
          </w:tcPr>
          <w:p w14:paraId="0601B5B5" w14:textId="77777777" w:rsidR="00AB464E" w:rsidRPr="00853D43" w:rsidRDefault="00AB464E" w:rsidP="0023120D">
            <w:pPr>
              <w:pStyle w:val="TAL"/>
              <w:rPr>
                <w:rFonts w:eastAsia="MS Mincho"/>
                <w:lang w:eastAsia="en-US"/>
              </w:rPr>
            </w:pPr>
          </w:p>
        </w:tc>
      </w:tr>
      <w:tr w:rsidR="00AB464E" w:rsidRPr="00853D43" w14:paraId="2654288B" w14:textId="77777777">
        <w:tc>
          <w:tcPr>
            <w:tcW w:w="4077" w:type="dxa"/>
            <w:shd w:val="clear" w:color="auto" w:fill="auto"/>
          </w:tcPr>
          <w:p w14:paraId="67AF0367"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earfcnRef</w:t>
            </w:r>
          </w:p>
        </w:tc>
        <w:tc>
          <w:tcPr>
            <w:tcW w:w="2725" w:type="dxa"/>
            <w:shd w:val="clear" w:color="auto" w:fill="auto"/>
          </w:tcPr>
          <w:p w14:paraId="40228400" w14:textId="77777777" w:rsidR="00AB464E" w:rsidRPr="00853D43" w:rsidRDefault="00AB464E" w:rsidP="0023120D">
            <w:pPr>
              <w:pStyle w:val="TAL"/>
              <w:rPr>
                <w:rFonts w:eastAsia="MS Mincho"/>
                <w:lang w:eastAsia="en-US"/>
              </w:rPr>
            </w:pPr>
            <w:r w:rsidRPr="00853D43">
              <w:rPr>
                <w:rFonts w:eastAsia="MS Mincho"/>
                <w:lang w:eastAsia="en-US"/>
              </w:rPr>
              <w:t>2</w:t>
            </w:r>
          </w:p>
        </w:tc>
        <w:tc>
          <w:tcPr>
            <w:tcW w:w="2804" w:type="dxa"/>
            <w:shd w:val="clear" w:color="auto" w:fill="auto"/>
          </w:tcPr>
          <w:p w14:paraId="072EB7F7" w14:textId="77777777" w:rsidR="00AB464E" w:rsidRPr="00853D43" w:rsidRDefault="00AB464E" w:rsidP="0023120D">
            <w:pPr>
              <w:pStyle w:val="TAL"/>
              <w:rPr>
                <w:rFonts w:eastAsia="MS Mincho"/>
                <w:lang w:eastAsia="en-US"/>
              </w:rPr>
            </w:pPr>
          </w:p>
        </w:tc>
      </w:tr>
      <w:tr w:rsidR="00AB464E" w:rsidRPr="00853D43" w14:paraId="4D58185E" w14:textId="77777777">
        <w:tc>
          <w:tcPr>
            <w:tcW w:w="4077" w:type="dxa"/>
            <w:shd w:val="clear" w:color="auto" w:fill="auto"/>
          </w:tcPr>
          <w:p w14:paraId="05A41D9D"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antennaPortConfig</w:t>
            </w:r>
          </w:p>
        </w:tc>
        <w:tc>
          <w:tcPr>
            <w:tcW w:w="2725" w:type="dxa"/>
            <w:shd w:val="clear" w:color="auto" w:fill="auto"/>
          </w:tcPr>
          <w:p w14:paraId="0410BD98" w14:textId="77777777" w:rsidR="00AB464E" w:rsidRPr="00853D43" w:rsidRDefault="00AB464E"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1146347B" w14:textId="77777777" w:rsidR="00AB464E" w:rsidRPr="00853D43" w:rsidRDefault="00AB464E" w:rsidP="0023120D">
            <w:pPr>
              <w:pStyle w:val="TAL"/>
              <w:rPr>
                <w:rFonts w:eastAsia="MS Mincho"/>
                <w:lang w:eastAsia="en-US"/>
              </w:rPr>
            </w:pPr>
            <w:r w:rsidRPr="00853D43">
              <w:rPr>
                <w:rFonts w:eastAsia="MS Mincho"/>
                <w:lang w:eastAsia="en-US"/>
              </w:rPr>
              <w:t>Same as the serving cell</w:t>
            </w:r>
          </w:p>
        </w:tc>
      </w:tr>
      <w:tr w:rsidR="00AB464E" w:rsidRPr="00853D43" w14:paraId="2BF843D7" w14:textId="77777777">
        <w:tc>
          <w:tcPr>
            <w:tcW w:w="4077" w:type="dxa"/>
            <w:shd w:val="clear" w:color="auto" w:fill="auto"/>
          </w:tcPr>
          <w:p w14:paraId="47ABA524" w14:textId="77777777" w:rsidR="00AB464E" w:rsidRPr="00853D43" w:rsidRDefault="00AB464E" w:rsidP="0023120D">
            <w:pPr>
              <w:pStyle w:val="TAL"/>
              <w:rPr>
                <w:b/>
                <w:lang w:eastAsia="en-US"/>
              </w:rPr>
            </w:pPr>
            <w:r w:rsidRPr="00853D43">
              <w:rPr>
                <w:lang w:eastAsia="en-US"/>
              </w:rPr>
              <w:t xml:space="preserve">   </w:t>
            </w:r>
            <w:r w:rsidRPr="00853D43">
              <w:rPr>
                <w:snapToGrid w:val="0"/>
                <w:lang w:eastAsia="en-US"/>
              </w:rPr>
              <w:t>cpLength</w:t>
            </w:r>
          </w:p>
        </w:tc>
        <w:tc>
          <w:tcPr>
            <w:tcW w:w="2725" w:type="dxa"/>
            <w:shd w:val="clear" w:color="auto" w:fill="auto"/>
          </w:tcPr>
          <w:p w14:paraId="1EEB2B80" w14:textId="77777777" w:rsidR="00AB464E" w:rsidRPr="00853D43" w:rsidRDefault="00AB464E" w:rsidP="0023120D">
            <w:pPr>
              <w:pStyle w:val="TAL"/>
              <w:rPr>
                <w:rFonts w:eastAsia="MS Mincho"/>
                <w:lang w:eastAsia="en-US"/>
              </w:rPr>
            </w:pPr>
            <w:r w:rsidRPr="00853D43">
              <w:rPr>
                <w:rFonts w:eastAsia="MS Mincho"/>
                <w:lang w:eastAsia="en-US"/>
              </w:rPr>
              <w:t>Normal</w:t>
            </w:r>
          </w:p>
        </w:tc>
        <w:tc>
          <w:tcPr>
            <w:tcW w:w="2804" w:type="dxa"/>
            <w:shd w:val="clear" w:color="auto" w:fill="auto"/>
          </w:tcPr>
          <w:p w14:paraId="3EF083AC" w14:textId="77777777" w:rsidR="00AB464E" w:rsidRPr="00853D43" w:rsidRDefault="00AB464E" w:rsidP="0023120D">
            <w:pPr>
              <w:pStyle w:val="TAL"/>
              <w:rPr>
                <w:rFonts w:eastAsia="MS Mincho"/>
                <w:lang w:eastAsia="en-US"/>
              </w:rPr>
            </w:pPr>
          </w:p>
        </w:tc>
      </w:tr>
      <w:tr w:rsidR="00AB464E" w:rsidRPr="00853D43" w14:paraId="13085D29" w14:textId="77777777">
        <w:tc>
          <w:tcPr>
            <w:tcW w:w="4077" w:type="dxa"/>
            <w:shd w:val="clear" w:color="auto" w:fill="auto"/>
          </w:tcPr>
          <w:p w14:paraId="6E4F4739"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prsInfo SEQUENCE</w:t>
            </w:r>
          </w:p>
        </w:tc>
        <w:tc>
          <w:tcPr>
            <w:tcW w:w="2725" w:type="dxa"/>
            <w:shd w:val="clear" w:color="auto" w:fill="auto"/>
          </w:tcPr>
          <w:p w14:paraId="726C57C8" w14:textId="77777777" w:rsidR="00AB464E" w:rsidRPr="00853D43" w:rsidRDefault="00AB464E" w:rsidP="0023120D">
            <w:pPr>
              <w:pStyle w:val="TAL"/>
              <w:rPr>
                <w:rFonts w:eastAsia="MS Mincho"/>
                <w:lang w:eastAsia="en-US"/>
              </w:rPr>
            </w:pPr>
          </w:p>
        </w:tc>
        <w:tc>
          <w:tcPr>
            <w:tcW w:w="2804" w:type="dxa"/>
            <w:shd w:val="clear" w:color="auto" w:fill="auto"/>
          </w:tcPr>
          <w:p w14:paraId="41707A15" w14:textId="77777777" w:rsidR="00AB464E" w:rsidRPr="00853D43" w:rsidRDefault="00AB464E" w:rsidP="0023120D">
            <w:pPr>
              <w:pStyle w:val="TAL"/>
              <w:rPr>
                <w:rFonts w:eastAsia="MS Mincho"/>
                <w:lang w:eastAsia="en-US"/>
              </w:rPr>
            </w:pPr>
          </w:p>
        </w:tc>
      </w:tr>
      <w:tr w:rsidR="00AB464E" w:rsidRPr="00853D43" w14:paraId="3DD474EE" w14:textId="77777777">
        <w:tc>
          <w:tcPr>
            <w:tcW w:w="4077" w:type="dxa"/>
            <w:shd w:val="clear" w:color="auto" w:fill="auto"/>
          </w:tcPr>
          <w:p w14:paraId="42EAA617" w14:textId="77777777" w:rsidR="00AB464E" w:rsidRPr="00853D43" w:rsidRDefault="00AB464E" w:rsidP="0023120D">
            <w:pPr>
              <w:pStyle w:val="TAL"/>
              <w:rPr>
                <w:lang w:eastAsia="en-US"/>
              </w:rPr>
            </w:pPr>
            <w:r w:rsidRPr="00853D43">
              <w:rPr>
                <w:lang w:eastAsia="en-US"/>
              </w:rPr>
              <w:t xml:space="preserve">      prs-Bandwidth</w:t>
            </w:r>
          </w:p>
        </w:tc>
        <w:tc>
          <w:tcPr>
            <w:tcW w:w="2725" w:type="dxa"/>
            <w:shd w:val="clear" w:color="auto" w:fill="auto"/>
          </w:tcPr>
          <w:p w14:paraId="3EF2A309" w14:textId="77777777" w:rsidR="00345F27" w:rsidRPr="00853D43" w:rsidRDefault="00345F27" w:rsidP="0023120D">
            <w:pPr>
              <w:pStyle w:val="TAL"/>
              <w:rPr>
                <w:lang w:eastAsia="en-US"/>
              </w:rPr>
            </w:pPr>
            <w:r w:rsidRPr="00853D43">
              <w:rPr>
                <w:lang w:eastAsia="en-US"/>
              </w:rPr>
              <w:t>Test cases 10.3, 10.4</w:t>
            </w:r>
            <w:r w:rsidR="00580CC1" w:rsidRPr="00853D43">
              <w:rPr>
                <w:lang w:eastAsia="en-US"/>
              </w:rPr>
              <w:t>, 10.4D</w:t>
            </w:r>
            <w:r w:rsidRPr="00853D43">
              <w:rPr>
                <w:lang w:eastAsia="en-US"/>
              </w:rPr>
              <w:t xml:space="preserve">: </w:t>
            </w:r>
            <w:r w:rsidR="00AB464E" w:rsidRPr="00853D43">
              <w:rPr>
                <w:rFonts w:eastAsia="MS Mincho"/>
                <w:lang w:eastAsia="en-US"/>
              </w:rPr>
              <w:t>n50</w:t>
            </w:r>
          </w:p>
          <w:p w14:paraId="7D657292" w14:textId="77777777" w:rsidR="008C7C19" w:rsidRPr="00853D43" w:rsidRDefault="00345F27" w:rsidP="008C7C19">
            <w:pPr>
              <w:pStyle w:val="TAL"/>
              <w:rPr>
                <w:lang w:eastAsia="en-US"/>
              </w:rPr>
            </w:pPr>
            <w:r w:rsidRPr="00853D43">
              <w:rPr>
                <w:lang w:eastAsia="en-US"/>
              </w:rPr>
              <w:t xml:space="preserve">Test cases 10.3A, </w:t>
            </w:r>
            <w:r w:rsidR="00DA286B" w:rsidRPr="00853D43">
              <w:rPr>
                <w:lang w:eastAsia="en-US"/>
              </w:rPr>
              <w:t xml:space="preserve">10.3A_1, </w:t>
            </w:r>
            <w:r w:rsidRPr="00853D43">
              <w:rPr>
                <w:lang w:eastAsia="en-US"/>
              </w:rPr>
              <w:t>10.4A</w:t>
            </w:r>
            <w:r w:rsidR="00DA286B" w:rsidRPr="00853D43">
              <w:rPr>
                <w:lang w:eastAsia="en-US"/>
              </w:rPr>
              <w:t>, 10.4A_1</w:t>
            </w:r>
            <w:r w:rsidRPr="00853D43">
              <w:rPr>
                <w:lang w:eastAsia="en-US"/>
              </w:rPr>
              <w:t>: n100</w:t>
            </w:r>
          </w:p>
          <w:p w14:paraId="37E9573B" w14:textId="77777777" w:rsidR="00AB464E" w:rsidRPr="00853D43" w:rsidRDefault="008C7C19" w:rsidP="008C7C19">
            <w:pPr>
              <w:pStyle w:val="TAL"/>
              <w:rPr>
                <w:rFonts w:eastAsia="MS Mincho"/>
                <w:lang w:eastAsia="en-US"/>
              </w:rPr>
            </w:pPr>
            <w:r w:rsidRPr="00853D43">
              <w:rPr>
                <w:lang w:eastAsia="en-US"/>
              </w:rPr>
              <w:t>Test cases 10.3B, 10.3C, 10.4B, 10.4C: n25</w:t>
            </w:r>
          </w:p>
        </w:tc>
        <w:tc>
          <w:tcPr>
            <w:tcW w:w="2804" w:type="dxa"/>
            <w:shd w:val="clear" w:color="auto" w:fill="auto"/>
          </w:tcPr>
          <w:p w14:paraId="0DC44695" w14:textId="77777777" w:rsidR="00AB464E" w:rsidRPr="00853D43" w:rsidRDefault="00AB464E" w:rsidP="0023120D">
            <w:pPr>
              <w:pStyle w:val="TAL"/>
              <w:rPr>
                <w:rFonts w:eastAsia="MS Mincho"/>
                <w:lang w:eastAsia="en-US"/>
              </w:rPr>
            </w:pPr>
          </w:p>
        </w:tc>
      </w:tr>
      <w:tr w:rsidR="00AB464E" w:rsidRPr="00853D43" w14:paraId="602C4F57" w14:textId="77777777">
        <w:tc>
          <w:tcPr>
            <w:tcW w:w="4077" w:type="dxa"/>
            <w:shd w:val="clear" w:color="auto" w:fill="auto"/>
          </w:tcPr>
          <w:p w14:paraId="1A96AE26" w14:textId="77777777" w:rsidR="00AB464E" w:rsidRPr="00853D43" w:rsidRDefault="00AB464E" w:rsidP="0023120D">
            <w:pPr>
              <w:pStyle w:val="TAL"/>
              <w:rPr>
                <w:lang w:eastAsia="en-US"/>
              </w:rPr>
            </w:pPr>
            <w:r w:rsidRPr="00853D43">
              <w:rPr>
                <w:lang w:eastAsia="en-US"/>
              </w:rPr>
              <w:t xml:space="preserve">      prs-ConfigurationIndex</w:t>
            </w:r>
          </w:p>
        </w:tc>
        <w:tc>
          <w:tcPr>
            <w:tcW w:w="2725" w:type="dxa"/>
            <w:shd w:val="clear" w:color="auto" w:fill="auto"/>
          </w:tcPr>
          <w:p w14:paraId="21A3998F" w14:textId="77777777" w:rsidR="00AB464E" w:rsidRPr="00853D43" w:rsidRDefault="00AB464E" w:rsidP="0023120D">
            <w:pPr>
              <w:pStyle w:val="TAL"/>
              <w:rPr>
                <w:rFonts w:eastAsia="MS Mincho"/>
                <w:lang w:eastAsia="en-US"/>
              </w:rPr>
            </w:pPr>
            <w:r w:rsidRPr="00853D43">
              <w:rPr>
                <w:rFonts w:eastAsia="MS Mincho"/>
                <w:lang w:eastAsia="en-US"/>
              </w:rPr>
              <w:t>Test case</w:t>
            </w:r>
            <w:r w:rsidR="00345F27" w:rsidRPr="00853D43">
              <w:rPr>
                <w:rFonts w:eastAsia="MS Mincho"/>
                <w:lang w:eastAsia="en-US"/>
              </w:rPr>
              <w:t>s</w:t>
            </w:r>
            <w:r w:rsidRPr="00853D43">
              <w:rPr>
                <w:rFonts w:eastAsia="MS Mincho"/>
                <w:lang w:eastAsia="en-US"/>
              </w:rPr>
              <w:t xml:space="preserve"> 10.3</w:t>
            </w:r>
            <w:r w:rsidR="00345F27" w:rsidRPr="00853D43">
              <w:rPr>
                <w:rFonts w:eastAsia="MS Mincho"/>
                <w:lang w:eastAsia="en-US"/>
              </w:rPr>
              <w:t>, 10.3A</w:t>
            </w:r>
            <w:r w:rsidR="008C7C19" w:rsidRPr="00853D43">
              <w:rPr>
                <w:rFonts w:eastAsia="MS Mincho"/>
                <w:lang w:eastAsia="en-US"/>
              </w:rPr>
              <w:t xml:space="preserve">, </w:t>
            </w:r>
            <w:r w:rsidR="00DA286B" w:rsidRPr="00853D43">
              <w:rPr>
                <w:rFonts w:eastAsia="MS Mincho"/>
                <w:lang w:eastAsia="en-US"/>
              </w:rPr>
              <w:t xml:space="preserve">10.3A_1, </w:t>
            </w:r>
            <w:r w:rsidR="008C7C19" w:rsidRPr="00853D43">
              <w:rPr>
                <w:rFonts w:eastAsia="MS Mincho"/>
                <w:lang w:eastAsia="en-US"/>
              </w:rPr>
              <w:t>10.3B, 10.3C</w:t>
            </w:r>
            <w:r w:rsidRPr="00853D43">
              <w:rPr>
                <w:rFonts w:eastAsia="MS Mincho"/>
                <w:lang w:eastAsia="en-US"/>
              </w:rPr>
              <w:t>: 2</w:t>
            </w:r>
          </w:p>
          <w:p w14:paraId="1C46CDCE" w14:textId="77777777" w:rsidR="00AB464E" w:rsidRPr="00853D43" w:rsidRDefault="00AB464E" w:rsidP="0023120D">
            <w:pPr>
              <w:pStyle w:val="TAL"/>
              <w:rPr>
                <w:rFonts w:eastAsia="MS Mincho"/>
                <w:lang w:eastAsia="en-US"/>
              </w:rPr>
            </w:pPr>
            <w:r w:rsidRPr="00853D43">
              <w:rPr>
                <w:rFonts w:eastAsia="MS Mincho"/>
                <w:lang w:eastAsia="en-US"/>
              </w:rPr>
              <w:t>Test case</w:t>
            </w:r>
            <w:r w:rsidR="00345F27" w:rsidRPr="00853D43">
              <w:rPr>
                <w:rFonts w:eastAsia="MS Mincho"/>
                <w:lang w:eastAsia="en-US"/>
              </w:rPr>
              <w:t>s</w:t>
            </w:r>
            <w:r w:rsidRPr="00853D43">
              <w:rPr>
                <w:rFonts w:eastAsia="MS Mincho"/>
                <w:lang w:eastAsia="en-US"/>
              </w:rPr>
              <w:t xml:space="preserve"> 10.4</w:t>
            </w:r>
            <w:r w:rsidR="00345F27" w:rsidRPr="00853D43">
              <w:rPr>
                <w:rFonts w:eastAsia="MS Mincho"/>
                <w:lang w:eastAsia="en-US"/>
              </w:rPr>
              <w:t>, 10.4A</w:t>
            </w:r>
            <w:r w:rsidR="008C7C19" w:rsidRPr="00853D43">
              <w:rPr>
                <w:rFonts w:eastAsia="MS Mincho"/>
                <w:lang w:eastAsia="en-US"/>
              </w:rPr>
              <w:t xml:space="preserve">, </w:t>
            </w:r>
            <w:r w:rsidR="00DA286B" w:rsidRPr="00853D43">
              <w:rPr>
                <w:rFonts w:eastAsia="MS Mincho"/>
                <w:lang w:eastAsia="en-US"/>
              </w:rPr>
              <w:t xml:space="preserve">10.4A_1, </w:t>
            </w:r>
            <w:r w:rsidR="008C7C19" w:rsidRPr="00853D43">
              <w:rPr>
                <w:rFonts w:eastAsia="MS Mincho"/>
                <w:lang w:eastAsia="en-US"/>
              </w:rPr>
              <w:t>10.4B, 10.4C</w:t>
            </w:r>
            <w:r w:rsidR="00580CC1" w:rsidRPr="00853D43">
              <w:rPr>
                <w:rFonts w:eastAsia="MS Mincho"/>
                <w:lang w:eastAsia="en-US"/>
              </w:rPr>
              <w:t>, 10.4D</w:t>
            </w:r>
            <w:r w:rsidRPr="00853D43">
              <w:rPr>
                <w:rFonts w:eastAsia="MS Mincho"/>
                <w:lang w:eastAsia="en-US"/>
              </w:rPr>
              <w:t xml:space="preserve">: </w:t>
            </w:r>
            <w:r w:rsidR="002F6D56" w:rsidRPr="00853D43">
              <w:rPr>
                <w:rFonts w:eastAsia="MS Mincho"/>
                <w:lang w:eastAsia="en-US"/>
              </w:rPr>
              <w:t>14</w:t>
            </w:r>
          </w:p>
        </w:tc>
        <w:tc>
          <w:tcPr>
            <w:tcW w:w="2804" w:type="dxa"/>
            <w:shd w:val="clear" w:color="auto" w:fill="auto"/>
          </w:tcPr>
          <w:p w14:paraId="63521CEB" w14:textId="77777777" w:rsidR="00AB464E" w:rsidRPr="00853D43" w:rsidRDefault="00AB464E" w:rsidP="0023120D">
            <w:pPr>
              <w:pStyle w:val="TAL"/>
              <w:rPr>
                <w:rFonts w:eastAsia="MS Mincho"/>
                <w:lang w:eastAsia="en-US"/>
              </w:rPr>
            </w:pPr>
          </w:p>
        </w:tc>
      </w:tr>
      <w:tr w:rsidR="00AB464E" w:rsidRPr="00853D43" w14:paraId="24A94719" w14:textId="77777777">
        <w:tc>
          <w:tcPr>
            <w:tcW w:w="4077" w:type="dxa"/>
            <w:shd w:val="clear" w:color="auto" w:fill="auto"/>
          </w:tcPr>
          <w:p w14:paraId="1EECB2FF" w14:textId="77777777" w:rsidR="00AB464E" w:rsidRPr="00853D43" w:rsidRDefault="00AB464E" w:rsidP="0023120D">
            <w:pPr>
              <w:pStyle w:val="TAL"/>
              <w:rPr>
                <w:lang w:eastAsia="en-US"/>
              </w:rPr>
            </w:pPr>
            <w:r w:rsidRPr="00853D43">
              <w:rPr>
                <w:lang w:eastAsia="en-US"/>
              </w:rPr>
              <w:t xml:space="preserve">      numDL-Frames</w:t>
            </w:r>
          </w:p>
        </w:tc>
        <w:tc>
          <w:tcPr>
            <w:tcW w:w="2725" w:type="dxa"/>
            <w:shd w:val="clear" w:color="auto" w:fill="auto"/>
          </w:tcPr>
          <w:p w14:paraId="799B93CF" w14:textId="77777777" w:rsidR="0052386E" w:rsidRPr="00853D43" w:rsidRDefault="0052386E" w:rsidP="0052386E">
            <w:pPr>
              <w:pStyle w:val="TAL"/>
              <w:rPr>
                <w:rFonts w:eastAsia="MS Mincho"/>
                <w:lang w:eastAsia="en-US"/>
              </w:rPr>
            </w:pPr>
            <w:r w:rsidRPr="00853D43">
              <w:rPr>
                <w:lang w:eastAsia="en-US"/>
              </w:rPr>
              <w:t xml:space="preserve">Test cases 10.3, 10.3A, </w:t>
            </w:r>
            <w:r w:rsidR="00DA286B" w:rsidRPr="00853D43">
              <w:rPr>
                <w:lang w:eastAsia="en-US"/>
              </w:rPr>
              <w:t xml:space="preserve">10.3A_1, </w:t>
            </w:r>
            <w:r w:rsidRPr="00853D43">
              <w:rPr>
                <w:lang w:eastAsia="en-US"/>
              </w:rPr>
              <w:t>10.4, 10.4A</w:t>
            </w:r>
            <w:r w:rsidR="00580CC1" w:rsidRPr="00853D43">
              <w:rPr>
                <w:lang w:eastAsia="en-US"/>
              </w:rPr>
              <w:t xml:space="preserve">, </w:t>
            </w:r>
            <w:r w:rsidR="00DA286B" w:rsidRPr="00853D43">
              <w:rPr>
                <w:lang w:eastAsia="en-US"/>
              </w:rPr>
              <w:t xml:space="preserve">10.4A_1, </w:t>
            </w:r>
            <w:r w:rsidR="00580CC1" w:rsidRPr="00853D43">
              <w:rPr>
                <w:lang w:eastAsia="en-US"/>
              </w:rPr>
              <w:t>10.4D</w:t>
            </w:r>
            <w:r w:rsidRPr="00853D43">
              <w:rPr>
                <w:lang w:eastAsia="en-US"/>
              </w:rPr>
              <w:t xml:space="preserve">: </w:t>
            </w:r>
            <w:r w:rsidR="00AB464E" w:rsidRPr="00853D43">
              <w:rPr>
                <w:rFonts w:eastAsia="MS Mincho"/>
                <w:lang w:eastAsia="en-US"/>
              </w:rPr>
              <w:t>sf-1</w:t>
            </w:r>
          </w:p>
          <w:p w14:paraId="60826EB9" w14:textId="77777777" w:rsidR="00AB464E" w:rsidRPr="00853D43" w:rsidRDefault="0052386E" w:rsidP="0052386E">
            <w:pPr>
              <w:pStyle w:val="TAL"/>
              <w:rPr>
                <w:rFonts w:eastAsia="MS Mincho"/>
                <w:lang w:eastAsia="en-US"/>
              </w:rPr>
            </w:pPr>
            <w:r w:rsidRPr="00853D43">
              <w:rPr>
                <w:lang w:eastAsia="en-US"/>
              </w:rPr>
              <w:t xml:space="preserve">Test cases 10.3B, 10.3C, 10.4B, 10.4C: </w:t>
            </w:r>
            <w:r w:rsidRPr="00853D43">
              <w:rPr>
                <w:rFonts w:eastAsia="MS Mincho"/>
                <w:lang w:eastAsia="en-US"/>
              </w:rPr>
              <w:t>sf-2</w:t>
            </w:r>
          </w:p>
        </w:tc>
        <w:tc>
          <w:tcPr>
            <w:tcW w:w="2804" w:type="dxa"/>
            <w:shd w:val="clear" w:color="auto" w:fill="auto"/>
          </w:tcPr>
          <w:p w14:paraId="06DE993C" w14:textId="77777777" w:rsidR="00AB464E" w:rsidRPr="00853D43" w:rsidRDefault="00AB464E" w:rsidP="0023120D">
            <w:pPr>
              <w:pStyle w:val="TAL"/>
              <w:rPr>
                <w:rFonts w:eastAsia="MS Mincho"/>
                <w:lang w:eastAsia="en-US"/>
              </w:rPr>
            </w:pPr>
          </w:p>
        </w:tc>
      </w:tr>
      <w:tr w:rsidR="00AB464E" w:rsidRPr="00853D43" w14:paraId="6E7618E7" w14:textId="77777777">
        <w:tc>
          <w:tcPr>
            <w:tcW w:w="4077" w:type="dxa"/>
            <w:shd w:val="clear" w:color="auto" w:fill="auto"/>
          </w:tcPr>
          <w:p w14:paraId="0D195BAF" w14:textId="77777777" w:rsidR="00AB464E" w:rsidRPr="00853D43" w:rsidRDefault="00AB464E" w:rsidP="0023120D">
            <w:pPr>
              <w:pStyle w:val="TAL"/>
              <w:rPr>
                <w:lang w:eastAsia="en-US"/>
              </w:rPr>
            </w:pPr>
            <w:r w:rsidRPr="00853D43">
              <w:rPr>
                <w:lang w:eastAsia="en-US"/>
              </w:rPr>
              <w:t xml:space="preserve">      prs-MutingInfo-r9 CHOICE</w:t>
            </w:r>
          </w:p>
        </w:tc>
        <w:tc>
          <w:tcPr>
            <w:tcW w:w="2725" w:type="dxa"/>
            <w:shd w:val="clear" w:color="auto" w:fill="auto"/>
          </w:tcPr>
          <w:p w14:paraId="20DEF4A2" w14:textId="77777777" w:rsidR="00AB464E" w:rsidRPr="00853D43" w:rsidRDefault="00AB464E" w:rsidP="0023120D">
            <w:pPr>
              <w:pStyle w:val="TAL"/>
              <w:rPr>
                <w:rFonts w:eastAsia="MS Mincho"/>
                <w:lang w:eastAsia="en-US"/>
              </w:rPr>
            </w:pPr>
          </w:p>
        </w:tc>
        <w:tc>
          <w:tcPr>
            <w:tcW w:w="2804" w:type="dxa"/>
            <w:shd w:val="clear" w:color="auto" w:fill="auto"/>
          </w:tcPr>
          <w:p w14:paraId="245BBD33" w14:textId="77777777" w:rsidR="00AB464E" w:rsidRPr="00853D43" w:rsidRDefault="00AB464E" w:rsidP="0023120D">
            <w:pPr>
              <w:pStyle w:val="TAL"/>
              <w:rPr>
                <w:rFonts w:eastAsia="MS Mincho"/>
                <w:lang w:eastAsia="en-US"/>
              </w:rPr>
            </w:pPr>
          </w:p>
        </w:tc>
      </w:tr>
      <w:tr w:rsidR="00AB464E" w:rsidRPr="00853D43" w14:paraId="3265501E" w14:textId="77777777">
        <w:tc>
          <w:tcPr>
            <w:tcW w:w="4077" w:type="dxa"/>
            <w:shd w:val="clear" w:color="auto" w:fill="auto"/>
          </w:tcPr>
          <w:p w14:paraId="43A64BC8" w14:textId="77777777" w:rsidR="00AB464E" w:rsidRPr="00853D43" w:rsidRDefault="00AB464E" w:rsidP="0023120D">
            <w:pPr>
              <w:pStyle w:val="TAL"/>
              <w:rPr>
                <w:lang w:eastAsia="en-US"/>
              </w:rPr>
            </w:pPr>
            <w:r w:rsidRPr="00853D43">
              <w:rPr>
                <w:lang w:eastAsia="en-US"/>
              </w:rPr>
              <w:t xml:space="preserve">        po8-r9</w:t>
            </w:r>
          </w:p>
        </w:tc>
        <w:tc>
          <w:tcPr>
            <w:tcW w:w="2725" w:type="dxa"/>
            <w:shd w:val="clear" w:color="auto" w:fill="auto"/>
          </w:tcPr>
          <w:p w14:paraId="5DB606DB" w14:textId="77777777" w:rsidR="00AB464E" w:rsidRPr="00853D43" w:rsidRDefault="00AB464E" w:rsidP="0023120D">
            <w:pPr>
              <w:pStyle w:val="TAL"/>
              <w:rPr>
                <w:rFonts w:eastAsia="MS Mincho"/>
                <w:lang w:eastAsia="en-US"/>
              </w:rPr>
            </w:pPr>
            <w:r w:rsidRPr="00853D43">
              <w:rPr>
                <w:rFonts w:eastAsia="MS Mincho"/>
                <w:lang w:eastAsia="en-US"/>
              </w:rPr>
              <w:t>‘1111 0000’</w:t>
            </w:r>
          </w:p>
        </w:tc>
        <w:tc>
          <w:tcPr>
            <w:tcW w:w="2804" w:type="dxa"/>
            <w:shd w:val="clear" w:color="auto" w:fill="auto"/>
          </w:tcPr>
          <w:p w14:paraId="2B31D92D" w14:textId="77777777" w:rsidR="00AB464E" w:rsidRPr="00853D43" w:rsidRDefault="00AB464E" w:rsidP="0023120D">
            <w:pPr>
              <w:pStyle w:val="TAL"/>
              <w:rPr>
                <w:rFonts w:eastAsia="MS Mincho"/>
                <w:lang w:eastAsia="en-US"/>
              </w:rPr>
            </w:pPr>
          </w:p>
        </w:tc>
      </w:tr>
    </w:tbl>
    <w:p w14:paraId="73BF4E49" w14:textId="77777777" w:rsidR="00AB464E" w:rsidRPr="00853D43" w:rsidRDefault="00AB464E" w:rsidP="00AB464E">
      <w:pPr>
        <w:rPr>
          <w:rFonts w:eastAsia="MS Mincho"/>
        </w:rPr>
      </w:pPr>
    </w:p>
    <w:p w14:paraId="0D2B39FD" w14:textId="77777777" w:rsidR="004D7B8B" w:rsidRPr="00853D43" w:rsidRDefault="004D7B8B" w:rsidP="004D7B8B">
      <w:pPr>
        <w:pStyle w:val="TH"/>
        <w:rPr>
          <w:rFonts w:eastAsia="MS Mincho"/>
        </w:rPr>
      </w:pPr>
      <w:r w:rsidRPr="00853D43">
        <w:rPr>
          <w:rFonts w:eastAsia="MS Mincho"/>
        </w:rPr>
        <w:t>Table 7.3.2-3: OTDOA-ReferenceCellInfo for test cases 10.5, 10.6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694"/>
        <w:gridCol w:w="2835"/>
      </w:tblGrid>
      <w:tr w:rsidR="004D7B8B" w:rsidRPr="00853D43" w14:paraId="723AC634" w14:textId="77777777" w:rsidTr="002D787B">
        <w:tc>
          <w:tcPr>
            <w:tcW w:w="4077" w:type="dxa"/>
            <w:shd w:val="clear" w:color="auto" w:fill="auto"/>
          </w:tcPr>
          <w:p w14:paraId="4E5C4EF0"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694" w:type="dxa"/>
            <w:shd w:val="clear" w:color="auto" w:fill="auto"/>
          </w:tcPr>
          <w:p w14:paraId="464D3796"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35" w:type="dxa"/>
            <w:shd w:val="clear" w:color="auto" w:fill="auto"/>
          </w:tcPr>
          <w:p w14:paraId="1B5A4CA3"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4D7B8B" w:rsidRPr="00853D43" w14:paraId="42E4D3F4" w14:textId="77777777" w:rsidTr="002D787B">
        <w:tc>
          <w:tcPr>
            <w:tcW w:w="4077" w:type="dxa"/>
            <w:shd w:val="clear" w:color="auto" w:fill="auto"/>
          </w:tcPr>
          <w:p w14:paraId="53D2B38C" w14:textId="77777777" w:rsidR="004D7B8B" w:rsidRPr="00853D43" w:rsidRDefault="004D7B8B" w:rsidP="002D787B">
            <w:pPr>
              <w:pStyle w:val="TAL"/>
              <w:rPr>
                <w:lang w:eastAsia="en-US"/>
              </w:rPr>
            </w:pPr>
            <w:r w:rsidRPr="00853D43">
              <w:rPr>
                <w:lang w:eastAsia="en-US"/>
              </w:rPr>
              <w:t>OTDOA-ReferenceCellInfo</w:t>
            </w:r>
          </w:p>
        </w:tc>
        <w:tc>
          <w:tcPr>
            <w:tcW w:w="2694" w:type="dxa"/>
            <w:shd w:val="clear" w:color="auto" w:fill="auto"/>
          </w:tcPr>
          <w:p w14:paraId="553EE909" w14:textId="77777777" w:rsidR="004D7B8B" w:rsidRPr="00853D43" w:rsidRDefault="004D7B8B" w:rsidP="002D787B">
            <w:pPr>
              <w:keepNext/>
              <w:keepLines/>
              <w:spacing w:after="0"/>
              <w:rPr>
                <w:rFonts w:ascii="Arial" w:eastAsia="MS Mincho" w:hAnsi="Arial"/>
                <w:sz w:val="18"/>
              </w:rPr>
            </w:pPr>
          </w:p>
        </w:tc>
        <w:tc>
          <w:tcPr>
            <w:tcW w:w="2835" w:type="dxa"/>
            <w:shd w:val="clear" w:color="auto" w:fill="auto"/>
          </w:tcPr>
          <w:p w14:paraId="697EDCA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Cell 3</w:t>
            </w:r>
          </w:p>
        </w:tc>
      </w:tr>
      <w:tr w:rsidR="004D7B8B" w:rsidRPr="00853D43" w14:paraId="6DE48838" w14:textId="77777777" w:rsidTr="002D787B">
        <w:tc>
          <w:tcPr>
            <w:tcW w:w="4077" w:type="dxa"/>
            <w:shd w:val="clear" w:color="auto" w:fill="auto"/>
          </w:tcPr>
          <w:p w14:paraId="5FA42230"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physCellId</w:t>
            </w:r>
          </w:p>
        </w:tc>
        <w:tc>
          <w:tcPr>
            <w:tcW w:w="2694" w:type="dxa"/>
            <w:shd w:val="clear" w:color="auto" w:fill="auto"/>
          </w:tcPr>
          <w:p w14:paraId="36C0708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6</w:t>
            </w:r>
          </w:p>
        </w:tc>
        <w:tc>
          <w:tcPr>
            <w:tcW w:w="2835" w:type="dxa"/>
            <w:shd w:val="clear" w:color="auto" w:fill="auto"/>
          </w:tcPr>
          <w:p w14:paraId="0FA95312"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Set according to sub-clause 4.7.1 and Table 10.5.4.1-1 and Table 10.6.4.1-1 in TS 37.571-1 [6]</w:t>
            </w:r>
          </w:p>
        </w:tc>
      </w:tr>
      <w:tr w:rsidR="004D7B8B" w:rsidRPr="00853D43" w14:paraId="582A02B1" w14:textId="77777777" w:rsidTr="002D787B">
        <w:tc>
          <w:tcPr>
            <w:tcW w:w="4077" w:type="dxa"/>
            <w:shd w:val="clear" w:color="auto" w:fill="auto"/>
          </w:tcPr>
          <w:p w14:paraId="734AAC66"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cellGlobalId</w:t>
            </w:r>
          </w:p>
        </w:tc>
        <w:tc>
          <w:tcPr>
            <w:tcW w:w="2694" w:type="dxa"/>
            <w:shd w:val="clear" w:color="auto" w:fill="auto"/>
          </w:tcPr>
          <w:p w14:paraId="12C4C02A" w14:textId="77777777" w:rsidR="004D7B8B" w:rsidRPr="00853D43" w:rsidRDefault="004D7B8B" w:rsidP="002D787B">
            <w:pPr>
              <w:pStyle w:val="TAL"/>
              <w:rPr>
                <w:rFonts w:eastAsia="MS Mincho"/>
                <w:lang w:eastAsia="en-US"/>
              </w:rPr>
            </w:pPr>
            <w:r w:rsidRPr="00853D43">
              <w:rPr>
                <w:rFonts w:eastAsia="MS Mincho"/>
                <w:lang w:eastAsia="en-US"/>
              </w:rPr>
              <w:t>cellidentity (E-UTRAN Cell Identity):</w:t>
            </w:r>
          </w:p>
          <w:p w14:paraId="210CCF85" w14:textId="77777777" w:rsidR="004D7B8B" w:rsidRPr="00853D43" w:rsidRDefault="004D7B8B" w:rsidP="002D787B">
            <w:pPr>
              <w:pStyle w:val="TAL"/>
              <w:rPr>
                <w:rFonts w:eastAsia="MS Mincho"/>
                <w:lang w:eastAsia="en-US"/>
              </w:rPr>
            </w:pPr>
            <w:r w:rsidRPr="00853D43">
              <w:rPr>
                <w:rFonts w:eastAsia="MS Mincho"/>
                <w:lang w:eastAsia="en-US"/>
              </w:rPr>
              <w:t>eNB ID: '0000 0000 0000 0000 0010'B</w:t>
            </w:r>
          </w:p>
          <w:p w14:paraId="0381E701" w14:textId="77777777" w:rsidR="004D7B8B" w:rsidRPr="00853D43" w:rsidRDefault="004D7B8B" w:rsidP="002D787B">
            <w:pPr>
              <w:pStyle w:val="TAL"/>
              <w:rPr>
                <w:rFonts w:eastAsia="MS Mincho"/>
                <w:lang w:eastAsia="en-US"/>
              </w:rPr>
            </w:pPr>
            <w:r w:rsidRPr="00853D43">
              <w:rPr>
                <w:rFonts w:eastAsia="MS Mincho"/>
                <w:lang w:eastAsia="en-US"/>
              </w:rPr>
              <w:t>Cell Identity: ‘0000 0110’B</w:t>
            </w:r>
          </w:p>
        </w:tc>
        <w:tc>
          <w:tcPr>
            <w:tcW w:w="2835" w:type="dxa"/>
            <w:shd w:val="clear" w:color="auto" w:fill="auto"/>
          </w:tcPr>
          <w:p w14:paraId="2987C1FE" w14:textId="77777777" w:rsidR="004D7B8B" w:rsidRPr="00853D43" w:rsidRDefault="004D7B8B" w:rsidP="002D787B">
            <w:pPr>
              <w:pStyle w:val="TAL"/>
              <w:rPr>
                <w:rFonts w:eastAsia="MS Mincho"/>
                <w:lang w:eastAsia="en-US"/>
              </w:rPr>
            </w:pPr>
          </w:p>
        </w:tc>
      </w:tr>
      <w:tr w:rsidR="004D7B8B" w:rsidRPr="00853D43" w14:paraId="268F259B" w14:textId="77777777" w:rsidTr="002D787B">
        <w:tc>
          <w:tcPr>
            <w:tcW w:w="4077" w:type="dxa"/>
            <w:shd w:val="clear" w:color="auto" w:fill="auto"/>
          </w:tcPr>
          <w:p w14:paraId="5EB61CD6"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earfcnRef</w:t>
            </w:r>
          </w:p>
        </w:tc>
        <w:tc>
          <w:tcPr>
            <w:tcW w:w="2694" w:type="dxa"/>
            <w:shd w:val="clear" w:color="auto" w:fill="auto"/>
          </w:tcPr>
          <w:p w14:paraId="0B7D2419"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3</w:t>
            </w:r>
          </w:p>
        </w:tc>
        <w:tc>
          <w:tcPr>
            <w:tcW w:w="2835" w:type="dxa"/>
            <w:shd w:val="clear" w:color="auto" w:fill="auto"/>
          </w:tcPr>
          <w:p w14:paraId="5ADE8B3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SCC2</w:t>
            </w:r>
          </w:p>
        </w:tc>
      </w:tr>
      <w:tr w:rsidR="004D7B8B" w:rsidRPr="00853D43" w14:paraId="3525BF97" w14:textId="77777777" w:rsidTr="002D787B">
        <w:tc>
          <w:tcPr>
            <w:tcW w:w="4077" w:type="dxa"/>
            <w:shd w:val="clear" w:color="auto" w:fill="auto"/>
          </w:tcPr>
          <w:p w14:paraId="5CA26B5F"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antennaPortConfig</w:t>
            </w:r>
          </w:p>
        </w:tc>
        <w:tc>
          <w:tcPr>
            <w:tcW w:w="2694" w:type="dxa"/>
            <w:shd w:val="clear" w:color="auto" w:fill="auto"/>
          </w:tcPr>
          <w:p w14:paraId="5DFE00F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35" w:type="dxa"/>
            <w:shd w:val="clear" w:color="auto" w:fill="auto"/>
          </w:tcPr>
          <w:p w14:paraId="7477DB52"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the serving cell</w:t>
            </w:r>
          </w:p>
        </w:tc>
      </w:tr>
      <w:tr w:rsidR="004D7B8B" w:rsidRPr="00853D43" w14:paraId="664B75F9" w14:textId="77777777" w:rsidTr="002D787B">
        <w:tc>
          <w:tcPr>
            <w:tcW w:w="4077" w:type="dxa"/>
            <w:shd w:val="clear" w:color="auto" w:fill="auto"/>
          </w:tcPr>
          <w:p w14:paraId="0433E5CA" w14:textId="77777777" w:rsidR="004D7B8B" w:rsidRPr="00853D43" w:rsidRDefault="004D7B8B" w:rsidP="002D787B">
            <w:pPr>
              <w:pStyle w:val="TAL"/>
              <w:rPr>
                <w:b/>
                <w:lang w:eastAsia="en-US"/>
              </w:rPr>
            </w:pPr>
            <w:r w:rsidRPr="00853D43">
              <w:rPr>
                <w:lang w:eastAsia="en-US"/>
              </w:rPr>
              <w:t xml:space="preserve">   </w:t>
            </w:r>
            <w:r w:rsidRPr="00853D43">
              <w:rPr>
                <w:snapToGrid w:val="0"/>
                <w:lang w:eastAsia="en-US"/>
              </w:rPr>
              <w:t>cpLength</w:t>
            </w:r>
          </w:p>
        </w:tc>
        <w:tc>
          <w:tcPr>
            <w:tcW w:w="2694" w:type="dxa"/>
            <w:shd w:val="clear" w:color="auto" w:fill="auto"/>
          </w:tcPr>
          <w:p w14:paraId="5603395E"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Normal</w:t>
            </w:r>
          </w:p>
        </w:tc>
        <w:tc>
          <w:tcPr>
            <w:tcW w:w="2835" w:type="dxa"/>
            <w:shd w:val="clear" w:color="auto" w:fill="auto"/>
          </w:tcPr>
          <w:p w14:paraId="54BCB3D3" w14:textId="77777777" w:rsidR="004D7B8B" w:rsidRPr="00853D43" w:rsidRDefault="004D7B8B" w:rsidP="002D787B">
            <w:pPr>
              <w:keepNext/>
              <w:keepLines/>
              <w:spacing w:after="0"/>
              <w:rPr>
                <w:rFonts w:ascii="Arial" w:eastAsia="MS Mincho" w:hAnsi="Arial"/>
                <w:sz w:val="18"/>
              </w:rPr>
            </w:pPr>
          </w:p>
        </w:tc>
      </w:tr>
      <w:tr w:rsidR="004D7B8B" w:rsidRPr="00853D43" w14:paraId="393DFE72" w14:textId="77777777" w:rsidTr="002D787B">
        <w:tc>
          <w:tcPr>
            <w:tcW w:w="4077" w:type="dxa"/>
            <w:shd w:val="clear" w:color="auto" w:fill="auto"/>
          </w:tcPr>
          <w:p w14:paraId="77F9C6DE"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prsInfo SEQUENCE</w:t>
            </w:r>
          </w:p>
        </w:tc>
        <w:tc>
          <w:tcPr>
            <w:tcW w:w="2694" w:type="dxa"/>
            <w:shd w:val="clear" w:color="auto" w:fill="auto"/>
          </w:tcPr>
          <w:p w14:paraId="444F24B0" w14:textId="77777777" w:rsidR="004D7B8B" w:rsidRPr="00853D43" w:rsidRDefault="004D7B8B" w:rsidP="002D787B">
            <w:pPr>
              <w:keepNext/>
              <w:keepLines/>
              <w:spacing w:after="0"/>
              <w:rPr>
                <w:rFonts w:ascii="Arial" w:eastAsia="MS Mincho" w:hAnsi="Arial"/>
                <w:sz w:val="18"/>
              </w:rPr>
            </w:pPr>
          </w:p>
        </w:tc>
        <w:tc>
          <w:tcPr>
            <w:tcW w:w="2835" w:type="dxa"/>
            <w:shd w:val="clear" w:color="auto" w:fill="auto"/>
          </w:tcPr>
          <w:p w14:paraId="2B3F5F76" w14:textId="77777777" w:rsidR="004D7B8B" w:rsidRPr="00853D43" w:rsidRDefault="004D7B8B" w:rsidP="002D787B">
            <w:pPr>
              <w:keepNext/>
              <w:keepLines/>
              <w:spacing w:after="0"/>
              <w:rPr>
                <w:rFonts w:ascii="Arial" w:eastAsia="MS Mincho" w:hAnsi="Arial"/>
                <w:sz w:val="18"/>
              </w:rPr>
            </w:pPr>
          </w:p>
        </w:tc>
      </w:tr>
      <w:tr w:rsidR="004D7B8B" w:rsidRPr="00853D43" w14:paraId="64156195" w14:textId="77777777" w:rsidTr="002D787B">
        <w:tc>
          <w:tcPr>
            <w:tcW w:w="4077" w:type="dxa"/>
            <w:shd w:val="clear" w:color="auto" w:fill="auto"/>
          </w:tcPr>
          <w:p w14:paraId="1A572752"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694" w:type="dxa"/>
            <w:shd w:val="clear" w:color="auto" w:fill="auto"/>
          </w:tcPr>
          <w:p w14:paraId="1C8C2858"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47F46A3F"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069CC829" w14:textId="77777777" w:rsidR="004D7B8B" w:rsidRPr="00853D43" w:rsidRDefault="004D7B8B" w:rsidP="002D787B">
            <w:pPr>
              <w:pStyle w:val="TAC"/>
              <w:jc w:val="left"/>
              <w:rPr>
                <w:rFonts w:eastAsia="MS Mincho"/>
                <w:lang w:eastAsia="en-US"/>
              </w:rPr>
            </w:pPr>
            <w:r w:rsidRPr="00853D43">
              <w:rPr>
                <w:rFonts w:cs="Arial"/>
                <w:bCs/>
                <w:lang w:eastAsia="en-US"/>
              </w:rPr>
              <w:t>20MHz: n100</w:t>
            </w:r>
          </w:p>
        </w:tc>
        <w:tc>
          <w:tcPr>
            <w:tcW w:w="2835" w:type="dxa"/>
            <w:shd w:val="clear" w:color="auto" w:fill="auto"/>
          </w:tcPr>
          <w:p w14:paraId="47B77522" w14:textId="77777777" w:rsidR="004D7B8B" w:rsidRPr="00853D43" w:rsidRDefault="004D7B8B" w:rsidP="002D787B">
            <w:pPr>
              <w:keepNext/>
              <w:keepLines/>
              <w:spacing w:after="0"/>
              <w:rPr>
                <w:rFonts w:ascii="Arial" w:eastAsia="MS Mincho" w:hAnsi="Arial"/>
                <w:sz w:val="18"/>
              </w:rPr>
            </w:pPr>
          </w:p>
        </w:tc>
      </w:tr>
      <w:tr w:rsidR="004D7B8B" w:rsidRPr="00853D43" w14:paraId="0C410A3A" w14:textId="77777777" w:rsidTr="002D787B">
        <w:tc>
          <w:tcPr>
            <w:tcW w:w="4077" w:type="dxa"/>
            <w:shd w:val="clear" w:color="auto" w:fill="auto"/>
          </w:tcPr>
          <w:p w14:paraId="234D6EDE" w14:textId="77777777" w:rsidR="004D7B8B" w:rsidRPr="00853D43" w:rsidRDefault="004D7B8B" w:rsidP="002D787B">
            <w:pPr>
              <w:pStyle w:val="TAL"/>
              <w:rPr>
                <w:lang w:eastAsia="en-US"/>
              </w:rPr>
            </w:pPr>
            <w:r w:rsidRPr="00853D43">
              <w:rPr>
                <w:lang w:eastAsia="en-US"/>
              </w:rPr>
              <w:t xml:space="preserve">      prs-ConfigurationIndex</w:t>
            </w:r>
          </w:p>
        </w:tc>
        <w:tc>
          <w:tcPr>
            <w:tcW w:w="2694" w:type="dxa"/>
            <w:shd w:val="clear" w:color="auto" w:fill="auto"/>
          </w:tcPr>
          <w:p w14:paraId="6CA2F70A"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10.5: 191</w:t>
            </w:r>
          </w:p>
          <w:p w14:paraId="42EC23E8"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10.6: 194</w:t>
            </w:r>
          </w:p>
        </w:tc>
        <w:tc>
          <w:tcPr>
            <w:tcW w:w="2835" w:type="dxa"/>
            <w:shd w:val="clear" w:color="auto" w:fill="auto"/>
          </w:tcPr>
          <w:p w14:paraId="782A5D0F" w14:textId="77777777" w:rsidR="004D7B8B" w:rsidRPr="00853D43" w:rsidRDefault="004D7B8B" w:rsidP="002D787B">
            <w:pPr>
              <w:keepNext/>
              <w:keepLines/>
              <w:spacing w:after="0"/>
              <w:rPr>
                <w:rFonts w:ascii="Arial" w:eastAsia="MS Mincho" w:hAnsi="Arial"/>
                <w:sz w:val="18"/>
              </w:rPr>
            </w:pPr>
          </w:p>
        </w:tc>
      </w:tr>
      <w:tr w:rsidR="004D7B8B" w:rsidRPr="00853D43" w14:paraId="60AB53CC" w14:textId="77777777" w:rsidTr="002D787B">
        <w:tc>
          <w:tcPr>
            <w:tcW w:w="4077" w:type="dxa"/>
            <w:shd w:val="clear" w:color="auto" w:fill="auto"/>
          </w:tcPr>
          <w:p w14:paraId="36321DA0"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694" w:type="dxa"/>
            <w:shd w:val="clear" w:color="auto" w:fill="auto"/>
          </w:tcPr>
          <w:p w14:paraId="3BA752B3"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1D1C731F"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67793AC9"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20MHz:sf-1</w:t>
            </w:r>
          </w:p>
        </w:tc>
        <w:tc>
          <w:tcPr>
            <w:tcW w:w="2835" w:type="dxa"/>
            <w:shd w:val="clear" w:color="auto" w:fill="auto"/>
          </w:tcPr>
          <w:p w14:paraId="30D118A6" w14:textId="77777777" w:rsidR="004D7B8B" w:rsidRPr="00853D43" w:rsidRDefault="004D7B8B" w:rsidP="002D787B">
            <w:pPr>
              <w:keepNext/>
              <w:keepLines/>
              <w:spacing w:after="0"/>
              <w:rPr>
                <w:rFonts w:ascii="Arial" w:eastAsia="MS Mincho" w:hAnsi="Arial"/>
                <w:sz w:val="18"/>
              </w:rPr>
            </w:pPr>
          </w:p>
        </w:tc>
      </w:tr>
      <w:tr w:rsidR="004D7B8B" w:rsidRPr="00853D43" w14:paraId="59E4A976" w14:textId="77777777" w:rsidTr="002D787B">
        <w:tc>
          <w:tcPr>
            <w:tcW w:w="4077" w:type="dxa"/>
            <w:shd w:val="clear" w:color="auto" w:fill="auto"/>
          </w:tcPr>
          <w:p w14:paraId="27BA9B7E" w14:textId="77777777" w:rsidR="004D7B8B" w:rsidRPr="00853D43" w:rsidRDefault="004D7B8B" w:rsidP="002D787B">
            <w:pPr>
              <w:pStyle w:val="TAL"/>
              <w:rPr>
                <w:lang w:eastAsia="en-US"/>
              </w:rPr>
            </w:pPr>
            <w:r w:rsidRPr="00853D43">
              <w:rPr>
                <w:lang w:eastAsia="en-US"/>
              </w:rPr>
              <w:t xml:space="preserve">      prs-MutingInfo-r9 CHOICE</w:t>
            </w:r>
          </w:p>
        </w:tc>
        <w:tc>
          <w:tcPr>
            <w:tcW w:w="2694" w:type="dxa"/>
            <w:shd w:val="clear" w:color="auto" w:fill="auto"/>
          </w:tcPr>
          <w:p w14:paraId="3CEBF735" w14:textId="77777777" w:rsidR="004D7B8B" w:rsidRPr="00853D43" w:rsidRDefault="004D7B8B" w:rsidP="002D787B">
            <w:pPr>
              <w:keepNext/>
              <w:keepLines/>
              <w:spacing w:after="0"/>
              <w:rPr>
                <w:rFonts w:ascii="Arial" w:eastAsia="MS Mincho" w:hAnsi="Arial"/>
                <w:sz w:val="18"/>
              </w:rPr>
            </w:pPr>
          </w:p>
        </w:tc>
        <w:tc>
          <w:tcPr>
            <w:tcW w:w="2835" w:type="dxa"/>
            <w:shd w:val="clear" w:color="auto" w:fill="auto"/>
          </w:tcPr>
          <w:p w14:paraId="43777C34" w14:textId="77777777" w:rsidR="004D7B8B" w:rsidRPr="00853D43" w:rsidRDefault="004D7B8B" w:rsidP="002D787B">
            <w:pPr>
              <w:keepNext/>
              <w:keepLines/>
              <w:spacing w:after="0"/>
              <w:rPr>
                <w:rFonts w:ascii="Arial" w:eastAsia="MS Mincho" w:hAnsi="Arial"/>
                <w:sz w:val="18"/>
              </w:rPr>
            </w:pPr>
          </w:p>
        </w:tc>
      </w:tr>
      <w:tr w:rsidR="004D7B8B" w:rsidRPr="00853D43" w14:paraId="011239A7" w14:textId="77777777" w:rsidTr="002D787B">
        <w:tc>
          <w:tcPr>
            <w:tcW w:w="4077" w:type="dxa"/>
            <w:shd w:val="clear" w:color="auto" w:fill="auto"/>
          </w:tcPr>
          <w:p w14:paraId="3445F427" w14:textId="77777777" w:rsidR="004D7B8B" w:rsidRPr="00853D43" w:rsidRDefault="004D7B8B" w:rsidP="002D787B">
            <w:pPr>
              <w:pStyle w:val="TAL"/>
              <w:rPr>
                <w:lang w:eastAsia="en-US"/>
              </w:rPr>
            </w:pPr>
            <w:r w:rsidRPr="00853D43">
              <w:rPr>
                <w:lang w:eastAsia="en-US"/>
              </w:rPr>
              <w:t xml:space="preserve">        po8-r9</w:t>
            </w:r>
          </w:p>
        </w:tc>
        <w:tc>
          <w:tcPr>
            <w:tcW w:w="2694" w:type="dxa"/>
            <w:shd w:val="clear" w:color="auto" w:fill="auto"/>
          </w:tcPr>
          <w:p w14:paraId="7AB43F4D" w14:textId="77777777" w:rsidR="004D7B8B" w:rsidRPr="00853D43" w:rsidRDefault="004D7B8B" w:rsidP="002D787B">
            <w:pPr>
              <w:keepNext/>
              <w:keepLines/>
              <w:spacing w:after="0"/>
              <w:rPr>
                <w:rFonts w:ascii="Arial" w:hAnsi="Arial"/>
                <w:sz w:val="18"/>
              </w:rPr>
            </w:pPr>
            <w:r w:rsidRPr="00853D43">
              <w:rPr>
                <w:rFonts w:ascii="Arial" w:hAnsi="Arial"/>
                <w:sz w:val="18"/>
              </w:rPr>
              <w:t>Test 1: ‘11110000’</w:t>
            </w:r>
          </w:p>
        </w:tc>
        <w:tc>
          <w:tcPr>
            <w:tcW w:w="2835" w:type="dxa"/>
            <w:shd w:val="clear" w:color="auto" w:fill="auto"/>
          </w:tcPr>
          <w:p w14:paraId="6FED6395" w14:textId="77777777" w:rsidR="004D7B8B" w:rsidRPr="00853D43" w:rsidRDefault="004D7B8B" w:rsidP="002D787B">
            <w:pPr>
              <w:keepNext/>
              <w:keepLines/>
              <w:spacing w:after="0"/>
              <w:rPr>
                <w:rFonts w:ascii="Arial" w:hAnsi="Arial"/>
                <w:sz w:val="18"/>
              </w:rPr>
            </w:pPr>
          </w:p>
        </w:tc>
      </w:tr>
      <w:tr w:rsidR="004D7B8B" w:rsidRPr="00853D43" w14:paraId="52720366" w14:textId="77777777" w:rsidTr="002D787B">
        <w:tc>
          <w:tcPr>
            <w:tcW w:w="4077" w:type="dxa"/>
            <w:shd w:val="clear" w:color="auto" w:fill="auto"/>
          </w:tcPr>
          <w:p w14:paraId="333A6C26" w14:textId="77777777" w:rsidR="004D7B8B" w:rsidRPr="00853D43" w:rsidRDefault="004D7B8B" w:rsidP="002D787B">
            <w:pPr>
              <w:pStyle w:val="TAL"/>
              <w:rPr>
                <w:lang w:eastAsia="en-US"/>
              </w:rPr>
            </w:pPr>
            <w:r w:rsidRPr="00853D43">
              <w:rPr>
                <w:lang w:eastAsia="en-US"/>
              </w:rPr>
              <w:t xml:space="preserve">      po16-r9</w:t>
            </w:r>
          </w:p>
        </w:tc>
        <w:tc>
          <w:tcPr>
            <w:tcW w:w="2694" w:type="dxa"/>
            <w:shd w:val="clear" w:color="auto" w:fill="auto"/>
          </w:tcPr>
          <w:p w14:paraId="6353B549" w14:textId="77777777" w:rsidR="004D7B8B" w:rsidRPr="00853D43" w:rsidRDefault="004D7B8B" w:rsidP="002D787B">
            <w:pPr>
              <w:keepNext/>
              <w:keepLines/>
              <w:spacing w:after="0"/>
              <w:rPr>
                <w:rFonts w:ascii="Arial" w:hAnsi="Arial"/>
                <w:sz w:val="18"/>
              </w:rPr>
            </w:pPr>
            <w:r w:rsidRPr="00853D43">
              <w:rPr>
                <w:rFonts w:ascii="Arial" w:hAnsi="Arial"/>
                <w:sz w:val="18"/>
              </w:rPr>
              <w:t>Test 2: ‘1111111100000000’</w:t>
            </w:r>
          </w:p>
        </w:tc>
        <w:tc>
          <w:tcPr>
            <w:tcW w:w="2835" w:type="dxa"/>
            <w:shd w:val="clear" w:color="auto" w:fill="auto"/>
          </w:tcPr>
          <w:p w14:paraId="1D5EA1CD" w14:textId="77777777" w:rsidR="004D7B8B" w:rsidRPr="00853D43" w:rsidRDefault="004D7B8B" w:rsidP="002D787B">
            <w:pPr>
              <w:keepNext/>
              <w:keepLines/>
              <w:spacing w:after="0"/>
              <w:rPr>
                <w:rFonts w:ascii="Arial" w:hAnsi="Arial"/>
                <w:sz w:val="18"/>
              </w:rPr>
            </w:pPr>
          </w:p>
        </w:tc>
      </w:tr>
    </w:tbl>
    <w:p w14:paraId="7AF9364B" w14:textId="77777777" w:rsidR="004D7B8B" w:rsidRPr="00853D43" w:rsidRDefault="004D7B8B" w:rsidP="004D7B8B">
      <w:pPr>
        <w:rPr>
          <w:rFonts w:eastAsia="MS Mincho"/>
        </w:rPr>
      </w:pPr>
    </w:p>
    <w:p w14:paraId="45A4DE12" w14:textId="77777777" w:rsidR="00724D2F" w:rsidRPr="00853D43" w:rsidRDefault="00724D2F" w:rsidP="00724D2F">
      <w:pPr>
        <w:pStyle w:val="TH"/>
        <w:rPr>
          <w:rFonts w:eastAsia="MS Mincho"/>
        </w:rPr>
      </w:pPr>
      <w:r w:rsidRPr="00853D43">
        <w:rPr>
          <w:rFonts w:eastAsia="MS Mincho"/>
        </w:rPr>
        <w:t>Table 7.3.2-4: OTDOA-ReferenceCellInfo for test cases 10.7, 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724D2F" w:rsidRPr="00853D43" w14:paraId="2EACCEE8" w14:textId="77777777" w:rsidTr="002D787B">
        <w:tc>
          <w:tcPr>
            <w:tcW w:w="4077" w:type="dxa"/>
            <w:shd w:val="clear" w:color="auto" w:fill="auto"/>
          </w:tcPr>
          <w:p w14:paraId="60E83812"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47BBFB15"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119C27BA"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724D2F" w:rsidRPr="00853D43" w14:paraId="76AF9497" w14:textId="77777777" w:rsidTr="002D787B">
        <w:tc>
          <w:tcPr>
            <w:tcW w:w="4077" w:type="dxa"/>
            <w:shd w:val="clear" w:color="auto" w:fill="auto"/>
          </w:tcPr>
          <w:p w14:paraId="368A66EF" w14:textId="77777777" w:rsidR="00724D2F" w:rsidRPr="00853D43" w:rsidRDefault="00724D2F" w:rsidP="002D787B">
            <w:pPr>
              <w:pStyle w:val="TAL"/>
              <w:rPr>
                <w:lang w:eastAsia="en-US"/>
              </w:rPr>
            </w:pPr>
            <w:r w:rsidRPr="00853D43">
              <w:rPr>
                <w:lang w:eastAsia="en-US"/>
              </w:rPr>
              <w:t>OTDOA-ReferenceCellInfo</w:t>
            </w:r>
          </w:p>
        </w:tc>
        <w:tc>
          <w:tcPr>
            <w:tcW w:w="2725" w:type="dxa"/>
            <w:shd w:val="clear" w:color="auto" w:fill="auto"/>
          </w:tcPr>
          <w:p w14:paraId="769BB1B1" w14:textId="77777777" w:rsidR="00724D2F" w:rsidRPr="00853D43" w:rsidRDefault="00724D2F" w:rsidP="002D787B">
            <w:pPr>
              <w:pStyle w:val="TAL"/>
              <w:rPr>
                <w:rFonts w:eastAsia="MS Mincho"/>
                <w:lang w:eastAsia="en-US"/>
              </w:rPr>
            </w:pPr>
          </w:p>
        </w:tc>
        <w:tc>
          <w:tcPr>
            <w:tcW w:w="2804" w:type="dxa"/>
            <w:shd w:val="clear" w:color="auto" w:fill="auto"/>
          </w:tcPr>
          <w:p w14:paraId="4DFCCF75" w14:textId="77777777" w:rsidR="00724D2F" w:rsidRPr="00853D43" w:rsidRDefault="00724D2F" w:rsidP="002D787B">
            <w:pPr>
              <w:pStyle w:val="TAL"/>
              <w:rPr>
                <w:rFonts w:eastAsia="MS Mincho"/>
                <w:lang w:eastAsia="en-US"/>
              </w:rPr>
            </w:pPr>
            <w:r w:rsidRPr="00853D43">
              <w:rPr>
                <w:rFonts w:eastAsia="MS Mincho"/>
                <w:lang w:eastAsia="en-US"/>
              </w:rPr>
              <w:t>Cell 3</w:t>
            </w:r>
          </w:p>
        </w:tc>
      </w:tr>
      <w:tr w:rsidR="00724D2F" w:rsidRPr="00853D43" w14:paraId="7F7B39FF" w14:textId="77777777" w:rsidTr="002D787B">
        <w:tc>
          <w:tcPr>
            <w:tcW w:w="4077" w:type="dxa"/>
            <w:shd w:val="clear" w:color="auto" w:fill="auto"/>
          </w:tcPr>
          <w:p w14:paraId="48E463EF"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physCellId</w:t>
            </w:r>
          </w:p>
        </w:tc>
        <w:tc>
          <w:tcPr>
            <w:tcW w:w="2725" w:type="dxa"/>
            <w:shd w:val="clear" w:color="auto" w:fill="auto"/>
          </w:tcPr>
          <w:p w14:paraId="7CDAA40F" w14:textId="77777777" w:rsidR="00724D2F" w:rsidRPr="00853D43" w:rsidRDefault="00724D2F" w:rsidP="002D787B">
            <w:pPr>
              <w:pStyle w:val="TAL"/>
              <w:rPr>
                <w:rFonts w:eastAsia="MS Mincho"/>
                <w:lang w:eastAsia="en-US"/>
              </w:rPr>
            </w:pPr>
            <w:r w:rsidRPr="00853D43">
              <w:rPr>
                <w:rFonts w:eastAsia="MS Mincho"/>
                <w:lang w:eastAsia="en-US"/>
              </w:rPr>
              <w:t>7</w:t>
            </w:r>
          </w:p>
        </w:tc>
        <w:tc>
          <w:tcPr>
            <w:tcW w:w="2804" w:type="dxa"/>
            <w:shd w:val="clear" w:color="auto" w:fill="auto"/>
          </w:tcPr>
          <w:p w14:paraId="6AD4C44A" w14:textId="77777777" w:rsidR="00724D2F" w:rsidRPr="00853D43" w:rsidRDefault="00724D2F" w:rsidP="002D787B">
            <w:pPr>
              <w:pStyle w:val="TAL"/>
              <w:rPr>
                <w:rFonts w:eastAsia="MS Mincho"/>
                <w:lang w:eastAsia="en-US"/>
              </w:rPr>
            </w:pPr>
            <w:r w:rsidRPr="00853D43">
              <w:rPr>
                <w:rFonts w:eastAsia="MS Mincho"/>
                <w:lang w:eastAsia="en-US"/>
              </w:rPr>
              <w:t>Set according to sub-clause 4.7.1 and Table 10.7.4.1-1 and Table 10.8.4.1-1 in TS 37.571-1 [6]</w:t>
            </w:r>
          </w:p>
        </w:tc>
      </w:tr>
      <w:tr w:rsidR="00724D2F" w:rsidRPr="00853D43" w14:paraId="06D93475" w14:textId="77777777" w:rsidTr="002D787B">
        <w:tc>
          <w:tcPr>
            <w:tcW w:w="4077" w:type="dxa"/>
            <w:shd w:val="clear" w:color="auto" w:fill="auto"/>
          </w:tcPr>
          <w:p w14:paraId="356CFA3A"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cellGlobalId</w:t>
            </w:r>
          </w:p>
        </w:tc>
        <w:tc>
          <w:tcPr>
            <w:tcW w:w="2725" w:type="dxa"/>
            <w:shd w:val="clear" w:color="auto" w:fill="auto"/>
          </w:tcPr>
          <w:p w14:paraId="30C85006" w14:textId="77777777" w:rsidR="00724D2F" w:rsidRPr="00853D43" w:rsidRDefault="00724D2F" w:rsidP="002D787B">
            <w:pPr>
              <w:pStyle w:val="TAL"/>
              <w:rPr>
                <w:rFonts w:eastAsia="MS Mincho"/>
                <w:lang w:eastAsia="en-US"/>
              </w:rPr>
            </w:pPr>
            <w:r w:rsidRPr="00853D43">
              <w:rPr>
                <w:rFonts w:eastAsia="MS Mincho"/>
                <w:lang w:eastAsia="en-US"/>
              </w:rPr>
              <w:t>cellidentity (E-UTRAN Cell Identity):</w:t>
            </w:r>
          </w:p>
          <w:p w14:paraId="0FB2BE90" w14:textId="77777777" w:rsidR="00724D2F" w:rsidRPr="00853D43" w:rsidRDefault="00724D2F" w:rsidP="002D787B">
            <w:pPr>
              <w:pStyle w:val="TAL"/>
              <w:rPr>
                <w:rFonts w:eastAsia="MS Mincho"/>
                <w:lang w:eastAsia="en-US"/>
              </w:rPr>
            </w:pPr>
            <w:r w:rsidRPr="00853D43">
              <w:rPr>
                <w:rFonts w:eastAsia="MS Mincho"/>
                <w:lang w:eastAsia="en-US"/>
              </w:rPr>
              <w:t>eNB ID: '0000 0000 0000 0000 0010'B</w:t>
            </w:r>
          </w:p>
          <w:p w14:paraId="57455F9F" w14:textId="77777777" w:rsidR="00724D2F" w:rsidRPr="00853D43" w:rsidRDefault="00724D2F" w:rsidP="002D787B">
            <w:pPr>
              <w:pStyle w:val="TAL"/>
              <w:rPr>
                <w:rFonts w:eastAsia="MS Mincho"/>
                <w:lang w:eastAsia="en-US"/>
              </w:rPr>
            </w:pPr>
            <w:r w:rsidRPr="00853D43">
              <w:rPr>
                <w:rFonts w:eastAsia="MS Mincho"/>
                <w:lang w:eastAsia="en-US"/>
              </w:rPr>
              <w:t>Cell Identity: ‘0000 00111’B</w:t>
            </w:r>
          </w:p>
        </w:tc>
        <w:tc>
          <w:tcPr>
            <w:tcW w:w="2804" w:type="dxa"/>
            <w:shd w:val="clear" w:color="auto" w:fill="auto"/>
          </w:tcPr>
          <w:p w14:paraId="1B723147" w14:textId="77777777" w:rsidR="00724D2F" w:rsidRPr="00853D43" w:rsidRDefault="00724D2F" w:rsidP="002D787B">
            <w:pPr>
              <w:pStyle w:val="TAL"/>
              <w:rPr>
                <w:rFonts w:eastAsia="MS Mincho"/>
                <w:lang w:eastAsia="en-US"/>
              </w:rPr>
            </w:pPr>
          </w:p>
        </w:tc>
      </w:tr>
      <w:tr w:rsidR="00724D2F" w:rsidRPr="00853D43" w14:paraId="500865BB" w14:textId="77777777" w:rsidTr="002D787B">
        <w:tc>
          <w:tcPr>
            <w:tcW w:w="4077" w:type="dxa"/>
            <w:shd w:val="clear" w:color="auto" w:fill="auto"/>
          </w:tcPr>
          <w:p w14:paraId="55BE20CE"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earfcnRef</w:t>
            </w:r>
          </w:p>
        </w:tc>
        <w:tc>
          <w:tcPr>
            <w:tcW w:w="2725" w:type="dxa"/>
            <w:shd w:val="clear" w:color="auto" w:fill="auto"/>
          </w:tcPr>
          <w:p w14:paraId="79FD506E" w14:textId="77777777" w:rsidR="00724D2F" w:rsidRPr="00853D43" w:rsidRDefault="00724D2F" w:rsidP="002D787B">
            <w:pPr>
              <w:pStyle w:val="TAL"/>
              <w:rPr>
                <w:rFonts w:eastAsia="MS Mincho"/>
                <w:lang w:eastAsia="en-US"/>
              </w:rPr>
            </w:pPr>
            <w:r w:rsidRPr="00853D43">
              <w:rPr>
                <w:rFonts w:eastAsia="MS Mincho"/>
                <w:lang w:eastAsia="en-US"/>
              </w:rPr>
              <w:t>3</w:t>
            </w:r>
          </w:p>
        </w:tc>
        <w:tc>
          <w:tcPr>
            <w:tcW w:w="2804" w:type="dxa"/>
            <w:shd w:val="clear" w:color="auto" w:fill="auto"/>
          </w:tcPr>
          <w:p w14:paraId="060384C0" w14:textId="77777777" w:rsidR="00724D2F" w:rsidRPr="00853D43" w:rsidRDefault="00724D2F" w:rsidP="002D787B">
            <w:pPr>
              <w:pStyle w:val="TAL"/>
              <w:rPr>
                <w:rFonts w:eastAsia="MS Mincho"/>
                <w:lang w:eastAsia="en-US"/>
              </w:rPr>
            </w:pPr>
            <w:r w:rsidRPr="00853D43">
              <w:rPr>
                <w:rFonts w:eastAsia="MS Mincho"/>
                <w:lang w:eastAsia="en-US"/>
              </w:rPr>
              <w:t>SCC2</w:t>
            </w:r>
          </w:p>
        </w:tc>
      </w:tr>
      <w:tr w:rsidR="00724D2F" w:rsidRPr="00853D43" w14:paraId="78969018" w14:textId="77777777" w:rsidTr="002D787B">
        <w:tc>
          <w:tcPr>
            <w:tcW w:w="4077" w:type="dxa"/>
            <w:shd w:val="clear" w:color="auto" w:fill="auto"/>
          </w:tcPr>
          <w:p w14:paraId="6D33A8AC"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antennaPortConfig</w:t>
            </w:r>
          </w:p>
        </w:tc>
        <w:tc>
          <w:tcPr>
            <w:tcW w:w="2725" w:type="dxa"/>
            <w:shd w:val="clear" w:color="auto" w:fill="auto"/>
          </w:tcPr>
          <w:p w14:paraId="71DAC458" w14:textId="77777777" w:rsidR="00724D2F" w:rsidRPr="00853D43" w:rsidRDefault="00724D2F"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70AB5987" w14:textId="77777777" w:rsidR="00724D2F" w:rsidRPr="00853D43" w:rsidRDefault="00724D2F" w:rsidP="002D787B">
            <w:pPr>
              <w:pStyle w:val="TAL"/>
              <w:rPr>
                <w:rFonts w:eastAsia="MS Mincho"/>
                <w:lang w:eastAsia="en-US"/>
              </w:rPr>
            </w:pPr>
            <w:r w:rsidRPr="00853D43">
              <w:rPr>
                <w:rFonts w:eastAsia="MS Mincho"/>
                <w:lang w:eastAsia="en-US"/>
              </w:rPr>
              <w:t>Same as the serving cell</w:t>
            </w:r>
          </w:p>
        </w:tc>
      </w:tr>
      <w:tr w:rsidR="00724D2F" w:rsidRPr="00853D43" w14:paraId="1AFA767D" w14:textId="77777777" w:rsidTr="002D787B">
        <w:tc>
          <w:tcPr>
            <w:tcW w:w="4077" w:type="dxa"/>
            <w:shd w:val="clear" w:color="auto" w:fill="auto"/>
          </w:tcPr>
          <w:p w14:paraId="4322D2E4" w14:textId="77777777" w:rsidR="00724D2F" w:rsidRPr="00853D43" w:rsidRDefault="00724D2F" w:rsidP="002D787B">
            <w:pPr>
              <w:pStyle w:val="TAL"/>
              <w:rPr>
                <w:b/>
                <w:lang w:eastAsia="en-US"/>
              </w:rPr>
            </w:pPr>
            <w:r w:rsidRPr="00853D43">
              <w:rPr>
                <w:lang w:eastAsia="en-US"/>
              </w:rPr>
              <w:t xml:space="preserve">   </w:t>
            </w:r>
            <w:r w:rsidRPr="00853D43">
              <w:rPr>
                <w:snapToGrid w:val="0"/>
                <w:lang w:eastAsia="en-US"/>
              </w:rPr>
              <w:t>cpLength</w:t>
            </w:r>
          </w:p>
        </w:tc>
        <w:tc>
          <w:tcPr>
            <w:tcW w:w="2725" w:type="dxa"/>
            <w:shd w:val="clear" w:color="auto" w:fill="auto"/>
          </w:tcPr>
          <w:p w14:paraId="2A015D81" w14:textId="77777777" w:rsidR="00724D2F" w:rsidRPr="00853D43" w:rsidRDefault="00724D2F" w:rsidP="002D787B">
            <w:pPr>
              <w:pStyle w:val="TAL"/>
              <w:rPr>
                <w:rFonts w:eastAsia="MS Mincho"/>
                <w:lang w:eastAsia="en-US"/>
              </w:rPr>
            </w:pPr>
            <w:r w:rsidRPr="00853D43">
              <w:rPr>
                <w:rFonts w:eastAsia="MS Mincho"/>
                <w:lang w:eastAsia="en-US"/>
              </w:rPr>
              <w:t>Normal</w:t>
            </w:r>
          </w:p>
        </w:tc>
        <w:tc>
          <w:tcPr>
            <w:tcW w:w="2804" w:type="dxa"/>
            <w:shd w:val="clear" w:color="auto" w:fill="auto"/>
          </w:tcPr>
          <w:p w14:paraId="116CEE31" w14:textId="77777777" w:rsidR="00724D2F" w:rsidRPr="00853D43" w:rsidRDefault="00724D2F" w:rsidP="002D787B">
            <w:pPr>
              <w:pStyle w:val="TAL"/>
              <w:rPr>
                <w:rFonts w:eastAsia="MS Mincho"/>
                <w:lang w:eastAsia="en-US"/>
              </w:rPr>
            </w:pPr>
          </w:p>
        </w:tc>
      </w:tr>
      <w:tr w:rsidR="00724D2F" w:rsidRPr="00853D43" w14:paraId="2AC24587" w14:textId="77777777" w:rsidTr="002D787B">
        <w:tc>
          <w:tcPr>
            <w:tcW w:w="4077" w:type="dxa"/>
            <w:shd w:val="clear" w:color="auto" w:fill="auto"/>
          </w:tcPr>
          <w:p w14:paraId="15A06517" w14:textId="77777777" w:rsidR="00724D2F" w:rsidRPr="00853D43" w:rsidRDefault="00724D2F" w:rsidP="002D787B">
            <w:pPr>
              <w:pStyle w:val="TAL"/>
              <w:rPr>
                <w:lang w:eastAsia="en-US"/>
              </w:rPr>
            </w:pPr>
            <w:r w:rsidRPr="00853D43">
              <w:rPr>
                <w:lang w:eastAsia="en-US"/>
              </w:rPr>
              <w:t xml:space="preserve">   </w:t>
            </w:r>
            <w:r w:rsidRPr="00853D43">
              <w:rPr>
                <w:snapToGrid w:val="0"/>
                <w:lang w:eastAsia="en-US"/>
              </w:rPr>
              <w:t>prsInfo SEQUENCE</w:t>
            </w:r>
          </w:p>
        </w:tc>
        <w:tc>
          <w:tcPr>
            <w:tcW w:w="2725" w:type="dxa"/>
            <w:shd w:val="clear" w:color="auto" w:fill="auto"/>
          </w:tcPr>
          <w:p w14:paraId="4552E85D" w14:textId="77777777" w:rsidR="00724D2F" w:rsidRPr="00853D43" w:rsidRDefault="00724D2F" w:rsidP="002D787B">
            <w:pPr>
              <w:pStyle w:val="TAL"/>
              <w:rPr>
                <w:rFonts w:eastAsia="MS Mincho"/>
                <w:lang w:eastAsia="en-US"/>
              </w:rPr>
            </w:pPr>
          </w:p>
        </w:tc>
        <w:tc>
          <w:tcPr>
            <w:tcW w:w="2804" w:type="dxa"/>
            <w:shd w:val="clear" w:color="auto" w:fill="auto"/>
          </w:tcPr>
          <w:p w14:paraId="18A91CCB" w14:textId="77777777" w:rsidR="00724D2F" w:rsidRPr="00853D43" w:rsidRDefault="00724D2F" w:rsidP="002D787B">
            <w:pPr>
              <w:pStyle w:val="TAL"/>
              <w:rPr>
                <w:rFonts w:eastAsia="MS Mincho"/>
                <w:lang w:eastAsia="en-US"/>
              </w:rPr>
            </w:pPr>
          </w:p>
        </w:tc>
      </w:tr>
      <w:tr w:rsidR="00724D2F" w:rsidRPr="00853D43" w14:paraId="2FAAF547" w14:textId="77777777" w:rsidTr="002D787B">
        <w:tc>
          <w:tcPr>
            <w:tcW w:w="4077" w:type="dxa"/>
            <w:shd w:val="clear" w:color="auto" w:fill="auto"/>
          </w:tcPr>
          <w:p w14:paraId="79F22534" w14:textId="77777777" w:rsidR="00724D2F" w:rsidRPr="00853D43" w:rsidRDefault="00724D2F"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725" w:type="dxa"/>
            <w:shd w:val="clear" w:color="auto" w:fill="auto"/>
          </w:tcPr>
          <w:p w14:paraId="598A41F0" w14:textId="77777777" w:rsidR="00724D2F" w:rsidRPr="00853D43" w:rsidRDefault="00724D2F" w:rsidP="002D787B">
            <w:pPr>
              <w:pStyle w:val="TAC"/>
              <w:jc w:val="left"/>
              <w:rPr>
                <w:rFonts w:cs="Arial"/>
                <w:bCs/>
                <w:lang w:eastAsia="en-US"/>
              </w:rPr>
            </w:pPr>
            <w:r w:rsidRPr="00853D43">
              <w:rPr>
                <w:rFonts w:cs="Arial"/>
                <w:bCs/>
                <w:lang w:eastAsia="en-US"/>
              </w:rPr>
              <w:t>5MHz: n25</w:t>
            </w:r>
          </w:p>
          <w:p w14:paraId="28106C61" w14:textId="77777777" w:rsidR="00724D2F" w:rsidRPr="00853D43" w:rsidRDefault="00724D2F" w:rsidP="002D787B">
            <w:pPr>
              <w:pStyle w:val="TAC"/>
              <w:jc w:val="left"/>
              <w:rPr>
                <w:rFonts w:cs="Arial"/>
                <w:bCs/>
                <w:lang w:eastAsia="en-US"/>
              </w:rPr>
            </w:pPr>
            <w:r w:rsidRPr="00853D43">
              <w:rPr>
                <w:rFonts w:cs="Arial"/>
                <w:bCs/>
                <w:lang w:eastAsia="en-US"/>
              </w:rPr>
              <w:t>10MHz: n50</w:t>
            </w:r>
          </w:p>
          <w:p w14:paraId="191A9710" w14:textId="77777777" w:rsidR="00724D2F" w:rsidRPr="00853D43" w:rsidRDefault="00724D2F" w:rsidP="002D787B">
            <w:pPr>
              <w:pStyle w:val="TAL"/>
              <w:rPr>
                <w:rFonts w:eastAsia="MS Mincho"/>
                <w:lang w:eastAsia="en-US"/>
              </w:rPr>
            </w:pPr>
            <w:r w:rsidRPr="00853D43">
              <w:rPr>
                <w:rFonts w:cs="Arial"/>
                <w:bCs/>
                <w:lang w:eastAsia="en-US"/>
              </w:rPr>
              <w:t>20MHz: n100</w:t>
            </w:r>
          </w:p>
        </w:tc>
        <w:tc>
          <w:tcPr>
            <w:tcW w:w="2804" w:type="dxa"/>
            <w:shd w:val="clear" w:color="auto" w:fill="auto"/>
          </w:tcPr>
          <w:p w14:paraId="2C2201C7" w14:textId="77777777" w:rsidR="00724D2F" w:rsidRPr="00853D43" w:rsidRDefault="00724D2F" w:rsidP="002D787B">
            <w:pPr>
              <w:pStyle w:val="TAL"/>
              <w:rPr>
                <w:rFonts w:eastAsia="MS Mincho"/>
                <w:lang w:eastAsia="en-US"/>
              </w:rPr>
            </w:pPr>
          </w:p>
        </w:tc>
      </w:tr>
      <w:tr w:rsidR="00724D2F" w:rsidRPr="00853D43" w14:paraId="646480AB" w14:textId="77777777" w:rsidTr="002D787B">
        <w:tc>
          <w:tcPr>
            <w:tcW w:w="4077" w:type="dxa"/>
            <w:shd w:val="clear" w:color="auto" w:fill="auto"/>
          </w:tcPr>
          <w:p w14:paraId="4C90714B" w14:textId="77777777" w:rsidR="00724D2F" w:rsidRPr="00853D43" w:rsidRDefault="00724D2F" w:rsidP="002D787B">
            <w:pPr>
              <w:pStyle w:val="TAL"/>
              <w:rPr>
                <w:lang w:eastAsia="en-US"/>
              </w:rPr>
            </w:pPr>
            <w:r w:rsidRPr="00853D43">
              <w:rPr>
                <w:lang w:eastAsia="en-US"/>
              </w:rPr>
              <w:t xml:space="preserve">      prs-ConfigurationIndex</w:t>
            </w:r>
          </w:p>
        </w:tc>
        <w:tc>
          <w:tcPr>
            <w:tcW w:w="2725" w:type="dxa"/>
            <w:shd w:val="clear" w:color="auto" w:fill="auto"/>
          </w:tcPr>
          <w:p w14:paraId="5C57358B" w14:textId="77777777" w:rsidR="00724D2F" w:rsidRPr="00853D43" w:rsidRDefault="00724D2F" w:rsidP="002D787B">
            <w:pPr>
              <w:pStyle w:val="TAL"/>
              <w:rPr>
                <w:rFonts w:eastAsia="MS Mincho"/>
                <w:lang w:eastAsia="en-US"/>
              </w:rPr>
            </w:pPr>
            <w:r w:rsidRPr="00853D43">
              <w:rPr>
                <w:rFonts w:eastAsia="MS Mincho"/>
                <w:lang w:eastAsia="en-US"/>
              </w:rPr>
              <w:t>191</w:t>
            </w:r>
          </w:p>
        </w:tc>
        <w:tc>
          <w:tcPr>
            <w:tcW w:w="2804" w:type="dxa"/>
            <w:shd w:val="clear" w:color="auto" w:fill="auto"/>
          </w:tcPr>
          <w:p w14:paraId="18ADF389" w14:textId="77777777" w:rsidR="00724D2F" w:rsidRPr="00853D43" w:rsidRDefault="00724D2F" w:rsidP="002D787B">
            <w:pPr>
              <w:pStyle w:val="TAL"/>
              <w:rPr>
                <w:rFonts w:eastAsia="MS Mincho"/>
                <w:lang w:eastAsia="en-US"/>
              </w:rPr>
            </w:pPr>
          </w:p>
        </w:tc>
      </w:tr>
      <w:tr w:rsidR="00724D2F" w:rsidRPr="00853D43" w14:paraId="697E2D27" w14:textId="77777777" w:rsidTr="002D787B">
        <w:tc>
          <w:tcPr>
            <w:tcW w:w="4077" w:type="dxa"/>
            <w:shd w:val="clear" w:color="auto" w:fill="auto"/>
          </w:tcPr>
          <w:p w14:paraId="7EA91F45" w14:textId="77777777" w:rsidR="00724D2F" w:rsidRPr="00853D43" w:rsidRDefault="00724D2F"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725" w:type="dxa"/>
            <w:shd w:val="clear" w:color="auto" w:fill="auto"/>
          </w:tcPr>
          <w:p w14:paraId="3921A3A3" w14:textId="77777777" w:rsidR="00724D2F" w:rsidRPr="00853D43" w:rsidRDefault="00724D2F" w:rsidP="002D787B">
            <w:pPr>
              <w:keepNext/>
              <w:keepLines/>
              <w:spacing w:after="0"/>
              <w:rPr>
                <w:rFonts w:ascii="Arial" w:eastAsia="MS Mincho" w:hAnsi="Arial"/>
                <w:sz w:val="18"/>
              </w:rPr>
            </w:pPr>
            <w:r w:rsidRPr="00853D43">
              <w:rPr>
                <w:rFonts w:ascii="Arial" w:eastAsia="MS Mincho" w:hAnsi="Arial"/>
                <w:sz w:val="18"/>
              </w:rPr>
              <w:t>5MHz: sf-2</w:t>
            </w:r>
          </w:p>
          <w:p w14:paraId="5A8F6A92" w14:textId="77777777" w:rsidR="00724D2F" w:rsidRPr="00853D43" w:rsidRDefault="00724D2F" w:rsidP="002D787B">
            <w:pPr>
              <w:keepNext/>
              <w:keepLines/>
              <w:spacing w:after="0"/>
              <w:rPr>
                <w:rFonts w:ascii="Arial" w:eastAsia="MS Mincho" w:hAnsi="Arial"/>
                <w:sz w:val="18"/>
              </w:rPr>
            </w:pPr>
            <w:r w:rsidRPr="00853D43">
              <w:rPr>
                <w:rFonts w:ascii="Arial" w:eastAsia="MS Mincho" w:hAnsi="Arial"/>
                <w:sz w:val="18"/>
              </w:rPr>
              <w:t>10MHz: sf-1</w:t>
            </w:r>
          </w:p>
          <w:p w14:paraId="4AF85262" w14:textId="77777777" w:rsidR="00724D2F" w:rsidRPr="00853D43" w:rsidRDefault="00724D2F" w:rsidP="002D787B">
            <w:pPr>
              <w:pStyle w:val="TAL"/>
              <w:rPr>
                <w:rFonts w:eastAsia="MS Mincho"/>
                <w:lang w:eastAsia="en-US"/>
              </w:rPr>
            </w:pPr>
            <w:r w:rsidRPr="00853D43">
              <w:rPr>
                <w:rFonts w:eastAsia="MS Mincho"/>
                <w:lang w:eastAsia="en-US"/>
              </w:rPr>
              <w:t>20MHz:sf-1</w:t>
            </w:r>
          </w:p>
        </w:tc>
        <w:tc>
          <w:tcPr>
            <w:tcW w:w="2804" w:type="dxa"/>
            <w:shd w:val="clear" w:color="auto" w:fill="auto"/>
          </w:tcPr>
          <w:p w14:paraId="337D504B" w14:textId="77777777" w:rsidR="00724D2F" w:rsidRPr="00853D43" w:rsidRDefault="00724D2F" w:rsidP="002D787B">
            <w:pPr>
              <w:pStyle w:val="TAL"/>
              <w:rPr>
                <w:rFonts w:eastAsia="MS Mincho"/>
                <w:lang w:eastAsia="en-US"/>
              </w:rPr>
            </w:pPr>
          </w:p>
        </w:tc>
      </w:tr>
      <w:tr w:rsidR="00724D2F" w:rsidRPr="00853D43" w14:paraId="18B0368D" w14:textId="77777777" w:rsidTr="002D787B">
        <w:tc>
          <w:tcPr>
            <w:tcW w:w="4077" w:type="dxa"/>
            <w:shd w:val="clear" w:color="auto" w:fill="auto"/>
          </w:tcPr>
          <w:p w14:paraId="28971E31" w14:textId="77777777" w:rsidR="00724D2F" w:rsidRPr="00853D43" w:rsidRDefault="00724D2F" w:rsidP="002D787B">
            <w:pPr>
              <w:pStyle w:val="TAL"/>
              <w:rPr>
                <w:lang w:eastAsia="en-US"/>
              </w:rPr>
            </w:pPr>
            <w:r w:rsidRPr="00853D43">
              <w:rPr>
                <w:lang w:eastAsia="en-US"/>
              </w:rPr>
              <w:t xml:space="preserve">      prs-MutingInfo-r9 CHOICE</w:t>
            </w:r>
          </w:p>
        </w:tc>
        <w:tc>
          <w:tcPr>
            <w:tcW w:w="2725" w:type="dxa"/>
            <w:shd w:val="clear" w:color="auto" w:fill="auto"/>
          </w:tcPr>
          <w:p w14:paraId="486DFC4A" w14:textId="77777777" w:rsidR="00724D2F" w:rsidRPr="00853D43" w:rsidRDefault="00724D2F" w:rsidP="002D787B">
            <w:pPr>
              <w:pStyle w:val="TAL"/>
              <w:rPr>
                <w:rFonts w:eastAsia="MS Mincho"/>
                <w:lang w:eastAsia="en-US"/>
              </w:rPr>
            </w:pPr>
          </w:p>
        </w:tc>
        <w:tc>
          <w:tcPr>
            <w:tcW w:w="2804" w:type="dxa"/>
            <w:shd w:val="clear" w:color="auto" w:fill="auto"/>
          </w:tcPr>
          <w:p w14:paraId="3E748F74" w14:textId="77777777" w:rsidR="00724D2F" w:rsidRPr="00853D43" w:rsidRDefault="00724D2F" w:rsidP="002D787B">
            <w:pPr>
              <w:pStyle w:val="TAL"/>
              <w:rPr>
                <w:rFonts w:eastAsia="MS Mincho"/>
                <w:lang w:eastAsia="en-US"/>
              </w:rPr>
            </w:pPr>
          </w:p>
        </w:tc>
      </w:tr>
      <w:tr w:rsidR="00724D2F" w:rsidRPr="00853D43" w14:paraId="2D669EE3" w14:textId="77777777" w:rsidTr="002D787B">
        <w:tc>
          <w:tcPr>
            <w:tcW w:w="4077" w:type="dxa"/>
            <w:shd w:val="clear" w:color="auto" w:fill="auto"/>
          </w:tcPr>
          <w:p w14:paraId="3B2977CB" w14:textId="77777777" w:rsidR="00724D2F" w:rsidRPr="00853D43" w:rsidRDefault="00724D2F" w:rsidP="002D787B">
            <w:pPr>
              <w:pStyle w:val="TAL"/>
              <w:rPr>
                <w:lang w:eastAsia="en-US"/>
              </w:rPr>
            </w:pPr>
            <w:r w:rsidRPr="00853D43">
              <w:rPr>
                <w:lang w:eastAsia="en-US"/>
              </w:rPr>
              <w:t xml:space="preserve">        po8-r9</w:t>
            </w:r>
          </w:p>
        </w:tc>
        <w:tc>
          <w:tcPr>
            <w:tcW w:w="2725" w:type="dxa"/>
            <w:shd w:val="clear" w:color="auto" w:fill="auto"/>
          </w:tcPr>
          <w:p w14:paraId="40E585E8" w14:textId="77777777" w:rsidR="00724D2F" w:rsidRPr="00853D43" w:rsidRDefault="00724D2F" w:rsidP="002D787B">
            <w:pPr>
              <w:pStyle w:val="TAL"/>
              <w:rPr>
                <w:rFonts w:eastAsia="MS Mincho"/>
                <w:lang w:eastAsia="en-US"/>
              </w:rPr>
            </w:pPr>
            <w:r w:rsidRPr="00853D43">
              <w:rPr>
                <w:rFonts w:eastAsia="MS Mincho"/>
                <w:lang w:eastAsia="en-US"/>
              </w:rPr>
              <w:t>‘1111 0000’</w:t>
            </w:r>
          </w:p>
        </w:tc>
        <w:tc>
          <w:tcPr>
            <w:tcW w:w="2804" w:type="dxa"/>
            <w:shd w:val="clear" w:color="auto" w:fill="auto"/>
          </w:tcPr>
          <w:p w14:paraId="404EE2FB" w14:textId="77777777" w:rsidR="00724D2F" w:rsidRPr="00853D43" w:rsidRDefault="00724D2F" w:rsidP="002D787B">
            <w:pPr>
              <w:pStyle w:val="TAL"/>
              <w:rPr>
                <w:rFonts w:eastAsia="MS Mincho"/>
                <w:lang w:eastAsia="en-US"/>
              </w:rPr>
            </w:pPr>
          </w:p>
        </w:tc>
      </w:tr>
    </w:tbl>
    <w:p w14:paraId="54EA2CED" w14:textId="77777777" w:rsidR="00724D2F" w:rsidRPr="00853D43" w:rsidRDefault="00724D2F" w:rsidP="00724D2F">
      <w:pPr>
        <w:rPr>
          <w:rFonts w:eastAsia="MS Mincho"/>
        </w:rPr>
      </w:pPr>
    </w:p>
    <w:p w14:paraId="36CA5E5C" w14:textId="77777777" w:rsidR="00AB464E" w:rsidRPr="00853D43" w:rsidRDefault="00AB464E" w:rsidP="00AB464E">
      <w:pPr>
        <w:pStyle w:val="H6"/>
        <w:rPr>
          <w:rFonts w:eastAsia="MS Mincho"/>
        </w:rPr>
      </w:pPr>
      <w:r w:rsidRPr="00853D43">
        <w:rPr>
          <w:rFonts w:eastAsia="MS Mincho"/>
        </w:rPr>
        <w:t>OTDOA NEIGHBOUR CELL INFO LIST:</w:t>
      </w:r>
    </w:p>
    <w:p w14:paraId="0C92B63C" w14:textId="77777777" w:rsidR="00AB464E" w:rsidRPr="00853D43" w:rsidRDefault="004D7B8B" w:rsidP="00C3015C">
      <w:pPr>
        <w:pStyle w:val="TH"/>
        <w:rPr>
          <w:rFonts w:eastAsia="MS Mincho"/>
        </w:rPr>
      </w:pPr>
      <w:r w:rsidRPr="00853D43">
        <w:rPr>
          <w:rFonts w:eastAsia="MS Mincho"/>
        </w:rPr>
        <w:t xml:space="preserve">Table 7.3.2-5: </w:t>
      </w:r>
      <w:r w:rsidR="00AB464E" w:rsidRPr="00853D43">
        <w:rPr>
          <w:rFonts w:eastAsia="MS Mincho"/>
        </w:rPr>
        <w:t>OTDOA-NeighbourCellInfoList for test cases 10.1</w:t>
      </w:r>
      <w:r w:rsidR="00345F27" w:rsidRPr="00853D43">
        <w:rPr>
          <w:rFonts w:eastAsia="MS Mincho"/>
        </w:rPr>
        <w:t>, 10.1A,</w:t>
      </w:r>
      <w:r w:rsidR="008C7C19" w:rsidRPr="00853D43">
        <w:rPr>
          <w:rFonts w:eastAsia="MS Mincho"/>
        </w:rPr>
        <w:t xml:space="preserve"> 10.1B, 10.1C,</w:t>
      </w:r>
      <w:r w:rsidR="00345F27" w:rsidRPr="00853D43">
        <w:rPr>
          <w:rFonts w:eastAsia="MS Mincho"/>
        </w:rPr>
        <w:t xml:space="preserve"> 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AB464E" w:rsidRPr="00853D43">
        <w:rPr>
          <w:rFonts w:eastAsia="MS Mincho"/>
        </w:rPr>
        <w:t>,</w:t>
      </w:r>
      <w:r w:rsidR="008C7C19" w:rsidRPr="00853D43">
        <w:rPr>
          <w:rFonts w:eastAsia="MS Mincho"/>
        </w:rPr>
        <w:t xml:space="preserve"> 10.2B, 10.2C</w:t>
      </w:r>
      <w:r w:rsidR="00580CC1" w:rsidRPr="00853D43">
        <w:rPr>
          <w:rFonts w:eastAsia="MS Mincho"/>
        </w:rPr>
        <w:t>, 10.2D</w:t>
      </w:r>
      <w:r w:rsidR="008C7C19" w:rsidRPr="00853D43">
        <w:rPr>
          <w:rFonts w:eastAsia="MS Mincho"/>
        </w:rPr>
        <w:t>,</w:t>
      </w:r>
      <w:r w:rsidR="00AB464E" w:rsidRPr="00853D43">
        <w:rPr>
          <w:rFonts w:eastAsia="MS Mincho"/>
        </w:rPr>
        <w:t xml:space="preserve">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AB464E" w:rsidRPr="00853D43" w14:paraId="7171C38A" w14:textId="77777777">
        <w:tc>
          <w:tcPr>
            <w:tcW w:w="3936" w:type="dxa"/>
            <w:shd w:val="clear" w:color="auto" w:fill="auto"/>
          </w:tcPr>
          <w:p w14:paraId="7365C1DC"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21CAF941"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2C8EE7C"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20221E42" w14:textId="77777777">
        <w:tc>
          <w:tcPr>
            <w:tcW w:w="3936" w:type="dxa"/>
            <w:shd w:val="clear" w:color="auto" w:fill="auto"/>
          </w:tcPr>
          <w:p w14:paraId="346783B1" w14:textId="77777777" w:rsidR="00AB464E" w:rsidRPr="00853D43" w:rsidRDefault="00AB464E" w:rsidP="003F50C8">
            <w:pPr>
              <w:pStyle w:val="TAL"/>
              <w:rPr>
                <w:lang w:eastAsia="en-US"/>
              </w:rPr>
            </w:pPr>
            <w:r w:rsidRPr="00853D43">
              <w:rPr>
                <w:lang w:eastAsia="en-US"/>
              </w:rPr>
              <w:t>OTDOA-NeighbourCellInfoList ::= SEQUENCE (SIZE(1)) OF SEQUENCE</w:t>
            </w:r>
          </w:p>
        </w:tc>
        <w:tc>
          <w:tcPr>
            <w:tcW w:w="2866" w:type="dxa"/>
            <w:shd w:val="clear" w:color="auto" w:fill="auto"/>
          </w:tcPr>
          <w:p w14:paraId="0233DFC4"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1B1C1A1A" w14:textId="77777777" w:rsidR="00AB464E" w:rsidRPr="00853D43" w:rsidRDefault="00AB464E" w:rsidP="003F50C8">
            <w:pPr>
              <w:keepNext/>
              <w:keepLines/>
              <w:spacing w:after="0"/>
              <w:rPr>
                <w:rFonts w:ascii="Arial" w:eastAsia="MS Mincho" w:hAnsi="Arial"/>
                <w:sz w:val="18"/>
              </w:rPr>
            </w:pPr>
          </w:p>
        </w:tc>
      </w:tr>
      <w:tr w:rsidR="00AB464E" w:rsidRPr="00853D43" w14:paraId="24A168D2" w14:textId="77777777">
        <w:tc>
          <w:tcPr>
            <w:tcW w:w="3936" w:type="dxa"/>
            <w:shd w:val="clear" w:color="auto" w:fill="auto"/>
          </w:tcPr>
          <w:p w14:paraId="57EF870B" w14:textId="77777777" w:rsidR="00AB464E" w:rsidRPr="00853D43" w:rsidRDefault="00AB464E" w:rsidP="003F50C8">
            <w:pPr>
              <w:pStyle w:val="TAL"/>
              <w:rPr>
                <w:lang w:eastAsia="en-US"/>
              </w:rPr>
            </w:pPr>
            <w:r w:rsidRPr="00853D43">
              <w:rPr>
                <w:lang w:eastAsia="en-US"/>
              </w:rPr>
              <w:t xml:space="preserve">  SEQUENCE (SIZE(15)) OF SEQUENCE</w:t>
            </w:r>
          </w:p>
        </w:tc>
        <w:tc>
          <w:tcPr>
            <w:tcW w:w="2866" w:type="dxa"/>
            <w:shd w:val="clear" w:color="auto" w:fill="auto"/>
          </w:tcPr>
          <w:p w14:paraId="1B1C8C43"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Sequence contains 15 instances of the following data.</w:t>
            </w:r>
          </w:p>
        </w:tc>
        <w:tc>
          <w:tcPr>
            <w:tcW w:w="2804" w:type="dxa"/>
            <w:shd w:val="clear" w:color="auto" w:fill="auto"/>
          </w:tcPr>
          <w:p w14:paraId="313DA2F5" w14:textId="77777777" w:rsidR="00AB464E" w:rsidRPr="00853D43" w:rsidRDefault="00AB464E" w:rsidP="003F50C8">
            <w:pPr>
              <w:keepNext/>
              <w:keepLines/>
              <w:spacing w:after="0"/>
              <w:rPr>
                <w:rFonts w:ascii="Arial" w:eastAsia="MS Mincho" w:hAnsi="Arial"/>
                <w:sz w:val="18"/>
              </w:rPr>
            </w:pPr>
          </w:p>
        </w:tc>
      </w:tr>
      <w:tr w:rsidR="00AB464E" w:rsidRPr="00853D43" w14:paraId="4E22BA14" w14:textId="77777777">
        <w:tc>
          <w:tcPr>
            <w:tcW w:w="3936" w:type="dxa"/>
            <w:shd w:val="clear" w:color="auto" w:fill="auto"/>
          </w:tcPr>
          <w:p w14:paraId="5F3F15A1"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122DBD6C"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7FC89C57" w14:textId="77777777" w:rsidR="00AB464E" w:rsidRPr="00853D43" w:rsidRDefault="00AB464E" w:rsidP="003F50C8">
            <w:pPr>
              <w:keepNext/>
              <w:keepLines/>
              <w:spacing w:after="0"/>
              <w:rPr>
                <w:rFonts w:ascii="Arial" w:eastAsia="MS Mincho" w:hAnsi="Arial"/>
                <w:sz w:val="18"/>
              </w:rPr>
            </w:pPr>
          </w:p>
        </w:tc>
      </w:tr>
      <w:tr w:rsidR="00AB464E" w:rsidRPr="00853D43" w14:paraId="6500F9BA" w14:textId="77777777">
        <w:tc>
          <w:tcPr>
            <w:tcW w:w="3936" w:type="dxa"/>
            <w:shd w:val="clear" w:color="auto" w:fill="auto"/>
          </w:tcPr>
          <w:p w14:paraId="25497080"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0D6DB32C" w14:textId="77777777" w:rsidR="00AB464E" w:rsidRPr="00853D43" w:rsidRDefault="003F404B" w:rsidP="003F50C8">
            <w:pPr>
              <w:keepNext/>
              <w:keepLines/>
              <w:spacing w:after="0"/>
              <w:rPr>
                <w:rFonts w:ascii="Arial" w:eastAsia="MS Mincho" w:hAnsi="Arial"/>
                <w:sz w:val="18"/>
              </w:rPr>
            </w:pPr>
            <w:r w:rsidRPr="00853D43">
              <w:rPr>
                <w:rFonts w:ascii="Arial" w:eastAsia="MS Mincho" w:hAnsi="Arial"/>
                <w:sz w:val="18"/>
              </w:rPr>
              <w:t>For values of cellidentity see</w:t>
            </w:r>
            <w:r w:rsidR="00AB464E" w:rsidRPr="00853D43">
              <w:rPr>
                <w:rFonts w:ascii="Arial" w:eastAsia="MS Mincho" w:hAnsi="Arial"/>
                <w:sz w:val="18"/>
              </w:rPr>
              <w:t xml:space="preserv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447F5C33" w14:textId="77777777" w:rsidR="00AB464E" w:rsidRPr="00853D43" w:rsidRDefault="00AB464E" w:rsidP="003F50C8">
            <w:pPr>
              <w:keepNext/>
              <w:keepLines/>
              <w:spacing w:after="0"/>
              <w:rPr>
                <w:rFonts w:ascii="Arial" w:eastAsia="MS Mincho" w:hAnsi="Arial"/>
                <w:sz w:val="18"/>
              </w:rPr>
            </w:pPr>
          </w:p>
        </w:tc>
      </w:tr>
      <w:tr w:rsidR="00AB464E" w:rsidRPr="00853D43" w14:paraId="0DF1ADD4" w14:textId="77777777">
        <w:tc>
          <w:tcPr>
            <w:tcW w:w="3936" w:type="dxa"/>
            <w:shd w:val="clear" w:color="auto" w:fill="auto"/>
          </w:tcPr>
          <w:p w14:paraId="71792F4E"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5118C24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DE17927"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for the reference cell</w:t>
            </w:r>
            <w:r w:rsidR="004864C3" w:rsidRPr="00853D43">
              <w:rPr>
                <w:rFonts w:ascii="Arial" w:eastAsia="MS Mincho" w:hAnsi="Arial"/>
                <w:sz w:val="18"/>
              </w:rPr>
              <w:t xml:space="preserve"> (SCC)</w:t>
            </w:r>
          </w:p>
        </w:tc>
      </w:tr>
      <w:tr w:rsidR="00AB464E" w:rsidRPr="00853D43" w14:paraId="293C03E9" w14:textId="77777777">
        <w:tc>
          <w:tcPr>
            <w:tcW w:w="3936" w:type="dxa"/>
            <w:shd w:val="clear" w:color="auto" w:fill="auto"/>
          </w:tcPr>
          <w:p w14:paraId="0BA65DA2"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0862CB80"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51259117"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for the reference cell</w:t>
            </w:r>
          </w:p>
        </w:tc>
      </w:tr>
      <w:tr w:rsidR="00AB464E" w:rsidRPr="00853D43" w14:paraId="0EA62C5D" w14:textId="77777777">
        <w:tc>
          <w:tcPr>
            <w:tcW w:w="3936" w:type="dxa"/>
            <w:shd w:val="clear" w:color="auto" w:fill="auto"/>
          </w:tcPr>
          <w:p w14:paraId="7E6ED257"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7C88457E"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12DEF693" w14:textId="77777777" w:rsidR="00AB464E" w:rsidRPr="00853D43" w:rsidRDefault="00AB464E" w:rsidP="003F50C8">
            <w:pPr>
              <w:keepNext/>
              <w:keepLines/>
              <w:spacing w:after="0"/>
              <w:rPr>
                <w:rFonts w:ascii="Arial" w:eastAsia="MS Mincho" w:hAnsi="Arial"/>
                <w:sz w:val="18"/>
              </w:rPr>
            </w:pPr>
          </w:p>
        </w:tc>
      </w:tr>
      <w:tr w:rsidR="00AB464E" w:rsidRPr="00853D43" w14:paraId="483A6E60" w14:textId="77777777">
        <w:tc>
          <w:tcPr>
            <w:tcW w:w="3936" w:type="dxa"/>
            <w:shd w:val="clear" w:color="auto" w:fill="auto"/>
          </w:tcPr>
          <w:p w14:paraId="18009FCA" w14:textId="77777777" w:rsidR="00AB464E" w:rsidRPr="00853D43" w:rsidRDefault="00AB464E" w:rsidP="003F50C8">
            <w:pPr>
              <w:pStyle w:val="TAL"/>
              <w:rPr>
                <w:lang w:eastAsia="en-US"/>
              </w:rPr>
            </w:pPr>
            <w:r w:rsidRPr="00853D43">
              <w:rPr>
                <w:lang w:eastAsia="en-US"/>
              </w:rPr>
              <w:t xml:space="preserve">        prs-Bandwidth</w:t>
            </w:r>
          </w:p>
        </w:tc>
        <w:tc>
          <w:tcPr>
            <w:tcW w:w="2866" w:type="dxa"/>
            <w:shd w:val="clear" w:color="auto" w:fill="auto"/>
          </w:tcPr>
          <w:p w14:paraId="6AFEBE1B" w14:textId="77777777" w:rsidR="00345F27" w:rsidRPr="00853D43" w:rsidRDefault="00345F27" w:rsidP="00152325">
            <w:pPr>
              <w:keepNext/>
              <w:keepLines/>
              <w:spacing w:after="0"/>
              <w:rPr>
                <w:rFonts w:ascii="Arial" w:hAnsi="Arial"/>
                <w:sz w:val="18"/>
              </w:rPr>
            </w:pPr>
            <w:r w:rsidRPr="00853D43">
              <w:rPr>
                <w:rFonts w:ascii="Arial" w:hAnsi="Arial"/>
                <w:sz w:val="18"/>
              </w:rPr>
              <w:t>Test cases 10.1, 10.2</w:t>
            </w:r>
            <w:r w:rsidR="00580CC1" w:rsidRPr="00853D43">
              <w:rPr>
                <w:rFonts w:ascii="Arial" w:hAnsi="Arial"/>
                <w:sz w:val="18"/>
              </w:rPr>
              <w:t>, 10.2D</w:t>
            </w:r>
            <w:r w:rsidRPr="00853D43">
              <w:rPr>
                <w:rFonts w:ascii="Arial" w:hAnsi="Arial"/>
                <w:sz w:val="18"/>
              </w:rPr>
              <w:t xml:space="preserve">: </w:t>
            </w:r>
            <w:r w:rsidR="00AB464E" w:rsidRPr="00853D43">
              <w:rPr>
                <w:rFonts w:ascii="Arial" w:eastAsia="MS Mincho" w:hAnsi="Arial"/>
                <w:sz w:val="18"/>
              </w:rPr>
              <w:t>n50</w:t>
            </w:r>
          </w:p>
          <w:p w14:paraId="49CFF4B7" w14:textId="77777777" w:rsidR="008C7C19" w:rsidRPr="00853D43" w:rsidRDefault="00345F27" w:rsidP="008C7C19">
            <w:pPr>
              <w:keepNext/>
              <w:keepLines/>
              <w:spacing w:after="0"/>
              <w:rPr>
                <w:rFonts w:ascii="Arial" w:hAnsi="Arial"/>
                <w:sz w:val="18"/>
              </w:rPr>
            </w:pPr>
            <w:r w:rsidRPr="00853D43">
              <w:rPr>
                <w:rFonts w:ascii="Arial" w:hAnsi="Arial"/>
                <w:sz w:val="18"/>
              </w:rPr>
              <w:t>Test cases 10.1A, 10.2A: n100</w:t>
            </w:r>
            <w:r w:rsidR="008C7C19" w:rsidRPr="00853D43">
              <w:rPr>
                <w:rFonts w:ascii="Arial" w:hAnsi="Arial"/>
                <w:sz w:val="18"/>
              </w:rPr>
              <w:t xml:space="preserve"> </w:t>
            </w:r>
          </w:p>
          <w:p w14:paraId="49EBE154" w14:textId="77777777" w:rsidR="00AB464E" w:rsidRPr="00853D43" w:rsidRDefault="008C7C19" w:rsidP="008C7C19">
            <w:pPr>
              <w:keepNext/>
              <w:keepLines/>
              <w:spacing w:after="0"/>
              <w:rPr>
                <w:rFonts w:ascii="Arial" w:eastAsia="MS Mincho" w:hAnsi="Arial"/>
                <w:sz w:val="18"/>
              </w:rPr>
            </w:pPr>
            <w:r w:rsidRPr="00853D43">
              <w:rPr>
                <w:rFonts w:ascii="Arial" w:hAnsi="Arial"/>
                <w:sz w:val="18"/>
              </w:rPr>
              <w:t>Test cases 10.1B, 10.1C, 10.2B, 10.2C: n25</w:t>
            </w:r>
          </w:p>
        </w:tc>
        <w:tc>
          <w:tcPr>
            <w:tcW w:w="2804" w:type="dxa"/>
            <w:shd w:val="clear" w:color="auto" w:fill="auto"/>
          </w:tcPr>
          <w:p w14:paraId="79302CFA" w14:textId="77777777" w:rsidR="00AB464E" w:rsidRPr="00853D43" w:rsidRDefault="00AB464E" w:rsidP="003F50C8">
            <w:pPr>
              <w:keepNext/>
              <w:keepLines/>
              <w:spacing w:after="0"/>
              <w:rPr>
                <w:rFonts w:ascii="Arial" w:eastAsia="MS Mincho" w:hAnsi="Arial"/>
                <w:sz w:val="18"/>
              </w:rPr>
            </w:pPr>
          </w:p>
        </w:tc>
      </w:tr>
      <w:tr w:rsidR="00AB464E" w:rsidRPr="00853D43" w14:paraId="59E45C99" w14:textId="77777777">
        <w:tc>
          <w:tcPr>
            <w:tcW w:w="3936" w:type="dxa"/>
            <w:shd w:val="clear" w:color="auto" w:fill="auto"/>
          </w:tcPr>
          <w:p w14:paraId="04A946F3" w14:textId="77777777" w:rsidR="00AB464E" w:rsidRPr="00853D43" w:rsidRDefault="00AB464E" w:rsidP="003F50C8">
            <w:pPr>
              <w:pStyle w:val="TAL"/>
              <w:rPr>
                <w:lang w:eastAsia="en-US"/>
              </w:rPr>
            </w:pPr>
            <w:r w:rsidRPr="00853D43">
              <w:rPr>
                <w:lang w:eastAsia="en-US"/>
              </w:rPr>
              <w:t xml:space="preserve">        prs-ConfigurationIndex</w:t>
            </w:r>
          </w:p>
        </w:tc>
        <w:tc>
          <w:tcPr>
            <w:tcW w:w="2866" w:type="dxa"/>
            <w:shd w:val="clear" w:color="auto" w:fill="auto"/>
          </w:tcPr>
          <w:p w14:paraId="6D13853B"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10.1</w:t>
            </w:r>
            <w:r w:rsidR="00345F27" w:rsidRPr="00853D43">
              <w:rPr>
                <w:rFonts w:ascii="Arial" w:eastAsia="MS Mincho" w:hAnsi="Arial"/>
                <w:sz w:val="18"/>
              </w:rPr>
              <w:t>, 10.1A</w:t>
            </w:r>
            <w:r w:rsidR="008C7C19" w:rsidRPr="00853D43">
              <w:rPr>
                <w:rFonts w:ascii="Arial" w:eastAsia="MS Mincho" w:hAnsi="Arial"/>
                <w:sz w:val="18"/>
              </w:rPr>
              <w:t>, 10.1B, 10.1C</w:t>
            </w:r>
            <w:r w:rsidRPr="00853D43">
              <w:rPr>
                <w:rFonts w:ascii="Arial" w:eastAsia="MS Mincho" w:hAnsi="Arial"/>
                <w:sz w:val="18"/>
              </w:rPr>
              <w:t xml:space="preserve">: </w:t>
            </w:r>
            <w:r w:rsidR="004864C3" w:rsidRPr="00853D43">
              <w:rPr>
                <w:rFonts w:ascii="Arial" w:eastAsia="MS Mincho" w:hAnsi="Arial"/>
                <w:sz w:val="18"/>
              </w:rPr>
              <w:t>181</w:t>
            </w:r>
          </w:p>
          <w:p w14:paraId="20EB280A"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Test case</w:t>
            </w:r>
            <w:r w:rsidR="00345F27" w:rsidRPr="00853D43">
              <w:rPr>
                <w:rFonts w:ascii="Arial" w:eastAsia="MS Mincho" w:hAnsi="Arial"/>
                <w:sz w:val="18"/>
              </w:rPr>
              <w:t>s</w:t>
            </w:r>
            <w:r w:rsidRPr="00853D43">
              <w:rPr>
                <w:rFonts w:ascii="Arial" w:eastAsia="MS Mincho" w:hAnsi="Arial"/>
                <w:sz w:val="18"/>
              </w:rPr>
              <w:t xml:space="preserve"> 10.2</w:t>
            </w:r>
            <w:r w:rsidR="00345F27" w:rsidRPr="00853D43">
              <w:rPr>
                <w:rFonts w:ascii="Arial" w:eastAsia="MS Mincho" w:hAnsi="Arial"/>
                <w:sz w:val="18"/>
              </w:rPr>
              <w:t>, 10.2A</w:t>
            </w:r>
            <w:r w:rsidR="008C7C19" w:rsidRPr="00853D43">
              <w:rPr>
                <w:rFonts w:ascii="Arial" w:eastAsia="MS Mincho" w:hAnsi="Arial"/>
                <w:sz w:val="18"/>
              </w:rPr>
              <w:t>, 10.2B, 10.2C</w:t>
            </w:r>
            <w:r w:rsidR="00580CC1" w:rsidRPr="00853D43">
              <w:rPr>
                <w:rFonts w:ascii="Arial" w:eastAsia="MS Mincho" w:hAnsi="Arial"/>
                <w:sz w:val="18"/>
              </w:rPr>
              <w:t>, 10.2D</w:t>
            </w:r>
            <w:r w:rsidRPr="00853D43">
              <w:rPr>
                <w:rFonts w:ascii="Arial" w:eastAsia="MS Mincho" w:hAnsi="Arial"/>
                <w:sz w:val="18"/>
              </w:rPr>
              <w:t xml:space="preserve">: </w:t>
            </w:r>
            <w:r w:rsidR="004864C3" w:rsidRPr="00853D43">
              <w:rPr>
                <w:rFonts w:ascii="Arial" w:eastAsia="MS Mincho" w:hAnsi="Arial"/>
                <w:sz w:val="18"/>
              </w:rPr>
              <w:t>184</w:t>
            </w:r>
          </w:p>
        </w:tc>
        <w:tc>
          <w:tcPr>
            <w:tcW w:w="2804" w:type="dxa"/>
            <w:shd w:val="clear" w:color="auto" w:fill="auto"/>
          </w:tcPr>
          <w:p w14:paraId="786BC7FE" w14:textId="77777777" w:rsidR="00AB464E" w:rsidRPr="00853D43" w:rsidRDefault="00AB464E" w:rsidP="003F50C8">
            <w:pPr>
              <w:keepNext/>
              <w:keepLines/>
              <w:spacing w:after="0"/>
              <w:rPr>
                <w:rFonts w:ascii="Arial" w:eastAsia="MS Mincho" w:hAnsi="Arial"/>
                <w:sz w:val="18"/>
              </w:rPr>
            </w:pPr>
          </w:p>
        </w:tc>
      </w:tr>
      <w:tr w:rsidR="00AB464E" w:rsidRPr="00853D43" w14:paraId="6AD6523D" w14:textId="77777777">
        <w:tc>
          <w:tcPr>
            <w:tcW w:w="3936" w:type="dxa"/>
            <w:shd w:val="clear" w:color="auto" w:fill="auto"/>
          </w:tcPr>
          <w:p w14:paraId="28C14734" w14:textId="77777777" w:rsidR="00AB464E" w:rsidRPr="00853D43" w:rsidRDefault="00AB464E" w:rsidP="003F50C8">
            <w:pPr>
              <w:pStyle w:val="TAL"/>
              <w:rPr>
                <w:lang w:eastAsia="en-US"/>
              </w:rPr>
            </w:pPr>
            <w:r w:rsidRPr="00853D43">
              <w:rPr>
                <w:lang w:eastAsia="en-US"/>
              </w:rPr>
              <w:t xml:space="preserve">        numDL-Frames</w:t>
            </w:r>
          </w:p>
        </w:tc>
        <w:tc>
          <w:tcPr>
            <w:tcW w:w="2866" w:type="dxa"/>
            <w:shd w:val="clear" w:color="auto" w:fill="auto"/>
          </w:tcPr>
          <w:p w14:paraId="19D565C4"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sf-1</w:t>
            </w:r>
          </w:p>
        </w:tc>
        <w:tc>
          <w:tcPr>
            <w:tcW w:w="2804" w:type="dxa"/>
            <w:shd w:val="clear" w:color="auto" w:fill="auto"/>
          </w:tcPr>
          <w:p w14:paraId="2AADDBCF" w14:textId="77777777" w:rsidR="00AB464E" w:rsidRPr="00853D43" w:rsidRDefault="00AB464E" w:rsidP="003F50C8">
            <w:pPr>
              <w:keepNext/>
              <w:keepLines/>
              <w:spacing w:after="0"/>
              <w:rPr>
                <w:rFonts w:ascii="Arial" w:eastAsia="MS Mincho" w:hAnsi="Arial"/>
                <w:sz w:val="18"/>
              </w:rPr>
            </w:pPr>
          </w:p>
        </w:tc>
      </w:tr>
      <w:tr w:rsidR="00AB464E" w:rsidRPr="00853D43" w14:paraId="291876DC" w14:textId="77777777">
        <w:tc>
          <w:tcPr>
            <w:tcW w:w="3936" w:type="dxa"/>
            <w:shd w:val="clear" w:color="auto" w:fill="auto"/>
          </w:tcPr>
          <w:p w14:paraId="3B1DD749" w14:textId="77777777" w:rsidR="00AB464E" w:rsidRPr="00853D43" w:rsidRDefault="00AB464E" w:rsidP="003F50C8">
            <w:pPr>
              <w:pStyle w:val="TAL"/>
              <w:rPr>
                <w:lang w:eastAsia="en-US"/>
              </w:rPr>
            </w:pPr>
            <w:r w:rsidRPr="00853D43">
              <w:rPr>
                <w:lang w:eastAsia="en-US"/>
              </w:rPr>
              <w:t xml:space="preserve">        prs-MutingInfo-r9 CHOICE</w:t>
            </w:r>
          </w:p>
        </w:tc>
        <w:tc>
          <w:tcPr>
            <w:tcW w:w="2866" w:type="dxa"/>
            <w:shd w:val="clear" w:color="auto" w:fill="auto"/>
          </w:tcPr>
          <w:p w14:paraId="02D8DF5E" w14:textId="77777777" w:rsidR="00AB464E" w:rsidRPr="00853D43" w:rsidRDefault="00AB464E" w:rsidP="003F50C8">
            <w:pPr>
              <w:keepNext/>
              <w:keepLines/>
              <w:spacing w:after="0"/>
              <w:rPr>
                <w:rFonts w:ascii="Arial" w:eastAsia="MS Mincho" w:hAnsi="Arial"/>
                <w:sz w:val="18"/>
              </w:rPr>
            </w:pPr>
          </w:p>
        </w:tc>
        <w:tc>
          <w:tcPr>
            <w:tcW w:w="2804" w:type="dxa"/>
            <w:shd w:val="clear" w:color="auto" w:fill="auto"/>
          </w:tcPr>
          <w:p w14:paraId="54FDD670" w14:textId="77777777" w:rsidR="00AB464E" w:rsidRPr="00853D43" w:rsidRDefault="00AB464E" w:rsidP="003F50C8">
            <w:pPr>
              <w:keepNext/>
              <w:keepLines/>
              <w:spacing w:after="0"/>
              <w:rPr>
                <w:rFonts w:ascii="Arial" w:eastAsia="MS Mincho" w:hAnsi="Arial"/>
                <w:sz w:val="18"/>
              </w:rPr>
            </w:pPr>
          </w:p>
        </w:tc>
      </w:tr>
      <w:tr w:rsidR="00AB464E" w:rsidRPr="00853D43" w14:paraId="24305020" w14:textId="77777777">
        <w:tc>
          <w:tcPr>
            <w:tcW w:w="3936" w:type="dxa"/>
            <w:shd w:val="clear" w:color="auto" w:fill="auto"/>
          </w:tcPr>
          <w:p w14:paraId="2A949D2E" w14:textId="77777777" w:rsidR="00AB464E" w:rsidRPr="00853D43" w:rsidRDefault="00AB464E" w:rsidP="003F50C8">
            <w:pPr>
              <w:pStyle w:val="TAL"/>
              <w:rPr>
                <w:lang w:eastAsia="en-US"/>
              </w:rPr>
            </w:pPr>
            <w:r w:rsidRPr="00853D43">
              <w:rPr>
                <w:lang w:eastAsia="en-US"/>
              </w:rPr>
              <w:t xml:space="preserve">           po8-r9</w:t>
            </w:r>
          </w:p>
        </w:tc>
        <w:tc>
          <w:tcPr>
            <w:tcW w:w="2866" w:type="dxa"/>
            <w:shd w:val="clear" w:color="auto" w:fill="auto"/>
          </w:tcPr>
          <w:p w14:paraId="225EBD96"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279BEF19" w14:textId="77777777" w:rsidR="00AB464E" w:rsidRPr="00853D43" w:rsidRDefault="00AB464E" w:rsidP="003F50C8">
            <w:pPr>
              <w:keepNext/>
              <w:keepLines/>
              <w:spacing w:after="0"/>
              <w:rPr>
                <w:rFonts w:ascii="Arial" w:eastAsia="MS Mincho" w:hAnsi="Arial"/>
                <w:sz w:val="18"/>
              </w:rPr>
            </w:pPr>
          </w:p>
        </w:tc>
      </w:tr>
      <w:tr w:rsidR="00AB464E" w:rsidRPr="00853D43" w14:paraId="1FB60037" w14:textId="77777777">
        <w:tc>
          <w:tcPr>
            <w:tcW w:w="3936" w:type="dxa"/>
            <w:shd w:val="clear" w:color="auto" w:fill="auto"/>
          </w:tcPr>
          <w:p w14:paraId="6C7E9E62" w14:textId="77777777" w:rsidR="00AB464E" w:rsidRPr="00853D43" w:rsidRDefault="00AB464E" w:rsidP="003F50C8">
            <w:pPr>
              <w:pStyle w:val="TAL"/>
              <w:rPr>
                <w:lang w:eastAsia="en-US"/>
              </w:rPr>
            </w:pPr>
            <w:r w:rsidRPr="00853D43">
              <w:rPr>
                <w:snapToGrid w:val="0"/>
                <w:lang w:eastAsia="en-US"/>
              </w:rPr>
              <w:t xml:space="preserve">     antennaPortConfig</w:t>
            </w:r>
          </w:p>
        </w:tc>
        <w:tc>
          <w:tcPr>
            <w:tcW w:w="2866" w:type="dxa"/>
            <w:shd w:val="clear" w:color="auto" w:fill="auto"/>
          </w:tcPr>
          <w:p w14:paraId="508F0FBC"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1B5B7C23"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Same as for the reference cell</w:t>
            </w:r>
          </w:p>
        </w:tc>
      </w:tr>
      <w:tr w:rsidR="00AB464E" w:rsidRPr="00853D43" w14:paraId="66C542AA" w14:textId="77777777">
        <w:tc>
          <w:tcPr>
            <w:tcW w:w="3936" w:type="dxa"/>
            <w:shd w:val="clear" w:color="auto" w:fill="auto"/>
          </w:tcPr>
          <w:p w14:paraId="24330BFC"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555F7965" w14:textId="77777777" w:rsidR="00AB464E" w:rsidRPr="00853D43" w:rsidRDefault="004864C3" w:rsidP="003F50C8">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4AC0F008" w14:textId="77777777" w:rsidR="00AB464E" w:rsidRPr="00853D43" w:rsidRDefault="00AB464E" w:rsidP="003F50C8">
            <w:pPr>
              <w:keepNext/>
              <w:keepLines/>
              <w:spacing w:after="0"/>
              <w:rPr>
                <w:rFonts w:ascii="Arial" w:eastAsia="MS Mincho" w:hAnsi="Arial"/>
                <w:sz w:val="18"/>
              </w:rPr>
            </w:pPr>
          </w:p>
        </w:tc>
      </w:tr>
      <w:tr w:rsidR="00AB464E" w:rsidRPr="00853D43" w14:paraId="4DCE35C8" w14:textId="77777777">
        <w:tc>
          <w:tcPr>
            <w:tcW w:w="3936" w:type="dxa"/>
            <w:shd w:val="clear" w:color="auto" w:fill="auto"/>
          </w:tcPr>
          <w:p w14:paraId="389B52D8"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39C5EF34" w14:textId="77777777" w:rsidR="00AB464E" w:rsidRPr="00853D43" w:rsidRDefault="004864C3" w:rsidP="003F50C8">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79766359" w14:textId="77777777" w:rsidR="00AB464E" w:rsidRPr="00853D43" w:rsidRDefault="00AB464E" w:rsidP="003F50C8">
            <w:pPr>
              <w:keepNext/>
              <w:keepLines/>
              <w:spacing w:after="0"/>
              <w:rPr>
                <w:rFonts w:ascii="Arial" w:eastAsia="MS Mincho" w:hAnsi="Arial"/>
                <w:sz w:val="18"/>
              </w:rPr>
            </w:pPr>
          </w:p>
        </w:tc>
      </w:tr>
      <w:tr w:rsidR="00AB464E" w:rsidRPr="00853D43" w14:paraId="46076AB8" w14:textId="77777777">
        <w:tc>
          <w:tcPr>
            <w:tcW w:w="3936" w:type="dxa"/>
            <w:shd w:val="clear" w:color="auto" w:fill="auto"/>
          </w:tcPr>
          <w:p w14:paraId="7AF21B96"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351932D8"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See table of Sequence data values below</w:t>
            </w:r>
            <w:r w:rsidR="004D7B8B" w:rsidRPr="00853D43">
              <w:rPr>
                <w:rFonts w:ascii="Arial" w:eastAsia="MS Mincho" w:hAnsi="Arial"/>
                <w:sz w:val="18"/>
              </w:rPr>
              <w:t xml:space="preserve"> in Table 7.3.2-6</w:t>
            </w:r>
          </w:p>
        </w:tc>
        <w:tc>
          <w:tcPr>
            <w:tcW w:w="2804" w:type="dxa"/>
            <w:shd w:val="clear" w:color="auto" w:fill="auto"/>
          </w:tcPr>
          <w:p w14:paraId="22C04AEF" w14:textId="77777777" w:rsidR="00AB464E" w:rsidRPr="00853D43" w:rsidRDefault="00AB464E" w:rsidP="003F50C8">
            <w:pPr>
              <w:keepNext/>
              <w:keepLines/>
              <w:spacing w:after="0"/>
              <w:rPr>
                <w:rFonts w:ascii="Arial" w:eastAsia="MS Mincho" w:hAnsi="Arial"/>
                <w:sz w:val="18"/>
              </w:rPr>
            </w:pPr>
          </w:p>
        </w:tc>
      </w:tr>
      <w:tr w:rsidR="00AB464E" w:rsidRPr="00853D43" w14:paraId="75B97154" w14:textId="77777777">
        <w:tc>
          <w:tcPr>
            <w:tcW w:w="3936" w:type="dxa"/>
            <w:shd w:val="clear" w:color="auto" w:fill="auto"/>
          </w:tcPr>
          <w:p w14:paraId="25960204" w14:textId="77777777" w:rsidR="00AB464E" w:rsidRPr="00853D43" w:rsidRDefault="00AB464E" w:rsidP="003F50C8">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06D81FE2"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51</w:t>
            </w:r>
          </w:p>
        </w:tc>
        <w:tc>
          <w:tcPr>
            <w:tcW w:w="2804" w:type="dxa"/>
            <w:shd w:val="clear" w:color="auto" w:fill="auto"/>
          </w:tcPr>
          <w:p w14:paraId="2C4BDF12" w14:textId="77777777" w:rsidR="00AB464E" w:rsidRPr="00853D43" w:rsidRDefault="00AB464E" w:rsidP="003F50C8">
            <w:pPr>
              <w:keepNext/>
              <w:keepLines/>
              <w:spacing w:after="0"/>
              <w:rPr>
                <w:rFonts w:ascii="Arial" w:eastAsia="MS Mincho" w:hAnsi="Arial"/>
                <w:sz w:val="18"/>
              </w:rPr>
            </w:pPr>
            <w:r w:rsidRPr="00853D43">
              <w:rPr>
                <w:rFonts w:ascii="Arial" w:eastAsia="MS Mincho" w:hAnsi="Arial"/>
                <w:sz w:val="18"/>
              </w:rPr>
              <w:t xml:space="preserve">About 5 </w:t>
            </w:r>
            <w:r w:rsidRPr="00853D43">
              <w:rPr>
                <w:rFonts w:ascii="Symbol" w:eastAsia="MS Mincho" w:hAnsi="Symbol"/>
                <w:sz w:val="18"/>
              </w:rPr>
              <w:t></w:t>
            </w:r>
            <w:r w:rsidRPr="00853D43">
              <w:rPr>
                <w:rFonts w:ascii="Arial" w:eastAsia="MS Mincho" w:hAnsi="Arial"/>
                <w:sz w:val="18"/>
              </w:rPr>
              <w:t>s</w:t>
            </w:r>
          </w:p>
        </w:tc>
      </w:tr>
    </w:tbl>
    <w:p w14:paraId="663DA1C5" w14:textId="77777777" w:rsidR="00AB464E" w:rsidRPr="00853D43" w:rsidRDefault="00AB464E" w:rsidP="00AB464E">
      <w:pPr>
        <w:rPr>
          <w:rFonts w:eastAsia="MS Mincho"/>
        </w:rPr>
      </w:pPr>
    </w:p>
    <w:p w14:paraId="6573DEF3" w14:textId="77777777" w:rsidR="00AB464E" w:rsidRPr="00853D43" w:rsidRDefault="004D7B8B" w:rsidP="00C3015C">
      <w:pPr>
        <w:pStyle w:val="TH"/>
        <w:rPr>
          <w:rFonts w:eastAsia="MS Mincho"/>
        </w:rPr>
      </w:pPr>
      <w:r w:rsidRPr="00853D43">
        <w:rPr>
          <w:rFonts w:eastAsia="MS Mincho"/>
        </w:rPr>
        <w:t xml:space="preserve">Table 7.3.2-6: </w:t>
      </w:r>
      <w:r w:rsidR="00AB464E" w:rsidRPr="00853D43">
        <w:rPr>
          <w:rFonts w:eastAsia="MS Mincho"/>
        </w:rPr>
        <w:t>Sequence data values for 15 instances of sequence for test cases 10.1</w:t>
      </w:r>
      <w:r w:rsidR="00345F27" w:rsidRPr="00853D43">
        <w:rPr>
          <w:rFonts w:eastAsia="MS Mincho"/>
        </w:rPr>
        <w:t xml:space="preserve">, 10.1A, </w:t>
      </w:r>
      <w:r w:rsidR="008C7C19" w:rsidRPr="00853D43">
        <w:rPr>
          <w:rFonts w:eastAsia="MS Mincho"/>
        </w:rPr>
        <w:t xml:space="preserve">10.1B, 10.1C, </w:t>
      </w:r>
      <w:r w:rsidR="00345F27" w:rsidRPr="00853D43">
        <w:rPr>
          <w:rFonts w:eastAsia="MS Mincho"/>
        </w:rPr>
        <w:t>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AB464E" w:rsidRPr="00853D43">
        <w:rPr>
          <w:rFonts w:eastAsia="MS Mincho"/>
        </w:rPr>
        <w:t>,</w:t>
      </w:r>
      <w:r w:rsidR="008C7C19" w:rsidRPr="00853D43">
        <w:rPr>
          <w:rFonts w:eastAsia="MS Mincho"/>
        </w:rPr>
        <w:t xml:space="preserve"> 10.2B, 10.2C,</w:t>
      </w:r>
      <w:r w:rsidR="00580CC1" w:rsidRPr="00853D43">
        <w:rPr>
          <w:rFonts w:eastAsia="MS Mincho"/>
        </w:rPr>
        <w:t xml:space="preserve"> 10.2D,</w:t>
      </w:r>
      <w:r w:rsidR="00AB464E" w:rsidRPr="00853D43">
        <w:rPr>
          <w:rFonts w:eastAsia="MS Mincho"/>
        </w:rPr>
        <w:t xml:space="preserve">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842"/>
        <w:gridCol w:w="1560"/>
        <w:gridCol w:w="992"/>
        <w:gridCol w:w="1276"/>
      </w:tblGrid>
      <w:tr w:rsidR="003F404B" w:rsidRPr="00853D43" w14:paraId="418A5153" w14:textId="77777777" w:rsidTr="00A10904">
        <w:tc>
          <w:tcPr>
            <w:tcW w:w="1242" w:type="dxa"/>
            <w:vMerge w:val="restart"/>
            <w:shd w:val="clear" w:color="auto" w:fill="auto"/>
          </w:tcPr>
          <w:p w14:paraId="293D0F0F"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267772D1" w14:textId="77777777" w:rsidR="003F404B" w:rsidRPr="00853D43" w:rsidRDefault="003F404B" w:rsidP="0023120D">
            <w:pPr>
              <w:pStyle w:val="TAH"/>
              <w:rPr>
                <w:rFonts w:eastAsia="MS Mincho"/>
                <w:lang w:eastAsia="en-US"/>
              </w:rPr>
            </w:pPr>
            <w:r w:rsidRPr="00853D43">
              <w:rPr>
                <w:rFonts w:eastAsia="MS Mincho"/>
                <w:lang w:eastAsia="en-US"/>
              </w:rPr>
              <w:t>Value physCellId</w:t>
            </w:r>
          </w:p>
        </w:tc>
        <w:tc>
          <w:tcPr>
            <w:tcW w:w="3260" w:type="dxa"/>
            <w:gridSpan w:val="2"/>
          </w:tcPr>
          <w:p w14:paraId="4F7C7086" w14:textId="77777777" w:rsidR="003F404B" w:rsidRPr="00853D43" w:rsidRDefault="003F404B" w:rsidP="0023120D">
            <w:pPr>
              <w:pStyle w:val="TAH"/>
              <w:rPr>
                <w:rFonts w:eastAsia="MS Mincho"/>
                <w:lang w:eastAsia="en-US"/>
              </w:rPr>
            </w:pPr>
            <w:r w:rsidRPr="00853D43">
              <w:rPr>
                <w:rFonts w:eastAsia="MS Mincho"/>
                <w:lang w:eastAsia="en-US"/>
              </w:rPr>
              <w:t>Value cellidentity (E-UTRAN Cell Identity)</w:t>
            </w:r>
          </w:p>
        </w:tc>
        <w:tc>
          <w:tcPr>
            <w:tcW w:w="1560" w:type="dxa"/>
            <w:vMerge w:val="restart"/>
          </w:tcPr>
          <w:p w14:paraId="73F5B226" w14:textId="77777777" w:rsidR="003F404B" w:rsidRPr="00853D43" w:rsidRDefault="003F404B" w:rsidP="0023120D">
            <w:pPr>
              <w:pStyle w:val="TAH"/>
              <w:rPr>
                <w:rFonts w:eastAsia="MS Mincho"/>
                <w:lang w:eastAsia="en-US"/>
              </w:rPr>
            </w:pPr>
            <w:r w:rsidRPr="00853D43">
              <w:rPr>
                <w:rFonts w:eastAsia="MS Mincho"/>
                <w:lang w:eastAsia="en-US"/>
              </w:rPr>
              <w:t>Value po8-r9</w:t>
            </w:r>
          </w:p>
        </w:tc>
        <w:tc>
          <w:tcPr>
            <w:tcW w:w="992" w:type="dxa"/>
            <w:vMerge w:val="restart"/>
            <w:shd w:val="clear" w:color="auto" w:fill="auto"/>
          </w:tcPr>
          <w:p w14:paraId="33C0441B" w14:textId="77777777" w:rsidR="003F404B" w:rsidRPr="00853D43" w:rsidRDefault="003F404B" w:rsidP="0023120D">
            <w:pPr>
              <w:pStyle w:val="TAH"/>
              <w:rPr>
                <w:rFonts w:eastAsia="MS Mincho"/>
                <w:lang w:eastAsia="en-US"/>
              </w:rPr>
            </w:pPr>
            <w:r w:rsidRPr="00853D43">
              <w:rPr>
                <w:rFonts w:eastAsia="MS Mincho"/>
                <w:lang w:eastAsia="en-US"/>
              </w:rPr>
              <w:t>Value expectedRSTD</w:t>
            </w:r>
          </w:p>
        </w:tc>
        <w:tc>
          <w:tcPr>
            <w:tcW w:w="1276" w:type="dxa"/>
            <w:vMerge w:val="restart"/>
          </w:tcPr>
          <w:p w14:paraId="720193A7"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0AFEE45C" w14:textId="77777777" w:rsidTr="00A10904">
        <w:tc>
          <w:tcPr>
            <w:tcW w:w="1242" w:type="dxa"/>
            <w:vMerge/>
            <w:shd w:val="clear" w:color="auto" w:fill="auto"/>
          </w:tcPr>
          <w:p w14:paraId="725EA71B" w14:textId="77777777" w:rsidR="003F404B" w:rsidRPr="00853D43" w:rsidRDefault="003F404B" w:rsidP="0023120D">
            <w:pPr>
              <w:pStyle w:val="TAH"/>
              <w:rPr>
                <w:rFonts w:eastAsia="MS Mincho"/>
                <w:lang w:eastAsia="en-US"/>
              </w:rPr>
            </w:pPr>
          </w:p>
        </w:tc>
        <w:tc>
          <w:tcPr>
            <w:tcW w:w="1276" w:type="dxa"/>
            <w:vMerge/>
            <w:shd w:val="clear" w:color="auto" w:fill="auto"/>
          </w:tcPr>
          <w:p w14:paraId="343D9B5D" w14:textId="77777777" w:rsidR="003F404B" w:rsidRPr="00853D43" w:rsidRDefault="003F404B" w:rsidP="0023120D">
            <w:pPr>
              <w:pStyle w:val="TAH"/>
              <w:rPr>
                <w:rFonts w:eastAsia="MS Mincho"/>
                <w:lang w:eastAsia="en-US"/>
              </w:rPr>
            </w:pPr>
          </w:p>
        </w:tc>
        <w:tc>
          <w:tcPr>
            <w:tcW w:w="1418" w:type="dxa"/>
          </w:tcPr>
          <w:p w14:paraId="3A7E0FA2" w14:textId="77777777" w:rsidR="003F404B" w:rsidRPr="00853D43" w:rsidRDefault="003F404B" w:rsidP="0023120D">
            <w:pPr>
              <w:pStyle w:val="TAH"/>
              <w:rPr>
                <w:rFonts w:eastAsia="MS Mincho"/>
                <w:lang w:eastAsia="en-US"/>
              </w:rPr>
            </w:pPr>
            <w:r w:rsidRPr="00853D43">
              <w:rPr>
                <w:rFonts w:eastAsia="MS Mincho"/>
                <w:lang w:eastAsia="en-US"/>
              </w:rPr>
              <w:t>Value eNB ID</w:t>
            </w:r>
          </w:p>
        </w:tc>
        <w:tc>
          <w:tcPr>
            <w:tcW w:w="1842" w:type="dxa"/>
            <w:shd w:val="clear" w:color="auto" w:fill="auto"/>
          </w:tcPr>
          <w:p w14:paraId="112A9352"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560" w:type="dxa"/>
            <w:vMerge/>
          </w:tcPr>
          <w:p w14:paraId="29625F9F" w14:textId="77777777" w:rsidR="003F404B" w:rsidRPr="00853D43" w:rsidRDefault="003F404B" w:rsidP="0023120D">
            <w:pPr>
              <w:pStyle w:val="TAH"/>
              <w:rPr>
                <w:rFonts w:eastAsia="MS Mincho"/>
                <w:lang w:eastAsia="en-US"/>
              </w:rPr>
            </w:pPr>
          </w:p>
        </w:tc>
        <w:tc>
          <w:tcPr>
            <w:tcW w:w="992" w:type="dxa"/>
            <w:vMerge/>
            <w:shd w:val="clear" w:color="auto" w:fill="auto"/>
          </w:tcPr>
          <w:p w14:paraId="3DFB1E65" w14:textId="77777777" w:rsidR="003F404B" w:rsidRPr="00853D43" w:rsidRDefault="003F404B" w:rsidP="0023120D">
            <w:pPr>
              <w:pStyle w:val="TAH"/>
              <w:rPr>
                <w:rFonts w:eastAsia="MS Mincho"/>
                <w:lang w:eastAsia="en-US"/>
              </w:rPr>
            </w:pPr>
          </w:p>
        </w:tc>
        <w:tc>
          <w:tcPr>
            <w:tcW w:w="1276" w:type="dxa"/>
            <w:vMerge/>
          </w:tcPr>
          <w:p w14:paraId="65C9D50B" w14:textId="77777777" w:rsidR="003F404B" w:rsidRPr="00853D43" w:rsidRDefault="003F404B" w:rsidP="0023120D">
            <w:pPr>
              <w:pStyle w:val="TAH"/>
              <w:rPr>
                <w:rFonts w:eastAsia="MS Mincho"/>
                <w:lang w:eastAsia="en-US"/>
              </w:rPr>
            </w:pPr>
          </w:p>
        </w:tc>
      </w:tr>
      <w:tr w:rsidR="003F404B" w:rsidRPr="00853D43" w14:paraId="61C55566" w14:textId="77777777" w:rsidTr="00A10904">
        <w:tc>
          <w:tcPr>
            <w:tcW w:w="1242" w:type="dxa"/>
            <w:shd w:val="clear" w:color="auto" w:fill="auto"/>
          </w:tcPr>
          <w:p w14:paraId="6F8B5D55" w14:textId="77777777" w:rsidR="003F404B" w:rsidRPr="00853D43" w:rsidRDefault="003F404B" w:rsidP="0023120D">
            <w:pPr>
              <w:pStyle w:val="TAL"/>
              <w:rPr>
                <w:lang w:eastAsia="en-US"/>
              </w:rPr>
            </w:pPr>
            <w:r w:rsidRPr="00853D43">
              <w:rPr>
                <w:lang w:eastAsia="en-US"/>
              </w:rPr>
              <w:t>Cell 3</w:t>
            </w:r>
          </w:p>
        </w:tc>
        <w:tc>
          <w:tcPr>
            <w:tcW w:w="1276" w:type="dxa"/>
            <w:shd w:val="clear" w:color="auto" w:fill="auto"/>
          </w:tcPr>
          <w:p w14:paraId="508883C2" w14:textId="77777777" w:rsidR="003F404B" w:rsidRPr="00853D43" w:rsidRDefault="003F404B" w:rsidP="0023120D">
            <w:pPr>
              <w:pStyle w:val="TAL"/>
              <w:rPr>
                <w:rFonts w:eastAsia="MS Mincho"/>
                <w:lang w:eastAsia="en-US"/>
              </w:rPr>
            </w:pPr>
            <w:r w:rsidRPr="00853D43">
              <w:rPr>
                <w:rFonts w:eastAsia="MS Mincho"/>
                <w:lang w:eastAsia="en-US"/>
              </w:rPr>
              <w:t>12 (Note 1)</w:t>
            </w:r>
          </w:p>
        </w:tc>
        <w:tc>
          <w:tcPr>
            <w:tcW w:w="1418" w:type="dxa"/>
          </w:tcPr>
          <w:p w14:paraId="20338950"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42781C0" w14:textId="77777777" w:rsidR="003F404B" w:rsidRPr="00853D43" w:rsidRDefault="003F404B" w:rsidP="0023120D">
            <w:pPr>
              <w:pStyle w:val="TAL"/>
              <w:rPr>
                <w:rFonts w:eastAsia="MS Mincho"/>
                <w:lang w:eastAsia="en-US"/>
              </w:rPr>
            </w:pPr>
            <w:r w:rsidRPr="00853D43">
              <w:rPr>
                <w:rFonts w:eastAsia="MS Mincho"/>
                <w:lang w:eastAsia="en-US"/>
              </w:rPr>
              <w:t>‘0000 1100’B</w:t>
            </w:r>
          </w:p>
        </w:tc>
        <w:tc>
          <w:tcPr>
            <w:tcW w:w="1560" w:type="dxa"/>
          </w:tcPr>
          <w:p w14:paraId="2AA98BBA"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4562247A" w14:textId="77777777" w:rsidR="003F404B" w:rsidRPr="00853D43" w:rsidRDefault="00393FED" w:rsidP="0023120D">
            <w:pPr>
              <w:pStyle w:val="TAL"/>
              <w:rPr>
                <w:rFonts w:eastAsia="MS Mincho"/>
                <w:lang w:eastAsia="en-US"/>
              </w:rPr>
            </w:pPr>
            <w:r w:rsidRPr="00853D43">
              <w:rPr>
                <w:rFonts w:eastAsia="MS Mincho"/>
                <w:lang w:eastAsia="en-US"/>
              </w:rPr>
              <w:t>8212</w:t>
            </w:r>
          </w:p>
        </w:tc>
        <w:tc>
          <w:tcPr>
            <w:tcW w:w="1276" w:type="dxa"/>
          </w:tcPr>
          <w:p w14:paraId="611E4837" w14:textId="77777777" w:rsidR="003F404B" w:rsidRPr="00853D43" w:rsidRDefault="003F404B" w:rsidP="0023120D">
            <w:pPr>
              <w:pStyle w:val="TAL"/>
              <w:rPr>
                <w:rFonts w:eastAsia="MS Mincho"/>
                <w:lang w:eastAsia="en-US"/>
              </w:rPr>
            </w:pPr>
            <w:r w:rsidRPr="00853D43">
              <w:rPr>
                <w:rFonts w:eastAsia="MS Mincho"/>
                <w:lang w:eastAsia="en-US"/>
              </w:rPr>
              <w:t>Note 2</w:t>
            </w:r>
          </w:p>
        </w:tc>
      </w:tr>
      <w:tr w:rsidR="003F404B" w:rsidRPr="00853D43" w14:paraId="1269ECFC" w14:textId="77777777" w:rsidTr="00A10904">
        <w:tc>
          <w:tcPr>
            <w:tcW w:w="1242" w:type="dxa"/>
            <w:shd w:val="clear" w:color="auto" w:fill="auto"/>
          </w:tcPr>
          <w:p w14:paraId="6A6A07B6"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00B6D346" w14:textId="77777777" w:rsidR="003F404B" w:rsidRPr="00853D43" w:rsidRDefault="003F404B" w:rsidP="0023120D">
            <w:pPr>
              <w:pStyle w:val="TAL"/>
              <w:rPr>
                <w:rFonts w:eastAsia="MS Mincho"/>
                <w:lang w:eastAsia="en-US"/>
              </w:rPr>
            </w:pPr>
            <w:r w:rsidRPr="00853D43">
              <w:rPr>
                <w:rFonts w:eastAsia="MS Mincho"/>
                <w:lang w:eastAsia="en-US"/>
              </w:rPr>
              <w:t>1</w:t>
            </w:r>
          </w:p>
        </w:tc>
        <w:tc>
          <w:tcPr>
            <w:tcW w:w="1418" w:type="dxa"/>
          </w:tcPr>
          <w:p w14:paraId="00D3C51A"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573D316A" w14:textId="77777777" w:rsidR="003F404B" w:rsidRPr="00853D43" w:rsidRDefault="003F404B" w:rsidP="0023120D">
            <w:pPr>
              <w:pStyle w:val="TAL"/>
              <w:rPr>
                <w:rFonts w:eastAsia="MS Mincho"/>
                <w:lang w:eastAsia="en-US"/>
              </w:rPr>
            </w:pPr>
            <w:r w:rsidRPr="00853D43">
              <w:rPr>
                <w:rFonts w:eastAsia="MS Mincho"/>
                <w:lang w:eastAsia="en-US"/>
              </w:rPr>
              <w:t>'0000 0001'B</w:t>
            </w:r>
          </w:p>
        </w:tc>
        <w:tc>
          <w:tcPr>
            <w:tcW w:w="1560" w:type="dxa"/>
          </w:tcPr>
          <w:p w14:paraId="619D92F9"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751C356B"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1276" w:type="dxa"/>
          </w:tcPr>
          <w:p w14:paraId="563A3757"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057FEE5" w14:textId="77777777" w:rsidTr="00A10904">
        <w:tc>
          <w:tcPr>
            <w:tcW w:w="1242" w:type="dxa"/>
            <w:shd w:val="clear" w:color="auto" w:fill="auto"/>
          </w:tcPr>
          <w:p w14:paraId="04B53400"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6989D2C" w14:textId="77777777" w:rsidR="003F404B" w:rsidRPr="00853D43" w:rsidRDefault="003F404B" w:rsidP="0023120D">
            <w:pPr>
              <w:pStyle w:val="TAL"/>
              <w:rPr>
                <w:rFonts w:eastAsia="MS Mincho"/>
                <w:lang w:eastAsia="en-US"/>
              </w:rPr>
            </w:pPr>
            <w:r w:rsidRPr="00853D43">
              <w:rPr>
                <w:rFonts w:eastAsia="MS Mincho"/>
                <w:lang w:eastAsia="en-US"/>
              </w:rPr>
              <w:t>2</w:t>
            </w:r>
          </w:p>
        </w:tc>
        <w:tc>
          <w:tcPr>
            <w:tcW w:w="1418" w:type="dxa"/>
          </w:tcPr>
          <w:p w14:paraId="17D26B2B"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7E65FD5A" w14:textId="77777777" w:rsidR="003F404B" w:rsidRPr="00853D43" w:rsidRDefault="003F404B" w:rsidP="0023120D">
            <w:pPr>
              <w:pStyle w:val="TAL"/>
              <w:rPr>
                <w:rFonts w:eastAsia="MS Mincho"/>
                <w:lang w:eastAsia="en-US"/>
              </w:rPr>
            </w:pPr>
            <w:r w:rsidRPr="00853D43">
              <w:rPr>
                <w:rFonts w:eastAsia="MS Mincho"/>
                <w:lang w:eastAsia="en-US"/>
              </w:rPr>
              <w:t>'0000 0010'B</w:t>
            </w:r>
          </w:p>
        </w:tc>
        <w:tc>
          <w:tcPr>
            <w:tcW w:w="1560" w:type="dxa"/>
          </w:tcPr>
          <w:p w14:paraId="29B55065"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2BD9FF58" w14:textId="77777777" w:rsidR="003F404B" w:rsidRPr="00853D43" w:rsidRDefault="00393FED" w:rsidP="0023120D">
            <w:pPr>
              <w:pStyle w:val="TAL"/>
              <w:rPr>
                <w:rFonts w:eastAsia="MS Mincho"/>
                <w:lang w:eastAsia="en-US"/>
              </w:rPr>
            </w:pPr>
            <w:r w:rsidRPr="00853D43">
              <w:rPr>
                <w:rFonts w:eastAsia="MS Mincho"/>
                <w:lang w:eastAsia="en-US"/>
              </w:rPr>
              <w:t>8218</w:t>
            </w:r>
          </w:p>
        </w:tc>
        <w:tc>
          <w:tcPr>
            <w:tcW w:w="1276" w:type="dxa"/>
          </w:tcPr>
          <w:p w14:paraId="6525A5D6"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50D09871" w14:textId="77777777" w:rsidTr="00A10904">
        <w:tc>
          <w:tcPr>
            <w:tcW w:w="1242" w:type="dxa"/>
            <w:shd w:val="clear" w:color="auto" w:fill="auto"/>
          </w:tcPr>
          <w:p w14:paraId="7ADA9691"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ECF30CA" w14:textId="77777777" w:rsidR="003F404B" w:rsidRPr="00853D43" w:rsidRDefault="003F404B" w:rsidP="0023120D">
            <w:pPr>
              <w:pStyle w:val="TAL"/>
              <w:rPr>
                <w:rFonts w:eastAsia="MS Mincho"/>
                <w:lang w:eastAsia="en-US"/>
              </w:rPr>
            </w:pPr>
            <w:r w:rsidRPr="00853D43">
              <w:rPr>
                <w:rFonts w:eastAsia="MS Mincho"/>
                <w:lang w:eastAsia="en-US"/>
              </w:rPr>
              <w:t>3</w:t>
            </w:r>
          </w:p>
        </w:tc>
        <w:tc>
          <w:tcPr>
            <w:tcW w:w="1418" w:type="dxa"/>
          </w:tcPr>
          <w:p w14:paraId="5D8F6F73"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62B38636" w14:textId="77777777" w:rsidR="003F404B" w:rsidRPr="00853D43" w:rsidRDefault="003F404B" w:rsidP="0023120D">
            <w:pPr>
              <w:pStyle w:val="TAL"/>
              <w:rPr>
                <w:rFonts w:eastAsia="MS Mincho"/>
                <w:lang w:eastAsia="en-US"/>
              </w:rPr>
            </w:pPr>
            <w:r w:rsidRPr="00853D43">
              <w:rPr>
                <w:rFonts w:eastAsia="MS Mincho"/>
                <w:lang w:eastAsia="en-US"/>
              </w:rPr>
              <w:t>'0000 0011'B</w:t>
            </w:r>
          </w:p>
        </w:tc>
        <w:tc>
          <w:tcPr>
            <w:tcW w:w="1560" w:type="dxa"/>
          </w:tcPr>
          <w:p w14:paraId="1C30B3FD"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1375B9BE" w14:textId="77777777" w:rsidR="003F404B" w:rsidRPr="00853D43" w:rsidRDefault="003F404B" w:rsidP="0023120D">
            <w:pPr>
              <w:pStyle w:val="TAL"/>
              <w:rPr>
                <w:rFonts w:eastAsia="MS Mincho"/>
                <w:lang w:eastAsia="en-US"/>
              </w:rPr>
            </w:pPr>
            <w:r w:rsidRPr="00853D43">
              <w:rPr>
                <w:rFonts w:eastAsia="MS Mincho"/>
                <w:lang w:eastAsia="en-US"/>
              </w:rPr>
              <w:t>8211</w:t>
            </w:r>
          </w:p>
        </w:tc>
        <w:tc>
          <w:tcPr>
            <w:tcW w:w="1276" w:type="dxa"/>
          </w:tcPr>
          <w:p w14:paraId="266376C8"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5263115" w14:textId="77777777" w:rsidTr="00A10904">
        <w:tc>
          <w:tcPr>
            <w:tcW w:w="1242" w:type="dxa"/>
            <w:shd w:val="clear" w:color="auto" w:fill="auto"/>
          </w:tcPr>
          <w:p w14:paraId="6D751352"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F731CB0" w14:textId="77777777" w:rsidR="003F404B" w:rsidRPr="00853D43" w:rsidRDefault="003F404B" w:rsidP="0023120D">
            <w:pPr>
              <w:pStyle w:val="TAL"/>
              <w:rPr>
                <w:rFonts w:eastAsia="MS Mincho"/>
                <w:lang w:eastAsia="en-US"/>
              </w:rPr>
            </w:pPr>
            <w:r w:rsidRPr="00853D43">
              <w:rPr>
                <w:rFonts w:eastAsia="MS Mincho"/>
                <w:lang w:eastAsia="en-US"/>
              </w:rPr>
              <w:t>8</w:t>
            </w:r>
          </w:p>
        </w:tc>
        <w:tc>
          <w:tcPr>
            <w:tcW w:w="1418" w:type="dxa"/>
          </w:tcPr>
          <w:p w14:paraId="3E2054FE"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96971EE" w14:textId="77777777" w:rsidR="003F404B" w:rsidRPr="00853D43" w:rsidRDefault="003F404B" w:rsidP="0023120D">
            <w:pPr>
              <w:pStyle w:val="TAL"/>
              <w:rPr>
                <w:rFonts w:eastAsia="MS Mincho"/>
                <w:lang w:eastAsia="en-US"/>
              </w:rPr>
            </w:pPr>
            <w:r w:rsidRPr="00853D43">
              <w:rPr>
                <w:rFonts w:eastAsia="MS Mincho"/>
                <w:lang w:eastAsia="en-US"/>
              </w:rPr>
              <w:t>'0000 1000'B</w:t>
            </w:r>
          </w:p>
        </w:tc>
        <w:tc>
          <w:tcPr>
            <w:tcW w:w="1560" w:type="dxa"/>
          </w:tcPr>
          <w:p w14:paraId="5D44B99C"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30918325" w14:textId="77777777" w:rsidR="003F404B" w:rsidRPr="00853D43" w:rsidRDefault="00393FED" w:rsidP="0023120D">
            <w:pPr>
              <w:pStyle w:val="TAL"/>
              <w:rPr>
                <w:rFonts w:eastAsia="MS Mincho"/>
                <w:lang w:eastAsia="en-US"/>
              </w:rPr>
            </w:pPr>
            <w:r w:rsidRPr="00853D43">
              <w:rPr>
                <w:rFonts w:eastAsia="MS Mincho"/>
                <w:lang w:eastAsia="en-US"/>
              </w:rPr>
              <w:t>8175</w:t>
            </w:r>
          </w:p>
        </w:tc>
        <w:tc>
          <w:tcPr>
            <w:tcW w:w="1276" w:type="dxa"/>
          </w:tcPr>
          <w:p w14:paraId="5960E461"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44A1F87C" w14:textId="77777777" w:rsidTr="00A10904">
        <w:tc>
          <w:tcPr>
            <w:tcW w:w="1242" w:type="dxa"/>
            <w:shd w:val="clear" w:color="auto" w:fill="auto"/>
          </w:tcPr>
          <w:p w14:paraId="5535D64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0D6A787A" w14:textId="77777777" w:rsidR="003F404B" w:rsidRPr="00853D43" w:rsidRDefault="003F404B" w:rsidP="0023120D">
            <w:pPr>
              <w:pStyle w:val="TAL"/>
              <w:rPr>
                <w:rFonts w:eastAsia="MS Mincho"/>
                <w:lang w:eastAsia="en-US"/>
              </w:rPr>
            </w:pPr>
            <w:r w:rsidRPr="00853D43">
              <w:rPr>
                <w:rFonts w:eastAsia="MS Mincho"/>
                <w:lang w:eastAsia="en-US"/>
              </w:rPr>
              <w:t>10</w:t>
            </w:r>
          </w:p>
        </w:tc>
        <w:tc>
          <w:tcPr>
            <w:tcW w:w="1418" w:type="dxa"/>
          </w:tcPr>
          <w:p w14:paraId="489C9E83" w14:textId="77777777" w:rsidR="003F404B" w:rsidRPr="00853D43" w:rsidRDefault="003F404B" w:rsidP="0023120D">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3B79D84A" w14:textId="77777777" w:rsidR="003F404B" w:rsidRPr="00853D43" w:rsidRDefault="003F404B" w:rsidP="0023120D">
            <w:pPr>
              <w:pStyle w:val="TAL"/>
              <w:rPr>
                <w:rFonts w:eastAsia="MS Mincho"/>
                <w:lang w:eastAsia="en-US"/>
              </w:rPr>
            </w:pPr>
            <w:r w:rsidRPr="00853D43">
              <w:rPr>
                <w:rFonts w:eastAsia="MS Mincho"/>
                <w:lang w:eastAsia="en-US"/>
              </w:rPr>
              <w:t>'0000 1010'B</w:t>
            </w:r>
          </w:p>
        </w:tc>
        <w:tc>
          <w:tcPr>
            <w:tcW w:w="1560" w:type="dxa"/>
          </w:tcPr>
          <w:p w14:paraId="4C6B5A69"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4D784B94" w14:textId="77777777" w:rsidR="003F404B" w:rsidRPr="00853D43" w:rsidRDefault="00393FED" w:rsidP="0023120D">
            <w:pPr>
              <w:pStyle w:val="TAL"/>
              <w:rPr>
                <w:rFonts w:eastAsia="MS Mincho"/>
                <w:lang w:eastAsia="en-US"/>
              </w:rPr>
            </w:pPr>
            <w:r w:rsidRPr="00853D43">
              <w:rPr>
                <w:rFonts w:eastAsia="MS Mincho"/>
                <w:lang w:eastAsia="en-US"/>
              </w:rPr>
              <w:t>8190</w:t>
            </w:r>
          </w:p>
        </w:tc>
        <w:tc>
          <w:tcPr>
            <w:tcW w:w="1276" w:type="dxa"/>
          </w:tcPr>
          <w:p w14:paraId="1AF85A03"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0A8DB57F" w14:textId="77777777" w:rsidTr="00A10904">
        <w:tc>
          <w:tcPr>
            <w:tcW w:w="1242" w:type="dxa"/>
            <w:shd w:val="clear" w:color="auto" w:fill="auto"/>
          </w:tcPr>
          <w:p w14:paraId="14C68D42"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025D925" w14:textId="77777777" w:rsidR="003F404B" w:rsidRPr="00853D43" w:rsidRDefault="003F404B" w:rsidP="0023120D">
            <w:pPr>
              <w:pStyle w:val="TAL"/>
              <w:rPr>
                <w:rFonts w:eastAsia="MS Mincho"/>
                <w:lang w:eastAsia="en-US"/>
              </w:rPr>
            </w:pPr>
            <w:r w:rsidRPr="00853D43">
              <w:rPr>
                <w:rFonts w:eastAsia="MS Mincho"/>
                <w:lang w:eastAsia="en-US"/>
              </w:rPr>
              <w:t>11</w:t>
            </w:r>
          </w:p>
        </w:tc>
        <w:tc>
          <w:tcPr>
            <w:tcW w:w="1418" w:type="dxa"/>
          </w:tcPr>
          <w:p w14:paraId="670834CF" w14:textId="77777777" w:rsidR="003F404B" w:rsidRPr="00853D43" w:rsidRDefault="003F404B" w:rsidP="0023120D">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40DED745" w14:textId="77777777" w:rsidR="003F404B" w:rsidRPr="00853D43" w:rsidRDefault="003F404B" w:rsidP="0023120D">
            <w:pPr>
              <w:pStyle w:val="TAL"/>
              <w:rPr>
                <w:rFonts w:eastAsia="MS Mincho"/>
                <w:lang w:eastAsia="en-US"/>
              </w:rPr>
            </w:pPr>
            <w:r w:rsidRPr="00853D43">
              <w:rPr>
                <w:rFonts w:eastAsia="MS Mincho"/>
                <w:lang w:eastAsia="en-US"/>
              </w:rPr>
              <w:t>'0000 1011'B</w:t>
            </w:r>
          </w:p>
        </w:tc>
        <w:tc>
          <w:tcPr>
            <w:tcW w:w="1560" w:type="dxa"/>
          </w:tcPr>
          <w:p w14:paraId="3FF54563"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3F73C034" w14:textId="77777777" w:rsidR="003F404B" w:rsidRPr="00853D43" w:rsidRDefault="00393FED" w:rsidP="0023120D">
            <w:pPr>
              <w:pStyle w:val="TAL"/>
              <w:rPr>
                <w:rFonts w:eastAsia="MS Mincho"/>
                <w:lang w:eastAsia="en-US"/>
              </w:rPr>
            </w:pPr>
            <w:r w:rsidRPr="00853D43">
              <w:rPr>
                <w:rFonts w:eastAsia="MS Mincho"/>
                <w:lang w:eastAsia="en-US"/>
              </w:rPr>
              <w:t>8200</w:t>
            </w:r>
          </w:p>
        </w:tc>
        <w:tc>
          <w:tcPr>
            <w:tcW w:w="1276" w:type="dxa"/>
          </w:tcPr>
          <w:p w14:paraId="56A1718B"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0E3C6430" w14:textId="77777777" w:rsidTr="00A10904">
        <w:tc>
          <w:tcPr>
            <w:tcW w:w="1242" w:type="dxa"/>
            <w:shd w:val="clear" w:color="auto" w:fill="auto"/>
          </w:tcPr>
          <w:p w14:paraId="79786E00"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1C20DDEE" w14:textId="77777777" w:rsidR="003F404B" w:rsidRPr="00853D43" w:rsidRDefault="003F404B" w:rsidP="0023120D">
            <w:pPr>
              <w:pStyle w:val="TAL"/>
              <w:rPr>
                <w:rFonts w:eastAsia="MS Mincho"/>
                <w:lang w:eastAsia="en-US"/>
              </w:rPr>
            </w:pPr>
            <w:r w:rsidRPr="00853D43">
              <w:rPr>
                <w:rFonts w:eastAsia="MS Mincho"/>
                <w:lang w:eastAsia="en-US"/>
              </w:rPr>
              <w:t>16</w:t>
            </w:r>
          </w:p>
        </w:tc>
        <w:tc>
          <w:tcPr>
            <w:tcW w:w="1418" w:type="dxa"/>
          </w:tcPr>
          <w:p w14:paraId="33EEA48A"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652B1AFF" w14:textId="77777777" w:rsidR="003F404B" w:rsidRPr="00853D43" w:rsidRDefault="003F404B" w:rsidP="0023120D">
            <w:pPr>
              <w:pStyle w:val="TAL"/>
              <w:rPr>
                <w:rFonts w:eastAsia="MS Mincho"/>
                <w:lang w:eastAsia="en-US"/>
              </w:rPr>
            </w:pPr>
            <w:r w:rsidRPr="00853D43">
              <w:rPr>
                <w:rFonts w:eastAsia="MS Mincho"/>
                <w:lang w:eastAsia="en-US"/>
              </w:rPr>
              <w:t>'0001 0000'B</w:t>
            </w:r>
          </w:p>
        </w:tc>
        <w:tc>
          <w:tcPr>
            <w:tcW w:w="1560" w:type="dxa"/>
          </w:tcPr>
          <w:p w14:paraId="41B792CF"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3A87F7CD"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1276" w:type="dxa"/>
          </w:tcPr>
          <w:p w14:paraId="0D3A3CD5"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4D7DB874" w14:textId="77777777" w:rsidTr="00A10904">
        <w:tc>
          <w:tcPr>
            <w:tcW w:w="1242" w:type="dxa"/>
            <w:shd w:val="clear" w:color="auto" w:fill="auto"/>
          </w:tcPr>
          <w:p w14:paraId="3DDC50BE"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812518E" w14:textId="77777777" w:rsidR="003F404B" w:rsidRPr="00853D43" w:rsidRDefault="003F404B" w:rsidP="0023120D">
            <w:pPr>
              <w:pStyle w:val="TAL"/>
              <w:rPr>
                <w:rFonts w:eastAsia="MS Mincho"/>
                <w:lang w:eastAsia="en-US"/>
              </w:rPr>
            </w:pPr>
            <w:r w:rsidRPr="00853D43">
              <w:rPr>
                <w:rFonts w:eastAsia="MS Mincho"/>
                <w:lang w:eastAsia="en-US"/>
              </w:rPr>
              <w:t>111</w:t>
            </w:r>
          </w:p>
        </w:tc>
        <w:tc>
          <w:tcPr>
            <w:tcW w:w="1418" w:type="dxa"/>
          </w:tcPr>
          <w:p w14:paraId="01CF87D6" w14:textId="77777777" w:rsidR="003F404B" w:rsidRPr="00853D43" w:rsidRDefault="003F404B" w:rsidP="0023120D">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119AC8A7" w14:textId="77777777" w:rsidR="003F404B" w:rsidRPr="00853D43" w:rsidRDefault="003F404B" w:rsidP="0023120D">
            <w:pPr>
              <w:pStyle w:val="TAL"/>
              <w:rPr>
                <w:rFonts w:eastAsia="MS Mincho"/>
                <w:lang w:eastAsia="en-US"/>
              </w:rPr>
            </w:pPr>
            <w:r w:rsidRPr="00853D43">
              <w:rPr>
                <w:rFonts w:eastAsia="MS Mincho"/>
                <w:lang w:eastAsia="en-US"/>
              </w:rPr>
              <w:t>'0110 1111'B</w:t>
            </w:r>
          </w:p>
        </w:tc>
        <w:tc>
          <w:tcPr>
            <w:tcW w:w="1560" w:type="dxa"/>
          </w:tcPr>
          <w:p w14:paraId="7A107314"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641BB0E3" w14:textId="77777777" w:rsidR="003F404B" w:rsidRPr="00853D43" w:rsidRDefault="00393FED" w:rsidP="0023120D">
            <w:pPr>
              <w:pStyle w:val="TAL"/>
              <w:rPr>
                <w:rFonts w:eastAsia="MS Mincho"/>
                <w:lang w:eastAsia="en-US"/>
              </w:rPr>
            </w:pPr>
            <w:r w:rsidRPr="00853D43">
              <w:rPr>
                <w:rFonts w:eastAsia="MS Mincho"/>
                <w:lang w:eastAsia="en-US"/>
              </w:rPr>
              <w:t>8207</w:t>
            </w:r>
          </w:p>
        </w:tc>
        <w:tc>
          <w:tcPr>
            <w:tcW w:w="1276" w:type="dxa"/>
          </w:tcPr>
          <w:p w14:paraId="155DE097"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2C344C2" w14:textId="77777777" w:rsidTr="00A10904">
        <w:tc>
          <w:tcPr>
            <w:tcW w:w="1242" w:type="dxa"/>
            <w:shd w:val="clear" w:color="auto" w:fill="auto"/>
          </w:tcPr>
          <w:p w14:paraId="6B1A0B6F"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135A499" w14:textId="77777777" w:rsidR="003F404B" w:rsidRPr="00853D43" w:rsidRDefault="003F404B" w:rsidP="0023120D">
            <w:pPr>
              <w:pStyle w:val="TAL"/>
              <w:rPr>
                <w:rFonts w:eastAsia="MS Mincho"/>
                <w:lang w:eastAsia="en-US"/>
              </w:rPr>
            </w:pPr>
            <w:r w:rsidRPr="00853D43">
              <w:rPr>
                <w:rFonts w:eastAsia="MS Mincho"/>
                <w:lang w:eastAsia="en-US"/>
              </w:rPr>
              <w:t>118</w:t>
            </w:r>
          </w:p>
        </w:tc>
        <w:tc>
          <w:tcPr>
            <w:tcW w:w="1418" w:type="dxa"/>
          </w:tcPr>
          <w:p w14:paraId="61F86469"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11310064" w14:textId="77777777" w:rsidR="003F404B" w:rsidRPr="00853D43" w:rsidRDefault="003F404B" w:rsidP="0023120D">
            <w:pPr>
              <w:pStyle w:val="TAL"/>
              <w:rPr>
                <w:rFonts w:eastAsia="MS Mincho"/>
                <w:lang w:eastAsia="en-US"/>
              </w:rPr>
            </w:pPr>
            <w:r w:rsidRPr="00853D43">
              <w:rPr>
                <w:rFonts w:eastAsia="MS Mincho"/>
                <w:lang w:eastAsia="en-US"/>
              </w:rPr>
              <w:t>‘0111 0110’B</w:t>
            </w:r>
          </w:p>
        </w:tc>
        <w:tc>
          <w:tcPr>
            <w:tcW w:w="1560" w:type="dxa"/>
          </w:tcPr>
          <w:p w14:paraId="1FE8B38D"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3D3CFD0B"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1276" w:type="dxa"/>
          </w:tcPr>
          <w:p w14:paraId="67C45A26"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45C2C824" w14:textId="77777777" w:rsidTr="00A10904">
        <w:tc>
          <w:tcPr>
            <w:tcW w:w="1242" w:type="dxa"/>
            <w:shd w:val="clear" w:color="auto" w:fill="auto"/>
          </w:tcPr>
          <w:p w14:paraId="4831C854"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8DF101D" w14:textId="77777777" w:rsidR="003F404B" w:rsidRPr="00853D43" w:rsidRDefault="003F404B" w:rsidP="0023120D">
            <w:pPr>
              <w:pStyle w:val="TAL"/>
              <w:rPr>
                <w:rFonts w:eastAsia="MS Mincho"/>
                <w:lang w:eastAsia="en-US"/>
              </w:rPr>
            </w:pPr>
            <w:r w:rsidRPr="00853D43">
              <w:rPr>
                <w:rFonts w:eastAsia="MS Mincho"/>
                <w:lang w:eastAsia="en-US"/>
              </w:rPr>
              <w:t>119</w:t>
            </w:r>
          </w:p>
        </w:tc>
        <w:tc>
          <w:tcPr>
            <w:tcW w:w="1418" w:type="dxa"/>
          </w:tcPr>
          <w:p w14:paraId="6079FAF4" w14:textId="77777777" w:rsidR="003F404B" w:rsidRPr="00853D43" w:rsidRDefault="003F404B" w:rsidP="0023120D">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429D5B5A" w14:textId="77777777" w:rsidR="003F404B" w:rsidRPr="00853D43" w:rsidRDefault="003F404B" w:rsidP="0023120D">
            <w:pPr>
              <w:pStyle w:val="TAL"/>
              <w:rPr>
                <w:rFonts w:eastAsia="MS Mincho"/>
                <w:lang w:eastAsia="en-US"/>
              </w:rPr>
            </w:pPr>
            <w:r w:rsidRPr="00853D43">
              <w:rPr>
                <w:rFonts w:eastAsia="MS Mincho"/>
                <w:lang w:eastAsia="en-US"/>
              </w:rPr>
              <w:t>‘0111 0111’B</w:t>
            </w:r>
          </w:p>
        </w:tc>
        <w:tc>
          <w:tcPr>
            <w:tcW w:w="1560" w:type="dxa"/>
          </w:tcPr>
          <w:p w14:paraId="29C65713"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39074367" w14:textId="77777777" w:rsidR="003F404B" w:rsidRPr="00853D43" w:rsidRDefault="00393FED" w:rsidP="0023120D">
            <w:pPr>
              <w:pStyle w:val="TAL"/>
              <w:rPr>
                <w:rFonts w:eastAsia="MS Mincho"/>
                <w:lang w:eastAsia="en-US"/>
              </w:rPr>
            </w:pPr>
            <w:r w:rsidRPr="00853D43">
              <w:rPr>
                <w:rFonts w:eastAsia="MS Mincho"/>
                <w:lang w:eastAsia="en-US"/>
              </w:rPr>
              <w:t>8218</w:t>
            </w:r>
          </w:p>
        </w:tc>
        <w:tc>
          <w:tcPr>
            <w:tcW w:w="1276" w:type="dxa"/>
          </w:tcPr>
          <w:p w14:paraId="66B1958A"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088F8CEC" w14:textId="77777777" w:rsidTr="00A10904">
        <w:tc>
          <w:tcPr>
            <w:tcW w:w="1242" w:type="dxa"/>
            <w:shd w:val="clear" w:color="auto" w:fill="auto"/>
          </w:tcPr>
          <w:p w14:paraId="5C84F454"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739E1FE4" w14:textId="77777777" w:rsidR="003F404B" w:rsidRPr="00853D43" w:rsidRDefault="003F404B" w:rsidP="0023120D">
            <w:pPr>
              <w:pStyle w:val="TAL"/>
              <w:rPr>
                <w:rFonts w:eastAsia="MS Mincho"/>
                <w:lang w:eastAsia="en-US"/>
              </w:rPr>
            </w:pPr>
            <w:r w:rsidRPr="00853D43">
              <w:rPr>
                <w:rFonts w:eastAsia="MS Mincho"/>
                <w:lang w:eastAsia="en-US"/>
              </w:rPr>
              <w:t>120</w:t>
            </w:r>
          </w:p>
        </w:tc>
        <w:tc>
          <w:tcPr>
            <w:tcW w:w="1418" w:type="dxa"/>
          </w:tcPr>
          <w:p w14:paraId="143A64D1"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1F3A6A7D" w14:textId="77777777" w:rsidR="003F404B" w:rsidRPr="00853D43" w:rsidRDefault="003F404B" w:rsidP="0023120D">
            <w:pPr>
              <w:pStyle w:val="TAL"/>
              <w:rPr>
                <w:rFonts w:eastAsia="MS Mincho"/>
                <w:lang w:eastAsia="en-US"/>
              </w:rPr>
            </w:pPr>
            <w:r w:rsidRPr="00853D43">
              <w:rPr>
                <w:rFonts w:eastAsia="MS Mincho"/>
                <w:lang w:eastAsia="en-US"/>
              </w:rPr>
              <w:t>‘0111 1000’B</w:t>
            </w:r>
          </w:p>
        </w:tc>
        <w:tc>
          <w:tcPr>
            <w:tcW w:w="1560" w:type="dxa"/>
          </w:tcPr>
          <w:p w14:paraId="1F13F89B"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5C3518D1"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1276" w:type="dxa"/>
          </w:tcPr>
          <w:p w14:paraId="7C05E0D7"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513A71D6" w14:textId="77777777" w:rsidTr="00A10904">
        <w:tc>
          <w:tcPr>
            <w:tcW w:w="1242" w:type="dxa"/>
            <w:shd w:val="clear" w:color="auto" w:fill="auto"/>
          </w:tcPr>
          <w:p w14:paraId="061DF41B"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62A7664" w14:textId="77777777" w:rsidR="003F404B" w:rsidRPr="00853D43" w:rsidRDefault="003F404B" w:rsidP="0023120D">
            <w:pPr>
              <w:pStyle w:val="TAL"/>
              <w:rPr>
                <w:rFonts w:eastAsia="MS Mincho"/>
                <w:lang w:eastAsia="en-US"/>
              </w:rPr>
            </w:pPr>
            <w:r w:rsidRPr="00853D43">
              <w:rPr>
                <w:rFonts w:eastAsia="MS Mincho"/>
                <w:lang w:eastAsia="en-US"/>
              </w:rPr>
              <w:t>122</w:t>
            </w:r>
          </w:p>
        </w:tc>
        <w:tc>
          <w:tcPr>
            <w:tcW w:w="1418" w:type="dxa"/>
          </w:tcPr>
          <w:p w14:paraId="660CB836" w14:textId="77777777" w:rsidR="003F404B" w:rsidRPr="00853D43" w:rsidRDefault="003F404B" w:rsidP="0023120D">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1103E050" w14:textId="77777777" w:rsidR="003F404B" w:rsidRPr="00853D43" w:rsidRDefault="003F404B" w:rsidP="0023120D">
            <w:pPr>
              <w:pStyle w:val="TAL"/>
              <w:rPr>
                <w:rFonts w:eastAsia="MS Mincho"/>
                <w:lang w:eastAsia="en-US"/>
              </w:rPr>
            </w:pPr>
            <w:r w:rsidRPr="00853D43">
              <w:rPr>
                <w:rFonts w:eastAsia="MS Mincho"/>
                <w:lang w:eastAsia="en-US"/>
              </w:rPr>
              <w:t>‘0111 1010’B</w:t>
            </w:r>
          </w:p>
        </w:tc>
        <w:tc>
          <w:tcPr>
            <w:tcW w:w="1560" w:type="dxa"/>
          </w:tcPr>
          <w:p w14:paraId="5CC117BB"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76B84363" w14:textId="77777777" w:rsidR="003F404B" w:rsidRPr="00853D43" w:rsidRDefault="00393FED" w:rsidP="0023120D">
            <w:pPr>
              <w:pStyle w:val="TAL"/>
              <w:rPr>
                <w:rFonts w:eastAsia="MS Mincho"/>
                <w:lang w:eastAsia="en-US"/>
              </w:rPr>
            </w:pPr>
            <w:r w:rsidRPr="00853D43">
              <w:rPr>
                <w:rFonts w:eastAsia="MS Mincho"/>
                <w:lang w:eastAsia="en-US"/>
              </w:rPr>
              <w:t>8192</w:t>
            </w:r>
          </w:p>
        </w:tc>
        <w:tc>
          <w:tcPr>
            <w:tcW w:w="1276" w:type="dxa"/>
          </w:tcPr>
          <w:p w14:paraId="15FE20BB"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11FB398E" w14:textId="77777777" w:rsidTr="00A10904">
        <w:tc>
          <w:tcPr>
            <w:tcW w:w="1242" w:type="dxa"/>
            <w:shd w:val="clear" w:color="auto" w:fill="auto"/>
          </w:tcPr>
          <w:p w14:paraId="4A2DF8A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0A91DAB" w14:textId="77777777" w:rsidR="003F404B" w:rsidRPr="00853D43" w:rsidRDefault="003F404B" w:rsidP="0023120D">
            <w:pPr>
              <w:pStyle w:val="TAL"/>
              <w:rPr>
                <w:rFonts w:eastAsia="MS Mincho"/>
                <w:lang w:eastAsia="en-US"/>
              </w:rPr>
            </w:pPr>
            <w:r w:rsidRPr="00853D43">
              <w:rPr>
                <w:rFonts w:eastAsia="MS Mincho"/>
                <w:lang w:eastAsia="en-US"/>
              </w:rPr>
              <w:t>125</w:t>
            </w:r>
          </w:p>
        </w:tc>
        <w:tc>
          <w:tcPr>
            <w:tcW w:w="1418" w:type="dxa"/>
          </w:tcPr>
          <w:p w14:paraId="52E424C0" w14:textId="77777777" w:rsidR="003F404B" w:rsidRPr="00853D43" w:rsidRDefault="003F404B" w:rsidP="0023120D">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1562CEB7" w14:textId="77777777" w:rsidR="003F404B" w:rsidRPr="00853D43" w:rsidRDefault="003F404B" w:rsidP="0023120D">
            <w:pPr>
              <w:pStyle w:val="TAL"/>
              <w:rPr>
                <w:rFonts w:eastAsia="MS Mincho"/>
                <w:lang w:eastAsia="en-US"/>
              </w:rPr>
            </w:pPr>
            <w:r w:rsidRPr="00853D43">
              <w:rPr>
                <w:rFonts w:eastAsia="MS Mincho"/>
                <w:lang w:eastAsia="en-US"/>
              </w:rPr>
              <w:t>‘0111 1101’B</w:t>
            </w:r>
          </w:p>
        </w:tc>
        <w:tc>
          <w:tcPr>
            <w:tcW w:w="1560" w:type="dxa"/>
          </w:tcPr>
          <w:p w14:paraId="0AA10AB7" w14:textId="77777777" w:rsidR="003F404B" w:rsidRPr="00853D43" w:rsidRDefault="003F404B" w:rsidP="0023120D">
            <w:pPr>
              <w:pStyle w:val="TAL"/>
              <w:rPr>
                <w:rFonts w:eastAsia="MS Mincho"/>
                <w:lang w:eastAsia="en-US"/>
              </w:rPr>
            </w:pPr>
            <w:r w:rsidRPr="00853D43">
              <w:rPr>
                <w:rFonts w:eastAsia="MS Mincho"/>
                <w:lang w:eastAsia="en-US"/>
              </w:rPr>
              <w:t>‘0000 1111’</w:t>
            </w:r>
          </w:p>
        </w:tc>
        <w:tc>
          <w:tcPr>
            <w:tcW w:w="992" w:type="dxa"/>
            <w:shd w:val="clear" w:color="auto" w:fill="auto"/>
          </w:tcPr>
          <w:p w14:paraId="5F24C5DA"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1276" w:type="dxa"/>
          </w:tcPr>
          <w:p w14:paraId="20C71EF4"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521EBE8D" w14:textId="77777777" w:rsidTr="00A10904">
        <w:tc>
          <w:tcPr>
            <w:tcW w:w="1242" w:type="dxa"/>
            <w:shd w:val="clear" w:color="auto" w:fill="auto"/>
          </w:tcPr>
          <w:p w14:paraId="6DDBB7ED"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12BF9E8" w14:textId="77777777" w:rsidR="003F404B" w:rsidRPr="00853D43" w:rsidRDefault="003F404B" w:rsidP="0023120D">
            <w:pPr>
              <w:pStyle w:val="TAL"/>
              <w:rPr>
                <w:rFonts w:eastAsia="MS Mincho"/>
                <w:lang w:eastAsia="en-US"/>
              </w:rPr>
            </w:pPr>
            <w:r w:rsidRPr="00853D43">
              <w:rPr>
                <w:rFonts w:eastAsia="MS Mincho"/>
                <w:lang w:eastAsia="en-US"/>
              </w:rPr>
              <w:t>127</w:t>
            </w:r>
          </w:p>
        </w:tc>
        <w:tc>
          <w:tcPr>
            <w:tcW w:w="1418" w:type="dxa"/>
          </w:tcPr>
          <w:p w14:paraId="2F1F0808" w14:textId="77777777" w:rsidR="003F404B" w:rsidRPr="00853D43" w:rsidRDefault="003F404B" w:rsidP="0023120D">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5483F113" w14:textId="77777777" w:rsidR="003F404B" w:rsidRPr="00853D43" w:rsidRDefault="003F404B" w:rsidP="0023120D">
            <w:pPr>
              <w:pStyle w:val="TAL"/>
              <w:rPr>
                <w:rFonts w:eastAsia="MS Mincho"/>
                <w:lang w:eastAsia="en-US"/>
              </w:rPr>
            </w:pPr>
            <w:r w:rsidRPr="00853D43">
              <w:rPr>
                <w:rFonts w:eastAsia="MS Mincho"/>
                <w:lang w:eastAsia="en-US"/>
              </w:rPr>
              <w:t>‘0111 1111’B</w:t>
            </w:r>
          </w:p>
        </w:tc>
        <w:tc>
          <w:tcPr>
            <w:tcW w:w="1560" w:type="dxa"/>
          </w:tcPr>
          <w:p w14:paraId="64C43B65" w14:textId="77777777" w:rsidR="003F404B" w:rsidRPr="00853D43" w:rsidRDefault="003F404B" w:rsidP="0023120D">
            <w:pPr>
              <w:pStyle w:val="TAL"/>
              <w:rPr>
                <w:rFonts w:eastAsia="MS Mincho"/>
                <w:lang w:eastAsia="en-US"/>
              </w:rPr>
            </w:pPr>
            <w:r w:rsidRPr="00853D43">
              <w:rPr>
                <w:rFonts w:eastAsia="MS Mincho"/>
                <w:lang w:eastAsia="en-US"/>
              </w:rPr>
              <w:t>‘1111 0000’</w:t>
            </w:r>
          </w:p>
        </w:tc>
        <w:tc>
          <w:tcPr>
            <w:tcW w:w="992" w:type="dxa"/>
            <w:shd w:val="clear" w:color="auto" w:fill="auto"/>
          </w:tcPr>
          <w:p w14:paraId="57277532" w14:textId="77777777" w:rsidR="003F404B" w:rsidRPr="00853D43" w:rsidRDefault="00393FED" w:rsidP="0023120D">
            <w:pPr>
              <w:pStyle w:val="TAL"/>
              <w:rPr>
                <w:rFonts w:eastAsia="MS Mincho"/>
                <w:lang w:eastAsia="en-US"/>
              </w:rPr>
            </w:pPr>
            <w:r w:rsidRPr="00853D43">
              <w:rPr>
                <w:rFonts w:eastAsia="MS Mincho"/>
                <w:lang w:eastAsia="en-US"/>
              </w:rPr>
              <w:t>8192</w:t>
            </w:r>
          </w:p>
        </w:tc>
        <w:tc>
          <w:tcPr>
            <w:tcW w:w="1276" w:type="dxa"/>
          </w:tcPr>
          <w:p w14:paraId="1FC7E166"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7927E810" w14:textId="77777777" w:rsidTr="00A10904">
        <w:tc>
          <w:tcPr>
            <w:tcW w:w="9606" w:type="dxa"/>
            <w:gridSpan w:val="7"/>
          </w:tcPr>
          <w:p w14:paraId="0080FF6B" w14:textId="77777777" w:rsidR="003F404B" w:rsidRPr="00853D43" w:rsidRDefault="003F404B" w:rsidP="00A10904">
            <w:pPr>
              <w:pStyle w:val="TAN"/>
              <w:rPr>
                <w:lang w:eastAsia="en-US"/>
              </w:rPr>
            </w:pPr>
            <w:r w:rsidRPr="00853D43">
              <w:rPr>
                <w:lang w:eastAsia="en-US"/>
              </w:rPr>
              <w:t xml:space="preserve">Note 1: </w:t>
            </w:r>
            <w:r w:rsidRPr="00853D43">
              <w:rPr>
                <w:rFonts w:eastAsia="MS Mincho"/>
                <w:lang w:eastAsia="en-US"/>
              </w:rPr>
              <w:t>Set according to sub-clause 4.7.1 and Table 10.1.4.1-1 and Table 10.2.4.1-1 in TS 37.571-1 [6]</w:t>
            </w:r>
          </w:p>
          <w:p w14:paraId="6FD35754" w14:textId="77777777" w:rsidR="003F404B" w:rsidRPr="00853D43" w:rsidRDefault="003F404B" w:rsidP="00A10904">
            <w:pPr>
              <w:pStyle w:val="TAN"/>
              <w:rPr>
                <w:lang w:eastAsia="en-US"/>
              </w:rPr>
            </w:pPr>
            <w:r w:rsidRPr="00853D43">
              <w:rPr>
                <w:lang w:eastAsia="en-US"/>
              </w:rPr>
              <w:t xml:space="preserve">Note 2: </w:t>
            </w:r>
            <w:r w:rsidRPr="00853D43">
              <w:rPr>
                <w:rFonts w:eastAsia="MS Mincho"/>
                <w:lang w:eastAsia="en-US"/>
              </w:rPr>
              <w:t xml:space="preserve">Data for </w:t>
            </w:r>
            <w:r w:rsidR="004D7B8B" w:rsidRPr="00853D43">
              <w:rPr>
                <w:rFonts w:eastAsia="MS Mincho"/>
                <w:lang w:eastAsia="en-US"/>
              </w:rPr>
              <w:t xml:space="preserve">Cell </w:t>
            </w:r>
            <w:r w:rsidRPr="00853D43">
              <w:rPr>
                <w:rFonts w:eastAsia="MS Mincho"/>
                <w:lang w:eastAsia="en-US"/>
              </w:rPr>
              <w:t>3 is used at a random position in the last 8 instances of the sequence</w:t>
            </w:r>
          </w:p>
          <w:p w14:paraId="19CA18D8" w14:textId="77777777" w:rsidR="003F404B" w:rsidRPr="00853D43" w:rsidRDefault="003F404B" w:rsidP="00A10904">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0AFEA69A" w14:textId="77777777" w:rsidR="003F404B" w:rsidRPr="00853D43" w:rsidRDefault="003F404B" w:rsidP="003F404B">
      <w:pPr>
        <w:rPr>
          <w:rFonts w:eastAsia="MS Mincho"/>
        </w:rPr>
      </w:pPr>
    </w:p>
    <w:p w14:paraId="664A0DED" w14:textId="77777777" w:rsidR="00AB464E" w:rsidRPr="00853D43" w:rsidRDefault="004D7B8B" w:rsidP="00C3015C">
      <w:pPr>
        <w:pStyle w:val="TH"/>
        <w:rPr>
          <w:rFonts w:eastAsia="MS Mincho"/>
        </w:rPr>
      </w:pPr>
      <w:r w:rsidRPr="00853D43">
        <w:rPr>
          <w:rFonts w:eastAsia="MS Mincho"/>
        </w:rPr>
        <w:t xml:space="preserve">Table 7.3.2-7: </w:t>
      </w:r>
      <w:r w:rsidR="00AB464E" w:rsidRPr="00853D43">
        <w:rPr>
          <w:rFonts w:eastAsia="MS Mincho"/>
        </w:rPr>
        <w:t>OTDOA-NeighbourCellInfoList for test cases 10.1</w:t>
      </w:r>
      <w:r w:rsidR="00345F27" w:rsidRPr="00853D43">
        <w:rPr>
          <w:rFonts w:eastAsia="MS Mincho"/>
        </w:rPr>
        <w:t xml:space="preserve">, 10.1A, </w:t>
      </w:r>
      <w:r w:rsidR="008C7C19" w:rsidRPr="00853D43">
        <w:rPr>
          <w:rFonts w:eastAsia="MS Mincho"/>
        </w:rPr>
        <w:t xml:space="preserve">10.1B, 10.1C, </w:t>
      </w:r>
      <w:r w:rsidR="00345F27" w:rsidRPr="00853D43">
        <w:rPr>
          <w:rFonts w:eastAsia="MS Mincho"/>
        </w:rPr>
        <w:t>10.2</w:t>
      </w:r>
      <w:r w:rsidR="008C7C19" w:rsidRPr="00853D43">
        <w:rPr>
          <w:rFonts w:eastAsia="MS Mincho"/>
        </w:rPr>
        <w:t>,</w:t>
      </w:r>
      <w:r w:rsidR="00AB464E" w:rsidRPr="00853D43">
        <w:rPr>
          <w:rFonts w:eastAsia="MS Mincho"/>
        </w:rPr>
        <w:t xml:space="preserve"> 10.2</w:t>
      </w:r>
      <w:r w:rsidR="00345F27" w:rsidRPr="00853D43">
        <w:rPr>
          <w:rFonts w:eastAsia="MS Mincho"/>
        </w:rPr>
        <w:t>A</w:t>
      </w:r>
      <w:r w:rsidR="00AB464E" w:rsidRPr="00853D43">
        <w:rPr>
          <w:rFonts w:eastAsia="MS Mincho"/>
        </w:rPr>
        <w:t>,</w:t>
      </w:r>
      <w:r w:rsidR="008C7C19" w:rsidRPr="00853D43">
        <w:rPr>
          <w:rFonts w:eastAsia="MS Mincho"/>
        </w:rPr>
        <w:t xml:space="preserve"> 10.2B, 10.2C,</w:t>
      </w:r>
      <w:r w:rsidR="00580CC1" w:rsidRPr="00853D43">
        <w:rPr>
          <w:rFonts w:eastAsia="MS Mincho"/>
        </w:rPr>
        <w:t xml:space="preserve"> 10.2D,</w:t>
      </w:r>
      <w:r w:rsidR="00AB464E" w:rsidRPr="00853D43">
        <w:rPr>
          <w:rFonts w:eastAsia="MS Mincho"/>
        </w:rPr>
        <w:t xml:space="preserve"> 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AB464E" w:rsidRPr="00853D43" w14:paraId="5E1A1EF8" w14:textId="77777777">
        <w:tc>
          <w:tcPr>
            <w:tcW w:w="3936" w:type="dxa"/>
            <w:shd w:val="clear" w:color="auto" w:fill="auto"/>
          </w:tcPr>
          <w:p w14:paraId="42052ED7"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BE2BD9A"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490B26F"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46F79990" w14:textId="77777777">
        <w:tc>
          <w:tcPr>
            <w:tcW w:w="3936" w:type="dxa"/>
            <w:shd w:val="clear" w:color="auto" w:fill="auto"/>
          </w:tcPr>
          <w:p w14:paraId="2B22F759" w14:textId="77777777" w:rsidR="00AB464E" w:rsidRPr="00853D43" w:rsidRDefault="00AB464E" w:rsidP="0023120D">
            <w:pPr>
              <w:pStyle w:val="TAL"/>
              <w:rPr>
                <w:lang w:eastAsia="en-US"/>
              </w:rPr>
            </w:pPr>
            <w:r w:rsidRPr="00853D43">
              <w:rPr>
                <w:lang w:eastAsia="en-US"/>
              </w:rPr>
              <w:t>OTDOA-NeighbourCellInfoList ::= SEQUENCE (SIZE(</w:t>
            </w:r>
            <w:r w:rsidR="00E43F34" w:rsidRPr="00853D43">
              <w:rPr>
                <w:lang w:eastAsia="en-US"/>
              </w:rPr>
              <w:t>2</w:t>
            </w:r>
            <w:r w:rsidRPr="00853D43">
              <w:rPr>
                <w:lang w:eastAsia="en-US"/>
              </w:rPr>
              <w:t>)) OF SEQUENCE</w:t>
            </w:r>
          </w:p>
        </w:tc>
        <w:tc>
          <w:tcPr>
            <w:tcW w:w="2866" w:type="dxa"/>
            <w:shd w:val="clear" w:color="auto" w:fill="auto"/>
          </w:tcPr>
          <w:p w14:paraId="7777D058" w14:textId="77777777" w:rsidR="00AB464E" w:rsidRPr="00853D43" w:rsidRDefault="00AB464E" w:rsidP="0023120D">
            <w:pPr>
              <w:pStyle w:val="TAL"/>
              <w:rPr>
                <w:rFonts w:eastAsia="MS Mincho"/>
                <w:lang w:eastAsia="en-US"/>
              </w:rPr>
            </w:pPr>
          </w:p>
        </w:tc>
        <w:tc>
          <w:tcPr>
            <w:tcW w:w="2804" w:type="dxa"/>
            <w:shd w:val="clear" w:color="auto" w:fill="auto"/>
          </w:tcPr>
          <w:p w14:paraId="4A80B6F4" w14:textId="77777777" w:rsidR="00AB464E" w:rsidRPr="00853D43" w:rsidRDefault="00AB464E" w:rsidP="0023120D">
            <w:pPr>
              <w:pStyle w:val="TAL"/>
              <w:rPr>
                <w:rFonts w:eastAsia="MS Mincho"/>
                <w:lang w:eastAsia="en-US"/>
              </w:rPr>
            </w:pPr>
          </w:p>
        </w:tc>
      </w:tr>
      <w:tr w:rsidR="00AB464E" w:rsidRPr="00853D43" w14:paraId="6474083F" w14:textId="77777777">
        <w:tc>
          <w:tcPr>
            <w:tcW w:w="3936" w:type="dxa"/>
            <w:shd w:val="clear" w:color="auto" w:fill="auto"/>
          </w:tcPr>
          <w:p w14:paraId="23CB0ADF" w14:textId="77777777" w:rsidR="00AB464E" w:rsidRPr="00853D43" w:rsidRDefault="00AB464E" w:rsidP="0023120D">
            <w:pPr>
              <w:pStyle w:val="TAL"/>
              <w:rPr>
                <w:lang w:eastAsia="en-US"/>
              </w:rPr>
            </w:pPr>
            <w:r w:rsidRPr="00853D43">
              <w:rPr>
                <w:lang w:eastAsia="en-US"/>
              </w:rPr>
              <w:t xml:space="preserve">  SEQUENCE (SIZE(</w:t>
            </w:r>
            <w:r w:rsidR="00E43F34" w:rsidRPr="00853D43">
              <w:rPr>
                <w:lang w:eastAsia="en-US"/>
              </w:rPr>
              <w:t>8</w:t>
            </w:r>
            <w:r w:rsidRPr="00853D43">
              <w:rPr>
                <w:lang w:eastAsia="en-US"/>
              </w:rPr>
              <w:t>)) OF SEQUENCE</w:t>
            </w:r>
          </w:p>
        </w:tc>
        <w:tc>
          <w:tcPr>
            <w:tcW w:w="2866" w:type="dxa"/>
            <w:shd w:val="clear" w:color="auto" w:fill="auto"/>
          </w:tcPr>
          <w:p w14:paraId="3F6CD385" w14:textId="77777777" w:rsidR="00AB464E" w:rsidRPr="00853D43" w:rsidRDefault="00AB464E" w:rsidP="0023120D">
            <w:pPr>
              <w:pStyle w:val="TAL"/>
              <w:rPr>
                <w:rFonts w:eastAsia="MS Mincho"/>
                <w:lang w:eastAsia="en-US"/>
              </w:rPr>
            </w:pPr>
            <w:r w:rsidRPr="00853D43">
              <w:rPr>
                <w:rFonts w:eastAsia="MS Mincho"/>
                <w:lang w:eastAsia="en-US"/>
              </w:rPr>
              <w:t xml:space="preserve">Sequence contains </w:t>
            </w:r>
            <w:r w:rsidR="00E43F34" w:rsidRPr="00853D43">
              <w:rPr>
                <w:rFonts w:eastAsia="MS Mincho"/>
                <w:lang w:eastAsia="en-US"/>
              </w:rPr>
              <w:t xml:space="preserve">8 </w:t>
            </w:r>
            <w:r w:rsidRPr="00853D43">
              <w:rPr>
                <w:rFonts w:eastAsia="MS Mincho"/>
                <w:lang w:eastAsia="en-US"/>
              </w:rPr>
              <w:t>instances of the following data.</w:t>
            </w:r>
          </w:p>
        </w:tc>
        <w:tc>
          <w:tcPr>
            <w:tcW w:w="2804" w:type="dxa"/>
            <w:shd w:val="clear" w:color="auto" w:fill="auto"/>
          </w:tcPr>
          <w:p w14:paraId="4CFB6C3C" w14:textId="77777777" w:rsidR="00AB464E" w:rsidRPr="00853D43" w:rsidRDefault="00AB464E" w:rsidP="0023120D">
            <w:pPr>
              <w:pStyle w:val="TAL"/>
              <w:rPr>
                <w:rFonts w:eastAsia="MS Mincho"/>
                <w:lang w:eastAsia="en-US"/>
              </w:rPr>
            </w:pPr>
          </w:p>
        </w:tc>
      </w:tr>
      <w:tr w:rsidR="00AB464E" w:rsidRPr="00853D43" w14:paraId="755F0BAF" w14:textId="77777777">
        <w:tc>
          <w:tcPr>
            <w:tcW w:w="3936" w:type="dxa"/>
            <w:shd w:val="clear" w:color="auto" w:fill="auto"/>
          </w:tcPr>
          <w:p w14:paraId="526D398B"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43456F79" w14:textId="77777777" w:rsidR="00AB464E" w:rsidRPr="00853D43" w:rsidRDefault="00AB464E"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59D256F6" w14:textId="77777777" w:rsidR="00AB464E" w:rsidRPr="00853D43" w:rsidRDefault="00AB464E" w:rsidP="0023120D">
            <w:pPr>
              <w:pStyle w:val="TAL"/>
              <w:rPr>
                <w:rFonts w:eastAsia="MS Mincho"/>
                <w:lang w:eastAsia="en-US"/>
              </w:rPr>
            </w:pPr>
          </w:p>
        </w:tc>
      </w:tr>
      <w:tr w:rsidR="00AB464E" w:rsidRPr="00853D43" w14:paraId="01AC0874" w14:textId="77777777">
        <w:tc>
          <w:tcPr>
            <w:tcW w:w="3936" w:type="dxa"/>
            <w:shd w:val="clear" w:color="auto" w:fill="auto"/>
          </w:tcPr>
          <w:p w14:paraId="5A501D20"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4E7A4BD6" w14:textId="77777777" w:rsidR="00AB464E" w:rsidRPr="00853D43" w:rsidRDefault="003F404B" w:rsidP="0023120D">
            <w:pPr>
              <w:pStyle w:val="TAL"/>
              <w:rPr>
                <w:rFonts w:eastAsia="MS Mincho"/>
                <w:lang w:eastAsia="en-US"/>
              </w:rPr>
            </w:pPr>
            <w:r w:rsidRPr="00853D43">
              <w:rPr>
                <w:rFonts w:eastAsia="MS Mincho"/>
                <w:lang w:eastAsia="en-US"/>
              </w:rPr>
              <w:t>For values of cellidentity see</w:t>
            </w:r>
            <w:r w:rsidR="00AB464E" w:rsidRPr="00853D43">
              <w:rPr>
                <w:rFonts w:eastAsia="MS Mincho"/>
                <w:lang w:eastAsia="en-US"/>
              </w:rPr>
              <w:t xml:space="preserve"> table of Sequence data values </w:t>
            </w:r>
            <w:r w:rsidR="00E43F34" w:rsidRPr="00853D43">
              <w:rPr>
                <w:rFonts w:eastAsia="MS Mincho"/>
                <w:lang w:eastAsia="en-US"/>
              </w:rPr>
              <w:t xml:space="preserve">for sequence 1 </w:t>
            </w:r>
            <w:r w:rsidR="00AB464E"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44BC2A35" w14:textId="77777777" w:rsidR="00AB464E" w:rsidRPr="00853D43" w:rsidRDefault="00AB464E" w:rsidP="0023120D">
            <w:pPr>
              <w:pStyle w:val="TAL"/>
              <w:rPr>
                <w:rFonts w:eastAsia="MS Mincho"/>
                <w:lang w:eastAsia="en-US"/>
              </w:rPr>
            </w:pPr>
          </w:p>
        </w:tc>
      </w:tr>
      <w:tr w:rsidR="00AB464E" w:rsidRPr="00853D43" w14:paraId="0E8DF6B7" w14:textId="77777777">
        <w:tc>
          <w:tcPr>
            <w:tcW w:w="3936" w:type="dxa"/>
            <w:shd w:val="clear" w:color="auto" w:fill="auto"/>
          </w:tcPr>
          <w:p w14:paraId="3FCCEB69"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336FE780" w14:textId="77777777" w:rsidR="00AB464E" w:rsidRPr="00853D43" w:rsidRDefault="00E43F34" w:rsidP="0023120D">
            <w:pPr>
              <w:pStyle w:val="TAL"/>
              <w:rPr>
                <w:rFonts w:eastAsia="MS Mincho"/>
                <w:lang w:eastAsia="en-US"/>
              </w:rPr>
            </w:pPr>
            <w:r w:rsidRPr="00853D43">
              <w:rPr>
                <w:rFonts w:eastAsia="MS Mincho"/>
                <w:lang w:eastAsia="en-US"/>
              </w:rPr>
              <w:t>1</w:t>
            </w:r>
          </w:p>
        </w:tc>
        <w:tc>
          <w:tcPr>
            <w:tcW w:w="2804" w:type="dxa"/>
            <w:shd w:val="clear" w:color="auto" w:fill="auto"/>
          </w:tcPr>
          <w:p w14:paraId="6710E780" w14:textId="77777777" w:rsidR="00AB464E" w:rsidRPr="00853D43" w:rsidRDefault="004864C3" w:rsidP="0023120D">
            <w:pPr>
              <w:pStyle w:val="TAL"/>
              <w:rPr>
                <w:rFonts w:eastAsia="MS Mincho"/>
                <w:lang w:eastAsia="en-US"/>
              </w:rPr>
            </w:pPr>
            <w:r w:rsidRPr="00853D43">
              <w:rPr>
                <w:rFonts w:eastAsia="MS Mincho"/>
                <w:lang w:eastAsia="en-US"/>
              </w:rPr>
              <w:t>earfcn 1 is PCC</w:t>
            </w:r>
          </w:p>
        </w:tc>
      </w:tr>
      <w:tr w:rsidR="00AB464E" w:rsidRPr="00853D43" w14:paraId="07CB9513" w14:textId="77777777">
        <w:tc>
          <w:tcPr>
            <w:tcW w:w="3936" w:type="dxa"/>
            <w:shd w:val="clear" w:color="auto" w:fill="auto"/>
          </w:tcPr>
          <w:p w14:paraId="773E7C74"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33397443" w14:textId="77777777" w:rsidR="00AB464E" w:rsidRPr="00853D43" w:rsidRDefault="00AB464E"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3E2E0D93" w14:textId="77777777" w:rsidR="00AB464E" w:rsidRPr="00853D43" w:rsidRDefault="00AB464E" w:rsidP="0023120D">
            <w:pPr>
              <w:pStyle w:val="TAL"/>
              <w:rPr>
                <w:rFonts w:eastAsia="MS Mincho"/>
                <w:lang w:eastAsia="en-US"/>
              </w:rPr>
            </w:pPr>
            <w:r w:rsidRPr="00853D43">
              <w:rPr>
                <w:rFonts w:eastAsia="MS Mincho"/>
                <w:lang w:eastAsia="en-US"/>
              </w:rPr>
              <w:t>Same as for the reference cell</w:t>
            </w:r>
          </w:p>
        </w:tc>
      </w:tr>
      <w:tr w:rsidR="00AB464E" w:rsidRPr="00853D43" w14:paraId="560220DA" w14:textId="77777777">
        <w:tc>
          <w:tcPr>
            <w:tcW w:w="3936" w:type="dxa"/>
            <w:shd w:val="clear" w:color="auto" w:fill="auto"/>
          </w:tcPr>
          <w:p w14:paraId="2822B71F"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56D7E319" w14:textId="77777777" w:rsidR="00AB464E" w:rsidRPr="00853D43" w:rsidRDefault="00AB464E" w:rsidP="0023120D">
            <w:pPr>
              <w:pStyle w:val="TAL"/>
              <w:rPr>
                <w:rFonts w:eastAsia="MS Mincho"/>
                <w:lang w:eastAsia="en-US"/>
              </w:rPr>
            </w:pPr>
          </w:p>
        </w:tc>
        <w:tc>
          <w:tcPr>
            <w:tcW w:w="2804" w:type="dxa"/>
            <w:shd w:val="clear" w:color="auto" w:fill="auto"/>
          </w:tcPr>
          <w:p w14:paraId="333010D2" w14:textId="77777777" w:rsidR="00AB464E" w:rsidRPr="00853D43" w:rsidRDefault="00AB464E" w:rsidP="0023120D">
            <w:pPr>
              <w:pStyle w:val="TAL"/>
              <w:rPr>
                <w:rFonts w:eastAsia="MS Mincho"/>
                <w:lang w:eastAsia="en-US"/>
              </w:rPr>
            </w:pPr>
          </w:p>
        </w:tc>
      </w:tr>
      <w:tr w:rsidR="00AB464E" w:rsidRPr="00853D43" w14:paraId="28876AD8" w14:textId="77777777">
        <w:tc>
          <w:tcPr>
            <w:tcW w:w="3936" w:type="dxa"/>
            <w:shd w:val="clear" w:color="auto" w:fill="auto"/>
          </w:tcPr>
          <w:p w14:paraId="2AB33FDC" w14:textId="77777777" w:rsidR="00AB464E" w:rsidRPr="00853D43" w:rsidRDefault="00AB464E" w:rsidP="0023120D">
            <w:pPr>
              <w:pStyle w:val="TAL"/>
              <w:rPr>
                <w:lang w:eastAsia="en-US"/>
              </w:rPr>
            </w:pPr>
            <w:r w:rsidRPr="00853D43">
              <w:rPr>
                <w:lang w:eastAsia="en-US"/>
              </w:rPr>
              <w:t xml:space="preserve">        prs-Bandwidth</w:t>
            </w:r>
          </w:p>
        </w:tc>
        <w:tc>
          <w:tcPr>
            <w:tcW w:w="2866" w:type="dxa"/>
            <w:shd w:val="clear" w:color="auto" w:fill="auto"/>
          </w:tcPr>
          <w:p w14:paraId="39A5ADA5" w14:textId="77777777" w:rsidR="00345F27" w:rsidRPr="00853D43" w:rsidRDefault="00345F27" w:rsidP="0023120D">
            <w:pPr>
              <w:pStyle w:val="TAL"/>
              <w:rPr>
                <w:lang w:eastAsia="en-US"/>
              </w:rPr>
            </w:pPr>
            <w:r w:rsidRPr="00853D43">
              <w:rPr>
                <w:lang w:eastAsia="en-US"/>
              </w:rPr>
              <w:t>Test cases 10.1, 10.2</w:t>
            </w:r>
            <w:r w:rsidR="008C7C19" w:rsidRPr="00853D43">
              <w:rPr>
                <w:lang w:eastAsia="en-US"/>
              </w:rPr>
              <w:t>, 10.1C, 10.2C</w:t>
            </w:r>
            <w:r w:rsidRPr="00853D43">
              <w:rPr>
                <w:lang w:eastAsia="en-US"/>
              </w:rPr>
              <w:t xml:space="preserve">: </w:t>
            </w:r>
            <w:r w:rsidR="00AB464E" w:rsidRPr="00853D43">
              <w:rPr>
                <w:rFonts w:eastAsia="MS Mincho"/>
                <w:lang w:eastAsia="en-US"/>
              </w:rPr>
              <w:t>n50</w:t>
            </w:r>
          </w:p>
          <w:p w14:paraId="24035ACD" w14:textId="77777777" w:rsidR="008C7C19" w:rsidRPr="00853D43" w:rsidRDefault="00345F27" w:rsidP="008C7C19">
            <w:pPr>
              <w:pStyle w:val="TAL"/>
              <w:rPr>
                <w:lang w:eastAsia="en-US"/>
              </w:rPr>
            </w:pPr>
            <w:r w:rsidRPr="00853D43">
              <w:rPr>
                <w:lang w:eastAsia="en-US"/>
              </w:rPr>
              <w:t>Test cases 10.1A, 10.2A</w:t>
            </w:r>
            <w:r w:rsidR="00580CC1" w:rsidRPr="00853D43">
              <w:rPr>
                <w:lang w:eastAsia="en-US"/>
              </w:rPr>
              <w:t>, 10.2D</w:t>
            </w:r>
            <w:r w:rsidRPr="00853D43">
              <w:rPr>
                <w:lang w:eastAsia="en-US"/>
              </w:rPr>
              <w:t>: n100</w:t>
            </w:r>
            <w:r w:rsidR="008C7C19" w:rsidRPr="00853D43">
              <w:rPr>
                <w:lang w:eastAsia="en-US"/>
              </w:rPr>
              <w:t xml:space="preserve"> </w:t>
            </w:r>
          </w:p>
          <w:p w14:paraId="2FBF255E" w14:textId="77777777" w:rsidR="00AB464E" w:rsidRPr="00853D43" w:rsidRDefault="008C7C19" w:rsidP="008C7C19">
            <w:pPr>
              <w:pStyle w:val="TAL"/>
              <w:rPr>
                <w:rFonts w:eastAsia="MS Mincho"/>
                <w:lang w:eastAsia="en-US"/>
              </w:rPr>
            </w:pPr>
            <w:r w:rsidRPr="00853D43">
              <w:rPr>
                <w:lang w:eastAsia="en-US"/>
              </w:rPr>
              <w:t>Test cases 10.1B, 10.2B: n25</w:t>
            </w:r>
          </w:p>
        </w:tc>
        <w:tc>
          <w:tcPr>
            <w:tcW w:w="2804" w:type="dxa"/>
            <w:shd w:val="clear" w:color="auto" w:fill="auto"/>
          </w:tcPr>
          <w:p w14:paraId="53095825" w14:textId="77777777" w:rsidR="00AB464E" w:rsidRPr="00853D43" w:rsidRDefault="00AB464E" w:rsidP="0023120D">
            <w:pPr>
              <w:pStyle w:val="TAL"/>
              <w:rPr>
                <w:rFonts w:eastAsia="MS Mincho"/>
                <w:lang w:eastAsia="en-US"/>
              </w:rPr>
            </w:pPr>
          </w:p>
        </w:tc>
      </w:tr>
      <w:tr w:rsidR="00AB464E" w:rsidRPr="00853D43" w14:paraId="6A1D7402" w14:textId="77777777">
        <w:tc>
          <w:tcPr>
            <w:tcW w:w="3936" w:type="dxa"/>
            <w:shd w:val="clear" w:color="auto" w:fill="auto"/>
          </w:tcPr>
          <w:p w14:paraId="6E1AAD6B" w14:textId="77777777" w:rsidR="00AB464E" w:rsidRPr="00853D43" w:rsidRDefault="00AB464E" w:rsidP="0023120D">
            <w:pPr>
              <w:pStyle w:val="TAL"/>
              <w:rPr>
                <w:lang w:eastAsia="en-US"/>
              </w:rPr>
            </w:pPr>
            <w:r w:rsidRPr="00853D43">
              <w:rPr>
                <w:lang w:eastAsia="en-US"/>
              </w:rPr>
              <w:t xml:space="preserve">        prs-ConfigurationIndex</w:t>
            </w:r>
          </w:p>
        </w:tc>
        <w:tc>
          <w:tcPr>
            <w:tcW w:w="2866" w:type="dxa"/>
            <w:shd w:val="clear" w:color="auto" w:fill="auto"/>
          </w:tcPr>
          <w:p w14:paraId="107BD09E" w14:textId="77777777" w:rsidR="00AB464E" w:rsidRPr="00853D43" w:rsidRDefault="004864C3"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78FF02DB" w14:textId="77777777" w:rsidR="00AB464E" w:rsidRPr="00853D43" w:rsidRDefault="00AB464E" w:rsidP="0023120D">
            <w:pPr>
              <w:pStyle w:val="TAL"/>
              <w:rPr>
                <w:rFonts w:eastAsia="MS Mincho"/>
                <w:lang w:eastAsia="en-US"/>
              </w:rPr>
            </w:pPr>
          </w:p>
        </w:tc>
      </w:tr>
      <w:tr w:rsidR="00AB464E" w:rsidRPr="00853D43" w14:paraId="18FCCE69" w14:textId="77777777">
        <w:tc>
          <w:tcPr>
            <w:tcW w:w="3936" w:type="dxa"/>
            <w:shd w:val="clear" w:color="auto" w:fill="auto"/>
          </w:tcPr>
          <w:p w14:paraId="06F852A9" w14:textId="77777777" w:rsidR="00AB464E" w:rsidRPr="00853D43" w:rsidRDefault="00AB464E" w:rsidP="0023120D">
            <w:pPr>
              <w:pStyle w:val="TAL"/>
              <w:rPr>
                <w:lang w:eastAsia="en-US"/>
              </w:rPr>
            </w:pPr>
            <w:r w:rsidRPr="00853D43">
              <w:rPr>
                <w:lang w:eastAsia="en-US"/>
              </w:rPr>
              <w:t xml:space="preserve">        numDL-Frames</w:t>
            </w:r>
          </w:p>
        </w:tc>
        <w:tc>
          <w:tcPr>
            <w:tcW w:w="2866" w:type="dxa"/>
            <w:shd w:val="clear" w:color="auto" w:fill="auto"/>
          </w:tcPr>
          <w:p w14:paraId="7F87E060" w14:textId="77777777" w:rsidR="00AB464E" w:rsidRPr="00853D43" w:rsidRDefault="00AB464E" w:rsidP="0023120D">
            <w:pPr>
              <w:pStyle w:val="TAL"/>
              <w:rPr>
                <w:rFonts w:eastAsia="MS Mincho"/>
                <w:lang w:eastAsia="en-US"/>
              </w:rPr>
            </w:pPr>
            <w:r w:rsidRPr="00853D43">
              <w:rPr>
                <w:rFonts w:eastAsia="MS Mincho"/>
                <w:lang w:eastAsia="en-US"/>
              </w:rPr>
              <w:t>sf-1</w:t>
            </w:r>
          </w:p>
        </w:tc>
        <w:tc>
          <w:tcPr>
            <w:tcW w:w="2804" w:type="dxa"/>
            <w:shd w:val="clear" w:color="auto" w:fill="auto"/>
          </w:tcPr>
          <w:p w14:paraId="1AB7D1EA" w14:textId="77777777" w:rsidR="00AB464E" w:rsidRPr="00853D43" w:rsidRDefault="00AB464E" w:rsidP="0023120D">
            <w:pPr>
              <w:pStyle w:val="TAL"/>
              <w:rPr>
                <w:rFonts w:eastAsia="MS Mincho"/>
                <w:lang w:eastAsia="en-US"/>
              </w:rPr>
            </w:pPr>
          </w:p>
        </w:tc>
      </w:tr>
      <w:tr w:rsidR="00AB464E" w:rsidRPr="00853D43" w14:paraId="3E0ED55D" w14:textId="77777777">
        <w:tc>
          <w:tcPr>
            <w:tcW w:w="3936" w:type="dxa"/>
            <w:shd w:val="clear" w:color="auto" w:fill="auto"/>
          </w:tcPr>
          <w:p w14:paraId="358741CD" w14:textId="77777777" w:rsidR="00AB464E" w:rsidRPr="00853D43" w:rsidRDefault="00AB464E" w:rsidP="0023120D">
            <w:pPr>
              <w:pStyle w:val="TAL"/>
              <w:rPr>
                <w:lang w:eastAsia="en-US"/>
              </w:rPr>
            </w:pPr>
            <w:r w:rsidRPr="00853D43">
              <w:rPr>
                <w:lang w:eastAsia="en-US"/>
              </w:rPr>
              <w:t xml:space="preserve">        prs-MutingInfo-r9 CHOICE</w:t>
            </w:r>
          </w:p>
        </w:tc>
        <w:tc>
          <w:tcPr>
            <w:tcW w:w="2866" w:type="dxa"/>
            <w:shd w:val="clear" w:color="auto" w:fill="auto"/>
          </w:tcPr>
          <w:p w14:paraId="20F41D08" w14:textId="77777777" w:rsidR="00AB464E" w:rsidRPr="00853D43" w:rsidRDefault="00AB464E" w:rsidP="0023120D">
            <w:pPr>
              <w:pStyle w:val="TAL"/>
              <w:rPr>
                <w:rFonts w:eastAsia="MS Mincho"/>
                <w:lang w:eastAsia="en-US"/>
              </w:rPr>
            </w:pPr>
          </w:p>
        </w:tc>
        <w:tc>
          <w:tcPr>
            <w:tcW w:w="2804" w:type="dxa"/>
            <w:shd w:val="clear" w:color="auto" w:fill="auto"/>
          </w:tcPr>
          <w:p w14:paraId="500A814A" w14:textId="77777777" w:rsidR="00AB464E" w:rsidRPr="00853D43" w:rsidRDefault="00AB464E" w:rsidP="0023120D">
            <w:pPr>
              <w:pStyle w:val="TAL"/>
              <w:rPr>
                <w:rFonts w:eastAsia="MS Mincho"/>
                <w:lang w:eastAsia="en-US"/>
              </w:rPr>
            </w:pPr>
          </w:p>
        </w:tc>
      </w:tr>
      <w:tr w:rsidR="00AB464E" w:rsidRPr="00853D43" w14:paraId="4EE5815F" w14:textId="77777777">
        <w:tc>
          <w:tcPr>
            <w:tcW w:w="3936" w:type="dxa"/>
            <w:shd w:val="clear" w:color="auto" w:fill="auto"/>
          </w:tcPr>
          <w:p w14:paraId="5A1C36B0" w14:textId="77777777" w:rsidR="00AB464E" w:rsidRPr="00853D43" w:rsidRDefault="00AB464E" w:rsidP="0023120D">
            <w:pPr>
              <w:pStyle w:val="TAL"/>
              <w:rPr>
                <w:lang w:eastAsia="en-US"/>
              </w:rPr>
            </w:pPr>
            <w:r w:rsidRPr="00853D43">
              <w:rPr>
                <w:lang w:eastAsia="en-US"/>
              </w:rPr>
              <w:t xml:space="preserve">           </w:t>
            </w:r>
            <w:r w:rsidR="00397918" w:rsidRPr="00853D43">
              <w:rPr>
                <w:lang w:eastAsia="en-US"/>
              </w:rPr>
              <w:t xml:space="preserve"> po16</w:t>
            </w:r>
            <w:r w:rsidRPr="00853D43">
              <w:rPr>
                <w:lang w:eastAsia="en-US"/>
              </w:rPr>
              <w:t>-r9</w:t>
            </w:r>
          </w:p>
        </w:tc>
        <w:tc>
          <w:tcPr>
            <w:tcW w:w="2866" w:type="dxa"/>
            <w:shd w:val="clear" w:color="auto" w:fill="auto"/>
          </w:tcPr>
          <w:p w14:paraId="076AD8FB" w14:textId="77777777" w:rsidR="00AB464E" w:rsidRPr="00853D43" w:rsidRDefault="00AB464E"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2912BCE6" w14:textId="77777777" w:rsidR="00AB464E" w:rsidRPr="00853D43" w:rsidRDefault="00AB464E" w:rsidP="0023120D">
            <w:pPr>
              <w:pStyle w:val="TAL"/>
              <w:rPr>
                <w:rFonts w:eastAsia="MS Mincho"/>
                <w:lang w:eastAsia="en-US"/>
              </w:rPr>
            </w:pPr>
          </w:p>
        </w:tc>
      </w:tr>
      <w:tr w:rsidR="00AB464E" w:rsidRPr="00853D43" w14:paraId="1442CD27" w14:textId="77777777">
        <w:tc>
          <w:tcPr>
            <w:tcW w:w="3936" w:type="dxa"/>
            <w:shd w:val="clear" w:color="auto" w:fill="auto"/>
          </w:tcPr>
          <w:p w14:paraId="55A0EDBB" w14:textId="77777777" w:rsidR="00AB464E" w:rsidRPr="00853D43" w:rsidRDefault="00AB464E" w:rsidP="0023120D">
            <w:pPr>
              <w:pStyle w:val="TAL"/>
              <w:rPr>
                <w:lang w:eastAsia="en-US"/>
              </w:rPr>
            </w:pPr>
            <w:r w:rsidRPr="00853D43">
              <w:rPr>
                <w:snapToGrid w:val="0"/>
                <w:lang w:eastAsia="en-US"/>
              </w:rPr>
              <w:t xml:space="preserve">     antennaPortConfig</w:t>
            </w:r>
          </w:p>
        </w:tc>
        <w:tc>
          <w:tcPr>
            <w:tcW w:w="2866" w:type="dxa"/>
            <w:shd w:val="clear" w:color="auto" w:fill="auto"/>
          </w:tcPr>
          <w:p w14:paraId="19CCFF12" w14:textId="77777777" w:rsidR="00AB464E" w:rsidRPr="00853D43" w:rsidRDefault="00AB464E"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68620ABC" w14:textId="77777777" w:rsidR="00AB464E" w:rsidRPr="00853D43" w:rsidRDefault="00AB464E" w:rsidP="0023120D">
            <w:pPr>
              <w:pStyle w:val="TAL"/>
              <w:rPr>
                <w:rFonts w:eastAsia="MS Mincho"/>
                <w:lang w:eastAsia="en-US"/>
              </w:rPr>
            </w:pPr>
            <w:r w:rsidRPr="00853D43">
              <w:rPr>
                <w:rFonts w:eastAsia="MS Mincho"/>
                <w:lang w:eastAsia="en-US"/>
              </w:rPr>
              <w:t>Same as for the reference cell</w:t>
            </w:r>
          </w:p>
        </w:tc>
      </w:tr>
      <w:tr w:rsidR="00AB464E" w:rsidRPr="00853D43" w14:paraId="24A5408F" w14:textId="77777777">
        <w:tc>
          <w:tcPr>
            <w:tcW w:w="3936" w:type="dxa"/>
            <w:shd w:val="clear" w:color="auto" w:fill="auto"/>
          </w:tcPr>
          <w:p w14:paraId="61C5187F"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6149BD57" w14:textId="77777777" w:rsidR="00AB464E" w:rsidRPr="00853D43" w:rsidRDefault="004864C3" w:rsidP="0023120D">
            <w:pPr>
              <w:pStyle w:val="TAL"/>
              <w:rPr>
                <w:rFonts w:eastAsia="MS Mincho"/>
                <w:lang w:eastAsia="en-US"/>
              </w:rPr>
            </w:pPr>
            <w:r w:rsidRPr="00853D43">
              <w:rPr>
                <w:rFonts w:eastAsia="MS Mincho"/>
                <w:lang w:eastAsia="en-US"/>
              </w:rPr>
              <w:t>0</w:t>
            </w:r>
          </w:p>
        </w:tc>
        <w:tc>
          <w:tcPr>
            <w:tcW w:w="2804" w:type="dxa"/>
            <w:shd w:val="clear" w:color="auto" w:fill="auto"/>
          </w:tcPr>
          <w:p w14:paraId="64F1A073" w14:textId="77777777" w:rsidR="00AB464E" w:rsidRPr="00853D43" w:rsidRDefault="00AB464E" w:rsidP="0023120D">
            <w:pPr>
              <w:pStyle w:val="TAL"/>
              <w:rPr>
                <w:rFonts w:eastAsia="MS Mincho"/>
                <w:lang w:eastAsia="en-US"/>
              </w:rPr>
            </w:pPr>
          </w:p>
        </w:tc>
      </w:tr>
      <w:tr w:rsidR="00AB464E" w:rsidRPr="00853D43" w14:paraId="1E455A70" w14:textId="77777777">
        <w:tc>
          <w:tcPr>
            <w:tcW w:w="3936" w:type="dxa"/>
            <w:shd w:val="clear" w:color="auto" w:fill="auto"/>
          </w:tcPr>
          <w:p w14:paraId="72AA6D30"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0F2BAFF8" w14:textId="77777777" w:rsidR="00AB464E" w:rsidRPr="00853D43" w:rsidRDefault="004864C3"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1A0A755E" w14:textId="77777777" w:rsidR="00AB464E" w:rsidRPr="00853D43" w:rsidRDefault="00AB464E" w:rsidP="0023120D">
            <w:pPr>
              <w:pStyle w:val="TAL"/>
              <w:rPr>
                <w:rFonts w:eastAsia="MS Mincho"/>
                <w:lang w:eastAsia="en-US"/>
              </w:rPr>
            </w:pPr>
          </w:p>
        </w:tc>
      </w:tr>
      <w:tr w:rsidR="00AB464E" w:rsidRPr="00853D43" w14:paraId="527E1E41" w14:textId="77777777">
        <w:tc>
          <w:tcPr>
            <w:tcW w:w="3936" w:type="dxa"/>
            <w:shd w:val="clear" w:color="auto" w:fill="auto"/>
          </w:tcPr>
          <w:p w14:paraId="65AB3282"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73BD8B6D" w14:textId="77777777" w:rsidR="00AB464E" w:rsidRPr="00853D43" w:rsidRDefault="00AB464E" w:rsidP="0023120D">
            <w:pPr>
              <w:pStyle w:val="TAL"/>
              <w:rPr>
                <w:rFonts w:eastAsia="MS Mincho"/>
                <w:lang w:eastAsia="en-US"/>
              </w:rPr>
            </w:pPr>
            <w:r w:rsidRPr="00853D43">
              <w:rPr>
                <w:rFonts w:eastAsia="MS Mincho"/>
                <w:lang w:eastAsia="en-US"/>
              </w:rPr>
              <w:t xml:space="preserve">See table of Sequence data values </w:t>
            </w:r>
            <w:r w:rsidR="00E43F34" w:rsidRPr="00853D43">
              <w:rPr>
                <w:rFonts w:eastAsia="MS Mincho"/>
                <w:lang w:eastAsia="en-US"/>
              </w:rPr>
              <w:t xml:space="preserve">for sequence 1 </w:t>
            </w:r>
            <w:r w:rsidRPr="00853D43">
              <w:rPr>
                <w:rFonts w:eastAsia="MS Mincho"/>
                <w:lang w:eastAsia="en-US"/>
              </w:rPr>
              <w:t>below</w:t>
            </w:r>
            <w:r w:rsidR="004D7B8B" w:rsidRPr="00853D43">
              <w:rPr>
                <w:rFonts w:eastAsia="MS Mincho"/>
                <w:lang w:eastAsia="en-US"/>
              </w:rPr>
              <w:t xml:space="preserve"> in Table 7.3.2-8</w:t>
            </w:r>
          </w:p>
        </w:tc>
        <w:tc>
          <w:tcPr>
            <w:tcW w:w="2804" w:type="dxa"/>
            <w:shd w:val="clear" w:color="auto" w:fill="auto"/>
          </w:tcPr>
          <w:p w14:paraId="499ACB82" w14:textId="77777777" w:rsidR="00AB464E" w:rsidRPr="00853D43" w:rsidRDefault="00AB464E" w:rsidP="0023120D">
            <w:pPr>
              <w:pStyle w:val="TAL"/>
              <w:rPr>
                <w:rFonts w:eastAsia="MS Mincho"/>
                <w:lang w:eastAsia="en-US"/>
              </w:rPr>
            </w:pPr>
          </w:p>
        </w:tc>
      </w:tr>
      <w:tr w:rsidR="00AB464E" w:rsidRPr="00853D43" w14:paraId="5B67F1C2" w14:textId="77777777">
        <w:tc>
          <w:tcPr>
            <w:tcW w:w="3936" w:type="dxa"/>
            <w:shd w:val="clear" w:color="auto" w:fill="auto"/>
          </w:tcPr>
          <w:p w14:paraId="4B5B9042" w14:textId="77777777" w:rsidR="00AB464E" w:rsidRPr="00853D43" w:rsidRDefault="00AB464E" w:rsidP="0023120D">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12BA1C5B" w14:textId="77777777" w:rsidR="00AB464E" w:rsidRPr="00853D43" w:rsidRDefault="00AB464E" w:rsidP="0023120D">
            <w:pPr>
              <w:pStyle w:val="TAL"/>
              <w:rPr>
                <w:rFonts w:eastAsia="MS Mincho"/>
                <w:lang w:eastAsia="en-US"/>
              </w:rPr>
            </w:pPr>
            <w:r w:rsidRPr="00853D43">
              <w:rPr>
                <w:rFonts w:eastAsia="MS Mincho"/>
                <w:lang w:eastAsia="en-US"/>
              </w:rPr>
              <w:t>51</w:t>
            </w:r>
          </w:p>
        </w:tc>
        <w:tc>
          <w:tcPr>
            <w:tcW w:w="2804" w:type="dxa"/>
            <w:shd w:val="clear" w:color="auto" w:fill="auto"/>
          </w:tcPr>
          <w:p w14:paraId="08DE8383" w14:textId="77777777" w:rsidR="00AB464E" w:rsidRPr="00853D43" w:rsidRDefault="00AB464E"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r w:rsidR="00E43F34" w:rsidRPr="00853D43" w14:paraId="2A86CF9F" w14:textId="77777777" w:rsidTr="004D7B2E">
        <w:tc>
          <w:tcPr>
            <w:tcW w:w="3936" w:type="dxa"/>
            <w:shd w:val="clear" w:color="auto" w:fill="auto"/>
          </w:tcPr>
          <w:p w14:paraId="3DB29005" w14:textId="77777777" w:rsidR="00E43F34" w:rsidRPr="00853D43" w:rsidRDefault="00E43F34" w:rsidP="0023120D">
            <w:pPr>
              <w:pStyle w:val="TAL"/>
              <w:rPr>
                <w:lang w:eastAsia="en-US"/>
              </w:rPr>
            </w:pPr>
            <w:r w:rsidRPr="00853D43">
              <w:rPr>
                <w:lang w:eastAsia="en-US"/>
              </w:rPr>
              <w:t xml:space="preserve">  SEQUENCE (SIZE(7)) OF SEQUENCE</w:t>
            </w:r>
          </w:p>
        </w:tc>
        <w:tc>
          <w:tcPr>
            <w:tcW w:w="2866" w:type="dxa"/>
            <w:shd w:val="clear" w:color="auto" w:fill="auto"/>
          </w:tcPr>
          <w:p w14:paraId="064BE2EA" w14:textId="77777777" w:rsidR="00E43F34" w:rsidRPr="00853D43" w:rsidRDefault="00E43F34" w:rsidP="0023120D">
            <w:pPr>
              <w:pStyle w:val="TAL"/>
              <w:rPr>
                <w:rFonts w:eastAsia="MS Mincho"/>
                <w:lang w:eastAsia="en-US"/>
              </w:rPr>
            </w:pPr>
            <w:r w:rsidRPr="00853D43">
              <w:rPr>
                <w:rFonts w:eastAsia="MS Mincho"/>
                <w:lang w:eastAsia="en-US"/>
              </w:rPr>
              <w:t>Sequence contains 7 instances of the following data.</w:t>
            </w:r>
          </w:p>
        </w:tc>
        <w:tc>
          <w:tcPr>
            <w:tcW w:w="2804" w:type="dxa"/>
            <w:shd w:val="clear" w:color="auto" w:fill="auto"/>
          </w:tcPr>
          <w:p w14:paraId="284CEF58" w14:textId="77777777" w:rsidR="00E43F34" w:rsidRPr="00853D43" w:rsidRDefault="00E43F34" w:rsidP="0023120D">
            <w:pPr>
              <w:pStyle w:val="TAL"/>
              <w:rPr>
                <w:rFonts w:eastAsia="MS Mincho"/>
                <w:lang w:eastAsia="en-US"/>
              </w:rPr>
            </w:pPr>
          </w:p>
        </w:tc>
      </w:tr>
      <w:tr w:rsidR="00E43F34" w:rsidRPr="00853D43" w14:paraId="7611CBBF" w14:textId="77777777" w:rsidTr="004D7B2E">
        <w:tc>
          <w:tcPr>
            <w:tcW w:w="3936" w:type="dxa"/>
            <w:shd w:val="clear" w:color="auto" w:fill="auto"/>
          </w:tcPr>
          <w:p w14:paraId="10D7D9A3"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43C4F1A5"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75771FF4" w14:textId="77777777" w:rsidR="00E43F34" w:rsidRPr="00853D43" w:rsidRDefault="00E43F34" w:rsidP="0023120D">
            <w:pPr>
              <w:pStyle w:val="TAL"/>
              <w:rPr>
                <w:rFonts w:eastAsia="MS Mincho"/>
                <w:lang w:eastAsia="en-US"/>
              </w:rPr>
            </w:pPr>
          </w:p>
        </w:tc>
      </w:tr>
      <w:tr w:rsidR="00E43F34" w:rsidRPr="00853D43" w14:paraId="7DD6086E" w14:textId="77777777" w:rsidTr="004D7B2E">
        <w:tc>
          <w:tcPr>
            <w:tcW w:w="3936" w:type="dxa"/>
            <w:shd w:val="clear" w:color="auto" w:fill="auto"/>
          </w:tcPr>
          <w:p w14:paraId="23C2652F"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3B08D38" w14:textId="77777777" w:rsidR="00E43F34" w:rsidRPr="00853D43" w:rsidRDefault="003F404B" w:rsidP="0023120D">
            <w:pPr>
              <w:pStyle w:val="TAL"/>
              <w:rPr>
                <w:rFonts w:eastAsia="MS Mincho"/>
                <w:lang w:eastAsia="en-US"/>
              </w:rPr>
            </w:pPr>
            <w:r w:rsidRPr="00853D43">
              <w:rPr>
                <w:rFonts w:eastAsia="MS Mincho"/>
                <w:lang w:eastAsia="en-US"/>
              </w:rPr>
              <w:t>For values of cellidentity see</w:t>
            </w:r>
            <w:r w:rsidR="00E43F34" w:rsidRPr="00853D43">
              <w:rPr>
                <w:rFonts w:eastAsia="MS Mincho"/>
                <w:lang w:eastAsia="en-US"/>
              </w:rPr>
              <w:t xml:space="preserv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572692AE" w14:textId="77777777" w:rsidR="00E43F34" w:rsidRPr="00853D43" w:rsidRDefault="00E43F34" w:rsidP="0023120D">
            <w:pPr>
              <w:pStyle w:val="TAL"/>
              <w:rPr>
                <w:rFonts w:eastAsia="MS Mincho"/>
                <w:lang w:eastAsia="en-US"/>
              </w:rPr>
            </w:pPr>
          </w:p>
        </w:tc>
      </w:tr>
      <w:tr w:rsidR="00E43F34" w:rsidRPr="00853D43" w14:paraId="70D93CB2" w14:textId="77777777" w:rsidTr="004D7B2E">
        <w:tc>
          <w:tcPr>
            <w:tcW w:w="3936" w:type="dxa"/>
            <w:shd w:val="clear" w:color="auto" w:fill="auto"/>
          </w:tcPr>
          <w:p w14:paraId="170E6165"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1DBB15DE" w14:textId="77777777" w:rsidR="00E43F34" w:rsidRPr="00853D43" w:rsidRDefault="00E43F34"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2D42A5A3" w14:textId="77777777" w:rsidR="00E43F34" w:rsidRPr="00853D43" w:rsidRDefault="00E43F34" w:rsidP="0023120D">
            <w:pPr>
              <w:pStyle w:val="TAL"/>
              <w:rPr>
                <w:rFonts w:eastAsia="MS Mincho"/>
                <w:lang w:eastAsia="en-US"/>
              </w:rPr>
            </w:pPr>
            <w:r w:rsidRPr="00853D43">
              <w:rPr>
                <w:rFonts w:eastAsia="MS Mincho"/>
                <w:lang w:eastAsia="en-US"/>
              </w:rPr>
              <w:t>Same as for the reference cell (SCC)</w:t>
            </w:r>
          </w:p>
        </w:tc>
      </w:tr>
      <w:tr w:rsidR="00E43F34" w:rsidRPr="00853D43" w14:paraId="1AECDD02" w14:textId="77777777" w:rsidTr="004D7B2E">
        <w:tc>
          <w:tcPr>
            <w:tcW w:w="3936" w:type="dxa"/>
            <w:shd w:val="clear" w:color="auto" w:fill="auto"/>
          </w:tcPr>
          <w:p w14:paraId="58FA7ABD"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1C438B17" w14:textId="77777777" w:rsidR="00E43F34" w:rsidRPr="00853D43" w:rsidRDefault="00E43F34"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663BB071" w14:textId="77777777" w:rsidR="00E43F34" w:rsidRPr="00853D43" w:rsidRDefault="00E43F34" w:rsidP="0023120D">
            <w:pPr>
              <w:pStyle w:val="TAL"/>
              <w:rPr>
                <w:rFonts w:eastAsia="MS Mincho"/>
                <w:lang w:eastAsia="en-US"/>
              </w:rPr>
            </w:pPr>
            <w:r w:rsidRPr="00853D43">
              <w:rPr>
                <w:rFonts w:eastAsia="MS Mincho"/>
                <w:lang w:eastAsia="en-US"/>
              </w:rPr>
              <w:t>Same as for the reference cell</w:t>
            </w:r>
          </w:p>
        </w:tc>
      </w:tr>
      <w:tr w:rsidR="00E43F34" w:rsidRPr="00853D43" w14:paraId="43507CB2" w14:textId="77777777" w:rsidTr="004D7B2E">
        <w:tc>
          <w:tcPr>
            <w:tcW w:w="3936" w:type="dxa"/>
            <w:shd w:val="clear" w:color="auto" w:fill="auto"/>
          </w:tcPr>
          <w:p w14:paraId="0BE7562B"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44E16B30" w14:textId="77777777" w:rsidR="00E43F34" w:rsidRPr="00853D43" w:rsidRDefault="00E43F34" w:rsidP="0023120D">
            <w:pPr>
              <w:pStyle w:val="TAL"/>
              <w:rPr>
                <w:rFonts w:eastAsia="MS Mincho"/>
                <w:lang w:eastAsia="en-US"/>
              </w:rPr>
            </w:pPr>
          </w:p>
        </w:tc>
        <w:tc>
          <w:tcPr>
            <w:tcW w:w="2804" w:type="dxa"/>
            <w:shd w:val="clear" w:color="auto" w:fill="auto"/>
          </w:tcPr>
          <w:p w14:paraId="16D9F9CA" w14:textId="77777777" w:rsidR="00E43F34" w:rsidRPr="00853D43" w:rsidRDefault="00E43F34" w:rsidP="0023120D">
            <w:pPr>
              <w:pStyle w:val="TAL"/>
              <w:rPr>
                <w:rFonts w:eastAsia="MS Mincho"/>
                <w:lang w:eastAsia="en-US"/>
              </w:rPr>
            </w:pPr>
          </w:p>
        </w:tc>
      </w:tr>
      <w:tr w:rsidR="00E43F34" w:rsidRPr="00853D43" w14:paraId="6BBA1DBE" w14:textId="77777777" w:rsidTr="004D7B2E">
        <w:tc>
          <w:tcPr>
            <w:tcW w:w="3936" w:type="dxa"/>
            <w:shd w:val="clear" w:color="auto" w:fill="auto"/>
          </w:tcPr>
          <w:p w14:paraId="01CC88FE" w14:textId="77777777" w:rsidR="00E43F34" w:rsidRPr="00853D43" w:rsidRDefault="00E43F34" w:rsidP="0023120D">
            <w:pPr>
              <w:pStyle w:val="TAL"/>
              <w:rPr>
                <w:lang w:eastAsia="en-US"/>
              </w:rPr>
            </w:pPr>
            <w:r w:rsidRPr="00853D43">
              <w:rPr>
                <w:lang w:eastAsia="en-US"/>
              </w:rPr>
              <w:t xml:space="preserve">        prs-Bandwidth</w:t>
            </w:r>
          </w:p>
        </w:tc>
        <w:tc>
          <w:tcPr>
            <w:tcW w:w="2866" w:type="dxa"/>
            <w:shd w:val="clear" w:color="auto" w:fill="auto"/>
          </w:tcPr>
          <w:p w14:paraId="1EB020F6" w14:textId="77777777" w:rsidR="00E43F34" w:rsidRPr="00853D43" w:rsidRDefault="00E43F34" w:rsidP="0023120D">
            <w:pPr>
              <w:pStyle w:val="TAL"/>
              <w:rPr>
                <w:lang w:eastAsia="en-US"/>
              </w:rPr>
            </w:pPr>
            <w:r w:rsidRPr="00853D43">
              <w:rPr>
                <w:lang w:eastAsia="en-US"/>
              </w:rPr>
              <w:t>Test cases 10.1, 10.2</w:t>
            </w:r>
            <w:r w:rsidR="00B67F24" w:rsidRPr="00853D43">
              <w:rPr>
                <w:lang w:eastAsia="en-US"/>
              </w:rPr>
              <w:t>, 10.2D</w:t>
            </w:r>
            <w:r w:rsidRPr="00853D43">
              <w:rPr>
                <w:lang w:eastAsia="en-US"/>
              </w:rPr>
              <w:t xml:space="preserve">: </w:t>
            </w:r>
            <w:r w:rsidRPr="00853D43">
              <w:rPr>
                <w:rFonts w:eastAsia="MS Mincho"/>
                <w:lang w:eastAsia="en-US"/>
              </w:rPr>
              <w:t>n50</w:t>
            </w:r>
          </w:p>
          <w:p w14:paraId="65ED490C" w14:textId="77777777" w:rsidR="008C7C19" w:rsidRPr="00853D43" w:rsidRDefault="00E43F34" w:rsidP="008C7C19">
            <w:pPr>
              <w:pStyle w:val="TAL"/>
              <w:rPr>
                <w:lang w:eastAsia="en-US"/>
              </w:rPr>
            </w:pPr>
            <w:r w:rsidRPr="00853D43">
              <w:rPr>
                <w:lang w:eastAsia="en-US"/>
              </w:rPr>
              <w:t>Test cases 10.1A, 10.2A: n100</w:t>
            </w:r>
          </w:p>
          <w:p w14:paraId="5B182D5F" w14:textId="77777777" w:rsidR="00E43F34" w:rsidRPr="00853D43" w:rsidRDefault="008C7C19" w:rsidP="008C7C19">
            <w:pPr>
              <w:pStyle w:val="TAL"/>
              <w:rPr>
                <w:rFonts w:eastAsia="MS Mincho"/>
                <w:lang w:eastAsia="en-US"/>
              </w:rPr>
            </w:pPr>
            <w:r w:rsidRPr="00853D43">
              <w:rPr>
                <w:lang w:eastAsia="en-US"/>
              </w:rPr>
              <w:t>Test cases 10.1B, 10.1C, 10.2B, 10.2C: n25</w:t>
            </w:r>
          </w:p>
        </w:tc>
        <w:tc>
          <w:tcPr>
            <w:tcW w:w="2804" w:type="dxa"/>
            <w:shd w:val="clear" w:color="auto" w:fill="auto"/>
          </w:tcPr>
          <w:p w14:paraId="49917173" w14:textId="77777777" w:rsidR="00E43F34" w:rsidRPr="00853D43" w:rsidRDefault="00E43F34" w:rsidP="0023120D">
            <w:pPr>
              <w:pStyle w:val="TAL"/>
              <w:rPr>
                <w:rFonts w:eastAsia="MS Mincho"/>
                <w:lang w:eastAsia="en-US"/>
              </w:rPr>
            </w:pPr>
          </w:p>
        </w:tc>
      </w:tr>
      <w:tr w:rsidR="00E43F34" w:rsidRPr="00853D43" w14:paraId="2967DE99" w14:textId="77777777" w:rsidTr="004D7B2E">
        <w:tc>
          <w:tcPr>
            <w:tcW w:w="3936" w:type="dxa"/>
            <w:shd w:val="clear" w:color="auto" w:fill="auto"/>
          </w:tcPr>
          <w:p w14:paraId="5E14017A" w14:textId="77777777" w:rsidR="00E43F34" w:rsidRPr="00853D43" w:rsidRDefault="00E43F34" w:rsidP="0023120D">
            <w:pPr>
              <w:pStyle w:val="TAL"/>
              <w:rPr>
                <w:lang w:eastAsia="en-US"/>
              </w:rPr>
            </w:pPr>
            <w:r w:rsidRPr="00853D43">
              <w:rPr>
                <w:lang w:eastAsia="en-US"/>
              </w:rPr>
              <w:t xml:space="preserve">        prs-ConfigurationIndex</w:t>
            </w:r>
          </w:p>
        </w:tc>
        <w:tc>
          <w:tcPr>
            <w:tcW w:w="2866" w:type="dxa"/>
            <w:shd w:val="clear" w:color="auto" w:fill="auto"/>
          </w:tcPr>
          <w:p w14:paraId="40897E1C"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75B7DB60" w14:textId="77777777" w:rsidR="00E43F34" w:rsidRPr="00853D43" w:rsidRDefault="00E43F34" w:rsidP="0023120D">
            <w:pPr>
              <w:pStyle w:val="TAL"/>
              <w:rPr>
                <w:rFonts w:eastAsia="MS Mincho"/>
                <w:lang w:eastAsia="en-US"/>
              </w:rPr>
            </w:pPr>
          </w:p>
        </w:tc>
      </w:tr>
      <w:tr w:rsidR="00E43F34" w:rsidRPr="00853D43" w14:paraId="3508914A" w14:textId="77777777" w:rsidTr="004D7B2E">
        <w:tc>
          <w:tcPr>
            <w:tcW w:w="3936" w:type="dxa"/>
            <w:shd w:val="clear" w:color="auto" w:fill="auto"/>
          </w:tcPr>
          <w:p w14:paraId="10D35CA4" w14:textId="77777777" w:rsidR="00E43F34" w:rsidRPr="00853D43" w:rsidRDefault="00E43F34" w:rsidP="0023120D">
            <w:pPr>
              <w:pStyle w:val="TAL"/>
              <w:rPr>
                <w:lang w:eastAsia="en-US"/>
              </w:rPr>
            </w:pPr>
            <w:r w:rsidRPr="00853D43">
              <w:rPr>
                <w:lang w:eastAsia="en-US"/>
              </w:rPr>
              <w:t xml:space="preserve">        numDL-Frames</w:t>
            </w:r>
          </w:p>
        </w:tc>
        <w:tc>
          <w:tcPr>
            <w:tcW w:w="2866" w:type="dxa"/>
            <w:shd w:val="clear" w:color="auto" w:fill="auto"/>
          </w:tcPr>
          <w:p w14:paraId="1795B6E1" w14:textId="77777777" w:rsidR="00E43F34" w:rsidRPr="00853D43" w:rsidRDefault="00E43F34" w:rsidP="0023120D">
            <w:pPr>
              <w:pStyle w:val="TAL"/>
              <w:rPr>
                <w:rFonts w:eastAsia="MS Mincho"/>
                <w:lang w:eastAsia="en-US"/>
              </w:rPr>
            </w:pPr>
            <w:r w:rsidRPr="00853D43">
              <w:rPr>
                <w:rFonts w:eastAsia="MS Mincho"/>
                <w:lang w:eastAsia="en-US"/>
              </w:rPr>
              <w:t>sf-1</w:t>
            </w:r>
          </w:p>
        </w:tc>
        <w:tc>
          <w:tcPr>
            <w:tcW w:w="2804" w:type="dxa"/>
            <w:shd w:val="clear" w:color="auto" w:fill="auto"/>
          </w:tcPr>
          <w:p w14:paraId="65958B29" w14:textId="77777777" w:rsidR="00E43F34" w:rsidRPr="00853D43" w:rsidRDefault="00E43F34" w:rsidP="0023120D">
            <w:pPr>
              <w:pStyle w:val="TAL"/>
              <w:rPr>
                <w:rFonts w:eastAsia="MS Mincho"/>
                <w:lang w:eastAsia="en-US"/>
              </w:rPr>
            </w:pPr>
          </w:p>
        </w:tc>
      </w:tr>
      <w:tr w:rsidR="00E43F34" w:rsidRPr="00853D43" w14:paraId="4E552C7D" w14:textId="77777777" w:rsidTr="004D7B2E">
        <w:tc>
          <w:tcPr>
            <w:tcW w:w="3936" w:type="dxa"/>
            <w:shd w:val="clear" w:color="auto" w:fill="auto"/>
          </w:tcPr>
          <w:p w14:paraId="24BAA537" w14:textId="77777777" w:rsidR="00E43F34" w:rsidRPr="00853D43" w:rsidRDefault="00E43F34" w:rsidP="0023120D">
            <w:pPr>
              <w:pStyle w:val="TAL"/>
              <w:rPr>
                <w:lang w:eastAsia="en-US"/>
              </w:rPr>
            </w:pPr>
            <w:r w:rsidRPr="00853D43">
              <w:rPr>
                <w:lang w:eastAsia="en-US"/>
              </w:rPr>
              <w:t xml:space="preserve">        prs-MutingInfo-r9 CHOICE</w:t>
            </w:r>
          </w:p>
        </w:tc>
        <w:tc>
          <w:tcPr>
            <w:tcW w:w="2866" w:type="dxa"/>
            <w:shd w:val="clear" w:color="auto" w:fill="auto"/>
          </w:tcPr>
          <w:p w14:paraId="276106F3" w14:textId="77777777" w:rsidR="00E43F34" w:rsidRPr="00853D43" w:rsidRDefault="00E43F34" w:rsidP="0023120D">
            <w:pPr>
              <w:pStyle w:val="TAL"/>
              <w:rPr>
                <w:rFonts w:eastAsia="MS Mincho"/>
                <w:lang w:eastAsia="en-US"/>
              </w:rPr>
            </w:pPr>
          </w:p>
        </w:tc>
        <w:tc>
          <w:tcPr>
            <w:tcW w:w="2804" w:type="dxa"/>
            <w:shd w:val="clear" w:color="auto" w:fill="auto"/>
          </w:tcPr>
          <w:p w14:paraId="50545532" w14:textId="77777777" w:rsidR="00E43F34" w:rsidRPr="00853D43" w:rsidRDefault="00E43F34" w:rsidP="0023120D">
            <w:pPr>
              <w:pStyle w:val="TAL"/>
              <w:rPr>
                <w:rFonts w:eastAsia="MS Mincho"/>
                <w:lang w:eastAsia="en-US"/>
              </w:rPr>
            </w:pPr>
          </w:p>
        </w:tc>
      </w:tr>
      <w:tr w:rsidR="00E43F34" w:rsidRPr="00853D43" w14:paraId="438AC0E4" w14:textId="77777777" w:rsidTr="004D7B2E">
        <w:tc>
          <w:tcPr>
            <w:tcW w:w="3936" w:type="dxa"/>
            <w:shd w:val="clear" w:color="auto" w:fill="auto"/>
          </w:tcPr>
          <w:p w14:paraId="3498A2A2" w14:textId="77777777" w:rsidR="00E43F34" w:rsidRPr="00853D43" w:rsidRDefault="00E43F34" w:rsidP="0023120D">
            <w:pPr>
              <w:pStyle w:val="TAL"/>
              <w:rPr>
                <w:lang w:eastAsia="en-US"/>
              </w:rPr>
            </w:pPr>
            <w:r w:rsidRPr="00853D43">
              <w:rPr>
                <w:lang w:eastAsia="en-US"/>
              </w:rPr>
              <w:t xml:space="preserve">            po16-r9</w:t>
            </w:r>
          </w:p>
        </w:tc>
        <w:tc>
          <w:tcPr>
            <w:tcW w:w="2866" w:type="dxa"/>
            <w:shd w:val="clear" w:color="auto" w:fill="auto"/>
          </w:tcPr>
          <w:p w14:paraId="5EA3F7EB"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536ACEC2" w14:textId="77777777" w:rsidR="00E43F34" w:rsidRPr="00853D43" w:rsidRDefault="00E43F34" w:rsidP="0023120D">
            <w:pPr>
              <w:pStyle w:val="TAL"/>
              <w:rPr>
                <w:rFonts w:eastAsia="MS Mincho"/>
                <w:lang w:eastAsia="en-US"/>
              </w:rPr>
            </w:pPr>
          </w:p>
        </w:tc>
      </w:tr>
      <w:tr w:rsidR="00E43F34" w:rsidRPr="00853D43" w14:paraId="257B8DD1" w14:textId="77777777" w:rsidTr="004D7B2E">
        <w:tc>
          <w:tcPr>
            <w:tcW w:w="3936" w:type="dxa"/>
            <w:shd w:val="clear" w:color="auto" w:fill="auto"/>
          </w:tcPr>
          <w:p w14:paraId="3D16D18E" w14:textId="77777777" w:rsidR="00E43F34" w:rsidRPr="00853D43" w:rsidRDefault="00E43F34" w:rsidP="0023120D">
            <w:pPr>
              <w:pStyle w:val="TAL"/>
              <w:rPr>
                <w:lang w:eastAsia="en-US"/>
              </w:rPr>
            </w:pPr>
            <w:r w:rsidRPr="00853D43">
              <w:rPr>
                <w:snapToGrid w:val="0"/>
                <w:lang w:eastAsia="en-US"/>
              </w:rPr>
              <w:t xml:space="preserve">     antennaPortConfig</w:t>
            </w:r>
          </w:p>
        </w:tc>
        <w:tc>
          <w:tcPr>
            <w:tcW w:w="2866" w:type="dxa"/>
            <w:shd w:val="clear" w:color="auto" w:fill="auto"/>
          </w:tcPr>
          <w:p w14:paraId="2F720F8D" w14:textId="77777777" w:rsidR="00E43F34" w:rsidRPr="00853D43" w:rsidRDefault="00E43F34" w:rsidP="0023120D">
            <w:pPr>
              <w:pStyle w:val="TAL"/>
              <w:rPr>
                <w:rFonts w:eastAsia="MS Mincho"/>
                <w:lang w:eastAsia="en-US"/>
              </w:rPr>
            </w:pPr>
            <w:r w:rsidRPr="00853D43">
              <w:rPr>
                <w:rFonts w:eastAsia="MS Mincho"/>
                <w:lang w:eastAsia="en-US"/>
              </w:rPr>
              <w:t>Not present</w:t>
            </w:r>
          </w:p>
        </w:tc>
        <w:tc>
          <w:tcPr>
            <w:tcW w:w="2804" w:type="dxa"/>
            <w:shd w:val="clear" w:color="auto" w:fill="auto"/>
          </w:tcPr>
          <w:p w14:paraId="45CB5B54" w14:textId="77777777" w:rsidR="00E43F34" w:rsidRPr="00853D43" w:rsidRDefault="00E43F34" w:rsidP="0023120D">
            <w:pPr>
              <w:pStyle w:val="TAL"/>
              <w:rPr>
                <w:rFonts w:eastAsia="MS Mincho"/>
                <w:lang w:eastAsia="en-US"/>
              </w:rPr>
            </w:pPr>
            <w:r w:rsidRPr="00853D43">
              <w:rPr>
                <w:rFonts w:eastAsia="MS Mincho"/>
                <w:lang w:eastAsia="en-US"/>
              </w:rPr>
              <w:t>Same as for the reference cell</w:t>
            </w:r>
          </w:p>
        </w:tc>
      </w:tr>
      <w:tr w:rsidR="00E43F34" w:rsidRPr="00853D43" w14:paraId="0A874336" w14:textId="77777777" w:rsidTr="004D7B2E">
        <w:tc>
          <w:tcPr>
            <w:tcW w:w="3936" w:type="dxa"/>
            <w:shd w:val="clear" w:color="auto" w:fill="auto"/>
          </w:tcPr>
          <w:p w14:paraId="0FFC5EC6"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5FCC8F38" w14:textId="77777777" w:rsidR="00E43F34" w:rsidRPr="00853D43" w:rsidRDefault="00E43F34" w:rsidP="0023120D">
            <w:pPr>
              <w:pStyle w:val="TAL"/>
              <w:rPr>
                <w:rFonts w:eastAsia="MS Mincho"/>
                <w:lang w:eastAsia="en-US"/>
              </w:rPr>
            </w:pPr>
            <w:r w:rsidRPr="00853D43">
              <w:rPr>
                <w:rFonts w:eastAsia="MS Mincho"/>
                <w:lang w:eastAsia="en-US"/>
              </w:rPr>
              <w:t>0</w:t>
            </w:r>
          </w:p>
        </w:tc>
        <w:tc>
          <w:tcPr>
            <w:tcW w:w="2804" w:type="dxa"/>
            <w:shd w:val="clear" w:color="auto" w:fill="auto"/>
          </w:tcPr>
          <w:p w14:paraId="459F4783" w14:textId="77777777" w:rsidR="00E43F34" w:rsidRPr="00853D43" w:rsidRDefault="00E43F34" w:rsidP="0023120D">
            <w:pPr>
              <w:pStyle w:val="TAL"/>
              <w:rPr>
                <w:rFonts w:eastAsia="MS Mincho"/>
                <w:lang w:eastAsia="en-US"/>
              </w:rPr>
            </w:pPr>
          </w:p>
        </w:tc>
      </w:tr>
      <w:tr w:rsidR="00E43F34" w:rsidRPr="00853D43" w14:paraId="5DD6FAA3" w14:textId="77777777" w:rsidTr="004D7B2E">
        <w:tc>
          <w:tcPr>
            <w:tcW w:w="3936" w:type="dxa"/>
            <w:shd w:val="clear" w:color="auto" w:fill="auto"/>
          </w:tcPr>
          <w:p w14:paraId="022A2133"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254845F2"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60B01308" w14:textId="77777777" w:rsidR="00E43F34" w:rsidRPr="00853D43" w:rsidRDefault="00E43F34" w:rsidP="0023120D">
            <w:pPr>
              <w:pStyle w:val="TAL"/>
              <w:rPr>
                <w:rFonts w:eastAsia="MS Mincho"/>
                <w:lang w:eastAsia="en-US"/>
              </w:rPr>
            </w:pPr>
          </w:p>
        </w:tc>
      </w:tr>
      <w:tr w:rsidR="00E43F34" w:rsidRPr="00853D43" w14:paraId="5A108C94" w14:textId="77777777" w:rsidTr="004D7B2E">
        <w:tc>
          <w:tcPr>
            <w:tcW w:w="3936" w:type="dxa"/>
            <w:shd w:val="clear" w:color="auto" w:fill="auto"/>
          </w:tcPr>
          <w:p w14:paraId="1B5A2C2A"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6D5CFEC7" w14:textId="77777777" w:rsidR="00E43F34" w:rsidRPr="00853D43" w:rsidRDefault="00E43F34" w:rsidP="0023120D">
            <w:pPr>
              <w:pStyle w:val="TAL"/>
              <w:rPr>
                <w:rFonts w:eastAsia="MS Mincho"/>
                <w:lang w:eastAsia="en-US"/>
              </w:rPr>
            </w:pPr>
            <w:r w:rsidRPr="00853D43">
              <w:rPr>
                <w:rFonts w:eastAsia="MS Mincho"/>
                <w:lang w:eastAsia="en-US"/>
              </w:rPr>
              <w:t>See table of Sequence data values for sequence 2 below</w:t>
            </w:r>
            <w:r w:rsidR="004D7B8B" w:rsidRPr="00853D43">
              <w:rPr>
                <w:rFonts w:eastAsia="MS Mincho"/>
                <w:lang w:eastAsia="en-US"/>
              </w:rPr>
              <w:t xml:space="preserve"> in Table 7.3.2-9</w:t>
            </w:r>
          </w:p>
        </w:tc>
        <w:tc>
          <w:tcPr>
            <w:tcW w:w="2804" w:type="dxa"/>
            <w:shd w:val="clear" w:color="auto" w:fill="auto"/>
          </w:tcPr>
          <w:p w14:paraId="23A708FD" w14:textId="77777777" w:rsidR="00E43F34" w:rsidRPr="00853D43" w:rsidRDefault="00E43F34" w:rsidP="0023120D">
            <w:pPr>
              <w:pStyle w:val="TAL"/>
              <w:rPr>
                <w:rFonts w:eastAsia="MS Mincho"/>
                <w:lang w:eastAsia="en-US"/>
              </w:rPr>
            </w:pPr>
          </w:p>
        </w:tc>
      </w:tr>
      <w:tr w:rsidR="00E43F34" w:rsidRPr="00853D43" w14:paraId="6FACCCF1" w14:textId="77777777" w:rsidTr="004D7B2E">
        <w:tc>
          <w:tcPr>
            <w:tcW w:w="3936" w:type="dxa"/>
            <w:shd w:val="clear" w:color="auto" w:fill="auto"/>
          </w:tcPr>
          <w:p w14:paraId="47EDEC39" w14:textId="77777777" w:rsidR="00E43F34" w:rsidRPr="00853D43" w:rsidRDefault="00E43F34" w:rsidP="0023120D">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0D8C141D" w14:textId="77777777" w:rsidR="00E43F34" w:rsidRPr="00853D43" w:rsidRDefault="00E43F34" w:rsidP="0023120D">
            <w:pPr>
              <w:pStyle w:val="TAL"/>
              <w:rPr>
                <w:rFonts w:eastAsia="MS Mincho"/>
                <w:lang w:eastAsia="en-US"/>
              </w:rPr>
            </w:pPr>
            <w:r w:rsidRPr="00853D43">
              <w:rPr>
                <w:rFonts w:eastAsia="MS Mincho"/>
                <w:lang w:eastAsia="en-US"/>
              </w:rPr>
              <w:t>51</w:t>
            </w:r>
          </w:p>
        </w:tc>
        <w:tc>
          <w:tcPr>
            <w:tcW w:w="2804" w:type="dxa"/>
            <w:shd w:val="clear" w:color="auto" w:fill="auto"/>
          </w:tcPr>
          <w:p w14:paraId="51EC4200" w14:textId="77777777" w:rsidR="00E43F34" w:rsidRPr="00853D43" w:rsidRDefault="00E43F34" w:rsidP="0023120D">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533F3CAD" w14:textId="77777777" w:rsidR="00AB464E" w:rsidRPr="00853D43" w:rsidRDefault="00AB464E" w:rsidP="00AB464E">
      <w:pPr>
        <w:rPr>
          <w:rFonts w:eastAsia="MS Mincho"/>
        </w:rPr>
      </w:pPr>
    </w:p>
    <w:p w14:paraId="3C078DE4" w14:textId="77777777" w:rsidR="00E43F34" w:rsidRPr="00853D43" w:rsidRDefault="004D7B8B" w:rsidP="00E43F34">
      <w:pPr>
        <w:pStyle w:val="TH"/>
        <w:rPr>
          <w:rFonts w:eastAsia="MS Mincho"/>
        </w:rPr>
      </w:pPr>
      <w:r w:rsidRPr="00853D43">
        <w:rPr>
          <w:rFonts w:eastAsia="MS Mincho"/>
        </w:rPr>
        <w:t xml:space="preserve">Table 7.3.2-8: </w:t>
      </w:r>
      <w:r w:rsidR="00E43F34" w:rsidRPr="00853D43">
        <w:rPr>
          <w:rFonts w:eastAsia="MS Mincho"/>
        </w:rPr>
        <w:t xml:space="preserve">Sequence data values for 8 instances of sequence for </w:t>
      </w:r>
      <w:r w:rsidR="00E43F34" w:rsidRPr="00853D43">
        <w:rPr>
          <w:rFonts w:eastAsia="MS Mincho"/>
          <w:sz w:val="18"/>
        </w:rPr>
        <w:t>sequence</w:t>
      </w:r>
      <w:r w:rsidR="00E43F34" w:rsidRPr="00853D43">
        <w:rPr>
          <w:rFonts w:eastAsia="MS Mincho"/>
        </w:rPr>
        <w:t xml:space="preserve"> 1 for test cases 10.1, 10.1A, </w:t>
      </w:r>
      <w:r w:rsidR="008C7C19" w:rsidRPr="00853D43">
        <w:rPr>
          <w:rFonts w:eastAsia="MS Mincho"/>
        </w:rPr>
        <w:t xml:space="preserve">10.1B, 10.1C, </w:t>
      </w:r>
      <w:r w:rsidR="00E43F34" w:rsidRPr="00853D43">
        <w:rPr>
          <w:rFonts w:eastAsia="MS Mincho"/>
        </w:rPr>
        <w:t>10.2</w:t>
      </w:r>
      <w:r w:rsidR="008C7C19" w:rsidRPr="00853D43">
        <w:rPr>
          <w:rFonts w:eastAsia="MS Mincho"/>
        </w:rPr>
        <w:t>,</w:t>
      </w:r>
      <w:r w:rsidR="00E43F34" w:rsidRPr="00853D43">
        <w:rPr>
          <w:rFonts w:eastAsia="MS Mincho"/>
        </w:rPr>
        <w:t xml:space="preserve"> 10.2A,</w:t>
      </w:r>
      <w:r w:rsidR="008C7C19" w:rsidRPr="00853D43">
        <w:rPr>
          <w:rFonts w:eastAsia="MS Mincho"/>
        </w:rPr>
        <w:t xml:space="preserve"> 10.2B, 10.2C,</w:t>
      </w:r>
      <w:r w:rsidR="00B67F24" w:rsidRPr="00853D43">
        <w:rPr>
          <w:rFonts w:eastAsia="MS Mincho"/>
        </w:rPr>
        <w:t xml:space="preserve"> 10.2D,</w:t>
      </w:r>
      <w:r w:rsidR="00E43F34" w:rsidRPr="00853D43">
        <w:rPr>
          <w:rFonts w:eastAsia="MS Mincho"/>
        </w:rPr>
        <w:t xml:space="preserve">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992"/>
        <w:gridCol w:w="993"/>
        <w:gridCol w:w="992"/>
        <w:gridCol w:w="709"/>
      </w:tblGrid>
      <w:tr w:rsidR="003F404B" w:rsidRPr="00853D43" w14:paraId="07865631" w14:textId="77777777" w:rsidTr="00A10904">
        <w:tc>
          <w:tcPr>
            <w:tcW w:w="959" w:type="dxa"/>
            <w:vMerge w:val="restart"/>
            <w:shd w:val="clear" w:color="auto" w:fill="auto"/>
          </w:tcPr>
          <w:p w14:paraId="08DB43E4"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5EC8300F" w14:textId="77777777" w:rsidR="003F404B" w:rsidRPr="00853D43" w:rsidRDefault="003F404B" w:rsidP="0023120D">
            <w:pPr>
              <w:pStyle w:val="TAH"/>
              <w:rPr>
                <w:rFonts w:eastAsia="MS Mincho"/>
                <w:lang w:eastAsia="en-US"/>
              </w:rPr>
            </w:pPr>
            <w:r w:rsidRPr="00853D43">
              <w:rPr>
                <w:rFonts w:eastAsia="MS Mincho"/>
                <w:lang w:eastAsia="en-US"/>
              </w:rPr>
              <w:t>Value physCellId</w:t>
            </w:r>
          </w:p>
        </w:tc>
        <w:tc>
          <w:tcPr>
            <w:tcW w:w="2409" w:type="dxa"/>
            <w:gridSpan w:val="2"/>
          </w:tcPr>
          <w:p w14:paraId="40E88C10" w14:textId="77777777" w:rsidR="003F404B" w:rsidRPr="00853D43" w:rsidRDefault="003F404B" w:rsidP="0023120D">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345208C5" w14:textId="77777777" w:rsidR="003F404B" w:rsidRPr="00853D43" w:rsidRDefault="003F404B" w:rsidP="0023120D">
            <w:pPr>
              <w:pStyle w:val="TAH"/>
              <w:rPr>
                <w:rFonts w:eastAsia="MS Mincho"/>
                <w:lang w:eastAsia="en-US"/>
              </w:rPr>
            </w:pPr>
            <w:r w:rsidRPr="00853D43">
              <w:rPr>
                <w:rFonts w:eastAsia="MS Mincho"/>
                <w:lang w:eastAsia="en-US"/>
              </w:rPr>
              <w:t>Value prs-ConfigurationIndex</w:t>
            </w:r>
          </w:p>
        </w:tc>
        <w:tc>
          <w:tcPr>
            <w:tcW w:w="992" w:type="dxa"/>
            <w:vMerge w:val="restart"/>
          </w:tcPr>
          <w:p w14:paraId="4A2747EE" w14:textId="77777777" w:rsidR="003F404B" w:rsidRPr="00853D43" w:rsidRDefault="003F404B" w:rsidP="0023120D">
            <w:pPr>
              <w:pStyle w:val="TAH"/>
              <w:rPr>
                <w:rFonts w:eastAsia="MS Mincho"/>
                <w:lang w:eastAsia="en-US"/>
              </w:rPr>
            </w:pPr>
            <w:r w:rsidRPr="00853D43">
              <w:rPr>
                <w:rFonts w:eastAsia="MS Mincho"/>
                <w:lang w:eastAsia="en-US"/>
              </w:rPr>
              <w:t>Value  po16-r9</w:t>
            </w:r>
          </w:p>
        </w:tc>
        <w:tc>
          <w:tcPr>
            <w:tcW w:w="993" w:type="dxa"/>
            <w:vMerge w:val="restart"/>
          </w:tcPr>
          <w:p w14:paraId="5FFF518C" w14:textId="77777777" w:rsidR="003F404B" w:rsidRPr="00853D43" w:rsidRDefault="003F404B" w:rsidP="0023120D">
            <w:pPr>
              <w:pStyle w:val="TAH"/>
              <w:rPr>
                <w:rFonts w:eastAsia="MS Mincho"/>
                <w:lang w:eastAsia="en-US"/>
              </w:rPr>
            </w:pPr>
            <w:r w:rsidRPr="00853D43">
              <w:rPr>
                <w:rFonts w:eastAsia="MS Mincho"/>
                <w:lang w:eastAsia="en-US"/>
              </w:rPr>
              <w:t>Value prs-SubframeOffset</w:t>
            </w:r>
          </w:p>
        </w:tc>
        <w:tc>
          <w:tcPr>
            <w:tcW w:w="992" w:type="dxa"/>
            <w:vMerge w:val="restart"/>
            <w:shd w:val="clear" w:color="auto" w:fill="auto"/>
          </w:tcPr>
          <w:p w14:paraId="60E84AC3" w14:textId="77777777" w:rsidR="003F404B" w:rsidRPr="00853D43" w:rsidRDefault="003F404B" w:rsidP="0023120D">
            <w:pPr>
              <w:pStyle w:val="TAH"/>
              <w:rPr>
                <w:rFonts w:eastAsia="MS Mincho"/>
                <w:lang w:eastAsia="en-US"/>
              </w:rPr>
            </w:pPr>
            <w:r w:rsidRPr="00853D43">
              <w:rPr>
                <w:rFonts w:eastAsia="MS Mincho"/>
                <w:lang w:eastAsia="en-US"/>
              </w:rPr>
              <w:t>Value expectedRSTD</w:t>
            </w:r>
          </w:p>
        </w:tc>
        <w:tc>
          <w:tcPr>
            <w:tcW w:w="709" w:type="dxa"/>
            <w:vMerge w:val="restart"/>
          </w:tcPr>
          <w:p w14:paraId="4A89120D"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1FCBE517" w14:textId="77777777" w:rsidTr="00A10904">
        <w:tc>
          <w:tcPr>
            <w:tcW w:w="959" w:type="dxa"/>
            <w:vMerge/>
            <w:shd w:val="clear" w:color="auto" w:fill="auto"/>
          </w:tcPr>
          <w:p w14:paraId="47A544A1" w14:textId="77777777" w:rsidR="003F404B" w:rsidRPr="00853D43" w:rsidRDefault="003F404B" w:rsidP="0023120D">
            <w:pPr>
              <w:pStyle w:val="TAH"/>
              <w:rPr>
                <w:rFonts w:eastAsia="MS Mincho"/>
                <w:lang w:eastAsia="en-US"/>
              </w:rPr>
            </w:pPr>
          </w:p>
        </w:tc>
        <w:tc>
          <w:tcPr>
            <w:tcW w:w="709" w:type="dxa"/>
            <w:vMerge/>
            <w:shd w:val="clear" w:color="auto" w:fill="auto"/>
          </w:tcPr>
          <w:p w14:paraId="2A46C27C" w14:textId="77777777" w:rsidR="003F404B" w:rsidRPr="00853D43" w:rsidRDefault="003F404B" w:rsidP="0023120D">
            <w:pPr>
              <w:pStyle w:val="TAH"/>
              <w:rPr>
                <w:rFonts w:eastAsia="MS Mincho"/>
                <w:lang w:eastAsia="en-US"/>
              </w:rPr>
            </w:pPr>
          </w:p>
        </w:tc>
        <w:tc>
          <w:tcPr>
            <w:tcW w:w="1134" w:type="dxa"/>
          </w:tcPr>
          <w:p w14:paraId="779FDB65" w14:textId="77777777" w:rsidR="003F404B" w:rsidRPr="00853D43" w:rsidRDefault="003F404B" w:rsidP="0023120D">
            <w:pPr>
              <w:pStyle w:val="TAH"/>
              <w:rPr>
                <w:rFonts w:eastAsia="MS Mincho"/>
                <w:lang w:eastAsia="en-US"/>
              </w:rPr>
            </w:pPr>
            <w:r w:rsidRPr="00853D43">
              <w:rPr>
                <w:rFonts w:eastAsia="MS Mincho"/>
                <w:lang w:eastAsia="en-US"/>
              </w:rPr>
              <w:t>Value eNB ID</w:t>
            </w:r>
          </w:p>
        </w:tc>
        <w:tc>
          <w:tcPr>
            <w:tcW w:w="1275" w:type="dxa"/>
            <w:shd w:val="clear" w:color="auto" w:fill="auto"/>
          </w:tcPr>
          <w:p w14:paraId="4AB0B56A"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843" w:type="dxa"/>
            <w:vMerge/>
          </w:tcPr>
          <w:p w14:paraId="782C89EF" w14:textId="77777777" w:rsidR="003F404B" w:rsidRPr="00853D43" w:rsidRDefault="003F404B" w:rsidP="0023120D">
            <w:pPr>
              <w:pStyle w:val="TAH"/>
              <w:rPr>
                <w:rFonts w:eastAsia="MS Mincho"/>
                <w:lang w:eastAsia="en-US"/>
              </w:rPr>
            </w:pPr>
          </w:p>
        </w:tc>
        <w:tc>
          <w:tcPr>
            <w:tcW w:w="992" w:type="dxa"/>
            <w:vMerge/>
          </w:tcPr>
          <w:p w14:paraId="5FB47B47" w14:textId="77777777" w:rsidR="003F404B" w:rsidRPr="00853D43" w:rsidRDefault="003F404B" w:rsidP="0023120D">
            <w:pPr>
              <w:pStyle w:val="TAH"/>
              <w:rPr>
                <w:rFonts w:eastAsia="MS Mincho"/>
                <w:lang w:eastAsia="en-US"/>
              </w:rPr>
            </w:pPr>
          </w:p>
        </w:tc>
        <w:tc>
          <w:tcPr>
            <w:tcW w:w="993" w:type="dxa"/>
            <w:vMerge/>
          </w:tcPr>
          <w:p w14:paraId="29EA2A89" w14:textId="77777777" w:rsidR="003F404B" w:rsidRPr="00853D43" w:rsidRDefault="003F404B" w:rsidP="0023120D">
            <w:pPr>
              <w:pStyle w:val="TAH"/>
              <w:rPr>
                <w:rFonts w:eastAsia="MS Mincho"/>
                <w:lang w:eastAsia="en-US"/>
              </w:rPr>
            </w:pPr>
          </w:p>
        </w:tc>
        <w:tc>
          <w:tcPr>
            <w:tcW w:w="992" w:type="dxa"/>
            <w:vMerge/>
            <w:shd w:val="clear" w:color="auto" w:fill="auto"/>
          </w:tcPr>
          <w:p w14:paraId="176E9826" w14:textId="77777777" w:rsidR="003F404B" w:rsidRPr="00853D43" w:rsidRDefault="003F404B" w:rsidP="0023120D">
            <w:pPr>
              <w:pStyle w:val="TAH"/>
              <w:rPr>
                <w:rFonts w:eastAsia="MS Mincho"/>
                <w:lang w:eastAsia="en-US"/>
              </w:rPr>
            </w:pPr>
          </w:p>
        </w:tc>
        <w:tc>
          <w:tcPr>
            <w:tcW w:w="709" w:type="dxa"/>
            <w:vMerge/>
          </w:tcPr>
          <w:p w14:paraId="08CF9D22" w14:textId="77777777" w:rsidR="003F404B" w:rsidRPr="00853D43" w:rsidRDefault="003F404B" w:rsidP="0023120D">
            <w:pPr>
              <w:pStyle w:val="TAH"/>
              <w:rPr>
                <w:rFonts w:eastAsia="MS Mincho"/>
                <w:lang w:eastAsia="en-US"/>
              </w:rPr>
            </w:pPr>
          </w:p>
        </w:tc>
      </w:tr>
      <w:tr w:rsidR="003F404B" w:rsidRPr="00853D43" w14:paraId="57610B6F" w14:textId="77777777" w:rsidTr="00A10904">
        <w:tc>
          <w:tcPr>
            <w:tcW w:w="959" w:type="dxa"/>
            <w:shd w:val="clear" w:color="auto" w:fill="auto"/>
          </w:tcPr>
          <w:p w14:paraId="6C205E9F" w14:textId="77777777" w:rsidR="003F404B" w:rsidRPr="00853D43" w:rsidRDefault="003F404B" w:rsidP="0023120D">
            <w:pPr>
              <w:pStyle w:val="TAL"/>
              <w:rPr>
                <w:lang w:eastAsia="en-US"/>
              </w:rPr>
            </w:pPr>
            <w:r w:rsidRPr="00853D43">
              <w:rPr>
                <w:lang w:eastAsia="en-US"/>
              </w:rPr>
              <w:t>Cell 1</w:t>
            </w:r>
          </w:p>
        </w:tc>
        <w:tc>
          <w:tcPr>
            <w:tcW w:w="709" w:type="dxa"/>
            <w:shd w:val="clear" w:color="auto" w:fill="auto"/>
          </w:tcPr>
          <w:p w14:paraId="30DAED9A" w14:textId="77777777" w:rsidR="003F404B" w:rsidRPr="00853D43" w:rsidRDefault="003F404B" w:rsidP="0023120D">
            <w:pPr>
              <w:pStyle w:val="TAL"/>
              <w:rPr>
                <w:rFonts w:eastAsia="MS Mincho"/>
                <w:lang w:eastAsia="en-US"/>
              </w:rPr>
            </w:pPr>
            <w:r w:rsidRPr="00853D43">
              <w:rPr>
                <w:rFonts w:eastAsia="MS Mincho"/>
                <w:lang w:eastAsia="en-US"/>
              </w:rPr>
              <w:t>0 (Note 1)</w:t>
            </w:r>
          </w:p>
        </w:tc>
        <w:tc>
          <w:tcPr>
            <w:tcW w:w="1134" w:type="dxa"/>
          </w:tcPr>
          <w:p w14:paraId="59D9FFE4"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1B3AAA98" w14:textId="77777777" w:rsidR="003F404B" w:rsidRPr="00853D43" w:rsidRDefault="003F404B" w:rsidP="0023120D">
            <w:pPr>
              <w:pStyle w:val="TAL"/>
              <w:rPr>
                <w:rFonts w:eastAsia="MS Mincho"/>
                <w:lang w:eastAsia="en-US"/>
              </w:rPr>
            </w:pPr>
            <w:r w:rsidRPr="00853D43">
              <w:rPr>
                <w:rFonts w:eastAsia="MS Mincho"/>
                <w:lang w:eastAsia="en-US"/>
              </w:rPr>
              <w:t>‘0000 0000’B</w:t>
            </w:r>
          </w:p>
        </w:tc>
        <w:tc>
          <w:tcPr>
            <w:tcW w:w="1843" w:type="dxa"/>
          </w:tcPr>
          <w:p w14:paraId="34AF37C0"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40FA92D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67E151D9"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4A0DCDB2"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0E98F3AB" w14:textId="77777777" w:rsidR="003F404B" w:rsidRPr="00853D43" w:rsidRDefault="00393FED" w:rsidP="0023120D">
            <w:pPr>
              <w:pStyle w:val="TAL"/>
              <w:rPr>
                <w:rFonts w:eastAsia="MS Mincho"/>
                <w:lang w:eastAsia="en-US"/>
              </w:rPr>
            </w:pPr>
            <w:r w:rsidRPr="00853D43">
              <w:rPr>
                <w:rFonts w:eastAsia="MS Mincho"/>
                <w:lang w:eastAsia="en-US"/>
              </w:rPr>
              <w:t>8172</w:t>
            </w:r>
          </w:p>
        </w:tc>
        <w:tc>
          <w:tcPr>
            <w:tcW w:w="709" w:type="dxa"/>
          </w:tcPr>
          <w:p w14:paraId="1CC89DF9" w14:textId="77777777" w:rsidR="003F404B" w:rsidRPr="00853D43" w:rsidRDefault="003F404B" w:rsidP="0023120D">
            <w:pPr>
              <w:pStyle w:val="TAL"/>
              <w:rPr>
                <w:rFonts w:eastAsia="MS Mincho"/>
                <w:lang w:eastAsia="en-US"/>
              </w:rPr>
            </w:pPr>
            <w:r w:rsidRPr="00853D43">
              <w:rPr>
                <w:rFonts w:eastAsia="MS Mincho"/>
                <w:lang w:eastAsia="en-US"/>
              </w:rPr>
              <w:t>Note 2</w:t>
            </w:r>
          </w:p>
        </w:tc>
      </w:tr>
      <w:tr w:rsidR="003F404B" w:rsidRPr="00853D43" w14:paraId="7E02279B" w14:textId="77777777" w:rsidTr="00A10904">
        <w:tc>
          <w:tcPr>
            <w:tcW w:w="959" w:type="dxa"/>
            <w:shd w:val="clear" w:color="auto" w:fill="auto"/>
          </w:tcPr>
          <w:p w14:paraId="41008115"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4B64E1B6" w14:textId="77777777" w:rsidR="003F404B" w:rsidRPr="00853D43" w:rsidRDefault="003F404B" w:rsidP="0023120D">
            <w:pPr>
              <w:pStyle w:val="TAL"/>
              <w:rPr>
                <w:rFonts w:eastAsia="MS Mincho"/>
                <w:lang w:eastAsia="en-US"/>
              </w:rPr>
            </w:pPr>
            <w:r w:rsidRPr="00853D43">
              <w:rPr>
                <w:rFonts w:eastAsia="MS Mincho"/>
                <w:lang w:eastAsia="en-US"/>
              </w:rPr>
              <w:t>1</w:t>
            </w:r>
          </w:p>
        </w:tc>
        <w:tc>
          <w:tcPr>
            <w:tcW w:w="1134" w:type="dxa"/>
          </w:tcPr>
          <w:p w14:paraId="7833F036"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7B933370" w14:textId="77777777" w:rsidR="003F404B" w:rsidRPr="00853D43" w:rsidRDefault="003F404B" w:rsidP="0023120D">
            <w:pPr>
              <w:pStyle w:val="TAL"/>
              <w:rPr>
                <w:rFonts w:eastAsia="MS Mincho"/>
                <w:lang w:eastAsia="en-US"/>
              </w:rPr>
            </w:pPr>
            <w:r w:rsidRPr="00853D43">
              <w:rPr>
                <w:rFonts w:eastAsia="MS Mincho"/>
                <w:lang w:eastAsia="en-US"/>
              </w:rPr>
              <w:t>'0000 0001'B</w:t>
            </w:r>
            <w:r w:rsidRPr="00853D43" w:rsidDel="004F144B">
              <w:rPr>
                <w:rFonts w:eastAsia="MS Mincho"/>
                <w:lang w:eastAsia="en-US"/>
              </w:rPr>
              <w:t xml:space="preserve"> </w:t>
            </w:r>
          </w:p>
        </w:tc>
        <w:tc>
          <w:tcPr>
            <w:tcW w:w="1843" w:type="dxa"/>
          </w:tcPr>
          <w:p w14:paraId="59293836"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1D5E5872"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4773C54F"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3F6554DF"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2D75BB71"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709" w:type="dxa"/>
          </w:tcPr>
          <w:p w14:paraId="18A49C05"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4840C8A0" w14:textId="77777777" w:rsidTr="00A10904">
        <w:tc>
          <w:tcPr>
            <w:tcW w:w="959" w:type="dxa"/>
            <w:shd w:val="clear" w:color="auto" w:fill="auto"/>
          </w:tcPr>
          <w:p w14:paraId="33B66390"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771667B2" w14:textId="77777777" w:rsidR="003F404B" w:rsidRPr="00853D43" w:rsidRDefault="003F404B" w:rsidP="0023120D">
            <w:pPr>
              <w:pStyle w:val="TAL"/>
              <w:rPr>
                <w:rFonts w:eastAsia="MS Mincho"/>
                <w:lang w:eastAsia="en-US"/>
              </w:rPr>
            </w:pPr>
            <w:r w:rsidRPr="00853D43">
              <w:rPr>
                <w:rFonts w:eastAsia="MS Mincho"/>
                <w:lang w:eastAsia="en-US"/>
              </w:rPr>
              <w:t>3</w:t>
            </w:r>
          </w:p>
        </w:tc>
        <w:tc>
          <w:tcPr>
            <w:tcW w:w="1134" w:type="dxa"/>
          </w:tcPr>
          <w:p w14:paraId="31951672"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3F8AD3C7" w14:textId="77777777" w:rsidR="003F404B" w:rsidRPr="00853D43" w:rsidRDefault="003F404B" w:rsidP="0023120D">
            <w:pPr>
              <w:pStyle w:val="TAL"/>
              <w:rPr>
                <w:rFonts w:eastAsia="MS Mincho"/>
                <w:lang w:eastAsia="en-US"/>
              </w:rPr>
            </w:pPr>
            <w:r w:rsidRPr="00853D43">
              <w:rPr>
                <w:rFonts w:eastAsia="MS Mincho"/>
                <w:lang w:eastAsia="en-US"/>
              </w:rPr>
              <w:t>'0000 0011'B</w:t>
            </w:r>
            <w:r w:rsidRPr="00853D43" w:rsidDel="004F144B">
              <w:rPr>
                <w:rFonts w:eastAsia="MS Mincho"/>
                <w:lang w:eastAsia="en-US"/>
              </w:rPr>
              <w:t xml:space="preserve"> </w:t>
            </w:r>
          </w:p>
        </w:tc>
        <w:tc>
          <w:tcPr>
            <w:tcW w:w="1843" w:type="dxa"/>
          </w:tcPr>
          <w:p w14:paraId="4BEB5441"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1E0C2F16"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547720EE"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79371E4D"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529279FD" w14:textId="77777777" w:rsidR="003F404B" w:rsidRPr="00853D43" w:rsidRDefault="003F404B" w:rsidP="0023120D">
            <w:pPr>
              <w:pStyle w:val="TAL"/>
              <w:rPr>
                <w:rFonts w:eastAsia="MS Mincho"/>
                <w:lang w:eastAsia="en-US"/>
              </w:rPr>
            </w:pPr>
            <w:r w:rsidRPr="00853D43">
              <w:rPr>
                <w:rFonts w:eastAsia="MS Mincho"/>
                <w:lang w:eastAsia="en-US"/>
              </w:rPr>
              <w:t>8211</w:t>
            </w:r>
          </w:p>
        </w:tc>
        <w:tc>
          <w:tcPr>
            <w:tcW w:w="709" w:type="dxa"/>
          </w:tcPr>
          <w:p w14:paraId="585ECF3A"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6668E77D" w14:textId="77777777" w:rsidTr="00A10904">
        <w:tc>
          <w:tcPr>
            <w:tcW w:w="959" w:type="dxa"/>
            <w:shd w:val="clear" w:color="auto" w:fill="auto"/>
          </w:tcPr>
          <w:p w14:paraId="785D72D2"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40AD42E" w14:textId="77777777" w:rsidR="003F404B" w:rsidRPr="00853D43" w:rsidRDefault="003F404B" w:rsidP="0023120D">
            <w:pPr>
              <w:pStyle w:val="TAL"/>
              <w:rPr>
                <w:rFonts w:eastAsia="MS Mincho"/>
                <w:lang w:eastAsia="en-US"/>
              </w:rPr>
            </w:pPr>
            <w:r w:rsidRPr="00853D43">
              <w:rPr>
                <w:rFonts w:eastAsia="MS Mincho"/>
                <w:lang w:eastAsia="en-US"/>
              </w:rPr>
              <w:t>10</w:t>
            </w:r>
          </w:p>
        </w:tc>
        <w:tc>
          <w:tcPr>
            <w:tcW w:w="1134" w:type="dxa"/>
          </w:tcPr>
          <w:p w14:paraId="1E7AC626" w14:textId="77777777" w:rsidR="003F404B" w:rsidRPr="00853D43" w:rsidRDefault="003F404B" w:rsidP="0023120D">
            <w:pPr>
              <w:pStyle w:val="TAL"/>
              <w:rPr>
                <w:rFonts w:eastAsia="MS Mincho"/>
                <w:lang w:eastAsia="en-US"/>
              </w:rPr>
            </w:pPr>
            <w:r w:rsidRPr="00853D43">
              <w:rPr>
                <w:rFonts w:eastAsia="MS Mincho"/>
                <w:lang w:eastAsia="en-US"/>
              </w:rPr>
              <w:t>'0000 0000 0000 0000 0101'B</w:t>
            </w:r>
          </w:p>
        </w:tc>
        <w:tc>
          <w:tcPr>
            <w:tcW w:w="1275" w:type="dxa"/>
            <w:shd w:val="clear" w:color="auto" w:fill="auto"/>
          </w:tcPr>
          <w:p w14:paraId="671066AF" w14:textId="77777777" w:rsidR="003F404B" w:rsidRPr="00853D43" w:rsidRDefault="003F404B" w:rsidP="0023120D">
            <w:pPr>
              <w:pStyle w:val="TAL"/>
              <w:rPr>
                <w:rFonts w:eastAsia="MS Mincho"/>
                <w:lang w:eastAsia="en-US"/>
              </w:rPr>
            </w:pPr>
            <w:r w:rsidRPr="00853D43">
              <w:rPr>
                <w:rFonts w:eastAsia="MS Mincho"/>
                <w:lang w:eastAsia="en-US"/>
              </w:rPr>
              <w:t>'0000 1010'B</w:t>
            </w:r>
            <w:r w:rsidRPr="00853D43" w:rsidDel="004F144B">
              <w:rPr>
                <w:rFonts w:eastAsia="MS Mincho"/>
                <w:lang w:eastAsia="en-US"/>
              </w:rPr>
              <w:t xml:space="preserve"> </w:t>
            </w:r>
          </w:p>
        </w:tc>
        <w:tc>
          <w:tcPr>
            <w:tcW w:w="1843" w:type="dxa"/>
          </w:tcPr>
          <w:p w14:paraId="7B404154"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6B173A16"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751C4085"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57E4291F"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670A7F5F" w14:textId="77777777" w:rsidR="003F404B" w:rsidRPr="00853D43" w:rsidRDefault="00393FED" w:rsidP="0023120D">
            <w:pPr>
              <w:pStyle w:val="TAL"/>
              <w:rPr>
                <w:rFonts w:eastAsia="MS Mincho"/>
                <w:lang w:eastAsia="en-US"/>
              </w:rPr>
            </w:pPr>
            <w:r w:rsidRPr="00853D43">
              <w:rPr>
                <w:rFonts w:eastAsia="MS Mincho"/>
                <w:lang w:eastAsia="en-US"/>
              </w:rPr>
              <w:t>8190</w:t>
            </w:r>
          </w:p>
        </w:tc>
        <w:tc>
          <w:tcPr>
            <w:tcW w:w="709" w:type="dxa"/>
          </w:tcPr>
          <w:p w14:paraId="18C55C0C"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37163F09" w14:textId="77777777" w:rsidTr="00A10904">
        <w:tc>
          <w:tcPr>
            <w:tcW w:w="959" w:type="dxa"/>
            <w:shd w:val="clear" w:color="auto" w:fill="auto"/>
          </w:tcPr>
          <w:p w14:paraId="618589EA"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5B08B83D" w14:textId="77777777" w:rsidR="003F404B" w:rsidRPr="00853D43" w:rsidRDefault="003F404B" w:rsidP="0023120D">
            <w:pPr>
              <w:pStyle w:val="TAL"/>
              <w:rPr>
                <w:rFonts w:eastAsia="MS Mincho"/>
                <w:lang w:eastAsia="en-US"/>
              </w:rPr>
            </w:pPr>
            <w:r w:rsidRPr="00853D43">
              <w:rPr>
                <w:rFonts w:eastAsia="MS Mincho"/>
                <w:lang w:eastAsia="en-US"/>
              </w:rPr>
              <w:t>16</w:t>
            </w:r>
          </w:p>
        </w:tc>
        <w:tc>
          <w:tcPr>
            <w:tcW w:w="1134" w:type="dxa"/>
          </w:tcPr>
          <w:p w14:paraId="7890DB04"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682F2701" w14:textId="77777777" w:rsidR="003F404B" w:rsidRPr="00853D43" w:rsidRDefault="003F404B" w:rsidP="0023120D">
            <w:pPr>
              <w:pStyle w:val="TAL"/>
              <w:rPr>
                <w:rFonts w:eastAsia="MS Mincho"/>
                <w:lang w:eastAsia="en-US"/>
              </w:rPr>
            </w:pPr>
            <w:r w:rsidRPr="00853D43">
              <w:rPr>
                <w:rFonts w:eastAsia="MS Mincho"/>
                <w:lang w:eastAsia="en-US"/>
              </w:rPr>
              <w:t>'0001 0000'B</w:t>
            </w:r>
            <w:r w:rsidRPr="00853D43" w:rsidDel="004F144B">
              <w:rPr>
                <w:rFonts w:eastAsia="MS Mincho"/>
                <w:lang w:eastAsia="en-US"/>
              </w:rPr>
              <w:t xml:space="preserve"> </w:t>
            </w:r>
          </w:p>
        </w:tc>
        <w:tc>
          <w:tcPr>
            <w:tcW w:w="1843" w:type="dxa"/>
          </w:tcPr>
          <w:p w14:paraId="73F8499F"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172D470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3F0BCC50"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42A9E5F0"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0AE70FF7"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709" w:type="dxa"/>
          </w:tcPr>
          <w:p w14:paraId="5D5C4029"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19F826FB" w14:textId="77777777" w:rsidTr="00A10904">
        <w:tc>
          <w:tcPr>
            <w:tcW w:w="959" w:type="dxa"/>
            <w:shd w:val="clear" w:color="auto" w:fill="auto"/>
          </w:tcPr>
          <w:p w14:paraId="6B7D0373"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5FA420C" w14:textId="77777777" w:rsidR="003F404B" w:rsidRPr="00853D43" w:rsidRDefault="003F404B" w:rsidP="0023120D">
            <w:pPr>
              <w:pStyle w:val="TAL"/>
              <w:rPr>
                <w:rFonts w:eastAsia="MS Mincho"/>
                <w:lang w:eastAsia="en-US"/>
              </w:rPr>
            </w:pPr>
            <w:r w:rsidRPr="00853D43">
              <w:rPr>
                <w:rFonts w:eastAsia="MS Mincho"/>
                <w:lang w:eastAsia="en-US"/>
              </w:rPr>
              <w:t>118</w:t>
            </w:r>
          </w:p>
        </w:tc>
        <w:tc>
          <w:tcPr>
            <w:tcW w:w="1134" w:type="dxa"/>
          </w:tcPr>
          <w:p w14:paraId="5CC49628"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7CC16787" w14:textId="77777777" w:rsidR="003F404B" w:rsidRPr="00853D43" w:rsidRDefault="003F404B" w:rsidP="0023120D">
            <w:pPr>
              <w:pStyle w:val="TAL"/>
              <w:rPr>
                <w:rFonts w:eastAsia="MS Mincho"/>
                <w:lang w:eastAsia="en-US"/>
              </w:rPr>
            </w:pPr>
            <w:r w:rsidRPr="00853D43">
              <w:rPr>
                <w:rFonts w:eastAsia="MS Mincho"/>
                <w:lang w:eastAsia="en-US"/>
              </w:rPr>
              <w:t>‘0111 0110’B</w:t>
            </w:r>
          </w:p>
        </w:tc>
        <w:tc>
          <w:tcPr>
            <w:tcW w:w="1843" w:type="dxa"/>
          </w:tcPr>
          <w:p w14:paraId="22AD8E92"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7743397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6901C1C2"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03731CCD"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72249878"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709" w:type="dxa"/>
          </w:tcPr>
          <w:p w14:paraId="00FA360C"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27D6BDA0" w14:textId="77777777" w:rsidTr="00A10904">
        <w:tc>
          <w:tcPr>
            <w:tcW w:w="959" w:type="dxa"/>
            <w:shd w:val="clear" w:color="auto" w:fill="auto"/>
          </w:tcPr>
          <w:p w14:paraId="5FFC1CA3"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65E37A0F" w14:textId="77777777" w:rsidR="003F404B" w:rsidRPr="00853D43" w:rsidRDefault="003F404B" w:rsidP="0023120D">
            <w:pPr>
              <w:pStyle w:val="TAL"/>
              <w:rPr>
                <w:rFonts w:eastAsia="MS Mincho"/>
                <w:lang w:eastAsia="en-US"/>
              </w:rPr>
            </w:pPr>
            <w:r w:rsidRPr="00853D43">
              <w:rPr>
                <w:rFonts w:eastAsia="MS Mincho"/>
                <w:lang w:eastAsia="en-US"/>
              </w:rPr>
              <w:t>120</w:t>
            </w:r>
          </w:p>
        </w:tc>
        <w:tc>
          <w:tcPr>
            <w:tcW w:w="1134" w:type="dxa"/>
          </w:tcPr>
          <w:p w14:paraId="62CE75B4" w14:textId="77777777" w:rsidR="003F404B" w:rsidRPr="00853D43" w:rsidRDefault="003F404B" w:rsidP="0023120D">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25865595" w14:textId="77777777" w:rsidR="003F404B" w:rsidRPr="00853D43" w:rsidRDefault="003F404B" w:rsidP="0023120D">
            <w:pPr>
              <w:pStyle w:val="TAL"/>
              <w:rPr>
                <w:rFonts w:eastAsia="MS Mincho"/>
                <w:lang w:eastAsia="en-US"/>
              </w:rPr>
            </w:pPr>
            <w:r w:rsidRPr="00853D43">
              <w:rPr>
                <w:rFonts w:eastAsia="MS Mincho"/>
                <w:lang w:eastAsia="en-US"/>
              </w:rPr>
              <w:t>‘0111 1000’B</w:t>
            </w:r>
          </w:p>
        </w:tc>
        <w:tc>
          <w:tcPr>
            <w:tcW w:w="1843" w:type="dxa"/>
          </w:tcPr>
          <w:p w14:paraId="2D8DEAC7"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3874B03B"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6F999C66"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7311F481"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12DDF805" w14:textId="77777777" w:rsidR="003F404B" w:rsidRPr="00853D43" w:rsidRDefault="00393FED" w:rsidP="0023120D">
            <w:pPr>
              <w:pStyle w:val="TAL"/>
              <w:rPr>
                <w:rFonts w:eastAsia="MS Mincho"/>
                <w:lang w:eastAsia="en-US"/>
              </w:rPr>
            </w:pPr>
            <w:r w:rsidRPr="00853D43">
              <w:rPr>
                <w:rFonts w:eastAsia="MS Mincho"/>
                <w:lang w:eastAsia="en-US"/>
              </w:rPr>
              <w:t>8182</w:t>
            </w:r>
          </w:p>
        </w:tc>
        <w:tc>
          <w:tcPr>
            <w:tcW w:w="709" w:type="dxa"/>
          </w:tcPr>
          <w:p w14:paraId="688094BB"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606A7305" w14:textId="77777777" w:rsidTr="00A10904">
        <w:tc>
          <w:tcPr>
            <w:tcW w:w="959" w:type="dxa"/>
            <w:shd w:val="clear" w:color="auto" w:fill="auto"/>
          </w:tcPr>
          <w:p w14:paraId="743567FB"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FE3059D" w14:textId="77777777" w:rsidR="003F404B" w:rsidRPr="00853D43" w:rsidRDefault="003F404B" w:rsidP="0023120D">
            <w:pPr>
              <w:pStyle w:val="TAL"/>
              <w:rPr>
                <w:rFonts w:eastAsia="MS Mincho"/>
                <w:lang w:eastAsia="en-US"/>
              </w:rPr>
            </w:pPr>
            <w:r w:rsidRPr="00853D43">
              <w:rPr>
                <w:rFonts w:eastAsia="MS Mincho"/>
                <w:lang w:eastAsia="en-US"/>
              </w:rPr>
              <w:t>125</w:t>
            </w:r>
          </w:p>
        </w:tc>
        <w:tc>
          <w:tcPr>
            <w:tcW w:w="1134" w:type="dxa"/>
          </w:tcPr>
          <w:p w14:paraId="035B3493" w14:textId="77777777" w:rsidR="003F404B" w:rsidRPr="00853D43" w:rsidRDefault="003F404B" w:rsidP="0023120D">
            <w:pPr>
              <w:pStyle w:val="TAL"/>
              <w:rPr>
                <w:rFonts w:eastAsia="MS Mincho"/>
                <w:lang w:eastAsia="en-US"/>
              </w:rPr>
            </w:pPr>
            <w:r w:rsidRPr="00853D43">
              <w:rPr>
                <w:rFonts w:eastAsia="MS Mincho"/>
                <w:lang w:eastAsia="en-US"/>
              </w:rPr>
              <w:t>'0000 0000 0000 0000 1011'B</w:t>
            </w:r>
          </w:p>
        </w:tc>
        <w:tc>
          <w:tcPr>
            <w:tcW w:w="1275" w:type="dxa"/>
            <w:shd w:val="clear" w:color="auto" w:fill="auto"/>
          </w:tcPr>
          <w:p w14:paraId="5CFCAB64" w14:textId="77777777" w:rsidR="003F404B" w:rsidRPr="00853D43" w:rsidRDefault="003F404B" w:rsidP="0023120D">
            <w:pPr>
              <w:pStyle w:val="TAL"/>
              <w:rPr>
                <w:rFonts w:eastAsia="MS Mincho"/>
                <w:lang w:eastAsia="en-US"/>
              </w:rPr>
            </w:pPr>
            <w:r w:rsidRPr="00853D43">
              <w:rPr>
                <w:rFonts w:eastAsia="MS Mincho"/>
                <w:lang w:eastAsia="en-US"/>
              </w:rPr>
              <w:t>‘0111 1101’B</w:t>
            </w:r>
          </w:p>
        </w:tc>
        <w:tc>
          <w:tcPr>
            <w:tcW w:w="1843" w:type="dxa"/>
          </w:tcPr>
          <w:p w14:paraId="6447F9D0"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171</w:t>
            </w:r>
          </w:p>
          <w:p w14:paraId="38477C47"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174</w:t>
            </w:r>
          </w:p>
        </w:tc>
        <w:tc>
          <w:tcPr>
            <w:tcW w:w="992" w:type="dxa"/>
          </w:tcPr>
          <w:p w14:paraId="29776FDC" w14:textId="77777777" w:rsidR="003F404B" w:rsidRPr="00853D43" w:rsidRDefault="003F404B" w:rsidP="0023120D">
            <w:pPr>
              <w:pStyle w:val="TAL"/>
              <w:rPr>
                <w:rFonts w:eastAsia="MS Mincho"/>
                <w:lang w:eastAsia="en-US"/>
              </w:rPr>
            </w:pPr>
            <w:r w:rsidRPr="00853D43">
              <w:rPr>
                <w:rFonts w:eastAsia="MS Mincho"/>
                <w:lang w:eastAsia="en-US"/>
              </w:rPr>
              <w:t>‘00000000 11111111’</w:t>
            </w:r>
          </w:p>
        </w:tc>
        <w:tc>
          <w:tcPr>
            <w:tcW w:w="993" w:type="dxa"/>
          </w:tcPr>
          <w:p w14:paraId="660B0A02" w14:textId="77777777" w:rsidR="003F404B" w:rsidRPr="00853D43" w:rsidRDefault="003F404B" w:rsidP="0023120D">
            <w:pPr>
              <w:pStyle w:val="TAL"/>
              <w:rPr>
                <w:rFonts w:eastAsia="MS Mincho"/>
                <w:lang w:eastAsia="en-US"/>
              </w:rPr>
            </w:pPr>
            <w:r w:rsidRPr="00853D43">
              <w:rPr>
                <w:rFonts w:eastAsia="MS Mincho"/>
                <w:lang w:eastAsia="en-US"/>
              </w:rPr>
              <w:t>310</w:t>
            </w:r>
          </w:p>
        </w:tc>
        <w:tc>
          <w:tcPr>
            <w:tcW w:w="992" w:type="dxa"/>
            <w:shd w:val="clear" w:color="auto" w:fill="auto"/>
          </w:tcPr>
          <w:p w14:paraId="508BECAE" w14:textId="77777777" w:rsidR="003F404B" w:rsidRPr="00853D43" w:rsidRDefault="00393FED" w:rsidP="0023120D">
            <w:pPr>
              <w:pStyle w:val="TAL"/>
              <w:rPr>
                <w:rFonts w:eastAsia="MS Mincho"/>
                <w:lang w:eastAsia="en-US"/>
              </w:rPr>
            </w:pPr>
            <w:r w:rsidRPr="00853D43">
              <w:rPr>
                <w:rFonts w:eastAsia="MS Mincho"/>
                <w:lang w:eastAsia="en-US"/>
              </w:rPr>
              <w:t>8162</w:t>
            </w:r>
          </w:p>
        </w:tc>
        <w:tc>
          <w:tcPr>
            <w:tcW w:w="709" w:type="dxa"/>
          </w:tcPr>
          <w:p w14:paraId="2303B604"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5B965F20" w14:textId="77777777" w:rsidTr="00A10904">
        <w:tc>
          <w:tcPr>
            <w:tcW w:w="9606" w:type="dxa"/>
            <w:gridSpan w:val="9"/>
          </w:tcPr>
          <w:p w14:paraId="6ECB702A" w14:textId="77777777" w:rsidR="003F404B" w:rsidRPr="00853D43" w:rsidRDefault="003F404B" w:rsidP="00A10904">
            <w:pPr>
              <w:pStyle w:val="TAN"/>
              <w:rPr>
                <w:lang w:eastAsia="en-US"/>
              </w:rPr>
            </w:pPr>
            <w:r w:rsidRPr="00853D43">
              <w:rPr>
                <w:lang w:eastAsia="en-US"/>
              </w:rPr>
              <w:t xml:space="preserve">Note 1: </w:t>
            </w:r>
            <w:r w:rsidRPr="00853D43">
              <w:rPr>
                <w:rFonts w:eastAsia="MS Mincho"/>
                <w:lang w:eastAsia="en-US"/>
              </w:rPr>
              <w:t>Set according to sub-clause 4.7.1 and Table 10.1.4.1-1 and Table 10.2.4.1-1 in TS 37.571-1 [6]</w:t>
            </w:r>
          </w:p>
          <w:p w14:paraId="0D9AE3F0" w14:textId="77777777" w:rsidR="003F404B" w:rsidRPr="00853D43" w:rsidRDefault="003F404B" w:rsidP="00A10904">
            <w:pPr>
              <w:pStyle w:val="TAN"/>
              <w:rPr>
                <w:lang w:eastAsia="en-US"/>
              </w:rPr>
            </w:pPr>
            <w:r w:rsidRPr="00853D43">
              <w:rPr>
                <w:lang w:eastAsia="en-US"/>
              </w:rPr>
              <w:t xml:space="preserve">Note 2: </w:t>
            </w:r>
            <w:r w:rsidRPr="00853D43">
              <w:rPr>
                <w:rFonts w:eastAsia="MS Mincho"/>
                <w:lang w:eastAsia="en-US"/>
              </w:rPr>
              <w:t xml:space="preserve">Data for </w:t>
            </w:r>
            <w:r w:rsidR="004D7B8B" w:rsidRPr="00853D43">
              <w:rPr>
                <w:rFonts w:eastAsia="MS Mincho"/>
                <w:lang w:eastAsia="en-US"/>
              </w:rPr>
              <w:t>C</w:t>
            </w:r>
            <w:r w:rsidRPr="00853D43">
              <w:rPr>
                <w:rFonts w:eastAsia="MS Mincho"/>
                <w:lang w:eastAsia="en-US"/>
              </w:rPr>
              <w:t>ell 1 is used at a random position in the first 7 instances of the sequence</w:t>
            </w:r>
          </w:p>
          <w:p w14:paraId="0A27183A" w14:textId="77777777" w:rsidR="003F404B" w:rsidRPr="00853D43" w:rsidRDefault="003F404B" w:rsidP="00A10904">
            <w:pPr>
              <w:pStyle w:val="TAN"/>
              <w:rPr>
                <w:lang w:eastAsia="en-US"/>
              </w:rPr>
            </w:pPr>
            <w:r w:rsidRPr="00853D43">
              <w:rPr>
                <w:lang w:eastAsia="en-US"/>
              </w:rPr>
              <w:t xml:space="preserve">Note 3: </w:t>
            </w:r>
            <w:r w:rsidRPr="00853D43">
              <w:rPr>
                <w:rFonts w:eastAsia="MS Mincho"/>
                <w:lang w:eastAsia="en-US"/>
              </w:rPr>
              <w:t>Void</w:t>
            </w:r>
          </w:p>
          <w:p w14:paraId="18D918BA" w14:textId="77777777" w:rsidR="003F404B" w:rsidRPr="00853D43" w:rsidRDefault="003F404B" w:rsidP="00A10904">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8 instances of the sequence</w:t>
            </w:r>
          </w:p>
        </w:tc>
      </w:tr>
    </w:tbl>
    <w:p w14:paraId="32CC3A5F" w14:textId="77777777" w:rsidR="003F404B" w:rsidRPr="00853D43" w:rsidRDefault="003F404B" w:rsidP="003F404B">
      <w:pPr>
        <w:rPr>
          <w:rFonts w:eastAsia="MS Mincho"/>
        </w:rPr>
      </w:pPr>
    </w:p>
    <w:p w14:paraId="5FE82FFE" w14:textId="77777777" w:rsidR="00E43F34" w:rsidRPr="00853D43" w:rsidRDefault="004D7B8B" w:rsidP="00E43F34">
      <w:pPr>
        <w:pStyle w:val="TH"/>
        <w:rPr>
          <w:rFonts w:eastAsia="MS Mincho"/>
        </w:rPr>
      </w:pPr>
      <w:r w:rsidRPr="00853D43">
        <w:rPr>
          <w:rFonts w:eastAsia="MS Mincho"/>
        </w:rPr>
        <w:t xml:space="preserve">Table 7.3.2-9: </w:t>
      </w:r>
      <w:r w:rsidR="00E43F34" w:rsidRPr="00853D43">
        <w:rPr>
          <w:rFonts w:eastAsia="MS Mincho"/>
        </w:rPr>
        <w:t xml:space="preserve">Sequence data values for 7 instances of sequence for </w:t>
      </w:r>
      <w:r w:rsidR="00E43F34" w:rsidRPr="00853D43">
        <w:rPr>
          <w:rFonts w:eastAsia="MS Mincho"/>
          <w:sz w:val="18"/>
        </w:rPr>
        <w:t>sequence</w:t>
      </w:r>
      <w:r w:rsidR="00E43F34" w:rsidRPr="00853D43">
        <w:rPr>
          <w:rFonts w:eastAsia="MS Mincho"/>
        </w:rPr>
        <w:t xml:space="preserve"> 2 for test cases 10.1, 10.1A, </w:t>
      </w:r>
      <w:r w:rsidR="008C7C19" w:rsidRPr="00853D43">
        <w:rPr>
          <w:rFonts w:eastAsia="MS Mincho"/>
        </w:rPr>
        <w:t xml:space="preserve">10.1B, 10.1C, </w:t>
      </w:r>
      <w:r w:rsidR="00E43F34" w:rsidRPr="00853D43">
        <w:rPr>
          <w:rFonts w:eastAsia="MS Mincho"/>
        </w:rPr>
        <w:t>10.2</w:t>
      </w:r>
      <w:r w:rsidR="008C7C19" w:rsidRPr="00853D43">
        <w:rPr>
          <w:rFonts w:eastAsia="MS Mincho"/>
        </w:rPr>
        <w:t>,</w:t>
      </w:r>
      <w:r w:rsidR="00E43F34" w:rsidRPr="00853D43">
        <w:rPr>
          <w:rFonts w:eastAsia="MS Mincho"/>
        </w:rPr>
        <w:t xml:space="preserve"> 10.2A,</w:t>
      </w:r>
      <w:r w:rsidR="008C7C19" w:rsidRPr="00853D43">
        <w:rPr>
          <w:rFonts w:eastAsia="MS Mincho"/>
        </w:rPr>
        <w:t xml:space="preserve"> 10.2B, 10.2C,</w:t>
      </w:r>
      <w:r w:rsidR="00B67F24" w:rsidRPr="00853D43">
        <w:rPr>
          <w:rFonts w:eastAsia="MS Mincho"/>
        </w:rPr>
        <w:t xml:space="preserve"> 10.2D,</w:t>
      </w:r>
      <w:r w:rsidR="00E43F34" w:rsidRPr="00853D43">
        <w:rPr>
          <w:rFonts w:eastAsia="MS Mincho"/>
        </w:rPr>
        <w:t xml:space="preserve">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992"/>
        <w:gridCol w:w="993"/>
        <w:gridCol w:w="992"/>
        <w:gridCol w:w="709"/>
      </w:tblGrid>
      <w:tr w:rsidR="003F404B" w:rsidRPr="00853D43" w14:paraId="2D60F11D" w14:textId="77777777" w:rsidTr="00A10904">
        <w:tc>
          <w:tcPr>
            <w:tcW w:w="959" w:type="dxa"/>
            <w:vMerge w:val="restart"/>
            <w:shd w:val="clear" w:color="auto" w:fill="auto"/>
          </w:tcPr>
          <w:p w14:paraId="6986092C"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561ADE62" w14:textId="77777777" w:rsidR="003F404B" w:rsidRPr="00853D43" w:rsidRDefault="003F404B" w:rsidP="0023120D">
            <w:pPr>
              <w:pStyle w:val="TAH"/>
              <w:rPr>
                <w:rFonts w:eastAsia="MS Mincho"/>
                <w:lang w:eastAsia="en-US"/>
              </w:rPr>
            </w:pPr>
            <w:r w:rsidRPr="00853D43">
              <w:rPr>
                <w:rFonts w:eastAsia="MS Mincho"/>
                <w:lang w:eastAsia="en-US"/>
              </w:rPr>
              <w:t>Value physCellId</w:t>
            </w:r>
          </w:p>
        </w:tc>
        <w:tc>
          <w:tcPr>
            <w:tcW w:w="2409" w:type="dxa"/>
            <w:gridSpan w:val="2"/>
          </w:tcPr>
          <w:p w14:paraId="5FD24A0A" w14:textId="77777777" w:rsidR="003F404B" w:rsidRPr="00853D43" w:rsidRDefault="003F404B" w:rsidP="0023120D">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216F45D0" w14:textId="77777777" w:rsidR="003F404B" w:rsidRPr="00853D43" w:rsidRDefault="003F404B" w:rsidP="0023120D">
            <w:pPr>
              <w:pStyle w:val="TAH"/>
              <w:rPr>
                <w:rFonts w:eastAsia="MS Mincho"/>
                <w:lang w:eastAsia="en-US"/>
              </w:rPr>
            </w:pPr>
            <w:r w:rsidRPr="00853D43">
              <w:rPr>
                <w:rFonts w:eastAsia="MS Mincho"/>
                <w:lang w:eastAsia="en-US"/>
              </w:rPr>
              <w:t>Value prs-ConfigurationIndex</w:t>
            </w:r>
          </w:p>
        </w:tc>
        <w:tc>
          <w:tcPr>
            <w:tcW w:w="992" w:type="dxa"/>
            <w:vMerge w:val="restart"/>
          </w:tcPr>
          <w:p w14:paraId="44D610C8" w14:textId="77777777" w:rsidR="003F404B" w:rsidRPr="00853D43" w:rsidRDefault="003F404B" w:rsidP="0023120D">
            <w:pPr>
              <w:pStyle w:val="TAH"/>
              <w:rPr>
                <w:rFonts w:eastAsia="MS Mincho"/>
                <w:lang w:eastAsia="en-US"/>
              </w:rPr>
            </w:pPr>
            <w:r w:rsidRPr="00853D43">
              <w:rPr>
                <w:rFonts w:eastAsia="MS Mincho"/>
                <w:lang w:eastAsia="en-US"/>
              </w:rPr>
              <w:t>Value  po16-r9</w:t>
            </w:r>
          </w:p>
        </w:tc>
        <w:tc>
          <w:tcPr>
            <w:tcW w:w="993" w:type="dxa"/>
            <w:vMerge w:val="restart"/>
          </w:tcPr>
          <w:p w14:paraId="634EA8CA" w14:textId="77777777" w:rsidR="003F404B" w:rsidRPr="00853D43" w:rsidRDefault="003F404B" w:rsidP="0023120D">
            <w:pPr>
              <w:pStyle w:val="TAH"/>
              <w:rPr>
                <w:rFonts w:eastAsia="MS Mincho"/>
                <w:lang w:eastAsia="en-US"/>
              </w:rPr>
            </w:pPr>
            <w:r w:rsidRPr="00853D43">
              <w:rPr>
                <w:rFonts w:eastAsia="MS Mincho"/>
                <w:lang w:eastAsia="en-US"/>
              </w:rPr>
              <w:t>Value prs-SubframeOffset</w:t>
            </w:r>
          </w:p>
        </w:tc>
        <w:tc>
          <w:tcPr>
            <w:tcW w:w="992" w:type="dxa"/>
            <w:vMerge w:val="restart"/>
            <w:shd w:val="clear" w:color="auto" w:fill="auto"/>
          </w:tcPr>
          <w:p w14:paraId="5BAE28F2" w14:textId="77777777" w:rsidR="003F404B" w:rsidRPr="00853D43" w:rsidRDefault="003F404B" w:rsidP="0023120D">
            <w:pPr>
              <w:pStyle w:val="TAH"/>
              <w:rPr>
                <w:rFonts w:eastAsia="MS Mincho"/>
                <w:lang w:eastAsia="en-US"/>
              </w:rPr>
            </w:pPr>
            <w:r w:rsidRPr="00853D43">
              <w:rPr>
                <w:rFonts w:eastAsia="MS Mincho"/>
                <w:lang w:eastAsia="en-US"/>
              </w:rPr>
              <w:t>Value expectedRSTD</w:t>
            </w:r>
          </w:p>
        </w:tc>
        <w:tc>
          <w:tcPr>
            <w:tcW w:w="709" w:type="dxa"/>
            <w:vMerge w:val="restart"/>
          </w:tcPr>
          <w:p w14:paraId="4365A468"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2E82AC38" w14:textId="77777777" w:rsidTr="00A10904">
        <w:tc>
          <w:tcPr>
            <w:tcW w:w="959" w:type="dxa"/>
            <w:vMerge/>
            <w:shd w:val="clear" w:color="auto" w:fill="auto"/>
          </w:tcPr>
          <w:p w14:paraId="7B0EBC60" w14:textId="77777777" w:rsidR="003F404B" w:rsidRPr="00853D43" w:rsidRDefault="003F404B" w:rsidP="0023120D">
            <w:pPr>
              <w:pStyle w:val="TAH"/>
              <w:rPr>
                <w:rFonts w:eastAsia="MS Mincho"/>
                <w:lang w:eastAsia="en-US"/>
              </w:rPr>
            </w:pPr>
          </w:p>
        </w:tc>
        <w:tc>
          <w:tcPr>
            <w:tcW w:w="709" w:type="dxa"/>
            <w:vMerge/>
            <w:shd w:val="clear" w:color="auto" w:fill="auto"/>
          </w:tcPr>
          <w:p w14:paraId="7F5D9CB7" w14:textId="77777777" w:rsidR="003F404B" w:rsidRPr="00853D43" w:rsidRDefault="003F404B" w:rsidP="0023120D">
            <w:pPr>
              <w:pStyle w:val="TAH"/>
              <w:rPr>
                <w:rFonts w:eastAsia="MS Mincho"/>
                <w:lang w:eastAsia="en-US"/>
              </w:rPr>
            </w:pPr>
          </w:p>
        </w:tc>
        <w:tc>
          <w:tcPr>
            <w:tcW w:w="1134" w:type="dxa"/>
          </w:tcPr>
          <w:p w14:paraId="455223C6" w14:textId="77777777" w:rsidR="003F404B" w:rsidRPr="00853D43" w:rsidRDefault="003F404B" w:rsidP="0023120D">
            <w:pPr>
              <w:pStyle w:val="TAH"/>
              <w:rPr>
                <w:rFonts w:eastAsia="MS Mincho"/>
                <w:lang w:eastAsia="en-US"/>
              </w:rPr>
            </w:pPr>
            <w:r w:rsidRPr="00853D43">
              <w:rPr>
                <w:rFonts w:eastAsia="MS Mincho"/>
                <w:lang w:eastAsia="en-US"/>
              </w:rPr>
              <w:t>Value eNB ID</w:t>
            </w:r>
          </w:p>
        </w:tc>
        <w:tc>
          <w:tcPr>
            <w:tcW w:w="1275" w:type="dxa"/>
            <w:shd w:val="clear" w:color="auto" w:fill="auto"/>
          </w:tcPr>
          <w:p w14:paraId="7B33302D"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843" w:type="dxa"/>
            <w:vMerge/>
          </w:tcPr>
          <w:p w14:paraId="75CC38F6" w14:textId="77777777" w:rsidR="003F404B" w:rsidRPr="00853D43" w:rsidRDefault="003F404B" w:rsidP="0023120D">
            <w:pPr>
              <w:pStyle w:val="TAH"/>
              <w:rPr>
                <w:rFonts w:eastAsia="MS Mincho"/>
                <w:lang w:eastAsia="en-US"/>
              </w:rPr>
            </w:pPr>
          </w:p>
        </w:tc>
        <w:tc>
          <w:tcPr>
            <w:tcW w:w="992" w:type="dxa"/>
            <w:vMerge/>
          </w:tcPr>
          <w:p w14:paraId="36B23712" w14:textId="77777777" w:rsidR="003F404B" w:rsidRPr="00853D43" w:rsidRDefault="003F404B" w:rsidP="0023120D">
            <w:pPr>
              <w:pStyle w:val="TAH"/>
              <w:rPr>
                <w:rFonts w:eastAsia="MS Mincho"/>
                <w:lang w:eastAsia="en-US"/>
              </w:rPr>
            </w:pPr>
          </w:p>
        </w:tc>
        <w:tc>
          <w:tcPr>
            <w:tcW w:w="993" w:type="dxa"/>
            <w:vMerge/>
          </w:tcPr>
          <w:p w14:paraId="6DF77132" w14:textId="77777777" w:rsidR="003F404B" w:rsidRPr="00853D43" w:rsidRDefault="003F404B" w:rsidP="0023120D">
            <w:pPr>
              <w:pStyle w:val="TAH"/>
              <w:rPr>
                <w:rFonts w:eastAsia="MS Mincho"/>
                <w:lang w:eastAsia="en-US"/>
              </w:rPr>
            </w:pPr>
          </w:p>
        </w:tc>
        <w:tc>
          <w:tcPr>
            <w:tcW w:w="992" w:type="dxa"/>
            <w:vMerge/>
            <w:shd w:val="clear" w:color="auto" w:fill="auto"/>
          </w:tcPr>
          <w:p w14:paraId="48BE8C31" w14:textId="77777777" w:rsidR="003F404B" w:rsidRPr="00853D43" w:rsidRDefault="003F404B" w:rsidP="0023120D">
            <w:pPr>
              <w:pStyle w:val="TAH"/>
              <w:rPr>
                <w:rFonts w:eastAsia="MS Mincho"/>
                <w:lang w:eastAsia="en-US"/>
              </w:rPr>
            </w:pPr>
          </w:p>
        </w:tc>
        <w:tc>
          <w:tcPr>
            <w:tcW w:w="709" w:type="dxa"/>
            <w:vMerge/>
          </w:tcPr>
          <w:p w14:paraId="5115058C" w14:textId="77777777" w:rsidR="003F404B" w:rsidRPr="00853D43" w:rsidRDefault="003F404B" w:rsidP="0023120D">
            <w:pPr>
              <w:pStyle w:val="TAH"/>
              <w:rPr>
                <w:rFonts w:eastAsia="MS Mincho"/>
                <w:lang w:eastAsia="en-US"/>
              </w:rPr>
            </w:pPr>
          </w:p>
        </w:tc>
      </w:tr>
      <w:tr w:rsidR="003F404B" w:rsidRPr="00853D43" w14:paraId="5ED1EA31" w14:textId="77777777" w:rsidTr="00A10904">
        <w:tc>
          <w:tcPr>
            <w:tcW w:w="959" w:type="dxa"/>
            <w:shd w:val="clear" w:color="auto" w:fill="auto"/>
          </w:tcPr>
          <w:p w14:paraId="6615AA72" w14:textId="77777777" w:rsidR="003F404B" w:rsidRPr="00853D43" w:rsidRDefault="003F404B" w:rsidP="0023120D">
            <w:pPr>
              <w:pStyle w:val="TAL"/>
              <w:rPr>
                <w:lang w:eastAsia="en-US"/>
              </w:rPr>
            </w:pPr>
            <w:r w:rsidRPr="00853D43">
              <w:rPr>
                <w:lang w:eastAsia="en-US"/>
              </w:rPr>
              <w:t>Cell 3</w:t>
            </w:r>
          </w:p>
        </w:tc>
        <w:tc>
          <w:tcPr>
            <w:tcW w:w="709" w:type="dxa"/>
            <w:shd w:val="clear" w:color="auto" w:fill="auto"/>
          </w:tcPr>
          <w:p w14:paraId="6838C9E7" w14:textId="77777777" w:rsidR="003F404B" w:rsidRPr="00853D43" w:rsidRDefault="003F404B" w:rsidP="0023120D">
            <w:pPr>
              <w:pStyle w:val="TAL"/>
              <w:rPr>
                <w:rFonts w:eastAsia="MS Mincho"/>
                <w:lang w:eastAsia="en-US"/>
              </w:rPr>
            </w:pPr>
            <w:r w:rsidRPr="00853D43">
              <w:rPr>
                <w:rFonts w:eastAsia="MS Mincho"/>
                <w:lang w:eastAsia="en-US"/>
              </w:rPr>
              <w:t>12 (Note 1)</w:t>
            </w:r>
          </w:p>
        </w:tc>
        <w:tc>
          <w:tcPr>
            <w:tcW w:w="1134" w:type="dxa"/>
          </w:tcPr>
          <w:p w14:paraId="65A691BC"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4231CBF0" w14:textId="77777777" w:rsidR="003F404B" w:rsidRPr="00853D43" w:rsidRDefault="003F404B" w:rsidP="0023120D">
            <w:pPr>
              <w:pStyle w:val="TAL"/>
              <w:rPr>
                <w:rFonts w:eastAsia="MS Mincho"/>
                <w:lang w:eastAsia="en-US"/>
              </w:rPr>
            </w:pPr>
            <w:r w:rsidRPr="00853D43">
              <w:rPr>
                <w:rFonts w:eastAsia="MS Mincho"/>
                <w:lang w:eastAsia="en-US"/>
              </w:rPr>
              <w:t>‘0000 1100’B</w:t>
            </w:r>
          </w:p>
        </w:tc>
        <w:tc>
          <w:tcPr>
            <w:tcW w:w="1843" w:type="dxa"/>
          </w:tcPr>
          <w:p w14:paraId="0B698C95"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6B42F429"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029DC667"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79D11A7B"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65F1E24F" w14:textId="77777777" w:rsidR="003F404B" w:rsidRPr="00853D43" w:rsidRDefault="00E011C6" w:rsidP="0023120D">
            <w:pPr>
              <w:pStyle w:val="TAL"/>
              <w:rPr>
                <w:rFonts w:eastAsia="MS Mincho"/>
                <w:lang w:eastAsia="en-US"/>
              </w:rPr>
            </w:pPr>
            <w:r w:rsidRPr="00853D43">
              <w:rPr>
                <w:rFonts w:eastAsia="MS Mincho"/>
                <w:lang w:eastAsia="en-US"/>
              </w:rPr>
              <w:t>8212</w:t>
            </w:r>
          </w:p>
        </w:tc>
        <w:tc>
          <w:tcPr>
            <w:tcW w:w="709" w:type="dxa"/>
          </w:tcPr>
          <w:p w14:paraId="0B83EAC3" w14:textId="77777777" w:rsidR="003F404B" w:rsidRPr="00853D43" w:rsidRDefault="003F404B" w:rsidP="0023120D">
            <w:pPr>
              <w:pStyle w:val="TAL"/>
              <w:rPr>
                <w:rFonts w:eastAsia="MS Mincho"/>
                <w:lang w:eastAsia="en-US"/>
              </w:rPr>
            </w:pPr>
            <w:r w:rsidRPr="00853D43">
              <w:rPr>
                <w:rFonts w:eastAsia="MS Mincho"/>
                <w:lang w:eastAsia="en-US"/>
              </w:rPr>
              <w:t>Note 3</w:t>
            </w:r>
          </w:p>
        </w:tc>
      </w:tr>
      <w:tr w:rsidR="003F404B" w:rsidRPr="00853D43" w14:paraId="69AB166B" w14:textId="77777777" w:rsidTr="00A10904">
        <w:tc>
          <w:tcPr>
            <w:tcW w:w="959" w:type="dxa"/>
            <w:shd w:val="clear" w:color="auto" w:fill="auto"/>
          </w:tcPr>
          <w:p w14:paraId="36125236"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77E8B77B" w14:textId="77777777" w:rsidR="003F404B" w:rsidRPr="00853D43" w:rsidRDefault="003F404B" w:rsidP="0023120D">
            <w:pPr>
              <w:pStyle w:val="TAL"/>
              <w:rPr>
                <w:rFonts w:eastAsia="MS Mincho"/>
                <w:lang w:eastAsia="en-US"/>
              </w:rPr>
            </w:pPr>
            <w:r w:rsidRPr="00853D43">
              <w:rPr>
                <w:rFonts w:eastAsia="MS Mincho"/>
                <w:lang w:eastAsia="en-US"/>
              </w:rPr>
              <w:t>2</w:t>
            </w:r>
          </w:p>
        </w:tc>
        <w:tc>
          <w:tcPr>
            <w:tcW w:w="1134" w:type="dxa"/>
          </w:tcPr>
          <w:p w14:paraId="35D3F008" w14:textId="77777777" w:rsidR="003F404B" w:rsidRPr="00853D43" w:rsidRDefault="003F404B" w:rsidP="0023120D">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1EAC309C" w14:textId="77777777" w:rsidR="003F404B" w:rsidRPr="00853D43" w:rsidRDefault="003F404B" w:rsidP="0023120D">
            <w:pPr>
              <w:pStyle w:val="TAL"/>
              <w:rPr>
                <w:rFonts w:eastAsia="MS Mincho"/>
                <w:lang w:eastAsia="en-US"/>
              </w:rPr>
            </w:pPr>
            <w:r w:rsidRPr="00853D43">
              <w:rPr>
                <w:rFonts w:eastAsia="MS Mincho"/>
                <w:lang w:eastAsia="en-US"/>
              </w:rPr>
              <w:t>'0000 0010'B</w:t>
            </w:r>
            <w:r w:rsidRPr="00853D43" w:rsidDel="004F144B">
              <w:rPr>
                <w:rFonts w:eastAsia="MS Mincho"/>
                <w:lang w:eastAsia="en-US"/>
              </w:rPr>
              <w:t xml:space="preserve"> </w:t>
            </w:r>
          </w:p>
        </w:tc>
        <w:tc>
          <w:tcPr>
            <w:tcW w:w="1843" w:type="dxa"/>
          </w:tcPr>
          <w:p w14:paraId="4ED19202"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58DB3F8D"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6E21E27B"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24FA75DB"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37881F10" w14:textId="77777777" w:rsidR="003F404B" w:rsidRPr="00853D43" w:rsidRDefault="00E011C6" w:rsidP="0023120D">
            <w:pPr>
              <w:pStyle w:val="TAL"/>
              <w:rPr>
                <w:rFonts w:eastAsia="MS Mincho"/>
                <w:lang w:eastAsia="en-US"/>
              </w:rPr>
            </w:pPr>
            <w:r w:rsidRPr="00853D43">
              <w:rPr>
                <w:rFonts w:eastAsia="MS Mincho"/>
                <w:lang w:eastAsia="en-US"/>
              </w:rPr>
              <w:t>8218</w:t>
            </w:r>
          </w:p>
        </w:tc>
        <w:tc>
          <w:tcPr>
            <w:tcW w:w="709" w:type="dxa"/>
          </w:tcPr>
          <w:p w14:paraId="7C1C6DBE"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4C8EB395" w14:textId="77777777" w:rsidTr="00A10904">
        <w:tc>
          <w:tcPr>
            <w:tcW w:w="959" w:type="dxa"/>
            <w:shd w:val="clear" w:color="auto" w:fill="auto"/>
          </w:tcPr>
          <w:p w14:paraId="63880593"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744AB828" w14:textId="77777777" w:rsidR="003F404B" w:rsidRPr="00853D43" w:rsidRDefault="003F404B" w:rsidP="0023120D">
            <w:pPr>
              <w:pStyle w:val="TAL"/>
              <w:rPr>
                <w:rFonts w:eastAsia="MS Mincho"/>
                <w:lang w:eastAsia="en-US"/>
              </w:rPr>
            </w:pPr>
            <w:r w:rsidRPr="00853D43">
              <w:rPr>
                <w:rFonts w:eastAsia="MS Mincho"/>
                <w:lang w:eastAsia="en-US"/>
              </w:rPr>
              <w:t>8</w:t>
            </w:r>
          </w:p>
        </w:tc>
        <w:tc>
          <w:tcPr>
            <w:tcW w:w="1134" w:type="dxa"/>
          </w:tcPr>
          <w:p w14:paraId="7187DBFA" w14:textId="77777777" w:rsidR="003F404B" w:rsidRPr="00853D43" w:rsidRDefault="003F404B" w:rsidP="0023120D">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040EF2FF" w14:textId="77777777" w:rsidR="003F404B" w:rsidRPr="00853D43" w:rsidRDefault="003F404B" w:rsidP="0023120D">
            <w:pPr>
              <w:pStyle w:val="TAL"/>
              <w:rPr>
                <w:rFonts w:eastAsia="MS Mincho"/>
                <w:lang w:eastAsia="en-US"/>
              </w:rPr>
            </w:pPr>
            <w:r w:rsidRPr="00853D43">
              <w:rPr>
                <w:rFonts w:eastAsia="MS Mincho"/>
                <w:lang w:eastAsia="en-US"/>
              </w:rPr>
              <w:t>'0000 1000'B</w:t>
            </w:r>
            <w:r w:rsidRPr="00853D43" w:rsidDel="004F144B">
              <w:rPr>
                <w:rFonts w:eastAsia="MS Mincho"/>
                <w:lang w:eastAsia="en-US"/>
              </w:rPr>
              <w:t xml:space="preserve"> </w:t>
            </w:r>
          </w:p>
        </w:tc>
        <w:tc>
          <w:tcPr>
            <w:tcW w:w="1843" w:type="dxa"/>
          </w:tcPr>
          <w:p w14:paraId="4C8CC6C6"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4FB2853A"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0EADE01C"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3F7B4413"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76EF65B0" w14:textId="77777777" w:rsidR="003F404B" w:rsidRPr="00853D43" w:rsidRDefault="00E011C6" w:rsidP="0023120D">
            <w:pPr>
              <w:pStyle w:val="TAL"/>
              <w:rPr>
                <w:rFonts w:eastAsia="MS Mincho"/>
                <w:lang w:eastAsia="en-US"/>
              </w:rPr>
            </w:pPr>
            <w:r w:rsidRPr="00853D43">
              <w:rPr>
                <w:rFonts w:eastAsia="MS Mincho"/>
                <w:lang w:eastAsia="en-US"/>
              </w:rPr>
              <w:t>8175</w:t>
            </w:r>
          </w:p>
        </w:tc>
        <w:tc>
          <w:tcPr>
            <w:tcW w:w="709" w:type="dxa"/>
          </w:tcPr>
          <w:p w14:paraId="591D1A81"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1B3D3552" w14:textId="77777777" w:rsidTr="00A10904">
        <w:tc>
          <w:tcPr>
            <w:tcW w:w="959" w:type="dxa"/>
            <w:shd w:val="clear" w:color="auto" w:fill="auto"/>
          </w:tcPr>
          <w:p w14:paraId="198C4A7A"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3611DAA6" w14:textId="77777777" w:rsidR="003F404B" w:rsidRPr="00853D43" w:rsidRDefault="003F404B" w:rsidP="0023120D">
            <w:pPr>
              <w:pStyle w:val="TAL"/>
              <w:rPr>
                <w:rFonts w:eastAsia="MS Mincho"/>
                <w:lang w:eastAsia="en-US"/>
              </w:rPr>
            </w:pPr>
            <w:r w:rsidRPr="00853D43">
              <w:rPr>
                <w:rFonts w:eastAsia="MS Mincho"/>
                <w:lang w:eastAsia="en-US"/>
              </w:rPr>
              <w:t>11</w:t>
            </w:r>
          </w:p>
        </w:tc>
        <w:tc>
          <w:tcPr>
            <w:tcW w:w="1134" w:type="dxa"/>
          </w:tcPr>
          <w:p w14:paraId="65FDF236" w14:textId="77777777" w:rsidR="003F404B" w:rsidRPr="00853D43" w:rsidRDefault="003F404B" w:rsidP="0023120D">
            <w:pPr>
              <w:pStyle w:val="TAL"/>
              <w:rPr>
                <w:rFonts w:eastAsia="MS Mincho"/>
                <w:lang w:eastAsia="en-US"/>
              </w:rPr>
            </w:pPr>
            <w:r w:rsidRPr="00853D43">
              <w:rPr>
                <w:rFonts w:eastAsia="MS Mincho"/>
                <w:lang w:eastAsia="en-US"/>
              </w:rPr>
              <w:t>'0000 0000 0000 0000 0110'B</w:t>
            </w:r>
          </w:p>
        </w:tc>
        <w:tc>
          <w:tcPr>
            <w:tcW w:w="1275" w:type="dxa"/>
            <w:shd w:val="clear" w:color="auto" w:fill="auto"/>
          </w:tcPr>
          <w:p w14:paraId="5A41EEA3" w14:textId="77777777" w:rsidR="003F404B" w:rsidRPr="00853D43" w:rsidRDefault="003F404B" w:rsidP="0023120D">
            <w:pPr>
              <w:pStyle w:val="TAL"/>
              <w:rPr>
                <w:rFonts w:eastAsia="MS Mincho"/>
                <w:lang w:eastAsia="en-US"/>
              </w:rPr>
            </w:pPr>
            <w:r w:rsidRPr="00853D43">
              <w:rPr>
                <w:rFonts w:eastAsia="MS Mincho"/>
                <w:lang w:eastAsia="en-US"/>
              </w:rPr>
              <w:t>'0000 1011'B</w:t>
            </w:r>
            <w:r w:rsidRPr="00853D43" w:rsidDel="004F144B">
              <w:rPr>
                <w:rFonts w:eastAsia="MS Mincho"/>
                <w:lang w:eastAsia="en-US"/>
              </w:rPr>
              <w:t xml:space="preserve"> </w:t>
            </w:r>
          </w:p>
        </w:tc>
        <w:tc>
          <w:tcPr>
            <w:tcW w:w="1843" w:type="dxa"/>
          </w:tcPr>
          <w:p w14:paraId="2E6CC812"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1E4420C0"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36A920CB"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115BEAAF"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0E46F460" w14:textId="77777777" w:rsidR="003F404B" w:rsidRPr="00853D43" w:rsidRDefault="00E011C6" w:rsidP="0023120D">
            <w:pPr>
              <w:pStyle w:val="TAL"/>
              <w:rPr>
                <w:rFonts w:eastAsia="MS Mincho"/>
                <w:lang w:eastAsia="en-US"/>
              </w:rPr>
            </w:pPr>
            <w:r w:rsidRPr="00853D43">
              <w:rPr>
                <w:rFonts w:eastAsia="MS Mincho"/>
                <w:lang w:eastAsia="en-US"/>
              </w:rPr>
              <w:t>8200</w:t>
            </w:r>
          </w:p>
        </w:tc>
        <w:tc>
          <w:tcPr>
            <w:tcW w:w="709" w:type="dxa"/>
          </w:tcPr>
          <w:p w14:paraId="5319AE36"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503FE9F4" w14:textId="77777777" w:rsidTr="00A10904">
        <w:tc>
          <w:tcPr>
            <w:tcW w:w="959" w:type="dxa"/>
            <w:shd w:val="clear" w:color="auto" w:fill="auto"/>
          </w:tcPr>
          <w:p w14:paraId="16334D41"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49276E82" w14:textId="77777777" w:rsidR="003F404B" w:rsidRPr="00853D43" w:rsidRDefault="003F404B" w:rsidP="0023120D">
            <w:pPr>
              <w:pStyle w:val="TAL"/>
              <w:rPr>
                <w:rFonts w:eastAsia="MS Mincho"/>
                <w:lang w:eastAsia="en-US"/>
              </w:rPr>
            </w:pPr>
            <w:r w:rsidRPr="00853D43">
              <w:rPr>
                <w:rFonts w:eastAsia="MS Mincho"/>
                <w:lang w:eastAsia="en-US"/>
              </w:rPr>
              <w:t>111</w:t>
            </w:r>
          </w:p>
        </w:tc>
        <w:tc>
          <w:tcPr>
            <w:tcW w:w="1134" w:type="dxa"/>
          </w:tcPr>
          <w:p w14:paraId="08C75E67" w14:textId="77777777" w:rsidR="003F404B" w:rsidRPr="00853D43" w:rsidRDefault="003F404B" w:rsidP="0023120D">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637D3B7B" w14:textId="77777777" w:rsidR="003F404B" w:rsidRPr="00853D43" w:rsidRDefault="003F404B" w:rsidP="0023120D">
            <w:pPr>
              <w:pStyle w:val="TAL"/>
              <w:rPr>
                <w:rFonts w:eastAsia="MS Mincho"/>
                <w:lang w:eastAsia="en-US"/>
              </w:rPr>
            </w:pPr>
            <w:r w:rsidRPr="00853D43">
              <w:rPr>
                <w:rFonts w:eastAsia="MS Mincho"/>
                <w:lang w:eastAsia="en-US"/>
              </w:rPr>
              <w:t>'0110 1111'B</w:t>
            </w:r>
            <w:r w:rsidRPr="00853D43" w:rsidDel="004F144B">
              <w:rPr>
                <w:rFonts w:eastAsia="MS Mincho"/>
                <w:lang w:eastAsia="en-US"/>
              </w:rPr>
              <w:t xml:space="preserve"> </w:t>
            </w:r>
          </w:p>
        </w:tc>
        <w:tc>
          <w:tcPr>
            <w:tcW w:w="1843" w:type="dxa"/>
          </w:tcPr>
          <w:p w14:paraId="565FC203"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32A2CF3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2AF57BC7"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269A5D9B"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0B05D4C2" w14:textId="77777777" w:rsidR="003F404B" w:rsidRPr="00853D43" w:rsidRDefault="00E011C6" w:rsidP="0023120D">
            <w:pPr>
              <w:pStyle w:val="TAL"/>
              <w:rPr>
                <w:rFonts w:eastAsia="MS Mincho"/>
                <w:lang w:eastAsia="en-US"/>
              </w:rPr>
            </w:pPr>
            <w:r w:rsidRPr="00853D43">
              <w:rPr>
                <w:rFonts w:eastAsia="MS Mincho"/>
                <w:lang w:eastAsia="en-US"/>
              </w:rPr>
              <w:t>8207</w:t>
            </w:r>
          </w:p>
        </w:tc>
        <w:tc>
          <w:tcPr>
            <w:tcW w:w="709" w:type="dxa"/>
          </w:tcPr>
          <w:p w14:paraId="79BFDAF5"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68747D64" w14:textId="77777777" w:rsidTr="00A10904">
        <w:tc>
          <w:tcPr>
            <w:tcW w:w="959" w:type="dxa"/>
            <w:shd w:val="clear" w:color="auto" w:fill="auto"/>
          </w:tcPr>
          <w:p w14:paraId="3EFF26B5"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5D7CCB43" w14:textId="77777777" w:rsidR="003F404B" w:rsidRPr="00853D43" w:rsidRDefault="003F404B" w:rsidP="0023120D">
            <w:pPr>
              <w:pStyle w:val="TAL"/>
              <w:rPr>
                <w:rFonts w:eastAsia="MS Mincho"/>
                <w:lang w:eastAsia="en-US"/>
              </w:rPr>
            </w:pPr>
            <w:r w:rsidRPr="00853D43">
              <w:rPr>
                <w:rFonts w:eastAsia="MS Mincho"/>
                <w:lang w:eastAsia="en-US"/>
              </w:rPr>
              <w:t>119</w:t>
            </w:r>
          </w:p>
        </w:tc>
        <w:tc>
          <w:tcPr>
            <w:tcW w:w="1134" w:type="dxa"/>
          </w:tcPr>
          <w:p w14:paraId="178EBD8E" w14:textId="77777777" w:rsidR="003F404B" w:rsidRPr="00853D43" w:rsidRDefault="003F404B" w:rsidP="0023120D">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5A0ABFDC" w14:textId="77777777" w:rsidR="003F404B" w:rsidRPr="00853D43" w:rsidRDefault="003F404B" w:rsidP="0023120D">
            <w:pPr>
              <w:pStyle w:val="TAL"/>
              <w:rPr>
                <w:rFonts w:eastAsia="MS Mincho"/>
                <w:lang w:eastAsia="en-US"/>
              </w:rPr>
            </w:pPr>
            <w:r w:rsidRPr="00853D43">
              <w:rPr>
                <w:rFonts w:eastAsia="MS Mincho"/>
                <w:lang w:eastAsia="en-US"/>
              </w:rPr>
              <w:t>‘0111 0111’B</w:t>
            </w:r>
          </w:p>
        </w:tc>
        <w:tc>
          <w:tcPr>
            <w:tcW w:w="1843" w:type="dxa"/>
          </w:tcPr>
          <w:p w14:paraId="696F3B81"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6B4AA2DF"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29572B24"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101ECDBC"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08C76DFB" w14:textId="77777777" w:rsidR="003F404B" w:rsidRPr="00853D43" w:rsidRDefault="00E011C6" w:rsidP="0023120D">
            <w:pPr>
              <w:pStyle w:val="TAL"/>
              <w:rPr>
                <w:rFonts w:eastAsia="MS Mincho"/>
                <w:lang w:eastAsia="en-US"/>
              </w:rPr>
            </w:pPr>
            <w:r w:rsidRPr="00853D43">
              <w:rPr>
                <w:rFonts w:eastAsia="MS Mincho"/>
                <w:lang w:eastAsia="en-US"/>
              </w:rPr>
              <w:t>8218</w:t>
            </w:r>
          </w:p>
        </w:tc>
        <w:tc>
          <w:tcPr>
            <w:tcW w:w="709" w:type="dxa"/>
          </w:tcPr>
          <w:p w14:paraId="65D2F100"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0EC95F21" w14:textId="77777777" w:rsidTr="00A10904">
        <w:tc>
          <w:tcPr>
            <w:tcW w:w="959" w:type="dxa"/>
            <w:shd w:val="clear" w:color="auto" w:fill="auto"/>
          </w:tcPr>
          <w:p w14:paraId="57FB50D9" w14:textId="77777777" w:rsidR="003F404B" w:rsidRPr="00853D43" w:rsidRDefault="003F404B" w:rsidP="0023120D">
            <w:pPr>
              <w:pStyle w:val="TAL"/>
              <w:rPr>
                <w:lang w:eastAsia="en-US"/>
              </w:rPr>
            </w:pPr>
            <w:r w:rsidRPr="00853D43">
              <w:rPr>
                <w:lang w:eastAsia="en-US"/>
              </w:rPr>
              <w:t>Dummy cell</w:t>
            </w:r>
          </w:p>
        </w:tc>
        <w:tc>
          <w:tcPr>
            <w:tcW w:w="709" w:type="dxa"/>
            <w:shd w:val="clear" w:color="auto" w:fill="auto"/>
          </w:tcPr>
          <w:p w14:paraId="5F5987C5" w14:textId="77777777" w:rsidR="003F404B" w:rsidRPr="00853D43" w:rsidRDefault="003F404B" w:rsidP="0023120D">
            <w:pPr>
              <w:pStyle w:val="TAL"/>
              <w:rPr>
                <w:rFonts w:eastAsia="MS Mincho"/>
                <w:lang w:eastAsia="en-US"/>
              </w:rPr>
            </w:pPr>
            <w:r w:rsidRPr="00853D43">
              <w:rPr>
                <w:rFonts w:eastAsia="MS Mincho"/>
                <w:lang w:eastAsia="en-US"/>
              </w:rPr>
              <w:t>122</w:t>
            </w:r>
          </w:p>
        </w:tc>
        <w:tc>
          <w:tcPr>
            <w:tcW w:w="1134" w:type="dxa"/>
          </w:tcPr>
          <w:p w14:paraId="08BA82D6" w14:textId="77777777" w:rsidR="003F404B" w:rsidRPr="00853D43" w:rsidRDefault="003F404B" w:rsidP="0023120D">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7639FF4A" w14:textId="77777777" w:rsidR="003F404B" w:rsidRPr="00853D43" w:rsidRDefault="003F404B" w:rsidP="0023120D">
            <w:pPr>
              <w:pStyle w:val="TAL"/>
              <w:rPr>
                <w:rFonts w:eastAsia="MS Mincho"/>
                <w:lang w:eastAsia="en-US"/>
              </w:rPr>
            </w:pPr>
            <w:r w:rsidRPr="00853D43">
              <w:rPr>
                <w:rFonts w:eastAsia="MS Mincho"/>
                <w:lang w:eastAsia="en-US"/>
              </w:rPr>
              <w:t>‘0111 1010’B</w:t>
            </w:r>
          </w:p>
        </w:tc>
        <w:tc>
          <w:tcPr>
            <w:tcW w:w="1843" w:type="dxa"/>
          </w:tcPr>
          <w:p w14:paraId="2A03B8E3" w14:textId="77777777" w:rsidR="003F404B" w:rsidRPr="00853D43" w:rsidRDefault="003F404B" w:rsidP="0023120D">
            <w:pPr>
              <w:pStyle w:val="TAL"/>
              <w:rPr>
                <w:rFonts w:eastAsia="MS Mincho"/>
                <w:lang w:eastAsia="en-US"/>
              </w:rPr>
            </w:pPr>
            <w:r w:rsidRPr="00853D43">
              <w:rPr>
                <w:rFonts w:eastAsia="MS Mincho"/>
                <w:lang w:eastAsia="en-US"/>
              </w:rPr>
              <w:t>Test cases 10.1, 10.1A</w:t>
            </w:r>
            <w:r w:rsidR="008C7C19" w:rsidRPr="00853D43">
              <w:rPr>
                <w:rFonts w:eastAsia="MS Mincho"/>
                <w:lang w:eastAsia="en-US"/>
              </w:rPr>
              <w:t>, 10.1B, 10.1C</w:t>
            </w:r>
            <w:r w:rsidRPr="00853D43">
              <w:rPr>
                <w:rFonts w:eastAsia="MS Mincho"/>
                <w:lang w:eastAsia="en-US"/>
              </w:rPr>
              <w:t>: 181</w:t>
            </w:r>
          </w:p>
          <w:p w14:paraId="6BD8B1CE" w14:textId="77777777" w:rsidR="003F404B" w:rsidRPr="00853D43" w:rsidRDefault="003F404B" w:rsidP="0023120D">
            <w:pPr>
              <w:pStyle w:val="TAL"/>
              <w:rPr>
                <w:rFonts w:eastAsia="MS Mincho"/>
                <w:lang w:eastAsia="en-US"/>
              </w:rPr>
            </w:pPr>
            <w:r w:rsidRPr="00853D43">
              <w:rPr>
                <w:rFonts w:eastAsia="MS Mincho"/>
                <w:lang w:eastAsia="en-US"/>
              </w:rPr>
              <w:t>Test cases 10.2, 10.2A</w:t>
            </w:r>
            <w:r w:rsidR="008C7C19" w:rsidRPr="00853D43">
              <w:rPr>
                <w:rFonts w:eastAsia="MS Mincho"/>
                <w:lang w:eastAsia="en-US"/>
              </w:rPr>
              <w:t>, 10.2B, 10.2C</w:t>
            </w:r>
            <w:r w:rsidR="00B67F24" w:rsidRPr="00853D43">
              <w:rPr>
                <w:rFonts w:eastAsia="MS Mincho"/>
                <w:lang w:eastAsia="en-US"/>
              </w:rPr>
              <w:t>, 10.2D</w:t>
            </w:r>
            <w:r w:rsidRPr="00853D43">
              <w:rPr>
                <w:rFonts w:eastAsia="MS Mincho"/>
                <w:lang w:eastAsia="en-US"/>
              </w:rPr>
              <w:t>: 184</w:t>
            </w:r>
          </w:p>
        </w:tc>
        <w:tc>
          <w:tcPr>
            <w:tcW w:w="992" w:type="dxa"/>
          </w:tcPr>
          <w:p w14:paraId="732A27C4" w14:textId="77777777" w:rsidR="003F404B" w:rsidRPr="00853D43" w:rsidRDefault="003F404B" w:rsidP="0023120D">
            <w:pPr>
              <w:pStyle w:val="TAL"/>
              <w:rPr>
                <w:rFonts w:eastAsia="MS Mincho"/>
                <w:lang w:eastAsia="en-US"/>
              </w:rPr>
            </w:pPr>
            <w:r w:rsidRPr="00853D43">
              <w:rPr>
                <w:rFonts w:eastAsia="MS Mincho"/>
                <w:lang w:eastAsia="en-US"/>
              </w:rPr>
              <w:t>‘11111111 00000000’</w:t>
            </w:r>
          </w:p>
        </w:tc>
        <w:tc>
          <w:tcPr>
            <w:tcW w:w="993" w:type="dxa"/>
          </w:tcPr>
          <w:p w14:paraId="334474D4" w14:textId="77777777" w:rsidR="003F404B" w:rsidRPr="00853D43" w:rsidRDefault="003F404B" w:rsidP="0023120D">
            <w:pPr>
              <w:pStyle w:val="TAL"/>
              <w:rPr>
                <w:rFonts w:eastAsia="MS Mincho"/>
                <w:lang w:eastAsia="en-US"/>
              </w:rPr>
            </w:pPr>
            <w:r w:rsidRPr="00853D43">
              <w:rPr>
                <w:rFonts w:eastAsia="MS Mincho"/>
                <w:lang w:eastAsia="en-US"/>
              </w:rPr>
              <w:t>0</w:t>
            </w:r>
          </w:p>
        </w:tc>
        <w:tc>
          <w:tcPr>
            <w:tcW w:w="992" w:type="dxa"/>
            <w:shd w:val="clear" w:color="auto" w:fill="auto"/>
          </w:tcPr>
          <w:p w14:paraId="6442AEC6" w14:textId="77777777" w:rsidR="003F404B" w:rsidRPr="00853D43" w:rsidRDefault="00E011C6" w:rsidP="0023120D">
            <w:pPr>
              <w:pStyle w:val="TAL"/>
              <w:rPr>
                <w:rFonts w:eastAsia="MS Mincho"/>
                <w:lang w:eastAsia="en-US"/>
              </w:rPr>
            </w:pPr>
            <w:r w:rsidRPr="00853D43">
              <w:rPr>
                <w:rFonts w:eastAsia="MS Mincho"/>
                <w:lang w:eastAsia="en-US"/>
              </w:rPr>
              <w:t>8192</w:t>
            </w:r>
          </w:p>
        </w:tc>
        <w:tc>
          <w:tcPr>
            <w:tcW w:w="709" w:type="dxa"/>
          </w:tcPr>
          <w:p w14:paraId="6D37BFE3" w14:textId="77777777" w:rsidR="003F404B" w:rsidRPr="00853D43" w:rsidRDefault="003F404B" w:rsidP="0023120D">
            <w:pPr>
              <w:pStyle w:val="TAL"/>
              <w:rPr>
                <w:rFonts w:eastAsia="MS Mincho"/>
                <w:lang w:eastAsia="en-US"/>
              </w:rPr>
            </w:pPr>
            <w:r w:rsidRPr="00853D43">
              <w:rPr>
                <w:rFonts w:eastAsia="MS Mincho"/>
                <w:lang w:eastAsia="en-US"/>
              </w:rPr>
              <w:t>Note 4</w:t>
            </w:r>
          </w:p>
        </w:tc>
      </w:tr>
      <w:tr w:rsidR="003F404B" w:rsidRPr="00853D43" w14:paraId="20438E5A" w14:textId="77777777" w:rsidTr="00A10904">
        <w:tc>
          <w:tcPr>
            <w:tcW w:w="9606" w:type="dxa"/>
            <w:gridSpan w:val="9"/>
          </w:tcPr>
          <w:p w14:paraId="5E532B9C" w14:textId="77777777" w:rsidR="003F404B" w:rsidRPr="00853D43" w:rsidRDefault="003F404B" w:rsidP="00A10904">
            <w:pPr>
              <w:pStyle w:val="TAN"/>
              <w:rPr>
                <w:lang w:eastAsia="en-US"/>
              </w:rPr>
            </w:pPr>
            <w:r w:rsidRPr="00853D43">
              <w:rPr>
                <w:lang w:eastAsia="en-US"/>
              </w:rPr>
              <w:t xml:space="preserve">Note 1: </w:t>
            </w:r>
            <w:r w:rsidRPr="00853D43">
              <w:rPr>
                <w:rFonts w:eastAsia="MS Mincho"/>
                <w:lang w:eastAsia="en-US"/>
              </w:rPr>
              <w:t>Set according to sub-clause 4.7.1 and Table 10.1.4.1-1 and Table 10.2.4.1-1 in TS 37.571-1 [6]</w:t>
            </w:r>
          </w:p>
          <w:p w14:paraId="37BCE979" w14:textId="77777777" w:rsidR="003F404B" w:rsidRPr="00853D43" w:rsidRDefault="003F404B" w:rsidP="00A10904">
            <w:pPr>
              <w:pStyle w:val="TAN"/>
              <w:rPr>
                <w:lang w:eastAsia="en-US"/>
              </w:rPr>
            </w:pPr>
            <w:r w:rsidRPr="00853D43">
              <w:rPr>
                <w:lang w:eastAsia="en-US"/>
              </w:rPr>
              <w:t xml:space="preserve">Note 2: </w:t>
            </w:r>
            <w:r w:rsidRPr="00853D43">
              <w:rPr>
                <w:rFonts w:eastAsia="MS Mincho"/>
                <w:lang w:eastAsia="en-US"/>
              </w:rPr>
              <w:t>Void</w:t>
            </w:r>
          </w:p>
          <w:p w14:paraId="65558CB7" w14:textId="77777777" w:rsidR="003F404B" w:rsidRPr="00853D43" w:rsidRDefault="003F404B" w:rsidP="00A10904">
            <w:pPr>
              <w:pStyle w:val="TAN"/>
              <w:rPr>
                <w:lang w:eastAsia="en-US"/>
              </w:rPr>
            </w:pPr>
            <w:r w:rsidRPr="00853D43">
              <w:rPr>
                <w:lang w:eastAsia="en-US"/>
              </w:rPr>
              <w:t xml:space="preserve">Note 3: </w:t>
            </w:r>
            <w:r w:rsidRPr="00853D43">
              <w:rPr>
                <w:rFonts w:eastAsia="MS Mincho"/>
                <w:lang w:eastAsia="en-US"/>
              </w:rPr>
              <w:t xml:space="preserve">Data for </w:t>
            </w:r>
            <w:r w:rsidR="004D7B8B" w:rsidRPr="00853D43">
              <w:rPr>
                <w:rFonts w:eastAsia="MS Mincho"/>
                <w:lang w:eastAsia="en-US"/>
              </w:rPr>
              <w:t xml:space="preserve">Cell </w:t>
            </w:r>
            <w:r w:rsidRPr="00853D43">
              <w:rPr>
                <w:rFonts w:eastAsia="MS Mincho"/>
                <w:lang w:eastAsia="en-US"/>
              </w:rPr>
              <w:t>3 is used at a random position in the 7 instances of the sequence</w:t>
            </w:r>
          </w:p>
          <w:p w14:paraId="1E042671" w14:textId="77777777" w:rsidR="003F404B" w:rsidRPr="00853D43" w:rsidRDefault="003F404B" w:rsidP="00A10904">
            <w:pPr>
              <w:pStyle w:val="TAN"/>
              <w:rPr>
                <w:rFonts w:eastAsia="MS Mincho"/>
                <w:lang w:eastAsia="en-US"/>
              </w:rPr>
            </w:pPr>
            <w:r w:rsidRPr="00853D43">
              <w:rPr>
                <w:lang w:eastAsia="en-US"/>
              </w:rPr>
              <w:t xml:space="preserve">Note 4: </w:t>
            </w:r>
            <w:r w:rsidRPr="00853D43">
              <w:rPr>
                <w:rFonts w:eastAsia="MS Mincho"/>
                <w:lang w:eastAsia="en-US"/>
              </w:rPr>
              <w:t>Data for this cell is used at any position in the 7 instances of the sequence</w:t>
            </w:r>
          </w:p>
        </w:tc>
      </w:tr>
    </w:tbl>
    <w:p w14:paraId="5AB8C93E" w14:textId="77777777" w:rsidR="003F404B" w:rsidRPr="00853D43" w:rsidRDefault="003F404B" w:rsidP="003F404B">
      <w:pPr>
        <w:rPr>
          <w:rFonts w:eastAsia="MS Mincho"/>
        </w:rPr>
      </w:pPr>
    </w:p>
    <w:p w14:paraId="7E0D325A" w14:textId="77777777" w:rsidR="00AB464E" w:rsidRPr="00853D43" w:rsidRDefault="004D7B8B" w:rsidP="00C3015C">
      <w:pPr>
        <w:pStyle w:val="TH"/>
        <w:rPr>
          <w:rFonts w:eastAsia="MS Mincho"/>
        </w:rPr>
      </w:pPr>
      <w:r w:rsidRPr="00853D43">
        <w:rPr>
          <w:rFonts w:eastAsia="MS Mincho"/>
        </w:rPr>
        <w:t xml:space="preserve">Table 7.3.2-10: </w:t>
      </w:r>
      <w:r w:rsidR="00AB464E" w:rsidRPr="00853D43">
        <w:rPr>
          <w:rFonts w:eastAsia="MS Mincho"/>
        </w:rPr>
        <w:t>OTDOA-NeighbourCellInfoList for test cases 10.3</w:t>
      </w:r>
      <w:r w:rsidR="00345F27" w:rsidRPr="00853D43">
        <w:rPr>
          <w:rFonts w:eastAsia="MS Mincho"/>
        </w:rPr>
        <w:t xml:space="preserve">, 10.3A, </w:t>
      </w:r>
      <w:r w:rsidR="00DA286B" w:rsidRPr="00853D43">
        <w:rPr>
          <w:rFonts w:eastAsia="MS Mincho"/>
        </w:rPr>
        <w:t xml:space="preserve">10.3A_1, </w:t>
      </w:r>
      <w:r w:rsidR="008C7C19" w:rsidRPr="00853D43">
        <w:rPr>
          <w:rFonts w:eastAsia="MS Mincho"/>
        </w:rPr>
        <w:t xml:space="preserve">10.3B, 10.3C, </w:t>
      </w:r>
      <w:r w:rsidR="00345F27" w:rsidRPr="00853D43">
        <w:rPr>
          <w:rFonts w:eastAsia="MS Mincho"/>
        </w:rPr>
        <w:t>10.4</w:t>
      </w:r>
      <w:r w:rsidR="008C7C19" w:rsidRPr="00853D43">
        <w:rPr>
          <w:rFonts w:eastAsia="MS Mincho"/>
        </w:rPr>
        <w:t>,</w:t>
      </w:r>
      <w:r w:rsidR="00AB464E" w:rsidRPr="00853D43">
        <w:rPr>
          <w:rFonts w:eastAsia="MS Mincho"/>
        </w:rPr>
        <w:t xml:space="preserve"> 10.4</w:t>
      </w:r>
      <w:r w:rsidR="00345F27" w:rsidRPr="00853D43">
        <w:rPr>
          <w:rFonts w:eastAsia="MS Mincho"/>
        </w:rPr>
        <w:t>A</w:t>
      </w:r>
      <w:r w:rsidR="008C7C19" w:rsidRPr="00853D43">
        <w:rPr>
          <w:rFonts w:eastAsia="MS Mincho"/>
        </w:rPr>
        <w:t xml:space="preserve">, </w:t>
      </w:r>
      <w:r w:rsidR="00DA286B" w:rsidRPr="00853D43">
        <w:rPr>
          <w:rFonts w:eastAsia="MS Mincho"/>
        </w:rPr>
        <w:t xml:space="preserve">10.4A_1, </w:t>
      </w:r>
      <w:r w:rsidR="008C7C19" w:rsidRPr="00853D43">
        <w:rPr>
          <w:rFonts w:eastAsia="MS Mincho"/>
        </w:rPr>
        <w:t>10.4B, 10.4C</w:t>
      </w:r>
      <w:r w:rsidR="00B67F24" w:rsidRPr="00853D43">
        <w:rPr>
          <w:rFonts w:eastAsia="MS Mincho"/>
        </w:rPr>
        <w:t>, 10.4D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AB464E" w:rsidRPr="00853D43" w14:paraId="5EC946AF" w14:textId="77777777">
        <w:tc>
          <w:tcPr>
            <w:tcW w:w="3936" w:type="dxa"/>
            <w:shd w:val="clear" w:color="auto" w:fill="auto"/>
          </w:tcPr>
          <w:p w14:paraId="5B5196F0"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641852EC"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14320A7E" w14:textId="77777777" w:rsidR="00AB464E" w:rsidRPr="00853D43" w:rsidRDefault="00AB464E" w:rsidP="003F50C8">
            <w:pPr>
              <w:keepNext/>
              <w:keepLines/>
              <w:spacing w:after="0"/>
              <w:jc w:val="center"/>
              <w:rPr>
                <w:rFonts w:ascii="Arial" w:eastAsia="MS Mincho" w:hAnsi="Arial"/>
                <w:b/>
                <w:sz w:val="18"/>
              </w:rPr>
            </w:pPr>
            <w:r w:rsidRPr="00853D43">
              <w:rPr>
                <w:rFonts w:ascii="Arial" w:eastAsia="MS Mincho" w:hAnsi="Arial"/>
                <w:b/>
                <w:sz w:val="18"/>
              </w:rPr>
              <w:t>Comment</w:t>
            </w:r>
          </w:p>
        </w:tc>
      </w:tr>
      <w:tr w:rsidR="00AB464E" w:rsidRPr="00853D43" w14:paraId="554277F6" w14:textId="77777777">
        <w:tc>
          <w:tcPr>
            <w:tcW w:w="3936" w:type="dxa"/>
            <w:shd w:val="clear" w:color="auto" w:fill="auto"/>
          </w:tcPr>
          <w:p w14:paraId="6AA98947" w14:textId="77777777" w:rsidR="00AB464E" w:rsidRPr="00853D43" w:rsidRDefault="00AB464E" w:rsidP="003F50C8">
            <w:pPr>
              <w:pStyle w:val="TAL"/>
              <w:rPr>
                <w:lang w:eastAsia="en-US"/>
              </w:rPr>
            </w:pPr>
            <w:r w:rsidRPr="00853D43">
              <w:rPr>
                <w:lang w:eastAsia="en-US"/>
              </w:rPr>
              <w:t>OTDOA-NeighbourCellInfoList ::= SEQUENCE (SIZE(1)) OF SEQUENCE</w:t>
            </w:r>
          </w:p>
        </w:tc>
        <w:tc>
          <w:tcPr>
            <w:tcW w:w="2866" w:type="dxa"/>
            <w:shd w:val="clear" w:color="auto" w:fill="auto"/>
          </w:tcPr>
          <w:p w14:paraId="0504639B" w14:textId="77777777" w:rsidR="00AB464E" w:rsidRPr="00853D43" w:rsidRDefault="00AB464E" w:rsidP="003F50C8">
            <w:pPr>
              <w:keepNext/>
              <w:keepLines/>
              <w:spacing w:after="0"/>
              <w:rPr>
                <w:rFonts w:ascii="Arial" w:hAnsi="Arial"/>
                <w:sz w:val="18"/>
              </w:rPr>
            </w:pPr>
          </w:p>
        </w:tc>
        <w:tc>
          <w:tcPr>
            <w:tcW w:w="2804" w:type="dxa"/>
            <w:shd w:val="clear" w:color="auto" w:fill="auto"/>
          </w:tcPr>
          <w:p w14:paraId="146DD99F" w14:textId="77777777" w:rsidR="00AB464E" w:rsidRPr="00853D43" w:rsidRDefault="00AB464E" w:rsidP="003F50C8">
            <w:pPr>
              <w:keepNext/>
              <w:keepLines/>
              <w:spacing w:after="0"/>
              <w:rPr>
                <w:rFonts w:ascii="Arial" w:hAnsi="Arial"/>
                <w:sz w:val="18"/>
              </w:rPr>
            </w:pPr>
          </w:p>
        </w:tc>
      </w:tr>
      <w:tr w:rsidR="00AB464E" w:rsidRPr="00853D43" w14:paraId="61384DE5" w14:textId="77777777">
        <w:tc>
          <w:tcPr>
            <w:tcW w:w="3936" w:type="dxa"/>
            <w:shd w:val="clear" w:color="auto" w:fill="auto"/>
          </w:tcPr>
          <w:p w14:paraId="7200F1FB" w14:textId="77777777" w:rsidR="00AB464E" w:rsidRPr="00853D43" w:rsidRDefault="00AB464E" w:rsidP="003F50C8">
            <w:pPr>
              <w:pStyle w:val="TAL"/>
              <w:rPr>
                <w:lang w:eastAsia="en-US"/>
              </w:rPr>
            </w:pPr>
            <w:r w:rsidRPr="00853D43">
              <w:rPr>
                <w:lang w:eastAsia="en-US"/>
              </w:rPr>
              <w:t xml:space="preserve">  SEQUENCE (SIZE(15)) OF SEQUENCE</w:t>
            </w:r>
          </w:p>
        </w:tc>
        <w:tc>
          <w:tcPr>
            <w:tcW w:w="2866" w:type="dxa"/>
            <w:shd w:val="clear" w:color="auto" w:fill="auto"/>
          </w:tcPr>
          <w:p w14:paraId="29500D51" w14:textId="77777777" w:rsidR="00AB464E" w:rsidRPr="00853D43" w:rsidRDefault="00AB464E" w:rsidP="003F50C8">
            <w:pPr>
              <w:keepNext/>
              <w:keepLines/>
              <w:spacing w:after="0"/>
              <w:rPr>
                <w:rFonts w:ascii="Arial" w:hAnsi="Arial"/>
                <w:sz w:val="18"/>
              </w:rPr>
            </w:pPr>
            <w:r w:rsidRPr="00853D43">
              <w:rPr>
                <w:rFonts w:ascii="Arial" w:hAnsi="Arial"/>
                <w:sz w:val="18"/>
              </w:rPr>
              <w:t>Sequence contains 15 instances of the following data.</w:t>
            </w:r>
          </w:p>
        </w:tc>
        <w:tc>
          <w:tcPr>
            <w:tcW w:w="2804" w:type="dxa"/>
            <w:shd w:val="clear" w:color="auto" w:fill="auto"/>
          </w:tcPr>
          <w:p w14:paraId="7F1B9BE3" w14:textId="77777777" w:rsidR="00AB464E" w:rsidRPr="00853D43" w:rsidRDefault="00AB464E" w:rsidP="003F50C8">
            <w:pPr>
              <w:keepNext/>
              <w:keepLines/>
              <w:spacing w:after="0"/>
              <w:rPr>
                <w:rFonts w:ascii="Arial" w:hAnsi="Arial"/>
                <w:sz w:val="18"/>
              </w:rPr>
            </w:pPr>
          </w:p>
        </w:tc>
      </w:tr>
      <w:tr w:rsidR="00AB464E" w:rsidRPr="00853D43" w14:paraId="0412434D" w14:textId="77777777">
        <w:tc>
          <w:tcPr>
            <w:tcW w:w="3936" w:type="dxa"/>
            <w:shd w:val="clear" w:color="auto" w:fill="auto"/>
          </w:tcPr>
          <w:p w14:paraId="481142E7" w14:textId="77777777" w:rsidR="00AB464E" w:rsidRPr="00853D43" w:rsidRDefault="00AB464E" w:rsidP="003F50C8">
            <w:pPr>
              <w:pStyle w:val="TAL"/>
              <w:rPr>
                <w:lang w:eastAsia="en-US"/>
              </w:rPr>
            </w:pPr>
            <w:r w:rsidRPr="00853D43">
              <w:rPr>
                <w:lang w:eastAsia="en-US"/>
              </w:rPr>
              <w:t xml:space="preserve">     physCellId</w:t>
            </w:r>
          </w:p>
        </w:tc>
        <w:tc>
          <w:tcPr>
            <w:tcW w:w="2866" w:type="dxa"/>
            <w:shd w:val="clear" w:color="auto" w:fill="auto"/>
          </w:tcPr>
          <w:p w14:paraId="5940634B" w14:textId="77777777" w:rsidR="00AB464E" w:rsidRPr="00853D43" w:rsidRDefault="00AB464E" w:rsidP="003F50C8">
            <w:pPr>
              <w:keepNext/>
              <w:keepLines/>
              <w:spacing w:after="0"/>
              <w:rPr>
                <w:rFonts w:ascii="Arial" w:hAnsi="Arial"/>
                <w:sz w:val="18"/>
              </w:rPr>
            </w:pPr>
            <w:r w:rsidRPr="00853D43">
              <w:rPr>
                <w:rFonts w:ascii="Arial" w:hAnsi="Arial"/>
                <w:sz w:val="18"/>
              </w:rPr>
              <w:t>See table of Sequence data values below</w:t>
            </w:r>
            <w:r w:rsidR="004D7B8B" w:rsidRPr="00853D43">
              <w:rPr>
                <w:rFonts w:ascii="Arial" w:hAnsi="Arial"/>
                <w:sz w:val="18"/>
              </w:rPr>
              <w:t xml:space="preserve"> in Table 7.3.2-11</w:t>
            </w:r>
          </w:p>
        </w:tc>
        <w:tc>
          <w:tcPr>
            <w:tcW w:w="2804" w:type="dxa"/>
            <w:shd w:val="clear" w:color="auto" w:fill="auto"/>
          </w:tcPr>
          <w:p w14:paraId="162E2A1C" w14:textId="77777777" w:rsidR="00AB464E" w:rsidRPr="00853D43" w:rsidRDefault="00AB464E" w:rsidP="003F50C8">
            <w:pPr>
              <w:keepNext/>
              <w:keepLines/>
              <w:spacing w:after="0"/>
              <w:rPr>
                <w:rFonts w:ascii="Arial" w:hAnsi="Arial"/>
                <w:sz w:val="18"/>
              </w:rPr>
            </w:pPr>
          </w:p>
        </w:tc>
      </w:tr>
      <w:tr w:rsidR="00AB464E" w:rsidRPr="00853D43" w14:paraId="26B0E662" w14:textId="77777777">
        <w:tc>
          <w:tcPr>
            <w:tcW w:w="3936" w:type="dxa"/>
            <w:shd w:val="clear" w:color="auto" w:fill="auto"/>
          </w:tcPr>
          <w:p w14:paraId="4BAC8D41" w14:textId="77777777" w:rsidR="00AB464E" w:rsidRPr="00853D43" w:rsidRDefault="00AB464E" w:rsidP="003F50C8">
            <w:pPr>
              <w:pStyle w:val="TAL"/>
              <w:rPr>
                <w:lang w:eastAsia="en-US"/>
              </w:rPr>
            </w:pPr>
            <w:r w:rsidRPr="00853D43">
              <w:rPr>
                <w:lang w:eastAsia="en-US"/>
              </w:rPr>
              <w:t xml:space="preserve">     cellGlobalId</w:t>
            </w:r>
          </w:p>
        </w:tc>
        <w:tc>
          <w:tcPr>
            <w:tcW w:w="2866" w:type="dxa"/>
            <w:shd w:val="clear" w:color="auto" w:fill="auto"/>
          </w:tcPr>
          <w:p w14:paraId="35B3DDDE" w14:textId="77777777" w:rsidR="00AB464E" w:rsidRPr="00853D43" w:rsidRDefault="003F404B" w:rsidP="003F50C8">
            <w:pPr>
              <w:keepNext/>
              <w:keepLines/>
              <w:spacing w:after="0"/>
              <w:rPr>
                <w:rFonts w:ascii="Arial" w:hAnsi="Arial"/>
                <w:sz w:val="18"/>
              </w:rPr>
            </w:pPr>
            <w:r w:rsidRPr="00853D43">
              <w:rPr>
                <w:rFonts w:ascii="Arial" w:eastAsia="MS Mincho" w:hAnsi="Arial"/>
                <w:sz w:val="18"/>
              </w:rPr>
              <w:t>For values of cellidentity see</w:t>
            </w:r>
            <w:r w:rsidR="00AB464E" w:rsidRPr="00853D43">
              <w:rPr>
                <w:rFonts w:ascii="Arial" w:hAnsi="Arial"/>
                <w:sz w:val="18"/>
              </w:rPr>
              <w:t xml:space="preserve"> table of Sequence data values below</w:t>
            </w:r>
            <w:r w:rsidR="004D7B8B" w:rsidRPr="00853D43">
              <w:rPr>
                <w:rFonts w:ascii="Arial" w:hAnsi="Arial"/>
                <w:sz w:val="18"/>
              </w:rPr>
              <w:t xml:space="preserve"> in Table 7.3.2-11</w:t>
            </w:r>
          </w:p>
        </w:tc>
        <w:tc>
          <w:tcPr>
            <w:tcW w:w="2804" w:type="dxa"/>
            <w:shd w:val="clear" w:color="auto" w:fill="auto"/>
          </w:tcPr>
          <w:p w14:paraId="50534CAA" w14:textId="77777777" w:rsidR="00AB464E" w:rsidRPr="00853D43" w:rsidRDefault="00AB464E" w:rsidP="003F50C8">
            <w:pPr>
              <w:keepNext/>
              <w:keepLines/>
              <w:spacing w:after="0"/>
              <w:rPr>
                <w:rFonts w:ascii="Arial" w:hAnsi="Arial"/>
                <w:sz w:val="18"/>
              </w:rPr>
            </w:pPr>
          </w:p>
        </w:tc>
      </w:tr>
      <w:tr w:rsidR="00AB464E" w:rsidRPr="00853D43" w14:paraId="4F8CBEF6" w14:textId="77777777">
        <w:tc>
          <w:tcPr>
            <w:tcW w:w="3936" w:type="dxa"/>
            <w:shd w:val="clear" w:color="auto" w:fill="auto"/>
          </w:tcPr>
          <w:p w14:paraId="6B830229" w14:textId="77777777" w:rsidR="00AB464E" w:rsidRPr="00853D43" w:rsidRDefault="00AB464E" w:rsidP="003F50C8">
            <w:pPr>
              <w:pStyle w:val="TAL"/>
              <w:rPr>
                <w:lang w:eastAsia="en-US"/>
              </w:rPr>
            </w:pPr>
            <w:r w:rsidRPr="00853D43">
              <w:rPr>
                <w:lang w:eastAsia="en-US"/>
              </w:rPr>
              <w:t xml:space="preserve">     earfcn</w:t>
            </w:r>
          </w:p>
        </w:tc>
        <w:tc>
          <w:tcPr>
            <w:tcW w:w="2866" w:type="dxa"/>
            <w:shd w:val="clear" w:color="auto" w:fill="auto"/>
          </w:tcPr>
          <w:p w14:paraId="1BF6C074"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441E8CC" w14:textId="77777777" w:rsidR="00AB464E" w:rsidRPr="00853D43" w:rsidRDefault="00AB464E" w:rsidP="003F50C8">
            <w:pPr>
              <w:keepNext/>
              <w:keepLines/>
              <w:spacing w:after="0"/>
              <w:rPr>
                <w:rFonts w:ascii="Arial" w:hAnsi="Arial"/>
                <w:sz w:val="18"/>
              </w:rPr>
            </w:pPr>
            <w:r w:rsidRPr="00853D43">
              <w:rPr>
                <w:rFonts w:ascii="Arial" w:hAnsi="Arial"/>
                <w:sz w:val="18"/>
              </w:rPr>
              <w:t>Same as for the reference cell</w:t>
            </w:r>
          </w:p>
        </w:tc>
      </w:tr>
      <w:tr w:rsidR="00AB464E" w:rsidRPr="00853D43" w14:paraId="3CD5A867" w14:textId="77777777">
        <w:tc>
          <w:tcPr>
            <w:tcW w:w="3936" w:type="dxa"/>
            <w:shd w:val="clear" w:color="auto" w:fill="auto"/>
          </w:tcPr>
          <w:p w14:paraId="6586CFF0" w14:textId="77777777" w:rsidR="00AB464E" w:rsidRPr="00853D43" w:rsidRDefault="00AB464E" w:rsidP="003F50C8">
            <w:pPr>
              <w:pStyle w:val="TAL"/>
              <w:rPr>
                <w:lang w:eastAsia="en-US"/>
              </w:rPr>
            </w:pPr>
            <w:r w:rsidRPr="00853D43">
              <w:rPr>
                <w:lang w:eastAsia="en-US"/>
              </w:rPr>
              <w:t xml:space="preserve">     cpLength</w:t>
            </w:r>
          </w:p>
        </w:tc>
        <w:tc>
          <w:tcPr>
            <w:tcW w:w="2866" w:type="dxa"/>
            <w:shd w:val="clear" w:color="auto" w:fill="auto"/>
          </w:tcPr>
          <w:p w14:paraId="7FE40B97"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A9DA527" w14:textId="77777777" w:rsidR="00AB464E" w:rsidRPr="00853D43" w:rsidRDefault="00AB464E" w:rsidP="003F50C8">
            <w:pPr>
              <w:keepNext/>
              <w:keepLines/>
              <w:spacing w:after="0"/>
              <w:rPr>
                <w:rFonts w:ascii="Arial" w:hAnsi="Arial"/>
                <w:sz w:val="18"/>
              </w:rPr>
            </w:pPr>
            <w:r w:rsidRPr="00853D43">
              <w:rPr>
                <w:rFonts w:ascii="Arial" w:hAnsi="Arial"/>
                <w:sz w:val="18"/>
              </w:rPr>
              <w:t>Same as for the reference cell</w:t>
            </w:r>
          </w:p>
        </w:tc>
      </w:tr>
      <w:tr w:rsidR="00AB464E" w:rsidRPr="00853D43" w14:paraId="2DD3A3D8" w14:textId="77777777">
        <w:tc>
          <w:tcPr>
            <w:tcW w:w="3936" w:type="dxa"/>
            <w:shd w:val="clear" w:color="auto" w:fill="auto"/>
          </w:tcPr>
          <w:p w14:paraId="6BAA4C16" w14:textId="77777777" w:rsidR="00AB464E" w:rsidRPr="00853D43" w:rsidRDefault="00AB464E" w:rsidP="003F50C8">
            <w:pPr>
              <w:pStyle w:val="TAL"/>
              <w:rPr>
                <w:lang w:eastAsia="en-US"/>
              </w:rPr>
            </w:pPr>
            <w:r w:rsidRPr="00853D43">
              <w:rPr>
                <w:lang w:eastAsia="en-US"/>
              </w:rPr>
              <w:t xml:space="preserve">     prsInfo</w:t>
            </w:r>
          </w:p>
        </w:tc>
        <w:tc>
          <w:tcPr>
            <w:tcW w:w="2866" w:type="dxa"/>
            <w:shd w:val="clear" w:color="auto" w:fill="auto"/>
          </w:tcPr>
          <w:p w14:paraId="7F35CB92" w14:textId="77777777" w:rsidR="00AB464E" w:rsidRPr="00853D43" w:rsidRDefault="00AB464E" w:rsidP="003F50C8">
            <w:pPr>
              <w:keepNext/>
              <w:keepLines/>
              <w:spacing w:after="0"/>
              <w:rPr>
                <w:rFonts w:ascii="Arial" w:hAnsi="Arial"/>
                <w:sz w:val="18"/>
              </w:rPr>
            </w:pPr>
          </w:p>
        </w:tc>
        <w:tc>
          <w:tcPr>
            <w:tcW w:w="2804" w:type="dxa"/>
            <w:shd w:val="clear" w:color="auto" w:fill="auto"/>
          </w:tcPr>
          <w:p w14:paraId="4DCF8950" w14:textId="77777777" w:rsidR="00AB464E" w:rsidRPr="00853D43" w:rsidRDefault="00AB464E" w:rsidP="003F50C8">
            <w:pPr>
              <w:keepNext/>
              <w:keepLines/>
              <w:spacing w:after="0"/>
              <w:rPr>
                <w:rFonts w:ascii="Arial" w:hAnsi="Arial"/>
                <w:sz w:val="18"/>
              </w:rPr>
            </w:pPr>
          </w:p>
        </w:tc>
      </w:tr>
      <w:tr w:rsidR="00AB464E" w:rsidRPr="00853D43" w14:paraId="1DC3822E" w14:textId="77777777">
        <w:tc>
          <w:tcPr>
            <w:tcW w:w="3936" w:type="dxa"/>
            <w:shd w:val="clear" w:color="auto" w:fill="auto"/>
          </w:tcPr>
          <w:p w14:paraId="2B4170E2" w14:textId="77777777" w:rsidR="00AB464E" w:rsidRPr="00853D43" w:rsidRDefault="00AB464E" w:rsidP="003F50C8">
            <w:pPr>
              <w:pStyle w:val="TAL"/>
              <w:rPr>
                <w:lang w:eastAsia="en-US"/>
              </w:rPr>
            </w:pPr>
            <w:r w:rsidRPr="00853D43">
              <w:rPr>
                <w:lang w:eastAsia="en-US"/>
              </w:rPr>
              <w:t xml:space="preserve">        </w:t>
            </w:r>
            <w:r w:rsidR="004D7B8B" w:rsidRPr="00853D43">
              <w:rPr>
                <w:lang w:eastAsia="en-US"/>
              </w:rPr>
              <w:t>prs</w:t>
            </w:r>
            <w:r w:rsidRPr="00853D43">
              <w:rPr>
                <w:lang w:eastAsia="en-US"/>
              </w:rPr>
              <w:t>-Bandwidth</w:t>
            </w:r>
          </w:p>
        </w:tc>
        <w:tc>
          <w:tcPr>
            <w:tcW w:w="2866" w:type="dxa"/>
            <w:shd w:val="clear" w:color="auto" w:fill="auto"/>
          </w:tcPr>
          <w:p w14:paraId="089458A9" w14:textId="77777777" w:rsidR="00345F27" w:rsidRPr="00853D43" w:rsidRDefault="00345F27" w:rsidP="00345F27">
            <w:pPr>
              <w:keepNext/>
              <w:keepLines/>
              <w:spacing w:after="0"/>
              <w:rPr>
                <w:rFonts w:ascii="Arial" w:hAnsi="Arial"/>
                <w:sz w:val="18"/>
              </w:rPr>
            </w:pPr>
            <w:r w:rsidRPr="00853D43">
              <w:rPr>
                <w:rFonts w:ascii="Arial" w:hAnsi="Arial"/>
                <w:sz w:val="18"/>
              </w:rPr>
              <w:t>Test cases 10.3, 10.4</w:t>
            </w:r>
            <w:r w:rsidR="00B67F24" w:rsidRPr="00853D43">
              <w:rPr>
                <w:rFonts w:ascii="Arial" w:hAnsi="Arial"/>
                <w:sz w:val="18"/>
              </w:rPr>
              <w:t>, 10.4D</w:t>
            </w:r>
            <w:r w:rsidRPr="00853D43">
              <w:rPr>
                <w:rFonts w:ascii="Arial" w:hAnsi="Arial"/>
                <w:sz w:val="18"/>
              </w:rPr>
              <w:t xml:space="preserve">: </w:t>
            </w:r>
            <w:r w:rsidR="00AB464E" w:rsidRPr="00853D43">
              <w:rPr>
                <w:rFonts w:ascii="Arial" w:hAnsi="Arial"/>
                <w:sz w:val="18"/>
              </w:rPr>
              <w:t>n50</w:t>
            </w:r>
          </w:p>
          <w:p w14:paraId="3E19F49B" w14:textId="77777777" w:rsidR="008C7C19" w:rsidRPr="00853D43" w:rsidRDefault="00345F27" w:rsidP="008C7C19">
            <w:pPr>
              <w:keepNext/>
              <w:keepLines/>
              <w:spacing w:after="0"/>
              <w:rPr>
                <w:rFonts w:ascii="Arial" w:hAnsi="Arial"/>
                <w:sz w:val="18"/>
              </w:rPr>
            </w:pPr>
            <w:r w:rsidRPr="00853D43">
              <w:rPr>
                <w:rFonts w:ascii="Arial" w:hAnsi="Arial"/>
                <w:sz w:val="18"/>
              </w:rPr>
              <w:t xml:space="preserve">Test cases 10.3A, </w:t>
            </w:r>
            <w:r w:rsidR="00DA286B" w:rsidRPr="00853D43">
              <w:rPr>
                <w:rFonts w:ascii="Arial" w:hAnsi="Arial"/>
                <w:sz w:val="18"/>
              </w:rPr>
              <w:t xml:space="preserve">10.3A_1, </w:t>
            </w:r>
            <w:r w:rsidRPr="00853D43">
              <w:rPr>
                <w:rFonts w:ascii="Arial" w:hAnsi="Arial"/>
                <w:sz w:val="18"/>
              </w:rPr>
              <w:t>10.4A</w:t>
            </w:r>
            <w:r w:rsidR="00DA286B" w:rsidRPr="00853D43">
              <w:rPr>
                <w:rFonts w:ascii="Arial" w:hAnsi="Arial"/>
                <w:sz w:val="18"/>
              </w:rPr>
              <w:t>, 10.4A_1</w:t>
            </w:r>
            <w:r w:rsidRPr="00853D43">
              <w:rPr>
                <w:rFonts w:ascii="Arial" w:hAnsi="Arial"/>
                <w:sz w:val="18"/>
              </w:rPr>
              <w:t>: n100</w:t>
            </w:r>
          </w:p>
          <w:p w14:paraId="04C9B468" w14:textId="77777777" w:rsidR="00AB464E" w:rsidRPr="00853D43" w:rsidRDefault="008C7C19" w:rsidP="008C7C19">
            <w:pPr>
              <w:keepNext/>
              <w:keepLines/>
              <w:spacing w:after="0"/>
              <w:rPr>
                <w:rFonts w:ascii="Arial" w:hAnsi="Arial"/>
                <w:sz w:val="18"/>
              </w:rPr>
            </w:pPr>
            <w:r w:rsidRPr="00853D43">
              <w:rPr>
                <w:rFonts w:ascii="Arial" w:hAnsi="Arial"/>
                <w:sz w:val="18"/>
              </w:rPr>
              <w:t>Test cases 10.3B, 10.3C, 10.4B, 10.4C: n25</w:t>
            </w:r>
          </w:p>
        </w:tc>
        <w:tc>
          <w:tcPr>
            <w:tcW w:w="2804" w:type="dxa"/>
            <w:shd w:val="clear" w:color="auto" w:fill="auto"/>
          </w:tcPr>
          <w:p w14:paraId="491AA1F1" w14:textId="77777777" w:rsidR="00AB464E" w:rsidRPr="00853D43" w:rsidRDefault="00AB464E" w:rsidP="003F50C8">
            <w:pPr>
              <w:keepNext/>
              <w:keepLines/>
              <w:spacing w:after="0"/>
              <w:rPr>
                <w:rFonts w:ascii="Arial" w:hAnsi="Arial"/>
                <w:sz w:val="18"/>
              </w:rPr>
            </w:pPr>
          </w:p>
        </w:tc>
      </w:tr>
      <w:tr w:rsidR="00AB464E" w:rsidRPr="00853D43" w14:paraId="6C86A642" w14:textId="77777777">
        <w:tc>
          <w:tcPr>
            <w:tcW w:w="3936" w:type="dxa"/>
            <w:shd w:val="clear" w:color="auto" w:fill="auto"/>
          </w:tcPr>
          <w:p w14:paraId="7065DA34" w14:textId="77777777" w:rsidR="00AB464E" w:rsidRPr="00853D43" w:rsidRDefault="00AB464E" w:rsidP="003F50C8">
            <w:pPr>
              <w:pStyle w:val="TAL"/>
              <w:rPr>
                <w:lang w:eastAsia="en-US"/>
              </w:rPr>
            </w:pPr>
            <w:r w:rsidRPr="00853D43">
              <w:rPr>
                <w:lang w:eastAsia="en-US"/>
              </w:rPr>
              <w:t xml:space="preserve">        prs-ConfigurationIndex</w:t>
            </w:r>
          </w:p>
        </w:tc>
        <w:tc>
          <w:tcPr>
            <w:tcW w:w="2866" w:type="dxa"/>
            <w:shd w:val="clear" w:color="auto" w:fill="auto"/>
          </w:tcPr>
          <w:p w14:paraId="0E70DF46" w14:textId="77777777" w:rsidR="00AB464E" w:rsidRPr="00853D43" w:rsidRDefault="00AB464E" w:rsidP="003F50C8">
            <w:pPr>
              <w:keepNext/>
              <w:keepLines/>
              <w:spacing w:after="0"/>
              <w:rPr>
                <w:rFonts w:ascii="Arial" w:hAnsi="Arial"/>
                <w:sz w:val="18"/>
              </w:rPr>
            </w:pPr>
            <w:r w:rsidRPr="00853D43">
              <w:rPr>
                <w:rFonts w:ascii="Arial" w:hAnsi="Arial"/>
                <w:sz w:val="18"/>
              </w:rPr>
              <w:t>Test case</w:t>
            </w:r>
            <w:r w:rsidR="00345F27" w:rsidRPr="00853D43">
              <w:rPr>
                <w:rFonts w:ascii="Arial" w:hAnsi="Arial"/>
                <w:sz w:val="18"/>
              </w:rPr>
              <w:t>s</w:t>
            </w:r>
            <w:r w:rsidRPr="00853D43">
              <w:rPr>
                <w:rFonts w:ascii="Arial" w:hAnsi="Arial"/>
                <w:sz w:val="18"/>
              </w:rPr>
              <w:t xml:space="preserve"> 10.3</w:t>
            </w:r>
            <w:r w:rsidR="00345F27" w:rsidRPr="00853D43">
              <w:rPr>
                <w:rFonts w:ascii="Arial" w:hAnsi="Arial"/>
                <w:sz w:val="18"/>
              </w:rPr>
              <w:t>, 10.3A</w:t>
            </w:r>
            <w:r w:rsidR="008C7C19" w:rsidRPr="00853D43">
              <w:rPr>
                <w:rFonts w:ascii="Arial" w:hAnsi="Arial"/>
                <w:sz w:val="18"/>
              </w:rPr>
              <w:t xml:space="preserve">, </w:t>
            </w:r>
            <w:r w:rsidR="00DA286B" w:rsidRPr="00853D43">
              <w:rPr>
                <w:rFonts w:ascii="Arial" w:hAnsi="Arial"/>
                <w:sz w:val="18"/>
              </w:rPr>
              <w:t xml:space="preserve">10.3A_1, </w:t>
            </w:r>
            <w:r w:rsidR="008C7C19" w:rsidRPr="00853D43">
              <w:rPr>
                <w:rFonts w:ascii="Arial" w:hAnsi="Arial"/>
                <w:sz w:val="18"/>
              </w:rPr>
              <w:t>10.3B, 10.3C</w:t>
            </w:r>
            <w:r w:rsidRPr="00853D43">
              <w:rPr>
                <w:rFonts w:ascii="Arial" w:hAnsi="Arial"/>
                <w:sz w:val="18"/>
              </w:rPr>
              <w:t>: 2</w:t>
            </w:r>
          </w:p>
          <w:p w14:paraId="1B3246F1" w14:textId="77777777" w:rsidR="00AB464E" w:rsidRPr="00853D43" w:rsidRDefault="00AB464E" w:rsidP="003F50C8">
            <w:pPr>
              <w:keepNext/>
              <w:keepLines/>
              <w:spacing w:after="0"/>
              <w:rPr>
                <w:rFonts w:ascii="Arial" w:hAnsi="Arial"/>
                <w:sz w:val="18"/>
              </w:rPr>
            </w:pPr>
            <w:r w:rsidRPr="00853D43">
              <w:rPr>
                <w:rFonts w:ascii="Arial" w:hAnsi="Arial"/>
                <w:sz w:val="18"/>
              </w:rPr>
              <w:t>Test case</w:t>
            </w:r>
            <w:r w:rsidR="00345F27" w:rsidRPr="00853D43">
              <w:rPr>
                <w:rFonts w:ascii="Arial" w:hAnsi="Arial"/>
                <w:sz w:val="18"/>
              </w:rPr>
              <w:t>s</w:t>
            </w:r>
            <w:r w:rsidRPr="00853D43">
              <w:rPr>
                <w:rFonts w:ascii="Arial" w:hAnsi="Arial"/>
                <w:sz w:val="18"/>
              </w:rPr>
              <w:t xml:space="preserve"> 10.4</w:t>
            </w:r>
            <w:r w:rsidR="00345F27" w:rsidRPr="00853D43">
              <w:rPr>
                <w:rFonts w:ascii="Arial" w:hAnsi="Arial"/>
                <w:sz w:val="18"/>
              </w:rPr>
              <w:t>, 10.4A</w:t>
            </w:r>
            <w:r w:rsidR="008C7C19" w:rsidRPr="00853D43">
              <w:rPr>
                <w:rFonts w:ascii="Arial" w:hAnsi="Arial"/>
                <w:sz w:val="18"/>
              </w:rPr>
              <w:t xml:space="preserve">, </w:t>
            </w:r>
            <w:r w:rsidR="00DA286B" w:rsidRPr="00853D43">
              <w:rPr>
                <w:rFonts w:ascii="Arial" w:hAnsi="Arial"/>
                <w:sz w:val="18"/>
              </w:rPr>
              <w:t xml:space="preserve">10.4A_1, </w:t>
            </w:r>
            <w:r w:rsidR="008C7C19" w:rsidRPr="00853D43">
              <w:rPr>
                <w:rFonts w:ascii="Arial" w:hAnsi="Arial"/>
                <w:sz w:val="18"/>
              </w:rPr>
              <w:t>10.4B, 10.4C</w:t>
            </w:r>
            <w:r w:rsidR="00B67F24" w:rsidRPr="00853D43">
              <w:rPr>
                <w:rFonts w:ascii="Arial" w:hAnsi="Arial"/>
                <w:sz w:val="18"/>
              </w:rPr>
              <w:t>, 10.4D</w:t>
            </w:r>
            <w:r w:rsidRPr="00853D43">
              <w:rPr>
                <w:rFonts w:ascii="Arial" w:hAnsi="Arial"/>
                <w:sz w:val="18"/>
              </w:rPr>
              <w:t xml:space="preserve">: </w:t>
            </w:r>
            <w:r w:rsidR="002F6D56" w:rsidRPr="00853D43">
              <w:rPr>
                <w:rFonts w:ascii="Arial" w:hAnsi="Arial"/>
                <w:sz w:val="18"/>
              </w:rPr>
              <w:t>14</w:t>
            </w:r>
          </w:p>
        </w:tc>
        <w:tc>
          <w:tcPr>
            <w:tcW w:w="2804" w:type="dxa"/>
            <w:shd w:val="clear" w:color="auto" w:fill="auto"/>
          </w:tcPr>
          <w:p w14:paraId="72D83C1A" w14:textId="77777777" w:rsidR="00AB464E" w:rsidRPr="00853D43" w:rsidRDefault="00AB464E" w:rsidP="003F50C8">
            <w:pPr>
              <w:keepNext/>
              <w:keepLines/>
              <w:spacing w:after="0"/>
              <w:rPr>
                <w:rFonts w:ascii="Arial" w:hAnsi="Arial"/>
                <w:sz w:val="18"/>
              </w:rPr>
            </w:pPr>
          </w:p>
        </w:tc>
      </w:tr>
      <w:tr w:rsidR="00AB464E" w:rsidRPr="00853D43" w14:paraId="328DC17A" w14:textId="77777777">
        <w:tc>
          <w:tcPr>
            <w:tcW w:w="3936" w:type="dxa"/>
            <w:shd w:val="clear" w:color="auto" w:fill="auto"/>
          </w:tcPr>
          <w:p w14:paraId="04A512B7" w14:textId="77777777" w:rsidR="00AB464E" w:rsidRPr="00853D43" w:rsidRDefault="00AB464E" w:rsidP="003F50C8">
            <w:pPr>
              <w:pStyle w:val="TAL"/>
              <w:rPr>
                <w:lang w:eastAsia="en-US"/>
              </w:rPr>
            </w:pPr>
            <w:r w:rsidRPr="00853D43">
              <w:rPr>
                <w:lang w:eastAsia="en-US"/>
              </w:rPr>
              <w:t xml:space="preserve">        numDL-Frames</w:t>
            </w:r>
          </w:p>
        </w:tc>
        <w:tc>
          <w:tcPr>
            <w:tcW w:w="2866" w:type="dxa"/>
            <w:shd w:val="clear" w:color="auto" w:fill="auto"/>
          </w:tcPr>
          <w:p w14:paraId="4BCB96C6" w14:textId="77777777" w:rsidR="0052386E" w:rsidRPr="00853D43" w:rsidRDefault="0052386E" w:rsidP="0052386E">
            <w:pPr>
              <w:keepNext/>
              <w:keepLines/>
              <w:spacing w:after="0"/>
              <w:rPr>
                <w:rFonts w:ascii="Arial" w:hAnsi="Arial"/>
                <w:sz w:val="18"/>
              </w:rPr>
            </w:pPr>
            <w:r w:rsidRPr="00853D43">
              <w:rPr>
                <w:rFonts w:ascii="Arial" w:hAnsi="Arial"/>
                <w:sz w:val="18"/>
              </w:rPr>
              <w:t xml:space="preserve">Test cases 10.3, 10.3A, </w:t>
            </w:r>
            <w:r w:rsidR="00DA286B" w:rsidRPr="00853D43">
              <w:rPr>
                <w:rFonts w:ascii="Arial" w:hAnsi="Arial"/>
                <w:sz w:val="18"/>
              </w:rPr>
              <w:t xml:space="preserve">10.3A_1, </w:t>
            </w:r>
            <w:r w:rsidRPr="00853D43">
              <w:rPr>
                <w:rFonts w:ascii="Arial" w:hAnsi="Arial"/>
                <w:sz w:val="18"/>
              </w:rPr>
              <w:t>10.4, 10.4A</w:t>
            </w:r>
            <w:r w:rsidR="00B67F24" w:rsidRPr="00853D43">
              <w:rPr>
                <w:rFonts w:ascii="Arial" w:hAnsi="Arial"/>
                <w:sz w:val="18"/>
              </w:rPr>
              <w:t xml:space="preserve">, </w:t>
            </w:r>
            <w:r w:rsidR="00DA286B" w:rsidRPr="00853D43">
              <w:rPr>
                <w:rFonts w:ascii="Arial" w:hAnsi="Arial"/>
                <w:sz w:val="18"/>
              </w:rPr>
              <w:t xml:space="preserve">10.4A_1, </w:t>
            </w:r>
            <w:r w:rsidR="00B67F24" w:rsidRPr="00853D43">
              <w:rPr>
                <w:rFonts w:ascii="Arial" w:hAnsi="Arial"/>
                <w:sz w:val="18"/>
              </w:rPr>
              <w:t>10.4D</w:t>
            </w:r>
            <w:r w:rsidRPr="00853D43">
              <w:rPr>
                <w:rFonts w:ascii="Arial" w:hAnsi="Arial"/>
                <w:sz w:val="18"/>
              </w:rPr>
              <w:t xml:space="preserve">: </w:t>
            </w:r>
            <w:r w:rsidR="00AB464E" w:rsidRPr="00853D43">
              <w:rPr>
                <w:rFonts w:ascii="Arial" w:hAnsi="Arial"/>
                <w:sz w:val="18"/>
              </w:rPr>
              <w:t>sf-1</w:t>
            </w:r>
          </w:p>
          <w:p w14:paraId="5C640EC8" w14:textId="77777777" w:rsidR="00AB464E" w:rsidRPr="00853D43" w:rsidRDefault="0052386E" w:rsidP="0052386E">
            <w:pPr>
              <w:keepNext/>
              <w:keepLines/>
              <w:spacing w:after="0"/>
              <w:rPr>
                <w:rFonts w:ascii="Arial" w:hAnsi="Arial"/>
                <w:sz w:val="18"/>
              </w:rPr>
            </w:pPr>
            <w:r w:rsidRPr="00853D43">
              <w:rPr>
                <w:rFonts w:ascii="Arial" w:hAnsi="Arial"/>
                <w:sz w:val="18"/>
              </w:rPr>
              <w:t>Test cases 10.3B, 10.3C, 10.4B, 10.4C: sf-2</w:t>
            </w:r>
          </w:p>
        </w:tc>
        <w:tc>
          <w:tcPr>
            <w:tcW w:w="2804" w:type="dxa"/>
            <w:shd w:val="clear" w:color="auto" w:fill="auto"/>
          </w:tcPr>
          <w:p w14:paraId="0597FB3B" w14:textId="77777777" w:rsidR="00AB464E" w:rsidRPr="00853D43" w:rsidRDefault="00AB464E" w:rsidP="003F50C8">
            <w:pPr>
              <w:keepNext/>
              <w:keepLines/>
              <w:spacing w:after="0"/>
              <w:rPr>
                <w:rFonts w:ascii="Arial" w:hAnsi="Arial"/>
                <w:sz w:val="18"/>
              </w:rPr>
            </w:pPr>
          </w:p>
        </w:tc>
      </w:tr>
      <w:tr w:rsidR="00AB464E" w:rsidRPr="00853D43" w14:paraId="12EAE432" w14:textId="77777777">
        <w:tc>
          <w:tcPr>
            <w:tcW w:w="3936" w:type="dxa"/>
            <w:shd w:val="clear" w:color="auto" w:fill="auto"/>
          </w:tcPr>
          <w:p w14:paraId="03444442" w14:textId="77777777" w:rsidR="00AB464E" w:rsidRPr="00853D43" w:rsidRDefault="00AB464E" w:rsidP="003F50C8">
            <w:pPr>
              <w:pStyle w:val="TAL"/>
              <w:rPr>
                <w:lang w:eastAsia="en-US"/>
              </w:rPr>
            </w:pPr>
            <w:r w:rsidRPr="00853D43">
              <w:rPr>
                <w:lang w:eastAsia="en-US"/>
              </w:rPr>
              <w:t xml:space="preserve">        prs-MutingInfo-r9 CHOICE</w:t>
            </w:r>
          </w:p>
        </w:tc>
        <w:tc>
          <w:tcPr>
            <w:tcW w:w="2866" w:type="dxa"/>
            <w:shd w:val="clear" w:color="auto" w:fill="auto"/>
          </w:tcPr>
          <w:p w14:paraId="6CFB50C5" w14:textId="77777777" w:rsidR="00AB464E" w:rsidRPr="00853D43" w:rsidRDefault="00AB464E" w:rsidP="003F50C8">
            <w:pPr>
              <w:keepNext/>
              <w:keepLines/>
              <w:spacing w:after="0"/>
              <w:rPr>
                <w:rFonts w:ascii="Arial" w:hAnsi="Arial"/>
                <w:sz w:val="18"/>
              </w:rPr>
            </w:pPr>
          </w:p>
        </w:tc>
        <w:tc>
          <w:tcPr>
            <w:tcW w:w="2804" w:type="dxa"/>
            <w:shd w:val="clear" w:color="auto" w:fill="auto"/>
          </w:tcPr>
          <w:p w14:paraId="005689A3" w14:textId="77777777" w:rsidR="00AB464E" w:rsidRPr="00853D43" w:rsidRDefault="00AB464E" w:rsidP="003F50C8">
            <w:pPr>
              <w:keepNext/>
              <w:keepLines/>
              <w:spacing w:after="0"/>
              <w:rPr>
                <w:rFonts w:ascii="Arial" w:hAnsi="Arial"/>
                <w:sz w:val="18"/>
              </w:rPr>
            </w:pPr>
          </w:p>
        </w:tc>
      </w:tr>
      <w:tr w:rsidR="00AB464E" w:rsidRPr="00853D43" w14:paraId="4FD1C053" w14:textId="77777777">
        <w:tc>
          <w:tcPr>
            <w:tcW w:w="3936" w:type="dxa"/>
            <w:shd w:val="clear" w:color="auto" w:fill="auto"/>
          </w:tcPr>
          <w:p w14:paraId="58410B8F" w14:textId="77777777" w:rsidR="00AB464E" w:rsidRPr="00853D43" w:rsidRDefault="00AB464E" w:rsidP="003F50C8">
            <w:pPr>
              <w:pStyle w:val="TAL"/>
              <w:rPr>
                <w:lang w:eastAsia="en-US"/>
              </w:rPr>
            </w:pPr>
            <w:r w:rsidRPr="00853D43">
              <w:rPr>
                <w:lang w:eastAsia="en-US"/>
              </w:rPr>
              <w:t xml:space="preserve">           po8-r9</w:t>
            </w:r>
          </w:p>
        </w:tc>
        <w:tc>
          <w:tcPr>
            <w:tcW w:w="2866" w:type="dxa"/>
            <w:shd w:val="clear" w:color="auto" w:fill="auto"/>
          </w:tcPr>
          <w:p w14:paraId="52655A66" w14:textId="77777777" w:rsidR="00AB464E" w:rsidRPr="00853D43" w:rsidRDefault="00AB464E" w:rsidP="003F50C8">
            <w:pPr>
              <w:keepNext/>
              <w:keepLines/>
              <w:spacing w:after="0"/>
              <w:rPr>
                <w:rFonts w:ascii="Arial" w:hAnsi="Arial"/>
                <w:sz w:val="18"/>
              </w:rPr>
            </w:pPr>
            <w:r w:rsidRPr="00853D43">
              <w:rPr>
                <w:rFonts w:ascii="Arial" w:hAnsi="Arial"/>
                <w:sz w:val="18"/>
              </w:rPr>
              <w:t>See table of Sequence data values below</w:t>
            </w:r>
            <w:r w:rsidR="004D7B8B" w:rsidRPr="00853D43">
              <w:rPr>
                <w:rFonts w:ascii="Arial" w:hAnsi="Arial"/>
                <w:sz w:val="18"/>
              </w:rPr>
              <w:t xml:space="preserve"> in Table 7.3.2-11</w:t>
            </w:r>
          </w:p>
        </w:tc>
        <w:tc>
          <w:tcPr>
            <w:tcW w:w="2804" w:type="dxa"/>
            <w:shd w:val="clear" w:color="auto" w:fill="auto"/>
          </w:tcPr>
          <w:p w14:paraId="1549EB3A" w14:textId="77777777" w:rsidR="00AB464E" w:rsidRPr="00853D43" w:rsidRDefault="00AB464E" w:rsidP="003F50C8">
            <w:pPr>
              <w:keepNext/>
              <w:keepLines/>
              <w:spacing w:after="0"/>
              <w:rPr>
                <w:rFonts w:ascii="Arial" w:hAnsi="Arial"/>
                <w:sz w:val="18"/>
              </w:rPr>
            </w:pPr>
          </w:p>
        </w:tc>
      </w:tr>
      <w:tr w:rsidR="00AB464E" w:rsidRPr="00853D43" w14:paraId="6ABE1B33" w14:textId="77777777">
        <w:tc>
          <w:tcPr>
            <w:tcW w:w="3936" w:type="dxa"/>
            <w:shd w:val="clear" w:color="auto" w:fill="auto"/>
          </w:tcPr>
          <w:p w14:paraId="3CCC0918" w14:textId="77777777" w:rsidR="00AB464E" w:rsidRPr="00853D43" w:rsidRDefault="00AB464E" w:rsidP="003F50C8">
            <w:pPr>
              <w:pStyle w:val="TAL"/>
              <w:rPr>
                <w:snapToGrid w:val="0"/>
                <w:lang w:eastAsia="en-US"/>
              </w:rPr>
            </w:pPr>
            <w:r w:rsidRPr="00853D43">
              <w:rPr>
                <w:snapToGrid w:val="0"/>
                <w:lang w:eastAsia="en-US"/>
              </w:rPr>
              <w:t xml:space="preserve">     antennaPortConfig</w:t>
            </w:r>
          </w:p>
        </w:tc>
        <w:tc>
          <w:tcPr>
            <w:tcW w:w="2866" w:type="dxa"/>
            <w:shd w:val="clear" w:color="auto" w:fill="auto"/>
          </w:tcPr>
          <w:p w14:paraId="7A85A87E" w14:textId="77777777" w:rsidR="00AB464E" w:rsidRPr="00853D43" w:rsidRDefault="00AB464E" w:rsidP="003F50C8">
            <w:pPr>
              <w:keepNext/>
              <w:keepLines/>
              <w:spacing w:after="0"/>
              <w:rPr>
                <w:rFonts w:ascii="Arial" w:hAnsi="Arial"/>
                <w:snapToGrid w:val="0"/>
                <w:sz w:val="18"/>
              </w:rPr>
            </w:pPr>
            <w:r w:rsidRPr="00853D43">
              <w:rPr>
                <w:rFonts w:ascii="Arial" w:hAnsi="Arial"/>
                <w:snapToGrid w:val="0"/>
                <w:sz w:val="18"/>
              </w:rPr>
              <w:t>Not present</w:t>
            </w:r>
          </w:p>
        </w:tc>
        <w:tc>
          <w:tcPr>
            <w:tcW w:w="2804" w:type="dxa"/>
            <w:shd w:val="clear" w:color="auto" w:fill="auto"/>
          </w:tcPr>
          <w:p w14:paraId="749DF49D" w14:textId="77777777" w:rsidR="00AB464E" w:rsidRPr="00853D43" w:rsidRDefault="00AB464E" w:rsidP="003F50C8">
            <w:pPr>
              <w:keepNext/>
              <w:keepLines/>
              <w:spacing w:after="0"/>
              <w:rPr>
                <w:rFonts w:ascii="Arial" w:hAnsi="Arial"/>
                <w:snapToGrid w:val="0"/>
                <w:sz w:val="18"/>
              </w:rPr>
            </w:pPr>
            <w:r w:rsidRPr="00853D43">
              <w:rPr>
                <w:rFonts w:ascii="Arial" w:hAnsi="Arial"/>
                <w:snapToGrid w:val="0"/>
                <w:sz w:val="18"/>
              </w:rPr>
              <w:t>Same as for the reference cell</w:t>
            </w:r>
          </w:p>
        </w:tc>
      </w:tr>
      <w:tr w:rsidR="00AB464E" w:rsidRPr="00853D43" w14:paraId="7FF36DBC" w14:textId="77777777">
        <w:tc>
          <w:tcPr>
            <w:tcW w:w="3936" w:type="dxa"/>
            <w:shd w:val="clear" w:color="auto" w:fill="auto"/>
          </w:tcPr>
          <w:p w14:paraId="1A267096" w14:textId="77777777" w:rsidR="00AB464E" w:rsidRPr="00853D43" w:rsidRDefault="00AB464E" w:rsidP="003F50C8">
            <w:pPr>
              <w:pStyle w:val="TAL"/>
              <w:rPr>
                <w:lang w:eastAsia="en-US"/>
              </w:rPr>
            </w:pPr>
            <w:r w:rsidRPr="00853D43">
              <w:rPr>
                <w:lang w:eastAsia="en-US"/>
              </w:rPr>
              <w:t xml:space="preserve">     slotNumberOffset</w:t>
            </w:r>
          </w:p>
        </w:tc>
        <w:tc>
          <w:tcPr>
            <w:tcW w:w="2866" w:type="dxa"/>
            <w:shd w:val="clear" w:color="auto" w:fill="auto"/>
          </w:tcPr>
          <w:p w14:paraId="4FB9E409"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296E1A4B" w14:textId="77777777" w:rsidR="00AB464E" w:rsidRPr="00853D43" w:rsidRDefault="00AB464E" w:rsidP="003F50C8">
            <w:pPr>
              <w:keepNext/>
              <w:keepLines/>
              <w:spacing w:after="0"/>
              <w:rPr>
                <w:rFonts w:ascii="Arial" w:hAnsi="Arial"/>
                <w:sz w:val="18"/>
              </w:rPr>
            </w:pPr>
            <w:r w:rsidRPr="00853D43">
              <w:rPr>
                <w:rFonts w:ascii="Arial" w:hAnsi="Arial"/>
                <w:sz w:val="18"/>
              </w:rPr>
              <w:t>Slot timing is the same as for reference cell</w:t>
            </w:r>
          </w:p>
        </w:tc>
      </w:tr>
      <w:tr w:rsidR="00AB464E" w:rsidRPr="00853D43" w14:paraId="4B026BDE" w14:textId="77777777">
        <w:tc>
          <w:tcPr>
            <w:tcW w:w="3936" w:type="dxa"/>
            <w:shd w:val="clear" w:color="auto" w:fill="auto"/>
          </w:tcPr>
          <w:p w14:paraId="38C5B1DE" w14:textId="77777777" w:rsidR="00AB464E" w:rsidRPr="00853D43" w:rsidRDefault="00AB464E" w:rsidP="003F50C8">
            <w:pPr>
              <w:pStyle w:val="TAL"/>
              <w:rPr>
                <w:lang w:eastAsia="en-US"/>
              </w:rPr>
            </w:pPr>
            <w:r w:rsidRPr="00853D43">
              <w:rPr>
                <w:lang w:eastAsia="en-US"/>
              </w:rPr>
              <w:t xml:space="preserve">     prs-SubframeOffset</w:t>
            </w:r>
          </w:p>
        </w:tc>
        <w:tc>
          <w:tcPr>
            <w:tcW w:w="2866" w:type="dxa"/>
            <w:shd w:val="clear" w:color="auto" w:fill="auto"/>
          </w:tcPr>
          <w:p w14:paraId="13457322" w14:textId="77777777" w:rsidR="00AB464E" w:rsidRPr="00853D43" w:rsidRDefault="00AB464E" w:rsidP="003F50C8">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A5E9EE3" w14:textId="77777777" w:rsidR="00AB464E" w:rsidRPr="00853D43" w:rsidRDefault="00AB464E" w:rsidP="003F50C8">
            <w:pPr>
              <w:keepNext/>
              <w:keepLines/>
              <w:spacing w:after="0"/>
              <w:rPr>
                <w:rFonts w:ascii="Arial" w:hAnsi="Arial"/>
                <w:sz w:val="18"/>
              </w:rPr>
            </w:pPr>
          </w:p>
        </w:tc>
      </w:tr>
      <w:tr w:rsidR="00AB464E" w:rsidRPr="00853D43" w14:paraId="7325A734" w14:textId="77777777">
        <w:tc>
          <w:tcPr>
            <w:tcW w:w="3936" w:type="dxa"/>
            <w:shd w:val="clear" w:color="auto" w:fill="auto"/>
          </w:tcPr>
          <w:p w14:paraId="36F0F1B9" w14:textId="77777777" w:rsidR="00AB464E" w:rsidRPr="00853D43" w:rsidRDefault="00AB464E" w:rsidP="003F50C8">
            <w:pPr>
              <w:pStyle w:val="TAL"/>
              <w:rPr>
                <w:lang w:eastAsia="en-US"/>
              </w:rPr>
            </w:pPr>
            <w:r w:rsidRPr="00853D43">
              <w:rPr>
                <w:lang w:eastAsia="en-US"/>
              </w:rPr>
              <w:t xml:space="preserve">     expectedRSTD</w:t>
            </w:r>
          </w:p>
        </w:tc>
        <w:tc>
          <w:tcPr>
            <w:tcW w:w="2866" w:type="dxa"/>
            <w:shd w:val="clear" w:color="auto" w:fill="auto"/>
          </w:tcPr>
          <w:p w14:paraId="54762A63" w14:textId="77777777" w:rsidR="00AB464E" w:rsidRPr="00853D43" w:rsidRDefault="00AB464E" w:rsidP="003F50C8">
            <w:pPr>
              <w:keepNext/>
              <w:keepLines/>
              <w:spacing w:after="0"/>
              <w:rPr>
                <w:rFonts w:ascii="Arial" w:hAnsi="Arial"/>
                <w:sz w:val="18"/>
              </w:rPr>
            </w:pPr>
            <w:r w:rsidRPr="00853D43">
              <w:rPr>
                <w:rFonts w:ascii="Arial" w:hAnsi="Arial"/>
                <w:sz w:val="18"/>
              </w:rPr>
              <w:t>See table of Sequence data values below</w:t>
            </w:r>
            <w:r w:rsidR="004D7B8B" w:rsidRPr="00853D43">
              <w:rPr>
                <w:rFonts w:ascii="Arial" w:hAnsi="Arial"/>
                <w:sz w:val="18"/>
              </w:rPr>
              <w:t xml:space="preserve"> in Table 7.3.2-11</w:t>
            </w:r>
          </w:p>
        </w:tc>
        <w:tc>
          <w:tcPr>
            <w:tcW w:w="2804" w:type="dxa"/>
            <w:shd w:val="clear" w:color="auto" w:fill="auto"/>
          </w:tcPr>
          <w:p w14:paraId="5444EC2F" w14:textId="77777777" w:rsidR="00AB464E" w:rsidRPr="00853D43" w:rsidRDefault="00AB464E" w:rsidP="003F50C8">
            <w:pPr>
              <w:keepNext/>
              <w:keepLines/>
              <w:spacing w:after="0"/>
              <w:rPr>
                <w:rFonts w:ascii="Arial" w:hAnsi="Arial"/>
                <w:sz w:val="18"/>
              </w:rPr>
            </w:pPr>
          </w:p>
        </w:tc>
      </w:tr>
      <w:tr w:rsidR="00AB464E" w:rsidRPr="00853D43" w14:paraId="515E5283" w14:textId="77777777">
        <w:tc>
          <w:tcPr>
            <w:tcW w:w="3936" w:type="dxa"/>
            <w:shd w:val="clear" w:color="auto" w:fill="auto"/>
          </w:tcPr>
          <w:p w14:paraId="068C77D2" w14:textId="77777777" w:rsidR="00AB464E" w:rsidRPr="00853D43" w:rsidRDefault="00AB464E" w:rsidP="003F50C8">
            <w:pPr>
              <w:pStyle w:val="TAL"/>
              <w:rPr>
                <w:lang w:eastAsia="en-US"/>
              </w:rPr>
            </w:pPr>
            <w:r w:rsidRPr="00853D43">
              <w:rPr>
                <w:lang w:eastAsia="en-US"/>
              </w:rPr>
              <w:t xml:space="preserve">     expectedRSTD-Uncertainty </w:t>
            </w:r>
          </w:p>
        </w:tc>
        <w:tc>
          <w:tcPr>
            <w:tcW w:w="2866" w:type="dxa"/>
            <w:shd w:val="clear" w:color="auto" w:fill="auto"/>
          </w:tcPr>
          <w:p w14:paraId="55DD6591" w14:textId="77777777" w:rsidR="00AB464E" w:rsidRPr="00853D43" w:rsidRDefault="00AB464E" w:rsidP="003F50C8">
            <w:pPr>
              <w:keepNext/>
              <w:keepLines/>
              <w:spacing w:after="0"/>
              <w:rPr>
                <w:rFonts w:ascii="Arial" w:hAnsi="Arial"/>
                <w:sz w:val="18"/>
              </w:rPr>
            </w:pPr>
            <w:r w:rsidRPr="00853D43">
              <w:rPr>
                <w:rFonts w:ascii="Arial" w:hAnsi="Arial"/>
                <w:sz w:val="18"/>
              </w:rPr>
              <w:t>51</w:t>
            </w:r>
          </w:p>
        </w:tc>
        <w:tc>
          <w:tcPr>
            <w:tcW w:w="2804" w:type="dxa"/>
            <w:shd w:val="clear" w:color="auto" w:fill="auto"/>
          </w:tcPr>
          <w:p w14:paraId="298E40F2" w14:textId="77777777" w:rsidR="00AB464E" w:rsidRPr="00853D43" w:rsidRDefault="00AB464E" w:rsidP="003F50C8">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bl>
    <w:p w14:paraId="2A905A30" w14:textId="77777777" w:rsidR="00AB464E" w:rsidRPr="00853D43" w:rsidRDefault="00AB464E" w:rsidP="00AB464E">
      <w:pPr>
        <w:rPr>
          <w:rFonts w:eastAsia="MS Mincho"/>
        </w:rPr>
      </w:pPr>
    </w:p>
    <w:p w14:paraId="7EE09ACE" w14:textId="77777777" w:rsidR="00AB464E" w:rsidRPr="00853D43" w:rsidRDefault="004D7B8B" w:rsidP="00C3015C">
      <w:pPr>
        <w:pStyle w:val="TH"/>
        <w:rPr>
          <w:rFonts w:eastAsia="MS Mincho"/>
        </w:rPr>
      </w:pPr>
      <w:r w:rsidRPr="00853D43">
        <w:rPr>
          <w:rFonts w:eastAsia="MS Mincho"/>
        </w:rPr>
        <w:t xml:space="preserve">Table 7.3.2-11: </w:t>
      </w:r>
      <w:r w:rsidR="00AB464E" w:rsidRPr="00853D43">
        <w:rPr>
          <w:rFonts w:eastAsia="MS Mincho"/>
        </w:rPr>
        <w:t>Sequence data values for 15 instances of sequence for test cases 10.3</w:t>
      </w:r>
      <w:r w:rsidR="00345F27" w:rsidRPr="00853D43">
        <w:rPr>
          <w:rFonts w:eastAsia="MS Mincho"/>
        </w:rPr>
        <w:t xml:space="preserve">, 10.3A, </w:t>
      </w:r>
      <w:r w:rsidR="00DA286B" w:rsidRPr="00853D43">
        <w:rPr>
          <w:rFonts w:eastAsia="MS Mincho"/>
        </w:rPr>
        <w:t xml:space="preserve">10.3A_1, </w:t>
      </w:r>
      <w:r w:rsidR="008C7C19" w:rsidRPr="00853D43">
        <w:rPr>
          <w:rFonts w:eastAsia="MS Mincho"/>
        </w:rPr>
        <w:t xml:space="preserve">10.3B, 10.3C, </w:t>
      </w:r>
      <w:r w:rsidR="00345F27" w:rsidRPr="00853D43">
        <w:rPr>
          <w:rFonts w:eastAsia="MS Mincho"/>
        </w:rPr>
        <w:t>10.4</w:t>
      </w:r>
      <w:r w:rsidR="008C7C19" w:rsidRPr="00853D43">
        <w:rPr>
          <w:rFonts w:eastAsia="MS Mincho"/>
        </w:rPr>
        <w:t>,</w:t>
      </w:r>
      <w:r w:rsidR="00AB464E" w:rsidRPr="00853D43">
        <w:rPr>
          <w:rFonts w:eastAsia="MS Mincho"/>
        </w:rPr>
        <w:t xml:space="preserve"> 10.4</w:t>
      </w:r>
      <w:r w:rsidR="00345F27" w:rsidRPr="00853D43">
        <w:rPr>
          <w:rFonts w:eastAsia="MS Mincho"/>
        </w:rPr>
        <w:t>A</w:t>
      </w:r>
      <w:r w:rsidR="008C7C19" w:rsidRPr="00853D43">
        <w:rPr>
          <w:rFonts w:eastAsia="MS Mincho"/>
        </w:rPr>
        <w:t xml:space="preserve">, </w:t>
      </w:r>
      <w:r w:rsidR="00DA286B" w:rsidRPr="00853D43">
        <w:rPr>
          <w:rFonts w:eastAsia="MS Mincho"/>
        </w:rPr>
        <w:t xml:space="preserve">10.4A_1, </w:t>
      </w:r>
      <w:r w:rsidR="008C7C19" w:rsidRPr="00853D43">
        <w:rPr>
          <w:rFonts w:eastAsia="MS Mincho"/>
        </w:rPr>
        <w:t>10.4B, 10.4C</w:t>
      </w:r>
      <w:r w:rsidR="00B67F24" w:rsidRPr="00853D43">
        <w:rPr>
          <w:rFonts w:eastAsia="MS Mincho"/>
        </w:rPr>
        <w:t>, 10.4D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842"/>
        <w:gridCol w:w="1560"/>
        <w:gridCol w:w="992"/>
        <w:gridCol w:w="1276"/>
      </w:tblGrid>
      <w:tr w:rsidR="003F404B" w:rsidRPr="00853D43" w14:paraId="4FEA6A7D" w14:textId="77777777" w:rsidTr="00A10904">
        <w:tc>
          <w:tcPr>
            <w:tcW w:w="1242" w:type="dxa"/>
            <w:vMerge w:val="restart"/>
            <w:shd w:val="clear" w:color="auto" w:fill="auto"/>
          </w:tcPr>
          <w:p w14:paraId="099FD9F5" w14:textId="77777777" w:rsidR="003F404B" w:rsidRPr="00853D43" w:rsidRDefault="003F404B" w:rsidP="0023120D">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54794F10" w14:textId="77777777" w:rsidR="003F404B" w:rsidRPr="00853D43" w:rsidRDefault="003F404B" w:rsidP="0023120D">
            <w:pPr>
              <w:pStyle w:val="TAH"/>
              <w:rPr>
                <w:rFonts w:eastAsia="MS Mincho"/>
                <w:lang w:eastAsia="en-US"/>
              </w:rPr>
            </w:pPr>
            <w:r w:rsidRPr="00853D43">
              <w:rPr>
                <w:rFonts w:eastAsia="MS Mincho"/>
                <w:lang w:eastAsia="en-US"/>
              </w:rPr>
              <w:t>Value physCellId</w:t>
            </w:r>
          </w:p>
        </w:tc>
        <w:tc>
          <w:tcPr>
            <w:tcW w:w="3260" w:type="dxa"/>
            <w:gridSpan w:val="2"/>
          </w:tcPr>
          <w:p w14:paraId="4CDB0875" w14:textId="77777777" w:rsidR="003F404B" w:rsidRPr="00853D43" w:rsidRDefault="003F404B" w:rsidP="0023120D">
            <w:pPr>
              <w:pStyle w:val="TAH"/>
              <w:rPr>
                <w:rFonts w:eastAsia="MS Mincho"/>
                <w:lang w:eastAsia="en-US"/>
              </w:rPr>
            </w:pPr>
            <w:r w:rsidRPr="00853D43">
              <w:rPr>
                <w:rFonts w:eastAsia="MS Mincho"/>
                <w:lang w:eastAsia="en-US"/>
              </w:rPr>
              <w:t>Value cellidentity (E-UTRAN Cell Identity)</w:t>
            </w:r>
          </w:p>
        </w:tc>
        <w:tc>
          <w:tcPr>
            <w:tcW w:w="1560" w:type="dxa"/>
            <w:vMerge w:val="restart"/>
          </w:tcPr>
          <w:p w14:paraId="09E03CB6" w14:textId="77777777" w:rsidR="003F404B" w:rsidRPr="00853D43" w:rsidRDefault="003F404B" w:rsidP="0023120D">
            <w:pPr>
              <w:pStyle w:val="TAH"/>
              <w:rPr>
                <w:rFonts w:eastAsia="MS Mincho"/>
                <w:lang w:eastAsia="en-US"/>
              </w:rPr>
            </w:pPr>
            <w:r w:rsidRPr="00853D43">
              <w:rPr>
                <w:rFonts w:eastAsia="MS Mincho"/>
                <w:lang w:eastAsia="en-US"/>
              </w:rPr>
              <w:t>Value po8-r9</w:t>
            </w:r>
          </w:p>
        </w:tc>
        <w:tc>
          <w:tcPr>
            <w:tcW w:w="992" w:type="dxa"/>
            <w:vMerge w:val="restart"/>
            <w:shd w:val="clear" w:color="auto" w:fill="auto"/>
          </w:tcPr>
          <w:p w14:paraId="7A85BB2D" w14:textId="77777777" w:rsidR="003F404B" w:rsidRPr="00853D43" w:rsidRDefault="003F404B" w:rsidP="0023120D">
            <w:pPr>
              <w:pStyle w:val="TAH"/>
              <w:rPr>
                <w:rFonts w:eastAsia="MS Mincho"/>
                <w:lang w:eastAsia="en-US"/>
              </w:rPr>
            </w:pPr>
            <w:r w:rsidRPr="00853D43">
              <w:rPr>
                <w:rFonts w:eastAsia="MS Mincho"/>
                <w:lang w:eastAsia="en-US"/>
              </w:rPr>
              <w:t>Value expectedRSTD</w:t>
            </w:r>
          </w:p>
        </w:tc>
        <w:tc>
          <w:tcPr>
            <w:tcW w:w="1276" w:type="dxa"/>
            <w:vMerge w:val="restart"/>
          </w:tcPr>
          <w:p w14:paraId="776A9BDD" w14:textId="77777777" w:rsidR="003F404B" w:rsidRPr="00853D43" w:rsidRDefault="003F404B" w:rsidP="0023120D">
            <w:pPr>
              <w:pStyle w:val="TAH"/>
              <w:rPr>
                <w:rFonts w:eastAsia="MS Mincho"/>
                <w:lang w:eastAsia="en-US"/>
              </w:rPr>
            </w:pPr>
            <w:r w:rsidRPr="00853D43">
              <w:rPr>
                <w:rFonts w:eastAsia="MS Mincho"/>
                <w:lang w:eastAsia="en-US"/>
              </w:rPr>
              <w:t>Comment</w:t>
            </w:r>
          </w:p>
        </w:tc>
      </w:tr>
      <w:tr w:rsidR="003F404B" w:rsidRPr="00853D43" w14:paraId="3DA862DC" w14:textId="77777777" w:rsidTr="00A10904">
        <w:tc>
          <w:tcPr>
            <w:tcW w:w="1242" w:type="dxa"/>
            <w:vMerge/>
            <w:shd w:val="clear" w:color="auto" w:fill="auto"/>
          </w:tcPr>
          <w:p w14:paraId="6F042B54" w14:textId="77777777" w:rsidR="003F404B" w:rsidRPr="00853D43" w:rsidRDefault="003F404B" w:rsidP="0023120D">
            <w:pPr>
              <w:pStyle w:val="TAH"/>
              <w:rPr>
                <w:rFonts w:eastAsia="MS Mincho"/>
                <w:lang w:eastAsia="en-US"/>
              </w:rPr>
            </w:pPr>
          </w:p>
        </w:tc>
        <w:tc>
          <w:tcPr>
            <w:tcW w:w="1276" w:type="dxa"/>
            <w:vMerge/>
            <w:shd w:val="clear" w:color="auto" w:fill="auto"/>
          </w:tcPr>
          <w:p w14:paraId="0DFF2144" w14:textId="77777777" w:rsidR="003F404B" w:rsidRPr="00853D43" w:rsidRDefault="003F404B" w:rsidP="0023120D">
            <w:pPr>
              <w:pStyle w:val="TAH"/>
              <w:rPr>
                <w:rFonts w:eastAsia="MS Mincho"/>
                <w:lang w:eastAsia="en-US"/>
              </w:rPr>
            </w:pPr>
          </w:p>
        </w:tc>
        <w:tc>
          <w:tcPr>
            <w:tcW w:w="1418" w:type="dxa"/>
          </w:tcPr>
          <w:p w14:paraId="0FABE8FA" w14:textId="77777777" w:rsidR="003F404B" w:rsidRPr="00853D43" w:rsidRDefault="003F404B" w:rsidP="0023120D">
            <w:pPr>
              <w:pStyle w:val="TAH"/>
              <w:rPr>
                <w:rFonts w:eastAsia="MS Mincho"/>
                <w:lang w:eastAsia="en-US"/>
              </w:rPr>
            </w:pPr>
            <w:r w:rsidRPr="00853D43">
              <w:rPr>
                <w:rFonts w:eastAsia="MS Mincho"/>
                <w:lang w:eastAsia="en-US"/>
              </w:rPr>
              <w:t>Value eNB ID</w:t>
            </w:r>
          </w:p>
        </w:tc>
        <w:tc>
          <w:tcPr>
            <w:tcW w:w="1842" w:type="dxa"/>
            <w:shd w:val="clear" w:color="auto" w:fill="auto"/>
          </w:tcPr>
          <w:p w14:paraId="511565EF" w14:textId="77777777" w:rsidR="003F404B" w:rsidRPr="00853D43" w:rsidRDefault="003F404B" w:rsidP="0023120D">
            <w:pPr>
              <w:pStyle w:val="TAH"/>
              <w:rPr>
                <w:rFonts w:eastAsia="MS Mincho"/>
                <w:lang w:eastAsia="en-US"/>
              </w:rPr>
            </w:pPr>
            <w:r w:rsidRPr="00853D43">
              <w:rPr>
                <w:rFonts w:eastAsia="MS Mincho"/>
                <w:lang w:eastAsia="en-US"/>
              </w:rPr>
              <w:t>Value Cell Identity</w:t>
            </w:r>
          </w:p>
        </w:tc>
        <w:tc>
          <w:tcPr>
            <w:tcW w:w="1560" w:type="dxa"/>
            <w:vMerge/>
          </w:tcPr>
          <w:p w14:paraId="3CF4549F" w14:textId="77777777" w:rsidR="003F404B" w:rsidRPr="00853D43" w:rsidRDefault="003F404B" w:rsidP="0023120D">
            <w:pPr>
              <w:pStyle w:val="TAH"/>
              <w:rPr>
                <w:rFonts w:eastAsia="MS Mincho"/>
                <w:lang w:eastAsia="en-US"/>
              </w:rPr>
            </w:pPr>
          </w:p>
        </w:tc>
        <w:tc>
          <w:tcPr>
            <w:tcW w:w="992" w:type="dxa"/>
            <w:vMerge/>
            <w:shd w:val="clear" w:color="auto" w:fill="auto"/>
          </w:tcPr>
          <w:p w14:paraId="045F2697" w14:textId="77777777" w:rsidR="003F404B" w:rsidRPr="00853D43" w:rsidRDefault="003F404B" w:rsidP="0023120D">
            <w:pPr>
              <w:pStyle w:val="TAH"/>
              <w:rPr>
                <w:rFonts w:eastAsia="MS Mincho"/>
                <w:lang w:eastAsia="en-US"/>
              </w:rPr>
            </w:pPr>
          </w:p>
        </w:tc>
        <w:tc>
          <w:tcPr>
            <w:tcW w:w="1276" w:type="dxa"/>
            <w:vMerge/>
          </w:tcPr>
          <w:p w14:paraId="515825A1" w14:textId="77777777" w:rsidR="003F404B" w:rsidRPr="00853D43" w:rsidRDefault="003F404B" w:rsidP="0023120D">
            <w:pPr>
              <w:pStyle w:val="TAH"/>
              <w:rPr>
                <w:rFonts w:eastAsia="MS Mincho"/>
                <w:lang w:eastAsia="en-US"/>
              </w:rPr>
            </w:pPr>
          </w:p>
        </w:tc>
      </w:tr>
      <w:tr w:rsidR="003F404B" w:rsidRPr="00853D43" w14:paraId="0AB7B51A" w14:textId="77777777" w:rsidTr="00A10904">
        <w:tc>
          <w:tcPr>
            <w:tcW w:w="1242" w:type="dxa"/>
            <w:shd w:val="clear" w:color="auto" w:fill="auto"/>
          </w:tcPr>
          <w:p w14:paraId="7FE575CC" w14:textId="77777777" w:rsidR="003F404B" w:rsidRPr="00853D43" w:rsidRDefault="003F404B" w:rsidP="0023120D">
            <w:pPr>
              <w:pStyle w:val="TAL"/>
              <w:rPr>
                <w:lang w:eastAsia="en-US"/>
              </w:rPr>
            </w:pPr>
            <w:r w:rsidRPr="00853D43">
              <w:rPr>
                <w:lang w:eastAsia="en-US"/>
              </w:rPr>
              <w:t>Cell 3</w:t>
            </w:r>
          </w:p>
        </w:tc>
        <w:tc>
          <w:tcPr>
            <w:tcW w:w="1276" w:type="dxa"/>
            <w:shd w:val="clear" w:color="auto" w:fill="auto"/>
          </w:tcPr>
          <w:p w14:paraId="20E5182F" w14:textId="77777777" w:rsidR="003F404B" w:rsidRPr="00853D43" w:rsidRDefault="003F404B" w:rsidP="0023120D">
            <w:pPr>
              <w:pStyle w:val="TAL"/>
              <w:rPr>
                <w:lang w:eastAsia="en-US"/>
              </w:rPr>
            </w:pPr>
            <w:r w:rsidRPr="00853D43">
              <w:rPr>
                <w:lang w:eastAsia="en-US"/>
              </w:rPr>
              <w:t>10 (Note)</w:t>
            </w:r>
          </w:p>
        </w:tc>
        <w:tc>
          <w:tcPr>
            <w:tcW w:w="1418" w:type="dxa"/>
          </w:tcPr>
          <w:p w14:paraId="0FDD8D55" w14:textId="77777777" w:rsidR="003F404B" w:rsidRPr="00853D43" w:rsidRDefault="003F404B" w:rsidP="0023120D">
            <w:pPr>
              <w:pStyle w:val="TAL"/>
              <w:rPr>
                <w:lang w:eastAsia="en-US"/>
              </w:rPr>
            </w:pPr>
            <w:r w:rsidRPr="00853D43">
              <w:rPr>
                <w:rFonts w:eastAsia="MS Mincho"/>
                <w:lang w:eastAsia="en-US"/>
              </w:rPr>
              <w:t>'0000 0000 0000 0000 0101'B</w:t>
            </w:r>
          </w:p>
        </w:tc>
        <w:tc>
          <w:tcPr>
            <w:tcW w:w="1842" w:type="dxa"/>
            <w:shd w:val="clear" w:color="auto" w:fill="auto"/>
          </w:tcPr>
          <w:p w14:paraId="4183A994" w14:textId="77777777" w:rsidR="003F404B" w:rsidRPr="00853D43" w:rsidRDefault="003F404B" w:rsidP="0023120D">
            <w:pPr>
              <w:pStyle w:val="TAL"/>
              <w:rPr>
                <w:lang w:eastAsia="en-US"/>
              </w:rPr>
            </w:pPr>
            <w:r w:rsidRPr="00853D43">
              <w:rPr>
                <w:lang w:eastAsia="en-US"/>
              </w:rPr>
              <w:t>'0000 1010'B</w:t>
            </w:r>
          </w:p>
        </w:tc>
        <w:tc>
          <w:tcPr>
            <w:tcW w:w="1560" w:type="dxa"/>
          </w:tcPr>
          <w:p w14:paraId="730D7957"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66F4F1FE" w14:textId="77777777" w:rsidR="003F404B" w:rsidRPr="00853D43" w:rsidRDefault="00E011C6" w:rsidP="0023120D">
            <w:pPr>
              <w:pStyle w:val="TAL"/>
              <w:rPr>
                <w:lang w:eastAsia="en-US"/>
              </w:rPr>
            </w:pPr>
            <w:r w:rsidRPr="00853D43">
              <w:rPr>
                <w:lang w:eastAsia="en-US"/>
              </w:rPr>
              <w:t>8172</w:t>
            </w:r>
          </w:p>
        </w:tc>
        <w:tc>
          <w:tcPr>
            <w:tcW w:w="1276" w:type="dxa"/>
          </w:tcPr>
          <w:p w14:paraId="5DF492FC" w14:textId="77777777" w:rsidR="003F404B" w:rsidRPr="00853D43" w:rsidRDefault="003F404B" w:rsidP="0023120D">
            <w:pPr>
              <w:pStyle w:val="TAL"/>
              <w:rPr>
                <w:lang w:eastAsia="en-US"/>
              </w:rPr>
            </w:pPr>
          </w:p>
        </w:tc>
      </w:tr>
      <w:tr w:rsidR="003F404B" w:rsidRPr="00853D43" w14:paraId="4386FE43" w14:textId="77777777" w:rsidTr="00A10904">
        <w:tc>
          <w:tcPr>
            <w:tcW w:w="1242" w:type="dxa"/>
            <w:shd w:val="clear" w:color="auto" w:fill="auto"/>
          </w:tcPr>
          <w:p w14:paraId="44AB5AF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7CCDC298" w14:textId="77777777" w:rsidR="003F404B" w:rsidRPr="00853D43" w:rsidRDefault="003F404B" w:rsidP="0023120D">
            <w:pPr>
              <w:pStyle w:val="TAL"/>
              <w:rPr>
                <w:lang w:eastAsia="en-US"/>
              </w:rPr>
            </w:pPr>
            <w:r w:rsidRPr="00853D43">
              <w:rPr>
                <w:lang w:eastAsia="en-US"/>
              </w:rPr>
              <w:t>1</w:t>
            </w:r>
          </w:p>
        </w:tc>
        <w:tc>
          <w:tcPr>
            <w:tcW w:w="1418" w:type="dxa"/>
          </w:tcPr>
          <w:p w14:paraId="7CAF2DA3" w14:textId="77777777" w:rsidR="003F404B" w:rsidRPr="00853D43" w:rsidRDefault="003F404B" w:rsidP="0023120D">
            <w:pPr>
              <w:pStyle w:val="TAL"/>
              <w:rPr>
                <w:lang w:eastAsia="en-US"/>
              </w:rPr>
            </w:pPr>
            <w:r w:rsidRPr="00853D43">
              <w:rPr>
                <w:rFonts w:eastAsia="MS Mincho"/>
                <w:lang w:eastAsia="en-US"/>
              </w:rPr>
              <w:t>'0000 0000 0000 0000 0001'B</w:t>
            </w:r>
          </w:p>
        </w:tc>
        <w:tc>
          <w:tcPr>
            <w:tcW w:w="1842" w:type="dxa"/>
            <w:shd w:val="clear" w:color="auto" w:fill="auto"/>
          </w:tcPr>
          <w:p w14:paraId="6776C01F" w14:textId="77777777" w:rsidR="003F404B" w:rsidRPr="00853D43" w:rsidRDefault="003F404B" w:rsidP="0023120D">
            <w:pPr>
              <w:pStyle w:val="TAL"/>
              <w:rPr>
                <w:lang w:eastAsia="en-US"/>
              </w:rPr>
            </w:pPr>
            <w:r w:rsidRPr="00853D43">
              <w:rPr>
                <w:lang w:eastAsia="en-US"/>
              </w:rPr>
              <w:t>'0000 0001'B</w:t>
            </w:r>
          </w:p>
        </w:tc>
        <w:tc>
          <w:tcPr>
            <w:tcW w:w="1560" w:type="dxa"/>
          </w:tcPr>
          <w:p w14:paraId="51B5537B"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345076F1" w14:textId="77777777" w:rsidR="003F404B" w:rsidRPr="00853D43" w:rsidRDefault="00E011C6" w:rsidP="0023120D">
            <w:pPr>
              <w:pStyle w:val="TAL"/>
              <w:rPr>
                <w:lang w:eastAsia="en-US"/>
              </w:rPr>
            </w:pPr>
            <w:r w:rsidRPr="00853D43">
              <w:rPr>
                <w:lang w:eastAsia="en-US"/>
              </w:rPr>
              <w:t>8162</w:t>
            </w:r>
          </w:p>
        </w:tc>
        <w:tc>
          <w:tcPr>
            <w:tcW w:w="1276" w:type="dxa"/>
          </w:tcPr>
          <w:p w14:paraId="0DEFCC8D" w14:textId="77777777" w:rsidR="003F404B" w:rsidRPr="00853D43" w:rsidRDefault="003F404B" w:rsidP="0023120D">
            <w:pPr>
              <w:pStyle w:val="TAL"/>
              <w:rPr>
                <w:lang w:eastAsia="en-US"/>
              </w:rPr>
            </w:pPr>
          </w:p>
        </w:tc>
      </w:tr>
      <w:tr w:rsidR="003F404B" w:rsidRPr="00853D43" w14:paraId="442F104C" w14:textId="77777777" w:rsidTr="00A10904">
        <w:tc>
          <w:tcPr>
            <w:tcW w:w="1242" w:type="dxa"/>
            <w:shd w:val="clear" w:color="auto" w:fill="auto"/>
          </w:tcPr>
          <w:p w14:paraId="2CD51D4B"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06D18EA1" w14:textId="77777777" w:rsidR="003F404B" w:rsidRPr="00853D43" w:rsidRDefault="003F404B" w:rsidP="0023120D">
            <w:pPr>
              <w:pStyle w:val="TAL"/>
              <w:rPr>
                <w:lang w:eastAsia="en-US"/>
              </w:rPr>
            </w:pPr>
            <w:r w:rsidRPr="00853D43">
              <w:rPr>
                <w:lang w:eastAsia="en-US"/>
              </w:rPr>
              <w:t>2</w:t>
            </w:r>
          </w:p>
        </w:tc>
        <w:tc>
          <w:tcPr>
            <w:tcW w:w="1418" w:type="dxa"/>
          </w:tcPr>
          <w:p w14:paraId="30597BCC" w14:textId="77777777" w:rsidR="003F404B" w:rsidRPr="00853D43" w:rsidRDefault="003F404B" w:rsidP="0023120D">
            <w:pPr>
              <w:pStyle w:val="TAL"/>
              <w:rPr>
                <w:lang w:eastAsia="en-US"/>
              </w:rPr>
            </w:pPr>
            <w:r w:rsidRPr="00853D43">
              <w:rPr>
                <w:rFonts w:eastAsia="MS Mincho"/>
                <w:lang w:eastAsia="en-US"/>
              </w:rPr>
              <w:t>'0000 0000 0000 0000 0001'B</w:t>
            </w:r>
          </w:p>
        </w:tc>
        <w:tc>
          <w:tcPr>
            <w:tcW w:w="1842" w:type="dxa"/>
            <w:shd w:val="clear" w:color="auto" w:fill="auto"/>
          </w:tcPr>
          <w:p w14:paraId="73EF1B9F" w14:textId="77777777" w:rsidR="003F404B" w:rsidRPr="00853D43" w:rsidRDefault="003F404B" w:rsidP="0023120D">
            <w:pPr>
              <w:pStyle w:val="TAL"/>
              <w:rPr>
                <w:lang w:eastAsia="en-US"/>
              </w:rPr>
            </w:pPr>
            <w:r w:rsidRPr="00853D43">
              <w:rPr>
                <w:lang w:eastAsia="en-US"/>
              </w:rPr>
              <w:t>'0000 0010'B</w:t>
            </w:r>
          </w:p>
        </w:tc>
        <w:tc>
          <w:tcPr>
            <w:tcW w:w="1560" w:type="dxa"/>
          </w:tcPr>
          <w:p w14:paraId="37038CC9"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1E3CD5C3" w14:textId="77777777" w:rsidR="003F404B" w:rsidRPr="00853D43" w:rsidRDefault="00E011C6" w:rsidP="0023120D">
            <w:pPr>
              <w:pStyle w:val="TAL"/>
              <w:rPr>
                <w:lang w:eastAsia="en-US"/>
              </w:rPr>
            </w:pPr>
            <w:r w:rsidRPr="00853D43">
              <w:rPr>
                <w:lang w:eastAsia="en-US"/>
              </w:rPr>
              <w:t>8218</w:t>
            </w:r>
          </w:p>
        </w:tc>
        <w:tc>
          <w:tcPr>
            <w:tcW w:w="1276" w:type="dxa"/>
          </w:tcPr>
          <w:p w14:paraId="1EE14C0B" w14:textId="77777777" w:rsidR="003F404B" w:rsidRPr="00853D43" w:rsidRDefault="003F404B" w:rsidP="0023120D">
            <w:pPr>
              <w:pStyle w:val="TAL"/>
              <w:rPr>
                <w:lang w:eastAsia="en-US"/>
              </w:rPr>
            </w:pPr>
          </w:p>
        </w:tc>
      </w:tr>
      <w:tr w:rsidR="003F404B" w:rsidRPr="00853D43" w14:paraId="01F7E95A" w14:textId="77777777" w:rsidTr="00A10904">
        <w:tc>
          <w:tcPr>
            <w:tcW w:w="1242" w:type="dxa"/>
            <w:shd w:val="clear" w:color="auto" w:fill="auto"/>
          </w:tcPr>
          <w:p w14:paraId="5C910654"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2ACB2BC" w14:textId="77777777" w:rsidR="003F404B" w:rsidRPr="00853D43" w:rsidRDefault="003F404B" w:rsidP="0023120D">
            <w:pPr>
              <w:pStyle w:val="TAL"/>
              <w:rPr>
                <w:lang w:eastAsia="en-US"/>
              </w:rPr>
            </w:pPr>
            <w:r w:rsidRPr="00853D43">
              <w:rPr>
                <w:lang w:eastAsia="en-US"/>
              </w:rPr>
              <w:t>3</w:t>
            </w:r>
          </w:p>
        </w:tc>
        <w:tc>
          <w:tcPr>
            <w:tcW w:w="1418" w:type="dxa"/>
          </w:tcPr>
          <w:p w14:paraId="7651B78D" w14:textId="77777777" w:rsidR="003F404B" w:rsidRPr="00853D43" w:rsidRDefault="003F404B" w:rsidP="0023120D">
            <w:pPr>
              <w:pStyle w:val="TAL"/>
              <w:rPr>
                <w:lang w:eastAsia="en-US"/>
              </w:rPr>
            </w:pPr>
            <w:r w:rsidRPr="00853D43">
              <w:rPr>
                <w:rFonts w:eastAsia="MS Mincho"/>
                <w:lang w:eastAsia="en-US"/>
              </w:rPr>
              <w:t>'0000 0000 0000 0000 0010'B</w:t>
            </w:r>
          </w:p>
        </w:tc>
        <w:tc>
          <w:tcPr>
            <w:tcW w:w="1842" w:type="dxa"/>
            <w:shd w:val="clear" w:color="auto" w:fill="auto"/>
          </w:tcPr>
          <w:p w14:paraId="37FB9396" w14:textId="77777777" w:rsidR="003F404B" w:rsidRPr="00853D43" w:rsidRDefault="003F404B" w:rsidP="0023120D">
            <w:pPr>
              <w:pStyle w:val="TAL"/>
              <w:rPr>
                <w:lang w:eastAsia="en-US"/>
              </w:rPr>
            </w:pPr>
            <w:r w:rsidRPr="00853D43">
              <w:rPr>
                <w:lang w:eastAsia="en-US"/>
              </w:rPr>
              <w:t>'0000 0011'B</w:t>
            </w:r>
          </w:p>
        </w:tc>
        <w:tc>
          <w:tcPr>
            <w:tcW w:w="1560" w:type="dxa"/>
          </w:tcPr>
          <w:p w14:paraId="4959A29B"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0EBFE83B" w14:textId="77777777" w:rsidR="003F404B" w:rsidRPr="00853D43" w:rsidRDefault="003F404B" w:rsidP="0023120D">
            <w:pPr>
              <w:pStyle w:val="TAL"/>
              <w:rPr>
                <w:lang w:eastAsia="en-US"/>
              </w:rPr>
            </w:pPr>
            <w:r w:rsidRPr="00853D43">
              <w:rPr>
                <w:lang w:eastAsia="en-US"/>
              </w:rPr>
              <w:t>8211</w:t>
            </w:r>
          </w:p>
        </w:tc>
        <w:tc>
          <w:tcPr>
            <w:tcW w:w="1276" w:type="dxa"/>
          </w:tcPr>
          <w:p w14:paraId="733CE3B1" w14:textId="77777777" w:rsidR="003F404B" w:rsidRPr="00853D43" w:rsidRDefault="003F404B" w:rsidP="0023120D">
            <w:pPr>
              <w:pStyle w:val="TAL"/>
              <w:rPr>
                <w:lang w:eastAsia="en-US"/>
              </w:rPr>
            </w:pPr>
          </w:p>
        </w:tc>
      </w:tr>
      <w:tr w:rsidR="003F404B" w:rsidRPr="00853D43" w14:paraId="181BA748" w14:textId="77777777" w:rsidTr="00A10904">
        <w:tc>
          <w:tcPr>
            <w:tcW w:w="1242" w:type="dxa"/>
            <w:shd w:val="clear" w:color="auto" w:fill="auto"/>
          </w:tcPr>
          <w:p w14:paraId="1EBFD27A"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3FFA4F51" w14:textId="77777777" w:rsidR="003F404B" w:rsidRPr="00853D43" w:rsidRDefault="003F404B" w:rsidP="0023120D">
            <w:pPr>
              <w:pStyle w:val="TAL"/>
              <w:rPr>
                <w:lang w:eastAsia="en-US"/>
              </w:rPr>
            </w:pPr>
            <w:r w:rsidRPr="00853D43">
              <w:rPr>
                <w:lang w:eastAsia="en-US"/>
              </w:rPr>
              <w:t>8</w:t>
            </w:r>
          </w:p>
        </w:tc>
        <w:tc>
          <w:tcPr>
            <w:tcW w:w="1418" w:type="dxa"/>
          </w:tcPr>
          <w:p w14:paraId="00C19B5D" w14:textId="77777777" w:rsidR="003F404B" w:rsidRPr="00853D43" w:rsidRDefault="003F404B" w:rsidP="0023120D">
            <w:pPr>
              <w:pStyle w:val="TAL"/>
              <w:rPr>
                <w:lang w:eastAsia="en-US"/>
              </w:rPr>
            </w:pPr>
            <w:r w:rsidRPr="00853D43">
              <w:rPr>
                <w:rFonts w:eastAsia="MS Mincho"/>
                <w:lang w:eastAsia="en-US"/>
              </w:rPr>
              <w:t>'0000 0000 0000 0000 0010'B</w:t>
            </w:r>
          </w:p>
        </w:tc>
        <w:tc>
          <w:tcPr>
            <w:tcW w:w="1842" w:type="dxa"/>
            <w:shd w:val="clear" w:color="auto" w:fill="auto"/>
          </w:tcPr>
          <w:p w14:paraId="1E71F676" w14:textId="77777777" w:rsidR="003F404B" w:rsidRPr="00853D43" w:rsidRDefault="003F404B" w:rsidP="0023120D">
            <w:pPr>
              <w:pStyle w:val="TAL"/>
              <w:rPr>
                <w:lang w:eastAsia="en-US"/>
              </w:rPr>
            </w:pPr>
            <w:r w:rsidRPr="00853D43">
              <w:rPr>
                <w:lang w:eastAsia="en-US"/>
              </w:rPr>
              <w:t>'0000 1000'B</w:t>
            </w:r>
          </w:p>
        </w:tc>
        <w:tc>
          <w:tcPr>
            <w:tcW w:w="1560" w:type="dxa"/>
          </w:tcPr>
          <w:p w14:paraId="1508BEC6"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0B8B6FDD" w14:textId="77777777" w:rsidR="003F404B" w:rsidRPr="00853D43" w:rsidRDefault="00E011C6" w:rsidP="0023120D">
            <w:pPr>
              <w:pStyle w:val="TAL"/>
              <w:rPr>
                <w:lang w:eastAsia="en-US"/>
              </w:rPr>
            </w:pPr>
            <w:r w:rsidRPr="00853D43">
              <w:rPr>
                <w:lang w:eastAsia="en-US"/>
              </w:rPr>
              <w:t>8175</w:t>
            </w:r>
          </w:p>
        </w:tc>
        <w:tc>
          <w:tcPr>
            <w:tcW w:w="1276" w:type="dxa"/>
          </w:tcPr>
          <w:p w14:paraId="7F4F1669" w14:textId="77777777" w:rsidR="003F404B" w:rsidRPr="00853D43" w:rsidRDefault="003F404B" w:rsidP="0023120D">
            <w:pPr>
              <w:pStyle w:val="TAL"/>
              <w:rPr>
                <w:lang w:eastAsia="en-US"/>
              </w:rPr>
            </w:pPr>
          </w:p>
        </w:tc>
      </w:tr>
      <w:tr w:rsidR="003F404B" w:rsidRPr="00853D43" w14:paraId="03F70DF1" w14:textId="77777777" w:rsidTr="00A10904">
        <w:tc>
          <w:tcPr>
            <w:tcW w:w="1242" w:type="dxa"/>
            <w:shd w:val="clear" w:color="auto" w:fill="auto"/>
          </w:tcPr>
          <w:p w14:paraId="77ED2B07"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0989C62" w14:textId="77777777" w:rsidR="003F404B" w:rsidRPr="00853D43" w:rsidRDefault="003F404B" w:rsidP="0023120D">
            <w:pPr>
              <w:pStyle w:val="TAL"/>
              <w:rPr>
                <w:lang w:eastAsia="en-US"/>
              </w:rPr>
            </w:pPr>
            <w:r w:rsidRPr="00853D43">
              <w:rPr>
                <w:lang w:eastAsia="en-US"/>
              </w:rPr>
              <w:t>9</w:t>
            </w:r>
          </w:p>
        </w:tc>
        <w:tc>
          <w:tcPr>
            <w:tcW w:w="1418" w:type="dxa"/>
          </w:tcPr>
          <w:p w14:paraId="59B44AB8" w14:textId="77777777" w:rsidR="003F404B" w:rsidRPr="00853D43" w:rsidRDefault="003F404B" w:rsidP="0023120D">
            <w:pPr>
              <w:pStyle w:val="TAL"/>
              <w:rPr>
                <w:lang w:eastAsia="en-US"/>
              </w:rPr>
            </w:pPr>
            <w:r w:rsidRPr="00853D43">
              <w:rPr>
                <w:rFonts w:eastAsia="MS Mincho"/>
                <w:lang w:eastAsia="en-US"/>
              </w:rPr>
              <w:t>'0000 0000 0000 0000 0100'B</w:t>
            </w:r>
          </w:p>
        </w:tc>
        <w:tc>
          <w:tcPr>
            <w:tcW w:w="1842" w:type="dxa"/>
            <w:shd w:val="clear" w:color="auto" w:fill="auto"/>
          </w:tcPr>
          <w:p w14:paraId="74A35CFE" w14:textId="77777777" w:rsidR="003F404B" w:rsidRPr="00853D43" w:rsidRDefault="003F404B" w:rsidP="0023120D">
            <w:pPr>
              <w:pStyle w:val="TAL"/>
              <w:rPr>
                <w:lang w:eastAsia="en-US"/>
              </w:rPr>
            </w:pPr>
            <w:r w:rsidRPr="00853D43">
              <w:rPr>
                <w:lang w:eastAsia="en-US"/>
              </w:rPr>
              <w:t>'0000 1001'B</w:t>
            </w:r>
          </w:p>
        </w:tc>
        <w:tc>
          <w:tcPr>
            <w:tcW w:w="1560" w:type="dxa"/>
          </w:tcPr>
          <w:p w14:paraId="3A33688C"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613E8877" w14:textId="77777777" w:rsidR="003F404B" w:rsidRPr="00853D43" w:rsidRDefault="00E011C6" w:rsidP="0023120D">
            <w:pPr>
              <w:pStyle w:val="TAL"/>
              <w:rPr>
                <w:lang w:eastAsia="en-US"/>
              </w:rPr>
            </w:pPr>
            <w:r w:rsidRPr="00853D43">
              <w:rPr>
                <w:lang w:eastAsia="en-US"/>
              </w:rPr>
              <w:t>8190</w:t>
            </w:r>
          </w:p>
        </w:tc>
        <w:tc>
          <w:tcPr>
            <w:tcW w:w="1276" w:type="dxa"/>
          </w:tcPr>
          <w:p w14:paraId="3706339E" w14:textId="77777777" w:rsidR="003F404B" w:rsidRPr="00853D43" w:rsidRDefault="003F404B" w:rsidP="0023120D">
            <w:pPr>
              <w:pStyle w:val="TAL"/>
              <w:rPr>
                <w:lang w:eastAsia="en-US"/>
              </w:rPr>
            </w:pPr>
          </w:p>
        </w:tc>
      </w:tr>
      <w:tr w:rsidR="003F404B" w:rsidRPr="00853D43" w14:paraId="587BF82F" w14:textId="77777777" w:rsidTr="00A10904">
        <w:tc>
          <w:tcPr>
            <w:tcW w:w="1242" w:type="dxa"/>
            <w:shd w:val="clear" w:color="auto" w:fill="auto"/>
          </w:tcPr>
          <w:p w14:paraId="37DE8C5A"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FBB1C34" w14:textId="77777777" w:rsidR="003F404B" w:rsidRPr="00853D43" w:rsidRDefault="003F404B" w:rsidP="0023120D">
            <w:pPr>
              <w:pStyle w:val="TAL"/>
              <w:rPr>
                <w:lang w:eastAsia="en-US"/>
              </w:rPr>
            </w:pPr>
            <w:r w:rsidRPr="00853D43">
              <w:rPr>
                <w:lang w:eastAsia="en-US"/>
              </w:rPr>
              <w:t>11</w:t>
            </w:r>
          </w:p>
        </w:tc>
        <w:tc>
          <w:tcPr>
            <w:tcW w:w="1418" w:type="dxa"/>
          </w:tcPr>
          <w:p w14:paraId="7835E9FA" w14:textId="77777777" w:rsidR="003F404B" w:rsidRPr="00853D43" w:rsidRDefault="003F404B" w:rsidP="0023120D">
            <w:pPr>
              <w:pStyle w:val="TAL"/>
              <w:rPr>
                <w:lang w:eastAsia="en-US"/>
              </w:rPr>
            </w:pPr>
            <w:r w:rsidRPr="00853D43">
              <w:rPr>
                <w:rFonts w:eastAsia="MS Mincho"/>
                <w:lang w:eastAsia="en-US"/>
              </w:rPr>
              <w:t>'0000 0000 0000 0000 0110'B</w:t>
            </w:r>
          </w:p>
        </w:tc>
        <w:tc>
          <w:tcPr>
            <w:tcW w:w="1842" w:type="dxa"/>
            <w:shd w:val="clear" w:color="auto" w:fill="auto"/>
          </w:tcPr>
          <w:p w14:paraId="475E1C06" w14:textId="77777777" w:rsidR="003F404B" w:rsidRPr="00853D43" w:rsidRDefault="003F404B" w:rsidP="0023120D">
            <w:pPr>
              <w:pStyle w:val="TAL"/>
              <w:rPr>
                <w:lang w:eastAsia="en-US"/>
              </w:rPr>
            </w:pPr>
            <w:r w:rsidRPr="00853D43">
              <w:rPr>
                <w:lang w:eastAsia="en-US"/>
              </w:rPr>
              <w:t>'0000 1011'B</w:t>
            </w:r>
          </w:p>
        </w:tc>
        <w:tc>
          <w:tcPr>
            <w:tcW w:w="1560" w:type="dxa"/>
          </w:tcPr>
          <w:p w14:paraId="0065E3EE"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5FE5DB74" w14:textId="77777777" w:rsidR="003F404B" w:rsidRPr="00853D43" w:rsidRDefault="00E011C6" w:rsidP="0023120D">
            <w:pPr>
              <w:pStyle w:val="TAL"/>
              <w:rPr>
                <w:lang w:eastAsia="en-US"/>
              </w:rPr>
            </w:pPr>
            <w:r w:rsidRPr="00853D43">
              <w:rPr>
                <w:lang w:eastAsia="en-US"/>
              </w:rPr>
              <w:t>8200</w:t>
            </w:r>
          </w:p>
        </w:tc>
        <w:tc>
          <w:tcPr>
            <w:tcW w:w="1276" w:type="dxa"/>
          </w:tcPr>
          <w:p w14:paraId="1020E19D" w14:textId="77777777" w:rsidR="003F404B" w:rsidRPr="00853D43" w:rsidRDefault="003F404B" w:rsidP="0023120D">
            <w:pPr>
              <w:pStyle w:val="TAL"/>
              <w:rPr>
                <w:lang w:eastAsia="en-US"/>
              </w:rPr>
            </w:pPr>
          </w:p>
        </w:tc>
      </w:tr>
      <w:tr w:rsidR="003F404B" w:rsidRPr="00853D43" w14:paraId="7847E15B" w14:textId="77777777" w:rsidTr="00A10904">
        <w:tc>
          <w:tcPr>
            <w:tcW w:w="1242" w:type="dxa"/>
            <w:shd w:val="clear" w:color="auto" w:fill="auto"/>
          </w:tcPr>
          <w:p w14:paraId="26ED0D19"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F1C52BE" w14:textId="77777777" w:rsidR="003F404B" w:rsidRPr="00853D43" w:rsidRDefault="003F404B" w:rsidP="0023120D">
            <w:pPr>
              <w:pStyle w:val="TAL"/>
              <w:rPr>
                <w:lang w:eastAsia="en-US"/>
              </w:rPr>
            </w:pPr>
            <w:r w:rsidRPr="00853D43">
              <w:rPr>
                <w:lang w:eastAsia="en-US"/>
              </w:rPr>
              <w:t>16</w:t>
            </w:r>
          </w:p>
        </w:tc>
        <w:tc>
          <w:tcPr>
            <w:tcW w:w="1418" w:type="dxa"/>
          </w:tcPr>
          <w:p w14:paraId="2C9F3AFC" w14:textId="77777777" w:rsidR="003F404B" w:rsidRPr="00853D43" w:rsidRDefault="003F404B" w:rsidP="0023120D">
            <w:pPr>
              <w:pStyle w:val="TAL"/>
              <w:rPr>
                <w:lang w:eastAsia="en-US"/>
              </w:rPr>
            </w:pPr>
            <w:r w:rsidRPr="00853D43">
              <w:rPr>
                <w:rFonts w:eastAsia="MS Mincho"/>
                <w:lang w:eastAsia="en-US"/>
              </w:rPr>
              <w:t>'0000 0000 0000 0000 0010'B</w:t>
            </w:r>
          </w:p>
        </w:tc>
        <w:tc>
          <w:tcPr>
            <w:tcW w:w="1842" w:type="dxa"/>
            <w:shd w:val="clear" w:color="auto" w:fill="auto"/>
          </w:tcPr>
          <w:p w14:paraId="73A6A80A" w14:textId="77777777" w:rsidR="003F404B" w:rsidRPr="00853D43" w:rsidRDefault="003F404B" w:rsidP="0023120D">
            <w:pPr>
              <w:pStyle w:val="TAL"/>
              <w:rPr>
                <w:lang w:eastAsia="en-US"/>
              </w:rPr>
            </w:pPr>
            <w:r w:rsidRPr="00853D43">
              <w:rPr>
                <w:lang w:eastAsia="en-US"/>
              </w:rPr>
              <w:t>'0001 0000'B</w:t>
            </w:r>
          </w:p>
        </w:tc>
        <w:tc>
          <w:tcPr>
            <w:tcW w:w="1560" w:type="dxa"/>
          </w:tcPr>
          <w:p w14:paraId="5B89874F"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4618CF52" w14:textId="77777777" w:rsidR="003F404B" w:rsidRPr="00853D43" w:rsidRDefault="00E011C6" w:rsidP="0023120D">
            <w:pPr>
              <w:pStyle w:val="TAL"/>
              <w:rPr>
                <w:lang w:eastAsia="en-US"/>
              </w:rPr>
            </w:pPr>
            <w:r w:rsidRPr="00853D43">
              <w:rPr>
                <w:lang w:eastAsia="en-US"/>
              </w:rPr>
              <w:t>8182</w:t>
            </w:r>
          </w:p>
        </w:tc>
        <w:tc>
          <w:tcPr>
            <w:tcW w:w="1276" w:type="dxa"/>
          </w:tcPr>
          <w:p w14:paraId="40D64CAA" w14:textId="77777777" w:rsidR="003F404B" w:rsidRPr="00853D43" w:rsidRDefault="003F404B" w:rsidP="0023120D">
            <w:pPr>
              <w:pStyle w:val="TAL"/>
              <w:rPr>
                <w:lang w:eastAsia="en-US"/>
              </w:rPr>
            </w:pPr>
          </w:p>
        </w:tc>
      </w:tr>
      <w:tr w:rsidR="003F404B" w:rsidRPr="00853D43" w14:paraId="3A5F8ACE" w14:textId="77777777" w:rsidTr="00A10904">
        <w:tc>
          <w:tcPr>
            <w:tcW w:w="1242" w:type="dxa"/>
            <w:shd w:val="clear" w:color="auto" w:fill="auto"/>
          </w:tcPr>
          <w:p w14:paraId="789D6AD3"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A1809C7" w14:textId="77777777" w:rsidR="003F404B" w:rsidRPr="00853D43" w:rsidRDefault="003F404B" w:rsidP="0023120D">
            <w:pPr>
              <w:pStyle w:val="TAL"/>
              <w:rPr>
                <w:lang w:eastAsia="en-US"/>
              </w:rPr>
            </w:pPr>
            <w:r w:rsidRPr="00853D43">
              <w:rPr>
                <w:lang w:eastAsia="en-US"/>
              </w:rPr>
              <w:t>111</w:t>
            </w:r>
          </w:p>
        </w:tc>
        <w:tc>
          <w:tcPr>
            <w:tcW w:w="1418" w:type="dxa"/>
          </w:tcPr>
          <w:p w14:paraId="173BEB24" w14:textId="77777777" w:rsidR="003F404B" w:rsidRPr="00853D43" w:rsidRDefault="003F404B" w:rsidP="0023120D">
            <w:pPr>
              <w:pStyle w:val="TAL"/>
              <w:rPr>
                <w:lang w:eastAsia="en-US"/>
              </w:rPr>
            </w:pPr>
            <w:r w:rsidRPr="00853D43">
              <w:rPr>
                <w:rFonts w:eastAsia="MS Mincho"/>
                <w:lang w:eastAsia="en-US"/>
              </w:rPr>
              <w:t>'0000 0000 0000 0000 1100'B</w:t>
            </w:r>
          </w:p>
        </w:tc>
        <w:tc>
          <w:tcPr>
            <w:tcW w:w="1842" w:type="dxa"/>
            <w:shd w:val="clear" w:color="auto" w:fill="auto"/>
          </w:tcPr>
          <w:p w14:paraId="70B8815E" w14:textId="77777777" w:rsidR="003F404B" w:rsidRPr="00853D43" w:rsidRDefault="003F404B" w:rsidP="0023120D">
            <w:pPr>
              <w:pStyle w:val="TAL"/>
              <w:rPr>
                <w:lang w:eastAsia="en-US"/>
              </w:rPr>
            </w:pPr>
            <w:r w:rsidRPr="00853D43">
              <w:rPr>
                <w:lang w:eastAsia="en-US"/>
              </w:rPr>
              <w:t>'0110 1111'B</w:t>
            </w:r>
          </w:p>
        </w:tc>
        <w:tc>
          <w:tcPr>
            <w:tcW w:w="1560" w:type="dxa"/>
          </w:tcPr>
          <w:p w14:paraId="7147E350"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6DE8711E" w14:textId="77777777" w:rsidR="003F404B" w:rsidRPr="00853D43" w:rsidRDefault="00E011C6" w:rsidP="0023120D">
            <w:pPr>
              <w:pStyle w:val="TAL"/>
              <w:rPr>
                <w:lang w:eastAsia="en-US"/>
              </w:rPr>
            </w:pPr>
            <w:r w:rsidRPr="00853D43">
              <w:rPr>
                <w:lang w:eastAsia="en-US"/>
              </w:rPr>
              <w:t>8207</w:t>
            </w:r>
          </w:p>
        </w:tc>
        <w:tc>
          <w:tcPr>
            <w:tcW w:w="1276" w:type="dxa"/>
          </w:tcPr>
          <w:p w14:paraId="09486BE3" w14:textId="77777777" w:rsidR="003F404B" w:rsidRPr="00853D43" w:rsidRDefault="003F404B" w:rsidP="0023120D">
            <w:pPr>
              <w:pStyle w:val="TAL"/>
              <w:rPr>
                <w:lang w:eastAsia="en-US"/>
              </w:rPr>
            </w:pPr>
          </w:p>
        </w:tc>
      </w:tr>
      <w:tr w:rsidR="003F404B" w:rsidRPr="00853D43" w14:paraId="4030570B" w14:textId="77777777" w:rsidTr="00A10904">
        <w:tc>
          <w:tcPr>
            <w:tcW w:w="1242" w:type="dxa"/>
            <w:shd w:val="clear" w:color="auto" w:fill="auto"/>
          </w:tcPr>
          <w:p w14:paraId="7E5CC22C"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4791FACF" w14:textId="77777777" w:rsidR="003F404B" w:rsidRPr="00853D43" w:rsidRDefault="003F404B" w:rsidP="0023120D">
            <w:pPr>
              <w:pStyle w:val="TAL"/>
              <w:rPr>
                <w:lang w:eastAsia="en-US"/>
              </w:rPr>
            </w:pPr>
            <w:r w:rsidRPr="00853D43">
              <w:rPr>
                <w:lang w:eastAsia="en-US"/>
              </w:rPr>
              <w:t>118</w:t>
            </w:r>
          </w:p>
        </w:tc>
        <w:tc>
          <w:tcPr>
            <w:tcW w:w="1418" w:type="dxa"/>
          </w:tcPr>
          <w:p w14:paraId="464FB589" w14:textId="77777777" w:rsidR="003F404B" w:rsidRPr="00853D43" w:rsidRDefault="003F404B" w:rsidP="0023120D">
            <w:pPr>
              <w:pStyle w:val="TAL"/>
              <w:rPr>
                <w:lang w:eastAsia="en-US"/>
              </w:rPr>
            </w:pPr>
            <w:r w:rsidRPr="00853D43">
              <w:rPr>
                <w:rFonts w:eastAsia="MS Mincho"/>
                <w:lang w:eastAsia="en-US"/>
              </w:rPr>
              <w:t>'0000 0000 0000 0000 1111'B</w:t>
            </w:r>
          </w:p>
        </w:tc>
        <w:tc>
          <w:tcPr>
            <w:tcW w:w="1842" w:type="dxa"/>
            <w:shd w:val="clear" w:color="auto" w:fill="auto"/>
          </w:tcPr>
          <w:p w14:paraId="7AF4168B" w14:textId="77777777" w:rsidR="003F404B" w:rsidRPr="00853D43" w:rsidRDefault="003F404B" w:rsidP="0023120D">
            <w:pPr>
              <w:pStyle w:val="TAL"/>
              <w:rPr>
                <w:lang w:eastAsia="en-US"/>
              </w:rPr>
            </w:pPr>
            <w:r w:rsidRPr="00853D43">
              <w:rPr>
                <w:lang w:eastAsia="en-US"/>
              </w:rPr>
              <w:t>‘0111 0110’B</w:t>
            </w:r>
          </w:p>
        </w:tc>
        <w:tc>
          <w:tcPr>
            <w:tcW w:w="1560" w:type="dxa"/>
          </w:tcPr>
          <w:p w14:paraId="0111C12B"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212C4D0A" w14:textId="77777777" w:rsidR="003F404B" w:rsidRPr="00853D43" w:rsidRDefault="00E011C6" w:rsidP="0023120D">
            <w:pPr>
              <w:pStyle w:val="TAL"/>
              <w:rPr>
                <w:lang w:eastAsia="en-US"/>
              </w:rPr>
            </w:pPr>
            <w:r w:rsidRPr="00853D43">
              <w:rPr>
                <w:lang w:eastAsia="en-US"/>
              </w:rPr>
              <w:t>8182</w:t>
            </w:r>
          </w:p>
        </w:tc>
        <w:tc>
          <w:tcPr>
            <w:tcW w:w="1276" w:type="dxa"/>
          </w:tcPr>
          <w:p w14:paraId="3B9437E0" w14:textId="77777777" w:rsidR="003F404B" w:rsidRPr="00853D43" w:rsidRDefault="003F404B" w:rsidP="0023120D">
            <w:pPr>
              <w:pStyle w:val="TAL"/>
              <w:rPr>
                <w:lang w:eastAsia="en-US"/>
              </w:rPr>
            </w:pPr>
          </w:p>
        </w:tc>
      </w:tr>
      <w:tr w:rsidR="003F404B" w:rsidRPr="00853D43" w14:paraId="74E4856A" w14:textId="77777777" w:rsidTr="00A10904">
        <w:tc>
          <w:tcPr>
            <w:tcW w:w="1242" w:type="dxa"/>
            <w:shd w:val="clear" w:color="auto" w:fill="auto"/>
          </w:tcPr>
          <w:p w14:paraId="198807E2"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12A31623" w14:textId="77777777" w:rsidR="003F404B" w:rsidRPr="00853D43" w:rsidRDefault="003F404B" w:rsidP="0023120D">
            <w:pPr>
              <w:pStyle w:val="TAL"/>
              <w:rPr>
                <w:lang w:eastAsia="en-US"/>
              </w:rPr>
            </w:pPr>
            <w:r w:rsidRPr="00853D43">
              <w:rPr>
                <w:lang w:eastAsia="en-US"/>
              </w:rPr>
              <w:t>119</w:t>
            </w:r>
          </w:p>
        </w:tc>
        <w:tc>
          <w:tcPr>
            <w:tcW w:w="1418" w:type="dxa"/>
          </w:tcPr>
          <w:p w14:paraId="1594F690" w14:textId="77777777" w:rsidR="003F404B" w:rsidRPr="00853D43" w:rsidRDefault="003F404B" w:rsidP="0023120D">
            <w:pPr>
              <w:pStyle w:val="TAL"/>
              <w:rPr>
                <w:lang w:eastAsia="en-US"/>
              </w:rPr>
            </w:pPr>
            <w:r w:rsidRPr="00853D43">
              <w:rPr>
                <w:rFonts w:eastAsia="MS Mincho"/>
                <w:lang w:eastAsia="en-US"/>
              </w:rPr>
              <w:t>'0000 0000 0000 0000 1110'B</w:t>
            </w:r>
          </w:p>
        </w:tc>
        <w:tc>
          <w:tcPr>
            <w:tcW w:w="1842" w:type="dxa"/>
            <w:shd w:val="clear" w:color="auto" w:fill="auto"/>
          </w:tcPr>
          <w:p w14:paraId="0EC3AE7C" w14:textId="77777777" w:rsidR="003F404B" w:rsidRPr="00853D43" w:rsidRDefault="003F404B" w:rsidP="0023120D">
            <w:pPr>
              <w:pStyle w:val="TAL"/>
              <w:rPr>
                <w:lang w:eastAsia="en-US"/>
              </w:rPr>
            </w:pPr>
            <w:r w:rsidRPr="00853D43">
              <w:rPr>
                <w:lang w:eastAsia="en-US"/>
              </w:rPr>
              <w:t>‘0111 0111’B</w:t>
            </w:r>
          </w:p>
        </w:tc>
        <w:tc>
          <w:tcPr>
            <w:tcW w:w="1560" w:type="dxa"/>
          </w:tcPr>
          <w:p w14:paraId="0409790F"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7A75D5CA" w14:textId="77777777" w:rsidR="003F404B" w:rsidRPr="00853D43" w:rsidRDefault="00E011C6" w:rsidP="0023120D">
            <w:pPr>
              <w:pStyle w:val="TAL"/>
              <w:rPr>
                <w:lang w:eastAsia="en-US"/>
              </w:rPr>
            </w:pPr>
            <w:r w:rsidRPr="00853D43">
              <w:rPr>
                <w:lang w:eastAsia="en-US"/>
              </w:rPr>
              <w:t>8218</w:t>
            </w:r>
          </w:p>
        </w:tc>
        <w:tc>
          <w:tcPr>
            <w:tcW w:w="1276" w:type="dxa"/>
          </w:tcPr>
          <w:p w14:paraId="1597A012" w14:textId="77777777" w:rsidR="003F404B" w:rsidRPr="00853D43" w:rsidRDefault="003F404B" w:rsidP="0023120D">
            <w:pPr>
              <w:pStyle w:val="TAL"/>
              <w:rPr>
                <w:lang w:eastAsia="en-US"/>
              </w:rPr>
            </w:pPr>
          </w:p>
        </w:tc>
      </w:tr>
      <w:tr w:rsidR="003F404B" w:rsidRPr="00853D43" w14:paraId="5883D924" w14:textId="77777777" w:rsidTr="00A10904">
        <w:tc>
          <w:tcPr>
            <w:tcW w:w="1242" w:type="dxa"/>
            <w:shd w:val="clear" w:color="auto" w:fill="auto"/>
          </w:tcPr>
          <w:p w14:paraId="7DDF1A28"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72FB6B09" w14:textId="77777777" w:rsidR="003F404B" w:rsidRPr="00853D43" w:rsidRDefault="003F404B" w:rsidP="0023120D">
            <w:pPr>
              <w:pStyle w:val="TAL"/>
              <w:rPr>
                <w:lang w:eastAsia="en-US"/>
              </w:rPr>
            </w:pPr>
            <w:r w:rsidRPr="00853D43">
              <w:rPr>
                <w:lang w:eastAsia="en-US"/>
              </w:rPr>
              <w:t>120</w:t>
            </w:r>
          </w:p>
        </w:tc>
        <w:tc>
          <w:tcPr>
            <w:tcW w:w="1418" w:type="dxa"/>
          </w:tcPr>
          <w:p w14:paraId="324637E0" w14:textId="77777777" w:rsidR="003F404B" w:rsidRPr="00853D43" w:rsidRDefault="003F404B" w:rsidP="0023120D">
            <w:pPr>
              <w:pStyle w:val="TAL"/>
              <w:rPr>
                <w:lang w:eastAsia="en-US"/>
              </w:rPr>
            </w:pPr>
            <w:r w:rsidRPr="00853D43">
              <w:rPr>
                <w:rFonts w:eastAsia="MS Mincho"/>
                <w:lang w:eastAsia="en-US"/>
              </w:rPr>
              <w:t>'0000 0000 0000 0000 1111'B</w:t>
            </w:r>
          </w:p>
        </w:tc>
        <w:tc>
          <w:tcPr>
            <w:tcW w:w="1842" w:type="dxa"/>
            <w:shd w:val="clear" w:color="auto" w:fill="auto"/>
          </w:tcPr>
          <w:p w14:paraId="4ADA4CBD" w14:textId="77777777" w:rsidR="003F404B" w:rsidRPr="00853D43" w:rsidRDefault="003F404B" w:rsidP="0023120D">
            <w:pPr>
              <w:pStyle w:val="TAL"/>
              <w:rPr>
                <w:lang w:eastAsia="en-US"/>
              </w:rPr>
            </w:pPr>
            <w:r w:rsidRPr="00853D43">
              <w:rPr>
                <w:lang w:eastAsia="en-US"/>
              </w:rPr>
              <w:t>‘0111 1000’B</w:t>
            </w:r>
          </w:p>
        </w:tc>
        <w:tc>
          <w:tcPr>
            <w:tcW w:w="1560" w:type="dxa"/>
          </w:tcPr>
          <w:p w14:paraId="33BEC9A0"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3949C63C" w14:textId="77777777" w:rsidR="003F404B" w:rsidRPr="00853D43" w:rsidRDefault="00E011C6" w:rsidP="0023120D">
            <w:pPr>
              <w:pStyle w:val="TAL"/>
              <w:rPr>
                <w:lang w:eastAsia="en-US"/>
              </w:rPr>
            </w:pPr>
            <w:r w:rsidRPr="00853D43">
              <w:rPr>
                <w:lang w:eastAsia="en-US"/>
              </w:rPr>
              <w:t>8182</w:t>
            </w:r>
          </w:p>
        </w:tc>
        <w:tc>
          <w:tcPr>
            <w:tcW w:w="1276" w:type="dxa"/>
          </w:tcPr>
          <w:p w14:paraId="5E46ADBB" w14:textId="77777777" w:rsidR="003F404B" w:rsidRPr="00853D43" w:rsidRDefault="003F404B" w:rsidP="0023120D">
            <w:pPr>
              <w:pStyle w:val="TAL"/>
              <w:rPr>
                <w:lang w:eastAsia="en-US"/>
              </w:rPr>
            </w:pPr>
          </w:p>
        </w:tc>
      </w:tr>
      <w:tr w:rsidR="003F404B" w:rsidRPr="00853D43" w14:paraId="1062D19D" w14:textId="77777777" w:rsidTr="00A10904">
        <w:tc>
          <w:tcPr>
            <w:tcW w:w="1242" w:type="dxa"/>
            <w:shd w:val="clear" w:color="auto" w:fill="auto"/>
          </w:tcPr>
          <w:p w14:paraId="552E1DBB"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65377F19" w14:textId="77777777" w:rsidR="003F404B" w:rsidRPr="00853D43" w:rsidRDefault="003F404B" w:rsidP="0023120D">
            <w:pPr>
              <w:pStyle w:val="TAL"/>
              <w:rPr>
                <w:lang w:eastAsia="en-US"/>
              </w:rPr>
            </w:pPr>
            <w:r w:rsidRPr="00853D43">
              <w:rPr>
                <w:lang w:eastAsia="en-US"/>
              </w:rPr>
              <w:t>122</w:t>
            </w:r>
          </w:p>
        </w:tc>
        <w:tc>
          <w:tcPr>
            <w:tcW w:w="1418" w:type="dxa"/>
          </w:tcPr>
          <w:p w14:paraId="1D13DF11" w14:textId="77777777" w:rsidR="003F404B" w:rsidRPr="00853D43" w:rsidRDefault="003F404B" w:rsidP="0023120D">
            <w:pPr>
              <w:pStyle w:val="TAL"/>
              <w:rPr>
                <w:lang w:eastAsia="en-US"/>
              </w:rPr>
            </w:pPr>
            <w:r w:rsidRPr="00853D43">
              <w:rPr>
                <w:rFonts w:eastAsia="MS Mincho"/>
                <w:lang w:eastAsia="en-US"/>
              </w:rPr>
              <w:t>'0000 0000 0000 0000 1010'B</w:t>
            </w:r>
          </w:p>
        </w:tc>
        <w:tc>
          <w:tcPr>
            <w:tcW w:w="1842" w:type="dxa"/>
            <w:shd w:val="clear" w:color="auto" w:fill="auto"/>
          </w:tcPr>
          <w:p w14:paraId="1E6141C1" w14:textId="77777777" w:rsidR="003F404B" w:rsidRPr="00853D43" w:rsidRDefault="003F404B" w:rsidP="0023120D">
            <w:pPr>
              <w:pStyle w:val="TAL"/>
              <w:rPr>
                <w:lang w:eastAsia="en-US"/>
              </w:rPr>
            </w:pPr>
            <w:r w:rsidRPr="00853D43">
              <w:rPr>
                <w:lang w:eastAsia="en-US"/>
              </w:rPr>
              <w:t>‘0111 1010’B</w:t>
            </w:r>
          </w:p>
        </w:tc>
        <w:tc>
          <w:tcPr>
            <w:tcW w:w="1560" w:type="dxa"/>
          </w:tcPr>
          <w:p w14:paraId="142453E5"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50B3364E" w14:textId="77777777" w:rsidR="003F404B" w:rsidRPr="00853D43" w:rsidRDefault="00E011C6" w:rsidP="0023120D">
            <w:pPr>
              <w:pStyle w:val="TAL"/>
              <w:rPr>
                <w:lang w:eastAsia="en-US"/>
              </w:rPr>
            </w:pPr>
            <w:r w:rsidRPr="00853D43">
              <w:rPr>
                <w:lang w:eastAsia="en-US"/>
              </w:rPr>
              <w:t>8192</w:t>
            </w:r>
          </w:p>
        </w:tc>
        <w:tc>
          <w:tcPr>
            <w:tcW w:w="1276" w:type="dxa"/>
          </w:tcPr>
          <w:p w14:paraId="06373E6F" w14:textId="77777777" w:rsidR="003F404B" w:rsidRPr="00853D43" w:rsidRDefault="003F404B" w:rsidP="0023120D">
            <w:pPr>
              <w:pStyle w:val="TAL"/>
              <w:rPr>
                <w:lang w:eastAsia="en-US"/>
              </w:rPr>
            </w:pPr>
          </w:p>
        </w:tc>
      </w:tr>
      <w:tr w:rsidR="003F404B" w:rsidRPr="00853D43" w14:paraId="7196E3D8" w14:textId="77777777" w:rsidTr="00A10904">
        <w:tc>
          <w:tcPr>
            <w:tcW w:w="1242" w:type="dxa"/>
            <w:shd w:val="clear" w:color="auto" w:fill="auto"/>
          </w:tcPr>
          <w:p w14:paraId="3A102ABC"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194438B4" w14:textId="77777777" w:rsidR="003F404B" w:rsidRPr="00853D43" w:rsidRDefault="003F404B" w:rsidP="0023120D">
            <w:pPr>
              <w:pStyle w:val="TAL"/>
              <w:rPr>
                <w:lang w:eastAsia="en-US"/>
              </w:rPr>
            </w:pPr>
            <w:r w:rsidRPr="00853D43">
              <w:rPr>
                <w:lang w:eastAsia="en-US"/>
              </w:rPr>
              <w:t>125</w:t>
            </w:r>
          </w:p>
        </w:tc>
        <w:tc>
          <w:tcPr>
            <w:tcW w:w="1418" w:type="dxa"/>
          </w:tcPr>
          <w:p w14:paraId="69401307" w14:textId="77777777" w:rsidR="003F404B" w:rsidRPr="00853D43" w:rsidRDefault="003F404B" w:rsidP="0023120D">
            <w:pPr>
              <w:pStyle w:val="TAL"/>
              <w:rPr>
                <w:lang w:eastAsia="en-US"/>
              </w:rPr>
            </w:pPr>
            <w:r w:rsidRPr="00853D43">
              <w:rPr>
                <w:rFonts w:eastAsia="MS Mincho"/>
                <w:lang w:eastAsia="en-US"/>
              </w:rPr>
              <w:t>'0000 0000 0000 0000 1011'B</w:t>
            </w:r>
          </w:p>
        </w:tc>
        <w:tc>
          <w:tcPr>
            <w:tcW w:w="1842" w:type="dxa"/>
            <w:shd w:val="clear" w:color="auto" w:fill="auto"/>
          </w:tcPr>
          <w:p w14:paraId="5A26D1E0" w14:textId="77777777" w:rsidR="003F404B" w:rsidRPr="00853D43" w:rsidRDefault="003F404B" w:rsidP="0023120D">
            <w:pPr>
              <w:pStyle w:val="TAL"/>
              <w:rPr>
                <w:lang w:eastAsia="en-US"/>
              </w:rPr>
            </w:pPr>
            <w:r w:rsidRPr="00853D43">
              <w:rPr>
                <w:lang w:eastAsia="en-US"/>
              </w:rPr>
              <w:t>‘0111 1101’B</w:t>
            </w:r>
          </w:p>
        </w:tc>
        <w:tc>
          <w:tcPr>
            <w:tcW w:w="1560" w:type="dxa"/>
          </w:tcPr>
          <w:p w14:paraId="1E4E7284" w14:textId="77777777" w:rsidR="003F404B" w:rsidRPr="00853D43" w:rsidRDefault="003F404B" w:rsidP="0023120D">
            <w:pPr>
              <w:pStyle w:val="TAL"/>
              <w:rPr>
                <w:lang w:eastAsia="en-US"/>
              </w:rPr>
            </w:pPr>
            <w:r w:rsidRPr="00853D43">
              <w:rPr>
                <w:lang w:eastAsia="en-US"/>
              </w:rPr>
              <w:t>‘0000 1111’</w:t>
            </w:r>
          </w:p>
        </w:tc>
        <w:tc>
          <w:tcPr>
            <w:tcW w:w="992" w:type="dxa"/>
            <w:shd w:val="clear" w:color="auto" w:fill="auto"/>
          </w:tcPr>
          <w:p w14:paraId="428BFA42" w14:textId="77777777" w:rsidR="003F404B" w:rsidRPr="00853D43" w:rsidRDefault="00E011C6" w:rsidP="0023120D">
            <w:pPr>
              <w:pStyle w:val="TAL"/>
              <w:rPr>
                <w:lang w:eastAsia="en-US"/>
              </w:rPr>
            </w:pPr>
            <w:r w:rsidRPr="00853D43">
              <w:rPr>
                <w:lang w:eastAsia="en-US"/>
              </w:rPr>
              <w:t>8162</w:t>
            </w:r>
          </w:p>
        </w:tc>
        <w:tc>
          <w:tcPr>
            <w:tcW w:w="1276" w:type="dxa"/>
          </w:tcPr>
          <w:p w14:paraId="0F0C9AAF" w14:textId="77777777" w:rsidR="003F404B" w:rsidRPr="00853D43" w:rsidRDefault="003F404B" w:rsidP="0023120D">
            <w:pPr>
              <w:pStyle w:val="TAL"/>
              <w:rPr>
                <w:lang w:eastAsia="en-US"/>
              </w:rPr>
            </w:pPr>
          </w:p>
        </w:tc>
      </w:tr>
      <w:tr w:rsidR="003F404B" w:rsidRPr="00853D43" w14:paraId="5607F6F8" w14:textId="77777777" w:rsidTr="00A10904">
        <w:tc>
          <w:tcPr>
            <w:tcW w:w="1242" w:type="dxa"/>
            <w:shd w:val="clear" w:color="auto" w:fill="auto"/>
          </w:tcPr>
          <w:p w14:paraId="44AFBF1E" w14:textId="77777777" w:rsidR="003F404B" w:rsidRPr="00853D43" w:rsidRDefault="003F404B" w:rsidP="0023120D">
            <w:pPr>
              <w:pStyle w:val="TAL"/>
              <w:rPr>
                <w:lang w:eastAsia="en-US"/>
              </w:rPr>
            </w:pPr>
            <w:r w:rsidRPr="00853D43">
              <w:rPr>
                <w:lang w:eastAsia="en-US"/>
              </w:rPr>
              <w:t>Dummy cell</w:t>
            </w:r>
          </w:p>
        </w:tc>
        <w:tc>
          <w:tcPr>
            <w:tcW w:w="1276" w:type="dxa"/>
            <w:shd w:val="clear" w:color="auto" w:fill="auto"/>
          </w:tcPr>
          <w:p w14:paraId="2543C03C" w14:textId="77777777" w:rsidR="003F404B" w:rsidRPr="00853D43" w:rsidRDefault="003F404B" w:rsidP="0023120D">
            <w:pPr>
              <w:pStyle w:val="TAL"/>
              <w:rPr>
                <w:lang w:eastAsia="en-US"/>
              </w:rPr>
            </w:pPr>
            <w:r w:rsidRPr="00853D43">
              <w:rPr>
                <w:lang w:eastAsia="en-US"/>
              </w:rPr>
              <w:t>126</w:t>
            </w:r>
          </w:p>
        </w:tc>
        <w:tc>
          <w:tcPr>
            <w:tcW w:w="1418" w:type="dxa"/>
          </w:tcPr>
          <w:p w14:paraId="33328B93" w14:textId="77777777" w:rsidR="003F404B" w:rsidRPr="00853D43" w:rsidRDefault="003F404B" w:rsidP="0023120D">
            <w:pPr>
              <w:pStyle w:val="TAL"/>
              <w:rPr>
                <w:lang w:eastAsia="en-US"/>
              </w:rPr>
            </w:pPr>
            <w:r w:rsidRPr="00853D43">
              <w:rPr>
                <w:rFonts w:eastAsia="MS Mincho"/>
                <w:lang w:eastAsia="en-US"/>
              </w:rPr>
              <w:t>'0000 0000 0000 0000 1100'B</w:t>
            </w:r>
          </w:p>
        </w:tc>
        <w:tc>
          <w:tcPr>
            <w:tcW w:w="1842" w:type="dxa"/>
            <w:shd w:val="clear" w:color="auto" w:fill="auto"/>
          </w:tcPr>
          <w:p w14:paraId="35214EB6" w14:textId="77777777" w:rsidR="003F404B" w:rsidRPr="00853D43" w:rsidRDefault="003F404B" w:rsidP="0023120D">
            <w:pPr>
              <w:pStyle w:val="TAL"/>
              <w:rPr>
                <w:lang w:eastAsia="en-US"/>
              </w:rPr>
            </w:pPr>
            <w:r w:rsidRPr="00853D43">
              <w:rPr>
                <w:lang w:eastAsia="en-US"/>
              </w:rPr>
              <w:t>‘0111 1110’B</w:t>
            </w:r>
          </w:p>
        </w:tc>
        <w:tc>
          <w:tcPr>
            <w:tcW w:w="1560" w:type="dxa"/>
          </w:tcPr>
          <w:p w14:paraId="59D55A75" w14:textId="77777777" w:rsidR="003F404B" w:rsidRPr="00853D43" w:rsidRDefault="003F404B" w:rsidP="0023120D">
            <w:pPr>
              <w:pStyle w:val="TAL"/>
              <w:rPr>
                <w:lang w:eastAsia="en-US"/>
              </w:rPr>
            </w:pPr>
            <w:r w:rsidRPr="00853D43">
              <w:rPr>
                <w:lang w:eastAsia="en-US"/>
              </w:rPr>
              <w:t>‘1111 0000’</w:t>
            </w:r>
          </w:p>
        </w:tc>
        <w:tc>
          <w:tcPr>
            <w:tcW w:w="992" w:type="dxa"/>
            <w:shd w:val="clear" w:color="auto" w:fill="auto"/>
          </w:tcPr>
          <w:p w14:paraId="68FC1923" w14:textId="77777777" w:rsidR="003F404B" w:rsidRPr="00853D43" w:rsidRDefault="00E011C6" w:rsidP="0023120D">
            <w:pPr>
              <w:pStyle w:val="TAL"/>
              <w:rPr>
                <w:lang w:eastAsia="en-US"/>
              </w:rPr>
            </w:pPr>
            <w:r w:rsidRPr="00853D43">
              <w:rPr>
                <w:lang w:eastAsia="en-US"/>
              </w:rPr>
              <w:t>8208</w:t>
            </w:r>
          </w:p>
        </w:tc>
        <w:tc>
          <w:tcPr>
            <w:tcW w:w="1276" w:type="dxa"/>
          </w:tcPr>
          <w:p w14:paraId="2A5D3D5E" w14:textId="77777777" w:rsidR="003F404B" w:rsidRPr="00853D43" w:rsidRDefault="003F404B" w:rsidP="0023120D">
            <w:pPr>
              <w:pStyle w:val="TAL"/>
              <w:rPr>
                <w:lang w:eastAsia="en-US"/>
              </w:rPr>
            </w:pPr>
          </w:p>
        </w:tc>
      </w:tr>
      <w:tr w:rsidR="003F404B" w:rsidRPr="00853D43" w14:paraId="61862A28" w14:textId="77777777" w:rsidTr="00A10904">
        <w:tc>
          <w:tcPr>
            <w:tcW w:w="9606" w:type="dxa"/>
            <w:gridSpan w:val="7"/>
          </w:tcPr>
          <w:p w14:paraId="0A9A6E4D" w14:textId="77777777" w:rsidR="003F404B" w:rsidRPr="00853D43" w:rsidRDefault="003F404B" w:rsidP="0023120D">
            <w:pPr>
              <w:pStyle w:val="TAN"/>
              <w:rPr>
                <w:rFonts w:eastAsia="MS Mincho"/>
                <w:lang w:eastAsia="en-US"/>
              </w:rPr>
            </w:pPr>
            <w:r w:rsidRPr="00853D43">
              <w:rPr>
                <w:lang w:eastAsia="en-US"/>
              </w:rPr>
              <w:t xml:space="preserve">Note: </w:t>
            </w:r>
            <w:r w:rsidRPr="00853D43">
              <w:rPr>
                <w:rFonts w:eastAsia="MS Mincho"/>
                <w:lang w:eastAsia="en-US"/>
              </w:rPr>
              <w:t>Set according to sub-clause 4.7.1 and Table 10.3.4.1-1 and Table 10.4.4.1-1 in TS 37.571-1 [6]</w:t>
            </w:r>
          </w:p>
        </w:tc>
      </w:tr>
    </w:tbl>
    <w:p w14:paraId="730C247C" w14:textId="77777777" w:rsidR="003F404B" w:rsidRPr="00853D43" w:rsidRDefault="003F404B" w:rsidP="003F404B">
      <w:pPr>
        <w:rPr>
          <w:rFonts w:eastAsia="MS Mincho"/>
        </w:rPr>
      </w:pPr>
    </w:p>
    <w:p w14:paraId="33E08EBA" w14:textId="77777777" w:rsidR="004D7B8B" w:rsidRPr="00853D43" w:rsidRDefault="004D7B8B" w:rsidP="004D7B8B">
      <w:pPr>
        <w:pStyle w:val="TH"/>
        <w:rPr>
          <w:rFonts w:eastAsia="MS Mincho"/>
        </w:rPr>
      </w:pPr>
      <w:r w:rsidRPr="00853D43">
        <w:rPr>
          <w:rFonts w:eastAsia="MS Mincho"/>
        </w:rPr>
        <w:t>Table 7.3.2-12: OTDOA-NeighbourCellInfoList for test cases 10.5, 10.6,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D7B8B" w:rsidRPr="00853D43" w14:paraId="7FB9BB99" w14:textId="77777777" w:rsidTr="002D787B">
        <w:tc>
          <w:tcPr>
            <w:tcW w:w="3936" w:type="dxa"/>
            <w:shd w:val="clear" w:color="auto" w:fill="auto"/>
          </w:tcPr>
          <w:p w14:paraId="48D03BC7"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779222B2"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C4A0BF6"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4D7B8B" w:rsidRPr="00853D43" w14:paraId="322AC951" w14:textId="77777777" w:rsidTr="002D787B">
        <w:tc>
          <w:tcPr>
            <w:tcW w:w="3936" w:type="dxa"/>
            <w:shd w:val="clear" w:color="auto" w:fill="auto"/>
          </w:tcPr>
          <w:p w14:paraId="135ED79E" w14:textId="77777777" w:rsidR="004D7B8B" w:rsidRPr="00853D43" w:rsidRDefault="004D7B8B" w:rsidP="002D787B">
            <w:pPr>
              <w:pStyle w:val="TAL"/>
              <w:rPr>
                <w:lang w:eastAsia="en-US"/>
              </w:rPr>
            </w:pPr>
            <w:r w:rsidRPr="00853D43">
              <w:rPr>
                <w:lang w:eastAsia="en-US"/>
              </w:rPr>
              <w:t>OTDOA-NeighbourCellInfoList ::= SEQUENCE (SIZE(1)) OF SEQUENCE</w:t>
            </w:r>
          </w:p>
        </w:tc>
        <w:tc>
          <w:tcPr>
            <w:tcW w:w="2866" w:type="dxa"/>
            <w:shd w:val="clear" w:color="auto" w:fill="auto"/>
          </w:tcPr>
          <w:p w14:paraId="388285C4" w14:textId="77777777" w:rsidR="004D7B8B" w:rsidRPr="00853D43" w:rsidRDefault="004D7B8B" w:rsidP="002D787B">
            <w:pPr>
              <w:keepNext/>
              <w:keepLines/>
              <w:spacing w:after="0"/>
              <w:rPr>
                <w:rFonts w:ascii="Arial" w:eastAsia="MS Mincho" w:hAnsi="Arial"/>
                <w:sz w:val="18"/>
              </w:rPr>
            </w:pPr>
          </w:p>
        </w:tc>
        <w:tc>
          <w:tcPr>
            <w:tcW w:w="2804" w:type="dxa"/>
            <w:shd w:val="clear" w:color="auto" w:fill="auto"/>
          </w:tcPr>
          <w:p w14:paraId="025280FB" w14:textId="77777777" w:rsidR="004D7B8B" w:rsidRPr="00853D43" w:rsidRDefault="004D7B8B" w:rsidP="002D787B">
            <w:pPr>
              <w:keepNext/>
              <w:keepLines/>
              <w:spacing w:after="0"/>
              <w:rPr>
                <w:rFonts w:ascii="Arial" w:eastAsia="MS Mincho" w:hAnsi="Arial"/>
                <w:sz w:val="18"/>
              </w:rPr>
            </w:pPr>
          </w:p>
        </w:tc>
      </w:tr>
      <w:tr w:rsidR="004D7B8B" w:rsidRPr="00853D43" w14:paraId="45BB31F1" w14:textId="77777777" w:rsidTr="002D787B">
        <w:tc>
          <w:tcPr>
            <w:tcW w:w="3936" w:type="dxa"/>
            <w:shd w:val="clear" w:color="auto" w:fill="auto"/>
          </w:tcPr>
          <w:p w14:paraId="2E7A01BE" w14:textId="77777777" w:rsidR="004D7B8B" w:rsidRPr="00853D43" w:rsidRDefault="004D7B8B" w:rsidP="002D787B">
            <w:pPr>
              <w:pStyle w:val="TAL"/>
              <w:rPr>
                <w:lang w:eastAsia="en-US"/>
              </w:rPr>
            </w:pPr>
            <w:r w:rsidRPr="00853D43">
              <w:rPr>
                <w:lang w:eastAsia="en-US"/>
              </w:rPr>
              <w:t xml:space="preserve">  SEQUENCE (SIZE(15)) OF SEQUENCE</w:t>
            </w:r>
          </w:p>
        </w:tc>
        <w:tc>
          <w:tcPr>
            <w:tcW w:w="2866" w:type="dxa"/>
            <w:shd w:val="clear" w:color="auto" w:fill="auto"/>
          </w:tcPr>
          <w:p w14:paraId="19A1B449"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Sequence contains 15 instances of the following data.</w:t>
            </w:r>
          </w:p>
        </w:tc>
        <w:tc>
          <w:tcPr>
            <w:tcW w:w="2804" w:type="dxa"/>
            <w:shd w:val="clear" w:color="auto" w:fill="auto"/>
          </w:tcPr>
          <w:p w14:paraId="6B8E1B53" w14:textId="77777777" w:rsidR="004D7B8B" w:rsidRPr="00853D43" w:rsidRDefault="004D7B8B" w:rsidP="002D787B">
            <w:pPr>
              <w:keepNext/>
              <w:keepLines/>
              <w:spacing w:after="0"/>
              <w:rPr>
                <w:rFonts w:ascii="Arial" w:eastAsia="MS Mincho" w:hAnsi="Arial"/>
                <w:sz w:val="18"/>
              </w:rPr>
            </w:pPr>
          </w:p>
        </w:tc>
      </w:tr>
      <w:tr w:rsidR="004D7B8B" w:rsidRPr="00853D43" w14:paraId="631A0DF0" w14:textId="77777777" w:rsidTr="002D787B">
        <w:tc>
          <w:tcPr>
            <w:tcW w:w="3936" w:type="dxa"/>
            <w:shd w:val="clear" w:color="auto" w:fill="auto"/>
          </w:tcPr>
          <w:p w14:paraId="3977CEE1"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44486FE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See table of Sequence data values below</w:t>
            </w:r>
            <w:r w:rsidRPr="00853D43">
              <w:rPr>
                <w:rFonts w:ascii="Arial" w:hAnsi="Arial"/>
                <w:sz w:val="18"/>
              </w:rPr>
              <w:t xml:space="preserve"> in Table 7.3.2-13</w:t>
            </w:r>
          </w:p>
        </w:tc>
        <w:tc>
          <w:tcPr>
            <w:tcW w:w="2804" w:type="dxa"/>
            <w:shd w:val="clear" w:color="auto" w:fill="auto"/>
          </w:tcPr>
          <w:p w14:paraId="29F97C15" w14:textId="77777777" w:rsidR="004D7B8B" w:rsidRPr="00853D43" w:rsidRDefault="004D7B8B" w:rsidP="002D787B">
            <w:pPr>
              <w:keepNext/>
              <w:keepLines/>
              <w:spacing w:after="0"/>
              <w:rPr>
                <w:rFonts w:ascii="Arial" w:eastAsia="MS Mincho" w:hAnsi="Arial"/>
                <w:sz w:val="18"/>
              </w:rPr>
            </w:pPr>
          </w:p>
        </w:tc>
      </w:tr>
      <w:tr w:rsidR="004D7B8B" w:rsidRPr="00853D43" w14:paraId="48F676A9" w14:textId="77777777" w:rsidTr="002D787B">
        <w:tc>
          <w:tcPr>
            <w:tcW w:w="3936" w:type="dxa"/>
            <w:shd w:val="clear" w:color="auto" w:fill="auto"/>
          </w:tcPr>
          <w:p w14:paraId="7995A7FF"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D5ACC7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For values of cellidentity see table of Sequence data values below</w:t>
            </w:r>
            <w:r w:rsidRPr="00853D43">
              <w:rPr>
                <w:rFonts w:ascii="Arial" w:hAnsi="Arial"/>
                <w:sz w:val="18"/>
              </w:rPr>
              <w:t xml:space="preserve"> in Table 7.3.2-13</w:t>
            </w:r>
          </w:p>
        </w:tc>
        <w:tc>
          <w:tcPr>
            <w:tcW w:w="2804" w:type="dxa"/>
            <w:shd w:val="clear" w:color="auto" w:fill="auto"/>
          </w:tcPr>
          <w:p w14:paraId="1F638BCA" w14:textId="77777777" w:rsidR="004D7B8B" w:rsidRPr="00853D43" w:rsidRDefault="004D7B8B" w:rsidP="002D787B">
            <w:pPr>
              <w:keepNext/>
              <w:keepLines/>
              <w:spacing w:after="0"/>
              <w:rPr>
                <w:rFonts w:ascii="Arial" w:eastAsia="MS Mincho" w:hAnsi="Arial"/>
                <w:sz w:val="18"/>
              </w:rPr>
            </w:pPr>
          </w:p>
        </w:tc>
      </w:tr>
      <w:tr w:rsidR="004D7B8B" w:rsidRPr="00853D43" w14:paraId="7B383766" w14:textId="77777777" w:rsidTr="002D787B">
        <w:tc>
          <w:tcPr>
            <w:tcW w:w="3936" w:type="dxa"/>
            <w:shd w:val="clear" w:color="auto" w:fill="auto"/>
          </w:tcPr>
          <w:p w14:paraId="323306AA"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6A93765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6306FA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for the reference cell (SCC2)</w:t>
            </w:r>
          </w:p>
        </w:tc>
      </w:tr>
      <w:tr w:rsidR="004D7B8B" w:rsidRPr="00853D43" w14:paraId="6C683CF2" w14:textId="77777777" w:rsidTr="002D787B">
        <w:tc>
          <w:tcPr>
            <w:tcW w:w="3936" w:type="dxa"/>
            <w:shd w:val="clear" w:color="auto" w:fill="auto"/>
          </w:tcPr>
          <w:p w14:paraId="36B24D2D"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71477A68"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5E2FD76C"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for the reference cell</w:t>
            </w:r>
          </w:p>
        </w:tc>
      </w:tr>
      <w:tr w:rsidR="004D7B8B" w:rsidRPr="00853D43" w14:paraId="50E4695E" w14:textId="77777777" w:rsidTr="002D787B">
        <w:tc>
          <w:tcPr>
            <w:tcW w:w="3936" w:type="dxa"/>
            <w:shd w:val="clear" w:color="auto" w:fill="auto"/>
          </w:tcPr>
          <w:p w14:paraId="75F713A3"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22B93AA5" w14:textId="77777777" w:rsidR="004D7B8B" w:rsidRPr="00853D43" w:rsidRDefault="004D7B8B" w:rsidP="002D787B">
            <w:pPr>
              <w:keepNext/>
              <w:keepLines/>
              <w:spacing w:after="0"/>
              <w:rPr>
                <w:rFonts w:ascii="Arial" w:eastAsia="MS Mincho" w:hAnsi="Arial"/>
                <w:sz w:val="18"/>
              </w:rPr>
            </w:pPr>
          </w:p>
        </w:tc>
        <w:tc>
          <w:tcPr>
            <w:tcW w:w="2804" w:type="dxa"/>
            <w:shd w:val="clear" w:color="auto" w:fill="auto"/>
          </w:tcPr>
          <w:p w14:paraId="370B8B1B" w14:textId="77777777" w:rsidR="004D7B8B" w:rsidRPr="00853D43" w:rsidRDefault="004D7B8B" w:rsidP="002D787B">
            <w:pPr>
              <w:keepNext/>
              <w:keepLines/>
              <w:spacing w:after="0"/>
              <w:rPr>
                <w:rFonts w:ascii="Arial" w:eastAsia="MS Mincho" w:hAnsi="Arial"/>
                <w:sz w:val="18"/>
              </w:rPr>
            </w:pPr>
          </w:p>
        </w:tc>
      </w:tr>
      <w:tr w:rsidR="004D7B8B" w:rsidRPr="00853D43" w14:paraId="6E877013" w14:textId="77777777" w:rsidTr="002D787B">
        <w:tc>
          <w:tcPr>
            <w:tcW w:w="3936" w:type="dxa"/>
            <w:shd w:val="clear" w:color="auto" w:fill="auto"/>
          </w:tcPr>
          <w:p w14:paraId="65AB1DD4"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70A43052" w14:textId="77777777" w:rsidR="004D7B8B" w:rsidRPr="00853D43" w:rsidRDefault="004D7B8B" w:rsidP="002D787B">
            <w:pPr>
              <w:pStyle w:val="TAL"/>
              <w:rPr>
                <w:lang w:eastAsia="en-US"/>
              </w:rPr>
            </w:pPr>
            <w:r w:rsidRPr="00853D43">
              <w:rPr>
                <w:lang w:eastAsia="en-US"/>
              </w:rPr>
              <w:t>5MHz: n25</w:t>
            </w:r>
          </w:p>
          <w:p w14:paraId="65DE9F9D" w14:textId="77777777" w:rsidR="004D7B8B" w:rsidRPr="00853D43" w:rsidRDefault="004D7B8B" w:rsidP="002D787B">
            <w:pPr>
              <w:pStyle w:val="TAL"/>
              <w:rPr>
                <w:lang w:eastAsia="en-US"/>
              </w:rPr>
            </w:pPr>
            <w:r w:rsidRPr="00853D43">
              <w:rPr>
                <w:lang w:eastAsia="en-US"/>
              </w:rPr>
              <w:t>10MHz: n50</w:t>
            </w:r>
          </w:p>
          <w:p w14:paraId="289E448B" w14:textId="77777777" w:rsidR="004D7B8B" w:rsidRPr="00853D43" w:rsidRDefault="004D7B8B" w:rsidP="002D787B">
            <w:pPr>
              <w:pStyle w:val="TAL"/>
              <w:rPr>
                <w:rFonts w:eastAsia="MS Mincho"/>
                <w:lang w:eastAsia="en-US"/>
              </w:rPr>
            </w:pPr>
            <w:r w:rsidRPr="00853D43">
              <w:rPr>
                <w:lang w:eastAsia="en-US"/>
              </w:rPr>
              <w:t>20MHz: n100</w:t>
            </w:r>
          </w:p>
        </w:tc>
        <w:tc>
          <w:tcPr>
            <w:tcW w:w="2804" w:type="dxa"/>
            <w:shd w:val="clear" w:color="auto" w:fill="auto"/>
          </w:tcPr>
          <w:p w14:paraId="5AB861A9" w14:textId="77777777" w:rsidR="004D7B8B" w:rsidRPr="00853D43" w:rsidRDefault="004D7B8B" w:rsidP="002D787B">
            <w:pPr>
              <w:keepNext/>
              <w:keepLines/>
              <w:spacing w:after="0"/>
              <w:rPr>
                <w:rFonts w:ascii="Arial" w:eastAsia="MS Mincho" w:hAnsi="Arial"/>
                <w:sz w:val="18"/>
              </w:rPr>
            </w:pPr>
          </w:p>
        </w:tc>
      </w:tr>
      <w:tr w:rsidR="004D7B8B" w:rsidRPr="00853D43" w14:paraId="22ADC142" w14:textId="77777777" w:rsidTr="002D787B">
        <w:tc>
          <w:tcPr>
            <w:tcW w:w="3936" w:type="dxa"/>
            <w:shd w:val="clear" w:color="auto" w:fill="auto"/>
          </w:tcPr>
          <w:p w14:paraId="5CE38761" w14:textId="77777777" w:rsidR="004D7B8B" w:rsidRPr="00853D43" w:rsidRDefault="004D7B8B" w:rsidP="002D787B">
            <w:pPr>
              <w:pStyle w:val="TAL"/>
              <w:rPr>
                <w:lang w:eastAsia="en-US"/>
              </w:rPr>
            </w:pPr>
            <w:r w:rsidRPr="00853D43">
              <w:rPr>
                <w:lang w:eastAsia="en-US"/>
              </w:rPr>
              <w:t xml:space="preserve">      prs-ConfigurationIndex</w:t>
            </w:r>
          </w:p>
        </w:tc>
        <w:tc>
          <w:tcPr>
            <w:tcW w:w="2866" w:type="dxa"/>
            <w:shd w:val="clear" w:color="auto" w:fill="auto"/>
          </w:tcPr>
          <w:p w14:paraId="1FCD857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10.5: 191</w:t>
            </w:r>
          </w:p>
          <w:p w14:paraId="2A859E9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Test case 10.6: 194</w:t>
            </w:r>
          </w:p>
        </w:tc>
        <w:tc>
          <w:tcPr>
            <w:tcW w:w="2804" w:type="dxa"/>
            <w:shd w:val="clear" w:color="auto" w:fill="auto"/>
          </w:tcPr>
          <w:p w14:paraId="6321CC76" w14:textId="77777777" w:rsidR="004D7B8B" w:rsidRPr="00853D43" w:rsidRDefault="004D7B8B" w:rsidP="002D787B">
            <w:pPr>
              <w:keepNext/>
              <w:keepLines/>
              <w:spacing w:after="0"/>
              <w:rPr>
                <w:rFonts w:ascii="Arial" w:eastAsia="MS Mincho" w:hAnsi="Arial"/>
                <w:sz w:val="18"/>
              </w:rPr>
            </w:pPr>
          </w:p>
        </w:tc>
      </w:tr>
      <w:tr w:rsidR="004D7B8B" w:rsidRPr="00853D43" w14:paraId="271EC92D" w14:textId="77777777" w:rsidTr="002D787B">
        <w:tc>
          <w:tcPr>
            <w:tcW w:w="3936" w:type="dxa"/>
            <w:shd w:val="clear" w:color="auto" w:fill="auto"/>
          </w:tcPr>
          <w:p w14:paraId="7EDBB426"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shd w:val="clear" w:color="auto" w:fill="auto"/>
          </w:tcPr>
          <w:p w14:paraId="4D9B185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5201388A"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13E2E0C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20MHz:sf-1</w:t>
            </w:r>
          </w:p>
        </w:tc>
        <w:tc>
          <w:tcPr>
            <w:tcW w:w="2804" w:type="dxa"/>
            <w:shd w:val="clear" w:color="auto" w:fill="auto"/>
          </w:tcPr>
          <w:p w14:paraId="01D6C3B6" w14:textId="77777777" w:rsidR="004D7B8B" w:rsidRPr="00853D43" w:rsidRDefault="004D7B8B" w:rsidP="002D787B">
            <w:pPr>
              <w:keepNext/>
              <w:keepLines/>
              <w:spacing w:after="0"/>
              <w:rPr>
                <w:rFonts w:ascii="Arial" w:eastAsia="MS Mincho" w:hAnsi="Arial"/>
                <w:sz w:val="18"/>
              </w:rPr>
            </w:pPr>
          </w:p>
        </w:tc>
      </w:tr>
      <w:tr w:rsidR="004D7B8B" w:rsidRPr="00853D43" w14:paraId="43A775B2" w14:textId="77777777" w:rsidTr="002D787B">
        <w:tc>
          <w:tcPr>
            <w:tcW w:w="3936" w:type="dxa"/>
            <w:shd w:val="clear" w:color="auto" w:fill="auto"/>
          </w:tcPr>
          <w:p w14:paraId="631895B2"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shd w:val="clear" w:color="auto" w:fill="auto"/>
          </w:tcPr>
          <w:p w14:paraId="4133B00C" w14:textId="77777777" w:rsidR="004D7B8B" w:rsidRPr="00853D43" w:rsidRDefault="004D7B8B" w:rsidP="002D787B">
            <w:pPr>
              <w:keepNext/>
              <w:keepLines/>
              <w:spacing w:after="0"/>
              <w:rPr>
                <w:rFonts w:ascii="Arial" w:eastAsia="MS Mincho" w:hAnsi="Arial"/>
                <w:sz w:val="18"/>
              </w:rPr>
            </w:pPr>
          </w:p>
        </w:tc>
        <w:tc>
          <w:tcPr>
            <w:tcW w:w="2804" w:type="dxa"/>
            <w:shd w:val="clear" w:color="auto" w:fill="auto"/>
          </w:tcPr>
          <w:p w14:paraId="76F582CA" w14:textId="77777777" w:rsidR="004D7B8B" w:rsidRPr="00853D43" w:rsidRDefault="004D7B8B" w:rsidP="002D787B">
            <w:pPr>
              <w:keepNext/>
              <w:keepLines/>
              <w:spacing w:after="0"/>
              <w:rPr>
                <w:rFonts w:ascii="Arial" w:eastAsia="MS Mincho" w:hAnsi="Arial"/>
                <w:sz w:val="18"/>
              </w:rPr>
            </w:pPr>
          </w:p>
        </w:tc>
      </w:tr>
      <w:tr w:rsidR="004D7B8B" w:rsidRPr="00853D43" w14:paraId="268615A8" w14:textId="77777777" w:rsidTr="002D787B">
        <w:tc>
          <w:tcPr>
            <w:tcW w:w="3936" w:type="dxa"/>
            <w:shd w:val="clear" w:color="auto" w:fill="auto"/>
          </w:tcPr>
          <w:p w14:paraId="0A5B0050" w14:textId="77777777" w:rsidR="004D7B8B" w:rsidRPr="00853D43" w:rsidRDefault="004D7B8B" w:rsidP="002D787B">
            <w:pPr>
              <w:pStyle w:val="TAL"/>
              <w:rPr>
                <w:lang w:eastAsia="en-US"/>
              </w:rPr>
            </w:pPr>
            <w:r w:rsidRPr="00853D43">
              <w:rPr>
                <w:lang w:eastAsia="en-US"/>
              </w:rPr>
              <w:t xml:space="preserve">           po8-r9</w:t>
            </w:r>
          </w:p>
        </w:tc>
        <w:tc>
          <w:tcPr>
            <w:tcW w:w="2866" w:type="dxa"/>
            <w:shd w:val="clear" w:color="auto" w:fill="auto"/>
          </w:tcPr>
          <w:p w14:paraId="6027BDF3"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See table of Sequence data values below</w:t>
            </w:r>
            <w:r w:rsidRPr="00853D43">
              <w:rPr>
                <w:rFonts w:ascii="Arial" w:hAnsi="Arial"/>
                <w:sz w:val="18"/>
              </w:rPr>
              <w:t xml:space="preserve"> in Table 7.3.2-13</w:t>
            </w:r>
          </w:p>
        </w:tc>
        <w:tc>
          <w:tcPr>
            <w:tcW w:w="2804" w:type="dxa"/>
            <w:shd w:val="clear" w:color="auto" w:fill="auto"/>
          </w:tcPr>
          <w:p w14:paraId="6FAEF8A7" w14:textId="77777777" w:rsidR="004D7B8B" w:rsidRPr="00853D43" w:rsidRDefault="004D7B8B" w:rsidP="002D787B">
            <w:pPr>
              <w:keepNext/>
              <w:keepLines/>
              <w:spacing w:after="0"/>
              <w:rPr>
                <w:rFonts w:ascii="Arial" w:eastAsia="MS Mincho" w:hAnsi="Arial"/>
                <w:sz w:val="18"/>
              </w:rPr>
            </w:pPr>
          </w:p>
        </w:tc>
      </w:tr>
      <w:tr w:rsidR="004D7B8B" w:rsidRPr="00853D43" w14:paraId="0E57CCDF" w14:textId="77777777" w:rsidTr="002D787B">
        <w:tc>
          <w:tcPr>
            <w:tcW w:w="3936" w:type="dxa"/>
            <w:shd w:val="clear" w:color="auto" w:fill="auto"/>
          </w:tcPr>
          <w:p w14:paraId="00F99298" w14:textId="77777777" w:rsidR="004D7B8B" w:rsidRPr="00853D43" w:rsidRDefault="004D7B8B" w:rsidP="002D787B">
            <w:pPr>
              <w:pStyle w:val="TAL"/>
              <w:rPr>
                <w:lang w:eastAsia="en-US"/>
              </w:rPr>
            </w:pPr>
            <w:r w:rsidRPr="00853D43">
              <w:rPr>
                <w:snapToGrid w:val="0"/>
                <w:lang w:eastAsia="en-US"/>
              </w:rPr>
              <w:t xml:space="preserve">     antennaPortConfig</w:t>
            </w:r>
          </w:p>
        </w:tc>
        <w:tc>
          <w:tcPr>
            <w:tcW w:w="2866" w:type="dxa"/>
            <w:shd w:val="clear" w:color="auto" w:fill="auto"/>
          </w:tcPr>
          <w:p w14:paraId="01798C6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2F0C850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Same as for the reference cell</w:t>
            </w:r>
          </w:p>
        </w:tc>
      </w:tr>
      <w:tr w:rsidR="004D7B8B" w:rsidRPr="00853D43" w14:paraId="5F43525D" w14:textId="77777777" w:rsidTr="002D787B">
        <w:tc>
          <w:tcPr>
            <w:tcW w:w="3936" w:type="dxa"/>
            <w:shd w:val="clear" w:color="auto" w:fill="auto"/>
          </w:tcPr>
          <w:p w14:paraId="595B4D1B"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1EA9EEF2"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78408BE2" w14:textId="77777777" w:rsidR="004D7B8B" w:rsidRPr="00853D43" w:rsidRDefault="004D7B8B" w:rsidP="002D787B">
            <w:pPr>
              <w:keepNext/>
              <w:keepLines/>
              <w:spacing w:after="0"/>
              <w:rPr>
                <w:rFonts w:ascii="Arial" w:eastAsia="MS Mincho" w:hAnsi="Arial"/>
                <w:sz w:val="18"/>
              </w:rPr>
            </w:pPr>
          </w:p>
        </w:tc>
      </w:tr>
      <w:tr w:rsidR="004D7B8B" w:rsidRPr="00853D43" w14:paraId="5D2F59B5" w14:textId="77777777" w:rsidTr="002D787B">
        <w:tc>
          <w:tcPr>
            <w:tcW w:w="3936" w:type="dxa"/>
            <w:shd w:val="clear" w:color="auto" w:fill="auto"/>
          </w:tcPr>
          <w:p w14:paraId="34BB9DF7"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1CA7E0F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6F6DAA68" w14:textId="77777777" w:rsidR="004D7B8B" w:rsidRPr="00853D43" w:rsidRDefault="004D7B8B" w:rsidP="002D787B">
            <w:pPr>
              <w:keepNext/>
              <w:keepLines/>
              <w:spacing w:after="0"/>
              <w:rPr>
                <w:rFonts w:ascii="Arial" w:eastAsia="MS Mincho" w:hAnsi="Arial"/>
                <w:sz w:val="18"/>
              </w:rPr>
            </w:pPr>
          </w:p>
        </w:tc>
      </w:tr>
      <w:tr w:rsidR="004D7B8B" w:rsidRPr="00853D43" w14:paraId="7CF34123" w14:textId="77777777" w:rsidTr="002D787B">
        <w:tc>
          <w:tcPr>
            <w:tcW w:w="3936" w:type="dxa"/>
            <w:shd w:val="clear" w:color="auto" w:fill="auto"/>
          </w:tcPr>
          <w:p w14:paraId="7C914D64"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6D52F0F5"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See table of Sequence data values below</w:t>
            </w:r>
            <w:r w:rsidRPr="00853D43">
              <w:rPr>
                <w:rFonts w:ascii="Arial" w:hAnsi="Arial"/>
                <w:sz w:val="18"/>
              </w:rPr>
              <w:t xml:space="preserve"> in Table 7.3.2-13</w:t>
            </w:r>
          </w:p>
        </w:tc>
        <w:tc>
          <w:tcPr>
            <w:tcW w:w="2804" w:type="dxa"/>
            <w:shd w:val="clear" w:color="auto" w:fill="auto"/>
          </w:tcPr>
          <w:p w14:paraId="21F2DC1E" w14:textId="77777777" w:rsidR="004D7B8B" w:rsidRPr="00853D43" w:rsidRDefault="004D7B8B" w:rsidP="002D787B">
            <w:pPr>
              <w:keepNext/>
              <w:keepLines/>
              <w:spacing w:after="0"/>
              <w:rPr>
                <w:rFonts w:ascii="Arial" w:eastAsia="MS Mincho" w:hAnsi="Arial"/>
                <w:sz w:val="18"/>
              </w:rPr>
            </w:pPr>
          </w:p>
        </w:tc>
      </w:tr>
      <w:tr w:rsidR="004D7B8B" w:rsidRPr="00853D43" w14:paraId="501BEA11" w14:textId="77777777" w:rsidTr="002D787B">
        <w:tc>
          <w:tcPr>
            <w:tcW w:w="3936" w:type="dxa"/>
            <w:shd w:val="clear" w:color="auto" w:fill="auto"/>
          </w:tcPr>
          <w:p w14:paraId="1B16DE8B"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576433AA"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51</w:t>
            </w:r>
          </w:p>
        </w:tc>
        <w:tc>
          <w:tcPr>
            <w:tcW w:w="2804" w:type="dxa"/>
            <w:shd w:val="clear" w:color="auto" w:fill="auto"/>
          </w:tcPr>
          <w:p w14:paraId="3A1EF14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 xml:space="preserve">About 5 </w:t>
            </w:r>
            <w:r w:rsidRPr="00853D43">
              <w:rPr>
                <w:rFonts w:ascii="Symbol" w:eastAsia="MS Mincho" w:hAnsi="Symbol"/>
                <w:sz w:val="18"/>
              </w:rPr>
              <w:t></w:t>
            </w:r>
            <w:r w:rsidRPr="00853D43">
              <w:rPr>
                <w:rFonts w:ascii="Arial" w:eastAsia="MS Mincho" w:hAnsi="Arial"/>
                <w:sz w:val="18"/>
              </w:rPr>
              <w:t>s</w:t>
            </w:r>
          </w:p>
        </w:tc>
      </w:tr>
    </w:tbl>
    <w:p w14:paraId="59EF78DF" w14:textId="77777777" w:rsidR="004D7B8B" w:rsidRPr="00853D43" w:rsidRDefault="004D7B8B" w:rsidP="004D7B8B">
      <w:pPr>
        <w:rPr>
          <w:rFonts w:eastAsia="MS Mincho"/>
        </w:rPr>
      </w:pPr>
    </w:p>
    <w:p w14:paraId="52FCF607" w14:textId="77777777" w:rsidR="004D7B8B" w:rsidRPr="00853D43" w:rsidRDefault="004D7B8B" w:rsidP="004D7B8B">
      <w:pPr>
        <w:pStyle w:val="TH"/>
        <w:rPr>
          <w:rFonts w:eastAsia="MS Mincho"/>
        </w:rPr>
      </w:pPr>
      <w:r w:rsidRPr="00853D43">
        <w:rPr>
          <w:rFonts w:eastAsia="MS Mincho"/>
        </w:rPr>
        <w:t>Table 7.3.2-13: Sequence data values for 15 instances of sequence for test cases 10.5, 10.6, Test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842"/>
        <w:gridCol w:w="1560"/>
        <w:gridCol w:w="992"/>
        <w:gridCol w:w="1276"/>
      </w:tblGrid>
      <w:tr w:rsidR="004D7B8B" w:rsidRPr="00853D43" w14:paraId="0C688774" w14:textId="77777777" w:rsidTr="002D787B">
        <w:tc>
          <w:tcPr>
            <w:tcW w:w="1242" w:type="dxa"/>
            <w:vMerge w:val="restart"/>
            <w:shd w:val="clear" w:color="auto" w:fill="auto"/>
          </w:tcPr>
          <w:p w14:paraId="4D773D6A"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727BE14C" w14:textId="77777777" w:rsidR="004D7B8B" w:rsidRPr="00853D43" w:rsidRDefault="004D7B8B" w:rsidP="002D787B">
            <w:pPr>
              <w:pStyle w:val="TAH"/>
              <w:rPr>
                <w:rFonts w:eastAsia="MS Mincho"/>
                <w:lang w:eastAsia="en-US"/>
              </w:rPr>
            </w:pPr>
            <w:r w:rsidRPr="00853D43">
              <w:rPr>
                <w:rFonts w:eastAsia="MS Mincho"/>
                <w:lang w:eastAsia="en-US"/>
              </w:rPr>
              <w:t>Value physCellId</w:t>
            </w:r>
          </w:p>
        </w:tc>
        <w:tc>
          <w:tcPr>
            <w:tcW w:w="3260" w:type="dxa"/>
            <w:gridSpan w:val="2"/>
          </w:tcPr>
          <w:p w14:paraId="157F1FFE" w14:textId="77777777" w:rsidR="004D7B8B" w:rsidRPr="00853D43" w:rsidRDefault="004D7B8B" w:rsidP="002D787B">
            <w:pPr>
              <w:pStyle w:val="TAH"/>
              <w:rPr>
                <w:rFonts w:eastAsia="MS Mincho"/>
                <w:lang w:eastAsia="en-US"/>
              </w:rPr>
            </w:pPr>
            <w:r w:rsidRPr="00853D43">
              <w:rPr>
                <w:rFonts w:eastAsia="MS Mincho"/>
                <w:lang w:eastAsia="en-US"/>
              </w:rPr>
              <w:t>Value cellidentity (E-UTRAN Cell Identity)</w:t>
            </w:r>
          </w:p>
        </w:tc>
        <w:tc>
          <w:tcPr>
            <w:tcW w:w="1560" w:type="dxa"/>
            <w:vMerge w:val="restart"/>
          </w:tcPr>
          <w:p w14:paraId="48FAFEA8" w14:textId="77777777" w:rsidR="004D7B8B" w:rsidRPr="00853D43" w:rsidRDefault="004D7B8B" w:rsidP="002D787B">
            <w:pPr>
              <w:pStyle w:val="TAH"/>
              <w:rPr>
                <w:rFonts w:eastAsia="MS Mincho"/>
                <w:lang w:eastAsia="en-US"/>
              </w:rPr>
            </w:pPr>
            <w:r w:rsidRPr="00853D43">
              <w:rPr>
                <w:rFonts w:eastAsia="MS Mincho"/>
                <w:lang w:eastAsia="en-US"/>
              </w:rPr>
              <w:t>Value po8-r9</w:t>
            </w:r>
          </w:p>
        </w:tc>
        <w:tc>
          <w:tcPr>
            <w:tcW w:w="992" w:type="dxa"/>
            <w:vMerge w:val="restart"/>
            <w:shd w:val="clear" w:color="auto" w:fill="auto"/>
          </w:tcPr>
          <w:p w14:paraId="60085363" w14:textId="77777777" w:rsidR="004D7B8B" w:rsidRPr="00853D43" w:rsidRDefault="004D7B8B" w:rsidP="002D787B">
            <w:pPr>
              <w:pStyle w:val="TAH"/>
              <w:rPr>
                <w:rFonts w:eastAsia="MS Mincho"/>
                <w:lang w:eastAsia="en-US"/>
              </w:rPr>
            </w:pPr>
            <w:r w:rsidRPr="00853D43">
              <w:rPr>
                <w:rFonts w:eastAsia="MS Mincho"/>
                <w:lang w:eastAsia="en-US"/>
              </w:rPr>
              <w:t>Value expectedRSTD</w:t>
            </w:r>
          </w:p>
        </w:tc>
        <w:tc>
          <w:tcPr>
            <w:tcW w:w="1276" w:type="dxa"/>
            <w:vMerge w:val="restart"/>
          </w:tcPr>
          <w:p w14:paraId="3A73ED6F"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00E37E95" w14:textId="77777777" w:rsidTr="002D787B">
        <w:tc>
          <w:tcPr>
            <w:tcW w:w="1242" w:type="dxa"/>
            <w:vMerge/>
            <w:shd w:val="clear" w:color="auto" w:fill="auto"/>
          </w:tcPr>
          <w:p w14:paraId="21213599" w14:textId="77777777" w:rsidR="004D7B8B" w:rsidRPr="00853D43" w:rsidRDefault="004D7B8B" w:rsidP="002D787B">
            <w:pPr>
              <w:pStyle w:val="TAH"/>
              <w:rPr>
                <w:rFonts w:eastAsia="MS Mincho"/>
                <w:lang w:eastAsia="en-US"/>
              </w:rPr>
            </w:pPr>
          </w:p>
        </w:tc>
        <w:tc>
          <w:tcPr>
            <w:tcW w:w="1276" w:type="dxa"/>
            <w:vMerge/>
            <w:shd w:val="clear" w:color="auto" w:fill="auto"/>
          </w:tcPr>
          <w:p w14:paraId="1211FADD" w14:textId="77777777" w:rsidR="004D7B8B" w:rsidRPr="00853D43" w:rsidRDefault="004D7B8B" w:rsidP="002D787B">
            <w:pPr>
              <w:pStyle w:val="TAH"/>
              <w:rPr>
                <w:rFonts w:eastAsia="MS Mincho"/>
                <w:lang w:eastAsia="en-US"/>
              </w:rPr>
            </w:pPr>
          </w:p>
        </w:tc>
        <w:tc>
          <w:tcPr>
            <w:tcW w:w="1418" w:type="dxa"/>
          </w:tcPr>
          <w:p w14:paraId="56D1A050" w14:textId="77777777" w:rsidR="004D7B8B" w:rsidRPr="00853D43" w:rsidRDefault="004D7B8B" w:rsidP="002D787B">
            <w:pPr>
              <w:pStyle w:val="TAH"/>
              <w:rPr>
                <w:rFonts w:eastAsia="MS Mincho"/>
                <w:lang w:eastAsia="en-US"/>
              </w:rPr>
            </w:pPr>
            <w:r w:rsidRPr="00853D43">
              <w:rPr>
                <w:rFonts w:eastAsia="MS Mincho"/>
                <w:lang w:eastAsia="en-US"/>
              </w:rPr>
              <w:t>Value eNB ID</w:t>
            </w:r>
          </w:p>
        </w:tc>
        <w:tc>
          <w:tcPr>
            <w:tcW w:w="1842" w:type="dxa"/>
            <w:shd w:val="clear" w:color="auto" w:fill="auto"/>
          </w:tcPr>
          <w:p w14:paraId="43000776"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560" w:type="dxa"/>
            <w:vMerge/>
          </w:tcPr>
          <w:p w14:paraId="732B1102" w14:textId="77777777" w:rsidR="004D7B8B" w:rsidRPr="00853D43" w:rsidRDefault="004D7B8B" w:rsidP="002D787B">
            <w:pPr>
              <w:pStyle w:val="TAH"/>
              <w:rPr>
                <w:rFonts w:eastAsia="MS Mincho"/>
                <w:lang w:eastAsia="en-US"/>
              </w:rPr>
            </w:pPr>
          </w:p>
        </w:tc>
        <w:tc>
          <w:tcPr>
            <w:tcW w:w="992" w:type="dxa"/>
            <w:vMerge/>
            <w:shd w:val="clear" w:color="auto" w:fill="auto"/>
          </w:tcPr>
          <w:p w14:paraId="56385D15" w14:textId="77777777" w:rsidR="004D7B8B" w:rsidRPr="00853D43" w:rsidRDefault="004D7B8B" w:rsidP="002D787B">
            <w:pPr>
              <w:pStyle w:val="TAH"/>
              <w:rPr>
                <w:rFonts w:eastAsia="MS Mincho"/>
                <w:lang w:eastAsia="en-US"/>
              </w:rPr>
            </w:pPr>
          </w:p>
        </w:tc>
        <w:tc>
          <w:tcPr>
            <w:tcW w:w="1276" w:type="dxa"/>
            <w:vMerge/>
          </w:tcPr>
          <w:p w14:paraId="4B57C313" w14:textId="77777777" w:rsidR="004D7B8B" w:rsidRPr="00853D43" w:rsidRDefault="004D7B8B" w:rsidP="002D787B">
            <w:pPr>
              <w:pStyle w:val="TAH"/>
              <w:rPr>
                <w:rFonts w:eastAsia="MS Mincho"/>
                <w:lang w:eastAsia="en-US"/>
              </w:rPr>
            </w:pPr>
          </w:p>
        </w:tc>
      </w:tr>
      <w:tr w:rsidR="004D7B8B" w:rsidRPr="00853D43" w14:paraId="0B40E8C2" w14:textId="77777777" w:rsidTr="002D787B">
        <w:tc>
          <w:tcPr>
            <w:tcW w:w="1242" w:type="dxa"/>
            <w:shd w:val="clear" w:color="auto" w:fill="auto"/>
          </w:tcPr>
          <w:p w14:paraId="327BC2F7" w14:textId="77777777" w:rsidR="004D7B8B" w:rsidRPr="00853D43" w:rsidRDefault="004D7B8B" w:rsidP="002D787B">
            <w:pPr>
              <w:pStyle w:val="TAL"/>
              <w:rPr>
                <w:lang w:eastAsia="en-US"/>
              </w:rPr>
            </w:pPr>
            <w:r w:rsidRPr="00853D43">
              <w:rPr>
                <w:lang w:eastAsia="en-US"/>
              </w:rPr>
              <w:t>Cell 4</w:t>
            </w:r>
          </w:p>
        </w:tc>
        <w:tc>
          <w:tcPr>
            <w:tcW w:w="1276" w:type="dxa"/>
            <w:shd w:val="clear" w:color="auto" w:fill="auto"/>
          </w:tcPr>
          <w:p w14:paraId="50F35758" w14:textId="77777777" w:rsidR="004D7B8B" w:rsidRPr="00853D43" w:rsidRDefault="004D7B8B" w:rsidP="002D787B">
            <w:pPr>
              <w:pStyle w:val="TAL"/>
              <w:rPr>
                <w:rFonts w:eastAsia="MS Mincho"/>
                <w:lang w:eastAsia="en-US"/>
              </w:rPr>
            </w:pPr>
            <w:r w:rsidRPr="00853D43">
              <w:rPr>
                <w:rFonts w:eastAsia="MS Mincho"/>
                <w:lang w:eastAsia="en-US"/>
              </w:rPr>
              <w:t>12 (Note 1)</w:t>
            </w:r>
          </w:p>
        </w:tc>
        <w:tc>
          <w:tcPr>
            <w:tcW w:w="1418" w:type="dxa"/>
          </w:tcPr>
          <w:p w14:paraId="226AB99A"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35F1705" w14:textId="77777777" w:rsidR="004D7B8B" w:rsidRPr="00853D43" w:rsidRDefault="004D7B8B" w:rsidP="002D787B">
            <w:pPr>
              <w:pStyle w:val="TAL"/>
              <w:rPr>
                <w:rFonts w:eastAsia="MS Mincho"/>
                <w:lang w:eastAsia="en-US"/>
              </w:rPr>
            </w:pPr>
            <w:r w:rsidRPr="00853D43">
              <w:rPr>
                <w:rFonts w:eastAsia="MS Mincho"/>
                <w:lang w:eastAsia="en-US"/>
              </w:rPr>
              <w:t>‘0000 1100’B</w:t>
            </w:r>
          </w:p>
        </w:tc>
        <w:tc>
          <w:tcPr>
            <w:tcW w:w="1560" w:type="dxa"/>
          </w:tcPr>
          <w:p w14:paraId="2202FEFF" w14:textId="77777777" w:rsidR="004D7B8B" w:rsidRPr="00853D43" w:rsidRDefault="004D7B8B" w:rsidP="002D787B">
            <w:pPr>
              <w:pStyle w:val="TAL"/>
              <w:rPr>
                <w:rFonts w:eastAsia="MS Mincho"/>
                <w:lang w:eastAsia="en-US"/>
              </w:rPr>
            </w:pPr>
            <w:r w:rsidRPr="00853D43">
              <w:rPr>
                <w:rFonts w:eastAsia="MS Mincho"/>
                <w:lang w:eastAsia="en-US"/>
              </w:rPr>
              <w:t>‘</w:t>
            </w:r>
            <w:r w:rsidRPr="00853D43">
              <w:rPr>
                <w:rFonts w:cs="Arial"/>
                <w:lang w:eastAsia="en-US"/>
              </w:rPr>
              <w:t>00001111</w:t>
            </w:r>
            <w:r w:rsidRPr="00853D43">
              <w:rPr>
                <w:rFonts w:eastAsia="MS Mincho"/>
                <w:lang w:eastAsia="en-US"/>
              </w:rPr>
              <w:t>’</w:t>
            </w:r>
          </w:p>
        </w:tc>
        <w:tc>
          <w:tcPr>
            <w:tcW w:w="992" w:type="dxa"/>
            <w:shd w:val="clear" w:color="auto" w:fill="auto"/>
          </w:tcPr>
          <w:p w14:paraId="67FD50EE" w14:textId="77777777" w:rsidR="004D7B8B" w:rsidRPr="00853D43" w:rsidRDefault="004D7B8B" w:rsidP="002D787B">
            <w:pPr>
              <w:pStyle w:val="TAL"/>
              <w:rPr>
                <w:rFonts w:eastAsia="MS Mincho"/>
                <w:lang w:eastAsia="en-US"/>
              </w:rPr>
            </w:pPr>
            <w:r w:rsidRPr="00853D43">
              <w:rPr>
                <w:rFonts w:eastAsia="MS Mincho"/>
                <w:lang w:eastAsia="en-US"/>
              </w:rPr>
              <w:t>8212</w:t>
            </w:r>
          </w:p>
        </w:tc>
        <w:tc>
          <w:tcPr>
            <w:tcW w:w="1276" w:type="dxa"/>
          </w:tcPr>
          <w:p w14:paraId="7C16A18F"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01498359" w14:textId="77777777" w:rsidTr="002D787B">
        <w:tc>
          <w:tcPr>
            <w:tcW w:w="1242" w:type="dxa"/>
            <w:shd w:val="clear" w:color="auto" w:fill="auto"/>
          </w:tcPr>
          <w:p w14:paraId="542E0D0D"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05B79CDE" w14:textId="77777777" w:rsidR="004D7B8B" w:rsidRPr="00853D43" w:rsidRDefault="004D7B8B" w:rsidP="002D787B">
            <w:pPr>
              <w:pStyle w:val="TAL"/>
              <w:rPr>
                <w:rFonts w:eastAsia="MS Mincho"/>
                <w:lang w:eastAsia="en-US"/>
              </w:rPr>
            </w:pPr>
            <w:r w:rsidRPr="00853D43">
              <w:rPr>
                <w:rFonts w:eastAsia="MS Mincho"/>
                <w:lang w:eastAsia="en-US"/>
              </w:rPr>
              <w:t>1</w:t>
            </w:r>
          </w:p>
        </w:tc>
        <w:tc>
          <w:tcPr>
            <w:tcW w:w="1418" w:type="dxa"/>
          </w:tcPr>
          <w:p w14:paraId="7009AEC3"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3E825EEF" w14:textId="77777777" w:rsidR="004D7B8B" w:rsidRPr="00853D43" w:rsidRDefault="004D7B8B" w:rsidP="002D787B">
            <w:pPr>
              <w:pStyle w:val="TAL"/>
              <w:rPr>
                <w:rFonts w:eastAsia="MS Mincho"/>
                <w:lang w:eastAsia="en-US"/>
              </w:rPr>
            </w:pPr>
            <w:r w:rsidRPr="00853D43">
              <w:rPr>
                <w:rFonts w:eastAsia="MS Mincho"/>
                <w:lang w:eastAsia="en-US"/>
              </w:rPr>
              <w:t>'0000 0001'B</w:t>
            </w:r>
          </w:p>
        </w:tc>
        <w:tc>
          <w:tcPr>
            <w:tcW w:w="1560" w:type="dxa"/>
          </w:tcPr>
          <w:p w14:paraId="2A80C67A"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294AED05" w14:textId="77777777" w:rsidR="004D7B8B" w:rsidRPr="00853D43" w:rsidRDefault="004D7B8B" w:rsidP="002D787B">
            <w:pPr>
              <w:pStyle w:val="TAL"/>
              <w:rPr>
                <w:rFonts w:eastAsia="MS Mincho"/>
                <w:lang w:eastAsia="en-US"/>
              </w:rPr>
            </w:pPr>
            <w:r w:rsidRPr="00853D43">
              <w:rPr>
                <w:rFonts w:eastAsia="MS Mincho"/>
                <w:lang w:eastAsia="en-US"/>
              </w:rPr>
              <w:t>8162</w:t>
            </w:r>
          </w:p>
        </w:tc>
        <w:tc>
          <w:tcPr>
            <w:tcW w:w="1276" w:type="dxa"/>
          </w:tcPr>
          <w:p w14:paraId="3A73A339"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726A6C5" w14:textId="77777777" w:rsidTr="002D787B">
        <w:tc>
          <w:tcPr>
            <w:tcW w:w="1242" w:type="dxa"/>
            <w:shd w:val="clear" w:color="auto" w:fill="auto"/>
          </w:tcPr>
          <w:p w14:paraId="7C40A54D"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57126F1D" w14:textId="77777777" w:rsidR="004D7B8B" w:rsidRPr="00853D43" w:rsidRDefault="004D7B8B" w:rsidP="002D787B">
            <w:pPr>
              <w:pStyle w:val="TAL"/>
              <w:rPr>
                <w:rFonts w:eastAsia="MS Mincho"/>
                <w:lang w:eastAsia="en-US"/>
              </w:rPr>
            </w:pPr>
            <w:r w:rsidRPr="00853D43">
              <w:rPr>
                <w:rFonts w:eastAsia="MS Mincho"/>
                <w:lang w:eastAsia="en-US"/>
              </w:rPr>
              <w:t>2</w:t>
            </w:r>
          </w:p>
        </w:tc>
        <w:tc>
          <w:tcPr>
            <w:tcW w:w="1418" w:type="dxa"/>
          </w:tcPr>
          <w:p w14:paraId="793D7F60"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474C8FE5" w14:textId="77777777" w:rsidR="004D7B8B" w:rsidRPr="00853D43" w:rsidRDefault="004D7B8B" w:rsidP="002D787B">
            <w:pPr>
              <w:pStyle w:val="TAL"/>
              <w:rPr>
                <w:rFonts w:eastAsia="MS Mincho"/>
                <w:lang w:eastAsia="en-US"/>
              </w:rPr>
            </w:pPr>
            <w:r w:rsidRPr="00853D43">
              <w:rPr>
                <w:rFonts w:eastAsia="MS Mincho"/>
                <w:lang w:eastAsia="en-US"/>
              </w:rPr>
              <w:t>'0000 0010'B</w:t>
            </w:r>
          </w:p>
        </w:tc>
        <w:tc>
          <w:tcPr>
            <w:tcW w:w="1560" w:type="dxa"/>
          </w:tcPr>
          <w:p w14:paraId="5F390E25"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2AE085FF"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tcPr>
          <w:p w14:paraId="02815857"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558AAF1" w14:textId="77777777" w:rsidTr="002D787B">
        <w:tc>
          <w:tcPr>
            <w:tcW w:w="1242" w:type="dxa"/>
            <w:shd w:val="clear" w:color="auto" w:fill="auto"/>
          </w:tcPr>
          <w:p w14:paraId="60D8B101"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40B513F" w14:textId="77777777" w:rsidR="004D7B8B" w:rsidRPr="00853D43" w:rsidRDefault="004D7B8B" w:rsidP="002D787B">
            <w:pPr>
              <w:pStyle w:val="TAL"/>
              <w:rPr>
                <w:rFonts w:eastAsia="MS Mincho"/>
                <w:lang w:eastAsia="en-US"/>
              </w:rPr>
            </w:pPr>
            <w:r w:rsidRPr="00853D43">
              <w:rPr>
                <w:rFonts w:eastAsia="MS Mincho"/>
                <w:lang w:eastAsia="en-US"/>
              </w:rPr>
              <w:t>3</w:t>
            </w:r>
          </w:p>
        </w:tc>
        <w:tc>
          <w:tcPr>
            <w:tcW w:w="1418" w:type="dxa"/>
          </w:tcPr>
          <w:p w14:paraId="7138CE94"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2B59E4CD" w14:textId="77777777" w:rsidR="004D7B8B" w:rsidRPr="00853D43" w:rsidRDefault="004D7B8B" w:rsidP="002D787B">
            <w:pPr>
              <w:pStyle w:val="TAL"/>
              <w:rPr>
                <w:rFonts w:eastAsia="MS Mincho"/>
                <w:lang w:eastAsia="en-US"/>
              </w:rPr>
            </w:pPr>
            <w:r w:rsidRPr="00853D43">
              <w:rPr>
                <w:rFonts w:eastAsia="MS Mincho"/>
                <w:lang w:eastAsia="en-US"/>
              </w:rPr>
              <w:t>'0000 0011'B</w:t>
            </w:r>
          </w:p>
        </w:tc>
        <w:tc>
          <w:tcPr>
            <w:tcW w:w="1560" w:type="dxa"/>
          </w:tcPr>
          <w:p w14:paraId="32AB48A4"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700E8FF2" w14:textId="77777777" w:rsidR="004D7B8B" w:rsidRPr="00853D43" w:rsidRDefault="004D7B8B" w:rsidP="002D787B">
            <w:pPr>
              <w:pStyle w:val="TAL"/>
              <w:rPr>
                <w:rFonts w:eastAsia="MS Mincho"/>
                <w:lang w:eastAsia="en-US"/>
              </w:rPr>
            </w:pPr>
            <w:r w:rsidRPr="00853D43">
              <w:rPr>
                <w:rFonts w:eastAsia="MS Mincho"/>
                <w:lang w:eastAsia="en-US"/>
              </w:rPr>
              <w:t>8211</w:t>
            </w:r>
          </w:p>
        </w:tc>
        <w:tc>
          <w:tcPr>
            <w:tcW w:w="1276" w:type="dxa"/>
          </w:tcPr>
          <w:p w14:paraId="79B524F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B642D5E" w14:textId="77777777" w:rsidTr="002D787B">
        <w:tc>
          <w:tcPr>
            <w:tcW w:w="1242" w:type="dxa"/>
            <w:shd w:val="clear" w:color="auto" w:fill="auto"/>
          </w:tcPr>
          <w:p w14:paraId="25A2BFD6"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6FA637E0" w14:textId="77777777" w:rsidR="004D7B8B" w:rsidRPr="00853D43" w:rsidRDefault="004D7B8B" w:rsidP="002D787B">
            <w:pPr>
              <w:pStyle w:val="TAL"/>
              <w:rPr>
                <w:rFonts w:eastAsia="MS Mincho"/>
                <w:lang w:eastAsia="en-US"/>
              </w:rPr>
            </w:pPr>
            <w:r w:rsidRPr="00853D43">
              <w:rPr>
                <w:rFonts w:eastAsia="MS Mincho"/>
                <w:lang w:eastAsia="en-US"/>
              </w:rPr>
              <w:t>8</w:t>
            </w:r>
          </w:p>
        </w:tc>
        <w:tc>
          <w:tcPr>
            <w:tcW w:w="1418" w:type="dxa"/>
          </w:tcPr>
          <w:p w14:paraId="56BA82FC"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4C3FEC11" w14:textId="77777777" w:rsidR="004D7B8B" w:rsidRPr="00853D43" w:rsidRDefault="004D7B8B" w:rsidP="002D787B">
            <w:pPr>
              <w:pStyle w:val="TAL"/>
              <w:rPr>
                <w:rFonts w:eastAsia="MS Mincho"/>
                <w:lang w:eastAsia="en-US"/>
              </w:rPr>
            </w:pPr>
            <w:r w:rsidRPr="00853D43">
              <w:rPr>
                <w:rFonts w:eastAsia="MS Mincho"/>
                <w:lang w:eastAsia="en-US"/>
              </w:rPr>
              <w:t>'0000 1000'B</w:t>
            </w:r>
          </w:p>
        </w:tc>
        <w:tc>
          <w:tcPr>
            <w:tcW w:w="1560" w:type="dxa"/>
          </w:tcPr>
          <w:p w14:paraId="4B501EF1"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5BBFEA6D" w14:textId="77777777" w:rsidR="004D7B8B" w:rsidRPr="00853D43" w:rsidRDefault="004D7B8B" w:rsidP="002D787B">
            <w:pPr>
              <w:pStyle w:val="TAL"/>
              <w:rPr>
                <w:rFonts w:eastAsia="MS Mincho"/>
                <w:lang w:eastAsia="en-US"/>
              </w:rPr>
            </w:pPr>
            <w:r w:rsidRPr="00853D43">
              <w:rPr>
                <w:rFonts w:eastAsia="MS Mincho"/>
                <w:lang w:eastAsia="en-US"/>
              </w:rPr>
              <w:t>8175</w:t>
            </w:r>
          </w:p>
        </w:tc>
        <w:tc>
          <w:tcPr>
            <w:tcW w:w="1276" w:type="dxa"/>
          </w:tcPr>
          <w:p w14:paraId="6C91407F"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43E8E07" w14:textId="77777777" w:rsidTr="002D787B">
        <w:tc>
          <w:tcPr>
            <w:tcW w:w="1242" w:type="dxa"/>
            <w:shd w:val="clear" w:color="auto" w:fill="auto"/>
          </w:tcPr>
          <w:p w14:paraId="6D2D31E8"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9E08B69" w14:textId="77777777" w:rsidR="004D7B8B" w:rsidRPr="00853D43" w:rsidRDefault="004D7B8B" w:rsidP="002D787B">
            <w:pPr>
              <w:pStyle w:val="TAL"/>
              <w:rPr>
                <w:rFonts w:eastAsia="MS Mincho"/>
                <w:lang w:eastAsia="en-US"/>
              </w:rPr>
            </w:pPr>
            <w:r w:rsidRPr="00853D43">
              <w:rPr>
                <w:rFonts w:eastAsia="MS Mincho"/>
                <w:lang w:eastAsia="en-US"/>
              </w:rPr>
              <w:t>10</w:t>
            </w:r>
          </w:p>
        </w:tc>
        <w:tc>
          <w:tcPr>
            <w:tcW w:w="1418" w:type="dxa"/>
          </w:tcPr>
          <w:p w14:paraId="36513E58" w14:textId="77777777" w:rsidR="004D7B8B" w:rsidRPr="00853D43" w:rsidRDefault="004D7B8B" w:rsidP="002D787B">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65D191E7" w14:textId="77777777" w:rsidR="004D7B8B" w:rsidRPr="00853D43" w:rsidRDefault="004D7B8B" w:rsidP="002D787B">
            <w:pPr>
              <w:pStyle w:val="TAL"/>
              <w:rPr>
                <w:rFonts w:eastAsia="MS Mincho"/>
                <w:lang w:eastAsia="en-US"/>
              </w:rPr>
            </w:pPr>
            <w:r w:rsidRPr="00853D43">
              <w:rPr>
                <w:rFonts w:eastAsia="MS Mincho"/>
                <w:lang w:eastAsia="en-US"/>
              </w:rPr>
              <w:t>'0000 1010'B</w:t>
            </w:r>
          </w:p>
        </w:tc>
        <w:tc>
          <w:tcPr>
            <w:tcW w:w="1560" w:type="dxa"/>
          </w:tcPr>
          <w:p w14:paraId="33D74640"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64AEDE56" w14:textId="77777777" w:rsidR="004D7B8B" w:rsidRPr="00853D43" w:rsidRDefault="004D7B8B" w:rsidP="002D787B">
            <w:pPr>
              <w:pStyle w:val="TAL"/>
              <w:rPr>
                <w:rFonts w:eastAsia="MS Mincho"/>
                <w:lang w:eastAsia="en-US"/>
              </w:rPr>
            </w:pPr>
            <w:r w:rsidRPr="00853D43">
              <w:rPr>
                <w:rFonts w:eastAsia="MS Mincho"/>
                <w:lang w:eastAsia="en-US"/>
              </w:rPr>
              <w:t>8190</w:t>
            </w:r>
          </w:p>
        </w:tc>
        <w:tc>
          <w:tcPr>
            <w:tcW w:w="1276" w:type="dxa"/>
          </w:tcPr>
          <w:p w14:paraId="23948853"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CBCCCC0" w14:textId="77777777" w:rsidTr="002D787B">
        <w:tc>
          <w:tcPr>
            <w:tcW w:w="1242" w:type="dxa"/>
            <w:shd w:val="clear" w:color="auto" w:fill="auto"/>
          </w:tcPr>
          <w:p w14:paraId="3EDB6D06"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02F247CA" w14:textId="77777777" w:rsidR="004D7B8B" w:rsidRPr="00853D43" w:rsidRDefault="004D7B8B" w:rsidP="002D787B">
            <w:pPr>
              <w:pStyle w:val="TAL"/>
              <w:rPr>
                <w:rFonts w:eastAsia="MS Mincho"/>
                <w:lang w:eastAsia="en-US"/>
              </w:rPr>
            </w:pPr>
            <w:r w:rsidRPr="00853D43">
              <w:rPr>
                <w:rFonts w:eastAsia="MS Mincho"/>
                <w:lang w:eastAsia="en-US"/>
              </w:rPr>
              <w:t>11</w:t>
            </w:r>
          </w:p>
        </w:tc>
        <w:tc>
          <w:tcPr>
            <w:tcW w:w="1418" w:type="dxa"/>
          </w:tcPr>
          <w:p w14:paraId="23B8C43C" w14:textId="77777777" w:rsidR="004D7B8B" w:rsidRPr="00853D43" w:rsidRDefault="004D7B8B" w:rsidP="002D787B">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024CFFF4" w14:textId="77777777" w:rsidR="004D7B8B" w:rsidRPr="00853D43" w:rsidRDefault="004D7B8B" w:rsidP="002D787B">
            <w:pPr>
              <w:pStyle w:val="TAL"/>
              <w:rPr>
                <w:rFonts w:eastAsia="MS Mincho"/>
                <w:lang w:eastAsia="en-US"/>
              </w:rPr>
            </w:pPr>
            <w:r w:rsidRPr="00853D43">
              <w:rPr>
                <w:rFonts w:eastAsia="MS Mincho"/>
                <w:lang w:eastAsia="en-US"/>
              </w:rPr>
              <w:t>'0000 1011'B</w:t>
            </w:r>
          </w:p>
        </w:tc>
        <w:tc>
          <w:tcPr>
            <w:tcW w:w="1560" w:type="dxa"/>
          </w:tcPr>
          <w:p w14:paraId="5F03E910"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3410F836" w14:textId="77777777" w:rsidR="004D7B8B" w:rsidRPr="00853D43" w:rsidRDefault="004D7B8B" w:rsidP="002D787B">
            <w:pPr>
              <w:pStyle w:val="TAL"/>
              <w:rPr>
                <w:rFonts w:eastAsia="MS Mincho"/>
                <w:lang w:eastAsia="en-US"/>
              </w:rPr>
            </w:pPr>
            <w:r w:rsidRPr="00853D43">
              <w:rPr>
                <w:rFonts w:eastAsia="MS Mincho"/>
                <w:lang w:eastAsia="en-US"/>
              </w:rPr>
              <w:t>8200</w:t>
            </w:r>
          </w:p>
        </w:tc>
        <w:tc>
          <w:tcPr>
            <w:tcW w:w="1276" w:type="dxa"/>
          </w:tcPr>
          <w:p w14:paraId="0A0F0198"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2519CFCC" w14:textId="77777777" w:rsidTr="002D787B">
        <w:tc>
          <w:tcPr>
            <w:tcW w:w="1242" w:type="dxa"/>
            <w:shd w:val="clear" w:color="auto" w:fill="auto"/>
          </w:tcPr>
          <w:p w14:paraId="7207EC37"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34FDED99" w14:textId="77777777" w:rsidR="004D7B8B" w:rsidRPr="00853D43" w:rsidRDefault="004D7B8B" w:rsidP="002D787B">
            <w:pPr>
              <w:pStyle w:val="TAL"/>
              <w:rPr>
                <w:rFonts w:eastAsia="MS Mincho"/>
                <w:lang w:eastAsia="en-US"/>
              </w:rPr>
            </w:pPr>
            <w:r w:rsidRPr="00853D43">
              <w:rPr>
                <w:rFonts w:eastAsia="MS Mincho"/>
                <w:lang w:eastAsia="en-US"/>
              </w:rPr>
              <w:t>16</w:t>
            </w:r>
          </w:p>
        </w:tc>
        <w:tc>
          <w:tcPr>
            <w:tcW w:w="1418" w:type="dxa"/>
          </w:tcPr>
          <w:p w14:paraId="0C90C48D"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28D11104" w14:textId="77777777" w:rsidR="004D7B8B" w:rsidRPr="00853D43" w:rsidRDefault="004D7B8B" w:rsidP="002D787B">
            <w:pPr>
              <w:pStyle w:val="TAL"/>
              <w:rPr>
                <w:rFonts w:eastAsia="MS Mincho"/>
                <w:lang w:eastAsia="en-US"/>
              </w:rPr>
            </w:pPr>
            <w:r w:rsidRPr="00853D43">
              <w:rPr>
                <w:rFonts w:eastAsia="MS Mincho"/>
                <w:lang w:eastAsia="en-US"/>
              </w:rPr>
              <w:t>'0001 0000'B</w:t>
            </w:r>
          </w:p>
        </w:tc>
        <w:tc>
          <w:tcPr>
            <w:tcW w:w="1560" w:type="dxa"/>
          </w:tcPr>
          <w:p w14:paraId="77869E57"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02757249"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tcPr>
          <w:p w14:paraId="6EAE059A"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6EAD80D" w14:textId="77777777" w:rsidTr="002D787B">
        <w:tc>
          <w:tcPr>
            <w:tcW w:w="1242" w:type="dxa"/>
            <w:shd w:val="clear" w:color="auto" w:fill="auto"/>
          </w:tcPr>
          <w:p w14:paraId="6A459069"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09C1FB0B" w14:textId="77777777" w:rsidR="004D7B8B" w:rsidRPr="00853D43" w:rsidRDefault="004D7B8B" w:rsidP="002D787B">
            <w:pPr>
              <w:pStyle w:val="TAL"/>
              <w:rPr>
                <w:rFonts w:eastAsia="MS Mincho"/>
                <w:lang w:eastAsia="en-US"/>
              </w:rPr>
            </w:pPr>
            <w:r w:rsidRPr="00853D43">
              <w:rPr>
                <w:rFonts w:eastAsia="MS Mincho"/>
                <w:lang w:eastAsia="en-US"/>
              </w:rPr>
              <w:t>111</w:t>
            </w:r>
          </w:p>
        </w:tc>
        <w:tc>
          <w:tcPr>
            <w:tcW w:w="1418" w:type="dxa"/>
          </w:tcPr>
          <w:p w14:paraId="71C881E0"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342B6703" w14:textId="77777777" w:rsidR="004D7B8B" w:rsidRPr="00853D43" w:rsidRDefault="004D7B8B" w:rsidP="002D787B">
            <w:pPr>
              <w:pStyle w:val="TAL"/>
              <w:rPr>
                <w:rFonts w:eastAsia="MS Mincho"/>
                <w:lang w:eastAsia="en-US"/>
              </w:rPr>
            </w:pPr>
            <w:r w:rsidRPr="00853D43">
              <w:rPr>
                <w:rFonts w:eastAsia="MS Mincho"/>
                <w:lang w:eastAsia="en-US"/>
              </w:rPr>
              <w:t>'0110 1111'B</w:t>
            </w:r>
          </w:p>
        </w:tc>
        <w:tc>
          <w:tcPr>
            <w:tcW w:w="1560" w:type="dxa"/>
          </w:tcPr>
          <w:p w14:paraId="001BA2A7"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3F3B9BDD" w14:textId="77777777" w:rsidR="004D7B8B" w:rsidRPr="00853D43" w:rsidRDefault="004D7B8B" w:rsidP="002D787B">
            <w:pPr>
              <w:pStyle w:val="TAL"/>
              <w:rPr>
                <w:rFonts w:eastAsia="MS Mincho"/>
                <w:lang w:eastAsia="en-US"/>
              </w:rPr>
            </w:pPr>
            <w:r w:rsidRPr="00853D43">
              <w:rPr>
                <w:rFonts w:eastAsia="MS Mincho"/>
                <w:lang w:eastAsia="en-US"/>
              </w:rPr>
              <w:t>8207</w:t>
            </w:r>
          </w:p>
        </w:tc>
        <w:tc>
          <w:tcPr>
            <w:tcW w:w="1276" w:type="dxa"/>
          </w:tcPr>
          <w:p w14:paraId="6CD733C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E051592" w14:textId="77777777" w:rsidTr="002D787B">
        <w:tc>
          <w:tcPr>
            <w:tcW w:w="1242" w:type="dxa"/>
            <w:shd w:val="clear" w:color="auto" w:fill="auto"/>
          </w:tcPr>
          <w:p w14:paraId="4A6F3460"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273935EC" w14:textId="77777777" w:rsidR="004D7B8B" w:rsidRPr="00853D43" w:rsidRDefault="004D7B8B" w:rsidP="002D787B">
            <w:pPr>
              <w:pStyle w:val="TAL"/>
              <w:rPr>
                <w:rFonts w:eastAsia="MS Mincho"/>
                <w:lang w:eastAsia="en-US"/>
              </w:rPr>
            </w:pPr>
            <w:r w:rsidRPr="00853D43">
              <w:rPr>
                <w:rFonts w:eastAsia="MS Mincho"/>
                <w:lang w:eastAsia="en-US"/>
              </w:rPr>
              <w:t>118</w:t>
            </w:r>
          </w:p>
        </w:tc>
        <w:tc>
          <w:tcPr>
            <w:tcW w:w="1418" w:type="dxa"/>
          </w:tcPr>
          <w:p w14:paraId="58D6598D"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3236669E" w14:textId="77777777" w:rsidR="004D7B8B" w:rsidRPr="00853D43" w:rsidRDefault="004D7B8B" w:rsidP="002D787B">
            <w:pPr>
              <w:pStyle w:val="TAL"/>
              <w:rPr>
                <w:rFonts w:eastAsia="MS Mincho"/>
                <w:lang w:eastAsia="en-US"/>
              </w:rPr>
            </w:pPr>
            <w:r w:rsidRPr="00853D43">
              <w:rPr>
                <w:rFonts w:eastAsia="MS Mincho"/>
                <w:lang w:eastAsia="en-US"/>
              </w:rPr>
              <w:t>‘0111 0110’B</w:t>
            </w:r>
          </w:p>
        </w:tc>
        <w:tc>
          <w:tcPr>
            <w:tcW w:w="1560" w:type="dxa"/>
          </w:tcPr>
          <w:p w14:paraId="6C0B808E"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104FBA87"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tcPr>
          <w:p w14:paraId="5DB39918"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B28098C" w14:textId="77777777" w:rsidTr="002D787B">
        <w:tc>
          <w:tcPr>
            <w:tcW w:w="1242" w:type="dxa"/>
            <w:shd w:val="clear" w:color="auto" w:fill="auto"/>
          </w:tcPr>
          <w:p w14:paraId="34195270"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4A7C68B4" w14:textId="77777777" w:rsidR="004D7B8B" w:rsidRPr="00853D43" w:rsidRDefault="004D7B8B" w:rsidP="002D787B">
            <w:pPr>
              <w:pStyle w:val="TAL"/>
              <w:rPr>
                <w:rFonts w:eastAsia="MS Mincho"/>
                <w:lang w:eastAsia="en-US"/>
              </w:rPr>
            </w:pPr>
            <w:r w:rsidRPr="00853D43">
              <w:rPr>
                <w:rFonts w:eastAsia="MS Mincho"/>
                <w:lang w:eastAsia="en-US"/>
              </w:rPr>
              <w:t>119</w:t>
            </w:r>
          </w:p>
        </w:tc>
        <w:tc>
          <w:tcPr>
            <w:tcW w:w="1418" w:type="dxa"/>
          </w:tcPr>
          <w:p w14:paraId="21C9AF50" w14:textId="77777777" w:rsidR="004D7B8B" w:rsidRPr="00853D43" w:rsidRDefault="004D7B8B" w:rsidP="002D787B">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51575572" w14:textId="77777777" w:rsidR="004D7B8B" w:rsidRPr="00853D43" w:rsidRDefault="004D7B8B" w:rsidP="002D787B">
            <w:pPr>
              <w:pStyle w:val="TAL"/>
              <w:rPr>
                <w:rFonts w:eastAsia="MS Mincho"/>
                <w:lang w:eastAsia="en-US"/>
              </w:rPr>
            </w:pPr>
            <w:r w:rsidRPr="00853D43">
              <w:rPr>
                <w:rFonts w:eastAsia="MS Mincho"/>
                <w:lang w:eastAsia="en-US"/>
              </w:rPr>
              <w:t>‘0111 0111’B</w:t>
            </w:r>
          </w:p>
        </w:tc>
        <w:tc>
          <w:tcPr>
            <w:tcW w:w="1560" w:type="dxa"/>
          </w:tcPr>
          <w:p w14:paraId="1E75D7E6"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29E85218"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tcPr>
          <w:p w14:paraId="50A23DC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6843634" w14:textId="77777777" w:rsidTr="002D787B">
        <w:tc>
          <w:tcPr>
            <w:tcW w:w="1242" w:type="dxa"/>
            <w:shd w:val="clear" w:color="auto" w:fill="auto"/>
          </w:tcPr>
          <w:p w14:paraId="4A034A67"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B4A25B6" w14:textId="77777777" w:rsidR="004D7B8B" w:rsidRPr="00853D43" w:rsidRDefault="004D7B8B" w:rsidP="002D787B">
            <w:pPr>
              <w:pStyle w:val="TAL"/>
              <w:rPr>
                <w:rFonts w:eastAsia="MS Mincho"/>
                <w:lang w:eastAsia="en-US"/>
              </w:rPr>
            </w:pPr>
            <w:r w:rsidRPr="00853D43">
              <w:rPr>
                <w:rFonts w:eastAsia="MS Mincho"/>
                <w:lang w:eastAsia="en-US"/>
              </w:rPr>
              <w:t>120</w:t>
            </w:r>
          </w:p>
        </w:tc>
        <w:tc>
          <w:tcPr>
            <w:tcW w:w="1418" w:type="dxa"/>
          </w:tcPr>
          <w:p w14:paraId="66959E37"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14E3A1CA" w14:textId="77777777" w:rsidR="004D7B8B" w:rsidRPr="00853D43" w:rsidRDefault="004D7B8B" w:rsidP="002D787B">
            <w:pPr>
              <w:pStyle w:val="TAL"/>
              <w:rPr>
                <w:rFonts w:eastAsia="MS Mincho"/>
                <w:lang w:eastAsia="en-US"/>
              </w:rPr>
            </w:pPr>
            <w:r w:rsidRPr="00853D43">
              <w:rPr>
                <w:rFonts w:eastAsia="MS Mincho"/>
                <w:lang w:eastAsia="en-US"/>
              </w:rPr>
              <w:t>‘0111 1000’B</w:t>
            </w:r>
          </w:p>
        </w:tc>
        <w:tc>
          <w:tcPr>
            <w:tcW w:w="1560" w:type="dxa"/>
          </w:tcPr>
          <w:p w14:paraId="7BC274E2"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6E0AEC46"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tcPr>
          <w:p w14:paraId="3417221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572C4FE7" w14:textId="77777777" w:rsidTr="002D787B">
        <w:tc>
          <w:tcPr>
            <w:tcW w:w="1242" w:type="dxa"/>
            <w:shd w:val="clear" w:color="auto" w:fill="auto"/>
          </w:tcPr>
          <w:p w14:paraId="49206545"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7AD9F5FC" w14:textId="77777777" w:rsidR="004D7B8B" w:rsidRPr="00853D43" w:rsidRDefault="004D7B8B" w:rsidP="002D787B">
            <w:pPr>
              <w:pStyle w:val="TAL"/>
              <w:rPr>
                <w:rFonts w:eastAsia="MS Mincho"/>
                <w:lang w:eastAsia="en-US"/>
              </w:rPr>
            </w:pPr>
            <w:r w:rsidRPr="00853D43">
              <w:rPr>
                <w:rFonts w:eastAsia="MS Mincho"/>
                <w:lang w:eastAsia="en-US"/>
              </w:rPr>
              <w:t>122</w:t>
            </w:r>
          </w:p>
        </w:tc>
        <w:tc>
          <w:tcPr>
            <w:tcW w:w="1418" w:type="dxa"/>
          </w:tcPr>
          <w:p w14:paraId="16BEB04C" w14:textId="77777777" w:rsidR="004D7B8B" w:rsidRPr="00853D43" w:rsidRDefault="004D7B8B" w:rsidP="002D787B">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2C7E0EE1" w14:textId="77777777" w:rsidR="004D7B8B" w:rsidRPr="00853D43" w:rsidRDefault="004D7B8B" w:rsidP="002D787B">
            <w:pPr>
              <w:pStyle w:val="TAL"/>
              <w:rPr>
                <w:rFonts w:eastAsia="MS Mincho"/>
                <w:lang w:eastAsia="en-US"/>
              </w:rPr>
            </w:pPr>
            <w:r w:rsidRPr="00853D43">
              <w:rPr>
                <w:rFonts w:eastAsia="MS Mincho"/>
                <w:lang w:eastAsia="en-US"/>
              </w:rPr>
              <w:t>‘0111 1010’B</w:t>
            </w:r>
          </w:p>
        </w:tc>
        <w:tc>
          <w:tcPr>
            <w:tcW w:w="1560" w:type="dxa"/>
          </w:tcPr>
          <w:p w14:paraId="7B0D9B36"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54085FC6"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tcPr>
          <w:p w14:paraId="604F2431"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75FEADE" w14:textId="77777777" w:rsidTr="002D787B">
        <w:tc>
          <w:tcPr>
            <w:tcW w:w="1242" w:type="dxa"/>
            <w:shd w:val="clear" w:color="auto" w:fill="auto"/>
          </w:tcPr>
          <w:p w14:paraId="5A024488"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240BF9AA" w14:textId="77777777" w:rsidR="004D7B8B" w:rsidRPr="00853D43" w:rsidRDefault="004D7B8B" w:rsidP="002D787B">
            <w:pPr>
              <w:pStyle w:val="TAL"/>
              <w:rPr>
                <w:rFonts w:eastAsia="MS Mincho"/>
                <w:lang w:eastAsia="en-US"/>
              </w:rPr>
            </w:pPr>
            <w:r w:rsidRPr="00853D43">
              <w:rPr>
                <w:rFonts w:eastAsia="MS Mincho"/>
                <w:lang w:eastAsia="en-US"/>
              </w:rPr>
              <w:t>125</w:t>
            </w:r>
          </w:p>
        </w:tc>
        <w:tc>
          <w:tcPr>
            <w:tcW w:w="1418" w:type="dxa"/>
          </w:tcPr>
          <w:p w14:paraId="7A75A394" w14:textId="77777777" w:rsidR="004D7B8B" w:rsidRPr="00853D43" w:rsidRDefault="004D7B8B" w:rsidP="002D787B">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0E116725" w14:textId="77777777" w:rsidR="004D7B8B" w:rsidRPr="00853D43" w:rsidRDefault="004D7B8B" w:rsidP="002D787B">
            <w:pPr>
              <w:pStyle w:val="TAL"/>
              <w:rPr>
                <w:rFonts w:eastAsia="MS Mincho"/>
                <w:lang w:eastAsia="en-US"/>
              </w:rPr>
            </w:pPr>
            <w:r w:rsidRPr="00853D43">
              <w:rPr>
                <w:rFonts w:eastAsia="MS Mincho"/>
                <w:lang w:eastAsia="en-US"/>
              </w:rPr>
              <w:t>‘0111 1101’B</w:t>
            </w:r>
          </w:p>
        </w:tc>
        <w:tc>
          <w:tcPr>
            <w:tcW w:w="1560" w:type="dxa"/>
          </w:tcPr>
          <w:p w14:paraId="4CAEAC04" w14:textId="77777777" w:rsidR="004D7B8B" w:rsidRPr="00853D43" w:rsidRDefault="004D7B8B" w:rsidP="002D787B">
            <w:pPr>
              <w:pStyle w:val="TAL"/>
              <w:rPr>
                <w:rFonts w:eastAsia="MS Mincho"/>
                <w:lang w:eastAsia="en-US"/>
              </w:rPr>
            </w:pPr>
            <w:r w:rsidRPr="00853D43">
              <w:rPr>
                <w:rFonts w:eastAsia="MS Mincho"/>
                <w:lang w:eastAsia="en-US"/>
              </w:rPr>
              <w:t>‘0000 1111’</w:t>
            </w:r>
          </w:p>
        </w:tc>
        <w:tc>
          <w:tcPr>
            <w:tcW w:w="992" w:type="dxa"/>
            <w:shd w:val="clear" w:color="auto" w:fill="auto"/>
          </w:tcPr>
          <w:p w14:paraId="6409EA6C" w14:textId="77777777" w:rsidR="004D7B8B" w:rsidRPr="00853D43" w:rsidRDefault="004D7B8B" w:rsidP="002D787B">
            <w:pPr>
              <w:pStyle w:val="TAL"/>
              <w:rPr>
                <w:rFonts w:eastAsia="MS Mincho"/>
                <w:lang w:eastAsia="en-US"/>
              </w:rPr>
            </w:pPr>
            <w:r w:rsidRPr="00853D43">
              <w:rPr>
                <w:rFonts w:eastAsia="MS Mincho"/>
                <w:lang w:eastAsia="en-US"/>
              </w:rPr>
              <w:t>8162</w:t>
            </w:r>
          </w:p>
        </w:tc>
        <w:tc>
          <w:tcPr>
            <w:tcW w:w="1276" w:type="dxa"/>
          </w:tcPr>
          <w:p w14:paraId="6B730A5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21258E04" w14:textId="77777777" w:rsidTr="002D787B">
        <w:tc>
          <w:tcPr>
            <w:tcW w:w="1242" w:type="dxa"/>
            <w:shd w:val="clear" w:color="auto" w:fill="auto"/>
          </w:tcPr>
          <w:p w14:paraId="75C222E2" w14:textId="77777777" w:rsidR="004D7B8B" w:rsidRPr="00853D43" w:rsidRDefault="004D7B8B" w:rsidP="002D787B">
            <w:pPr>
              <w:pStyle w:val="TAL"/>
              <w:rPr>
                <w:lang w:eastAsia="en-US"/>
              </w:rPr>
            </w:pPr>
            <w:r w:rsidRPr="00853D43">
              <w:rPr>
                <w:lang w:eastAsia="en-US"/>
              </w:rPr>
              <w:t>Dummy cell</w:t>
            </w:r>
          </w:p>
        </w:tc>
        <w:tc>
          <w:tcPr>
            <w:tcW w:w="1276" w:type="dxa"/>
            <w:shd w:val="clear" w:color="auto" w:fill="auto"/>
          </w:tcPr>
          <w:p w14:paraId="33C128F2" w14:textId="77777777" w:rsidR="004D7B8B" w:rsidRPr="00853D43" w:rsidRDefault="004D7B8B" w:rsidP="002D787B">
            <w:pPr>
              <w:pStyle w:val="TAL"/>
              <w:rPr>
                <w:rFonts w:eastAsia="MS Mincho"/>
                <w:lang w:eastAsia="en-US"/>
              </w:rPr>
            </w:pPr>
            <w:r w:rsidRPr="00853D43">
              <w:rPr>
                <w:rFonts w:eastAsia="MS Mincho"/>
                <w:lang w:eastAsia="en-US"/>
              </w:rPr>
              <w:t>127</w:t>
            </w:r>
          </w:p>
        </w:tc>
        <w:tc>
          <w:tcPr>
            <w:tcW w:w="1418" w:type="dxa"/>
          </w:tcPr>
          <w:p w14:paraId="144C94AC"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58F04C45" w14:textId="77777777" w:rsidR="004D7B8B" w:rsidRPr="00853D43" w:rsidRDefault="004D7B8B" w:rsidP="002D787B">
            <w:pPr>
              <w:pStyle w:val="TAL"/>
              <w:rPr>
                <w:rFonts w:eastAsia="MS Mincho"/>
                <w:lang w:eastAsia="en-US"/>
              </w:rPr>
            </w:pPr>
            <w:r w:rsidRPr="00853D43">
              <w:rPr>
                <w:rFonts w:eastAsia="MS Mincho"/>
                <w:lang w:eastAsia="en-US"/>
              </w:rPr>
              <w:t>‘0111 1111’B</w:t>
            </w:r>
          </w:p>
        </w:tc>
        <w:tc>
          <w:tcPr>
            <w:tcW w:w="1560" w:type="dxa"/>
          </w:tcPr>
          <w:p w14:paraId="15AADF57" w14:textId="77777777" w:rsidR="004D7B8B" w:rsidRPr="00853D43" w:rsidRDefault="004D7B8B" w:rsidP="002D787B">
            <w:pPr>
              <w:pStyle w:val="TAL"/>
              <w:rPr>
                <w:rFonts w:eastAsia="MS Mincho"/>
                <w:lang w:eastAsia="en-US"/>
              </w:rPr>
            </w:pPr>
            <w:r w:rsidRPr="00853D43">
              <w:rPr>
                <w:rFonts w:eastAsia="MS Mincho"/>
                <w:lang w:eastAsia="en-US"/>
              </w:rPr>
              <w:t>‘1111 0000’</w:t>
            </w:r>
          </w:p>
        </w:tc>
        <w:tc>
          <w:tcPr>
            <w:tcW w:w="992" w:type="dxa"/>
            <w:shd w:val="clear" w:color="auto" w:fill="auto"/>
          </w:tcPr>
          <w:p w14:paraId="5746D223"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tcPr>
          <w:p w14:paraId="52F8782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33EBF86" w14:textId="77777777" w:rsidTr="002D787B">
        <w:tc>
          <w:tcPr>
            <w:tcW w:w="9606" w:type="dxa"/>
            <w:gridSpan w:val="7"/>
          </w:tcPr>
          <w:p w14:paraId="38C5E4E1"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1AEA52C6"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4 is used at a random position in the last 8 instances of the sequence</w:t>
            </w:r>
          </w:p>
          <w:p w14:paraId="2A7630E6" w14:textId="77777777" w:rsidR="004D7B8B" w:rsidRPr="00853D43" w:rsidRDefault="004D7B8B" w:rsidP="002D787B">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69463498" w14:textId="77777777" w:rsidR="004D7B8B" w:rsidRPr="00853D43" w:rsidRDefault="004D7B8B" w:rsidP="004D7B8B">
      <w:pPr>
        <w:rPr>
          <w:rFonts w:eastAsia="MS Mincho"/>
        </w:rPr>
      </w:pPr>
    </w:p>
    <w:p w14:paraId="455C9EE8" w14:textId="77777777" w:rsidR="004D7B8B" w:rsidRPr="00853D43" w:rsidRDefault="004D7B8B" w:rsidP="004D7B8B">
      <w:pPr>
        <w:pStyle w:val="TH"/>
        <w:rPr>
          <w:rFonts w:eastAsia="MS Mincho"/>
        </w:rPr>
      </w:pPr>
      <w:r w:rsidRPr="00853D43">
        <w:rPr>
          <w:rFonts w:eastAsia="MS Mincho"/>
        </w:rPr>
        <w:t>Table 7.3.2-14: OTDOA-NeighbourCellInfoList for test cases 10.5, 10.6, Test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D7B8B" w:rsidRPr="00853D43" w14:paraId="7A88373F" w14:textId="77777777" w:rsidTr="002D787B">
        <w:tc>
          <w:tcPr>
            <w:tcW w:w="3936" w:type="dxa"/>
            <w:shd w:val="clear" w:color="auto" w:fill="auto"/>
          </w:tcPr>
          <w:p w14:paraId="0D491582"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7CACCEE"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A24A2D9" w14:textId="77777777" w:rsidR="004D7B8B" w:rsidRPr="00853D43" w:rsidRDefault="004D7B8B"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4D7B8B" w:rsidRPr="00853D43" w14:paraId="742E34FF" w14:textId="77777777" w:rsidTr="002D787B">
        <w:tc>
          <w:tcPr>
            <w:tcW w:w="3936" w:type="dxa"/>
            <w:shd w:val="clear" w:color="auto" w:fill="auto"/>
          </w:tcPr>
          <w:p w14:paraId="56BC529D" w14:textId="77777777" w:rsidR="004D7B8B" w:rsidRPr="00853D43" w:rsidRDefault="004D7B8B" w:rsidP="002D787B">
            <w:pPr>
              <w:pStyle w:val="TAL"/>
              <w:rPr>
                <w:lang w:eastAsia="en-US"/>
              </w:rPr>
            </w:pPr>
            <w:r w:rsidRPr="00853D43">
              <w:rPr>
                <w:lang w:eastAsia="en-US"/>
              </w:rPr>
              <w:t>OTDOA-NeighbourCellInfoList ::= SEQUENCE (SIZE(3)) OF SEQUENCE</w:t>
            </w:r>
          </w:p>
        </w:tc>
        <w:tc>
          <w:tcPr>
            <w:tcW w:w="2866" w:type="dxa"/>
            <w:shd w:val="clear" w:color="auto" w:fill="auto"/>
          </w:tcPr>
          <w:p w14:paraId="11BA2C14" w14:textId="77777777" w:rsidR="004D7B8B" w:rsidRPr="00853D43" w:rsidRDefault="004D7B8B" w:rsidP="002D787B">
            <w:pPr>
              <w:pStyle w:val="TAL"/>
              <w:rPr>
                <w:rFonts w:eastAsia="MS Mincho"/>
                <w:lang w:eastAsia="en-US"/>
              </w:rPr>
            </w:pPr>
          </w:p>
        </w:tc>
        <w:tc>
          <w:tcPr>
            <w:tcW w:w="2804" w:type="dxa"/>
            <w:shd w:val="clear" w:color="auto" w:fill="auto"/>
          </w:tcPr>
          <w:p w14:paraId="2E39A2FB" w14:textId="77777777" w:rsidR="004D7B8B" w:rsidRPr="00853D43" w:rsidRDefault="004D7B8B" w:rsidP="002D787B">
            <w:pPr>
              <w:pStyle w:val="TAL"/>
              <w:rPr>
                <w:rFonts w:eastAsia="MS Mincho"/>
                <w:lang w:eastAsia="en-US"/>
              </w:rPr>
            </w:pPr>
          </w:p>
        </w:tc>
      </w:tr>
      <w:tr w:rsidR="004D7B8B" w:rsidRPr="00853D43" w14:paraId="21833A98" w14:textId="77777777" w:rsidTr="002D787B">
        <w:tc>
          <w:tcPr>
            <w:tcW w:w="3936" w:type="dxa"/>
            <w:shd w:val="clear" w:color="auto" w:fill="auto"/>
          </w:tcPr>
          <w:p w14:paraId="2BB41539" w14:textId="77777777" w:rsidR="004D7B8B" w:rsidRPr="00853D43" w:rsidRDefault="004D7B8B" w:rsidP="002D787B">
            <w:pPr>
              <w:pStyle w:val="TAL"/>
              <w:rPr>
                <w:lang w:eastAsia="en-US"/>
              </w:rPr>
            </w:pPr>
            <w:r w:rsidRPr="00853D43">
              <w:rPr>
                <w:lang w:eastAsia="en-US"/>
              </w:rPr>
              <w:t xml:space="preserve">  SEQUENCE (SIZE(4)) OF SEQUENCE</w:t>
            </w:r>
          </w:p>
        </w:tc>
        <w:tc>
          <w:tcPr>
            <w:tcW w:w="2866" w:type="dxa"/>
            <w:shd w:val="clear" w:color="auto" w:fill="auto"/>
          </w:tcPr>
          <w:p w14:paraId="369EE57A" w14:textId="77777777" w:rsidR="004D7B8B" w:rsidRPr="00853D43" w:rsidRDefault="004D7B8B" w:rsidP="002D787B">
            <w:pPr>
              <w:pStyle w:val="TAL"/>
              <w:rPr>
                <w:rFonts w:eastAsia="MS Mincho"/>
                <w:lang w:eastAsia="en-US"/>
              </w:rPr>
            </w:pPr>
            <w:r w:rsidRPr="00853D43">
              <w:rPr>
                <w:rFonts w:eastAsia="MS Mincho"/>
                <w:lang w:eastAsia="en-US"/>
              </w:rPr>
              <w:t>Sequence contains 4 instances of the following data.</w:t>
            </w:r>
          </w:p>
        </w:tc>
        <w:tc>
          <w:tcPr>
            <w:tcW w:w="2804" w:type="dxa"/>
            <w:shd w:val="clear" w:color="auto" w:fill="auto"/>
          </w:tcPr>
          <w:p w14:paraId="08D654E3" w14:textId="77777777" w:rsidR="004D7B8B" w:rsidRPr="00853D43" w:rsidRDefault="004D7B8B" w:rsidP="002D787B">
            <w:pPr>
              <w:pStyle w:val="TAL"/>
              <w:rPr>
                <w:rFonts w:eastAsia="MS Mincho"/>
                <w:lang w:eastAsia="en-US"/>
              </w:rPr>
            </w:pPr>
          </w:p>
        </w:tc>
      </w:tr>
      <w:tr w:rsidR="004D7B8B" w:rsidRPr="00853D43" w14:paraId="60E710CF" w14:textId="77777777" w:rsidTr="002D787B">
        <w:tc>
          <w:tcPr>
            <w:tcW w:w="3936" w:type="dxa"/>
            <w:shd w:val="clear" w:color="auto" w:fill="auto"/>
          </w:tcPr>
          <w:p w14:paraId="426BA08D"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35FB1811"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7CD70BA7" w14:textId="77777777" w:rsidR="004D7B8B" w:rsidRPr="00853D43" w:rsidRDefault="004D7B8B" w:rsidP="002D787B">
            <w:pPr>
              <w:pStyle w:val="TAL"/>
              <w:rPr>
                <w:rFonts w:eastAsia="MS Mincho"/>
                <w:lang w:eastAsia="en-US"/>
              </w:rPr>
            </w:pPr>
          </w:p>
        </w:tc>
      </w:tr>
      <w:tr w:rsidR="004D7B8B" w:rsidRPr="00853D43" w14:paraId="0EB3F6D6" w14:textId="77777777" w:rsidTr="002D787B">
        <w:tc>
          <w:tcPr>
            <w:tcW w:w="3936" w:type="dxa"/>
            <w:shd w:val="clear" w:color="auto" w:fill="auto"/>
          </w:tcPr>
          <w:p w14:paraId="1B7CBAE1"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1B1A0FE0" w14:textId="77777777" w:rsidR="004D7B8B" w:rsidRPr="00853D43" w:rsidRDefault="004D7B8B" w:rsidP="002D787B">
            <w:pPr>
              <w:pStyle w:val="TAL"/>
              <w:rPr>
                <w:rFonts w:eastAsia="MS Mincho"/>
                <w:lang w:eastAsia="en-US"/>
              </w:rPr>
            </w:pPr>
            <w:r w:rsidRPr="00853D43">
              <w:rPr>
                <w:rFonts w:eastAsia="MS Mincho"/>
                <w:lang w:eastAsia="en-US"/>
              </w:rPr>
              <w:t>For values of cellidentity see table of Sequence data values for sequence 1 below</w:t>
            </w:r>
            <w:r w:rsidRPr="00853D43">
              <w:rPr>
                <w:lang w:eastAsia="en-US"/>
              </w:rPr>
              <w:t xml:space="preserve"> in Table 7.3.2-15</w:t>
            </w:r>
          </w:p>
        </w:tc>
        <w:tc>
          <w:tcPr>
            <w:tcW w:w="2804" w:type="dxa"/>
            <w:shd w:val="clear" w:color="auto" w:fill="auto"/>
          </w:tcPr>
          <w:p w14:paraId="51DFB873" w14:textId="77777777" w:rsidR="004D7B8B" w:rsidRPr="00853D43" w:rsidRDefault="004D7B8B" w:rsidP="002D787B">
            <w:pPr>
              <w:pStyle w:val="TAL"/>
              <w:rPr>
                <w:rFonts w:eastAsia="MS Mincho"/>
                <w:lang w:eastAsia="en-US"/>
              </w:rPr>
            </w:pPr>
          </w:p>
        </w:tc>
      </w:tr>
      <w:tr w:rsidR="004D7B8B" w:rsidRPr="00853D43" w14:paraId="07DB5915" w14:textId="77777777" w:rsidTr="002D787B">
        <w:tc>
          <w:tcPr>
            <w:tcW w:w="3936" w:type="dxa"/>
            <w:shd w:val="clear" w:color="auto" w:fill="auto"/>
          </w:tcPr>
          <w:p w14:paraId="2911282A"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123EA47C" w14:textId="77777777" w:rsidR="004D7B8B" w:rsidRPr="00853D43" w:rsidRDefault="004D7B8B" w:rsidP="002D787B">
            <w:pPr>
              <w:pStyle w:val="TAL"/>
              <w:rPr>
                <w:rFonts w:eastAsia="MS Mincho"/>
                <w:lang w:eastAsia="en-US"/>
              </w:rPr>
            </w:pPr>
            <w:r w:rsidRPr="00853D43">
              <w:rPr>
                <w:rFonts w:eastAsia="MS Mincho"/>
                <w:lang w:eastAsia="en-US"/>
              </w:rPr>
              <w:t>1</w:t>
            </w:r>
          </w:p>
        </w:tc>
        <w:tc>
          <w:tcPr>
            <w:tcW w:w="2804" w:type="dxa"/>
            <w:shd w:val="clear" w:color="auto" w:fill="auto"/>
          </w:tcPr>
          <w:p w14:paraId="0838D8A1" w14:textId="77777777" w:rsidR="004D7B8B" w:rsidRPr="00853D43" w:rsidRDefault="004D7B8B" w:rsidP="002D787B">
            <w:pPr>
              <w:pStyle w:val="TAL"/>
              <w:rPr>
                <w:rFonts w:eastAsia="MS Mincho"/>
                <w:lang w:eastAsia="en-US"/>
              </w:rPr>
            </w:pPr>
            <w:r w:rsidRPr="00853D43">
              <w:rPr>
                <w:rFonts w:eastAsia="MS Mincho"/>
                <w:lang w:eastAsia="en-US"/>
              </w:rPr>
              <w:t>PCC</w:t>
            </w:r>
          </w:p>
        </w:tc>
      </w:tr>
      <w:tr w:rsidR="004D7B8B" w:rsidRPr="00853D43" w14:paraId="7040EDEC" w14:textId="77777777" w:rsidTr="002D787B">
        <w:tc>
          <w:tcPr>
            <w:tcW w:w="3936" w:type="dxa"/>
            <w:shd w:val="clear" w:color="auto" w:fill="auto"/>
          </w:tcPr>
          <w:p w14:paraId="04F51DC6"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4A83EFAC"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428E82E9"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4EB47346" w14:textId="77777777" w:rsidTr="002D787B">
        <w:tc>
          <w:tcPr>
            <w:tcW w:w="3936" w:type="dxa"/>
            <w:shd w:val="clear" w:color="auto" w:fill="auto"/>
          </w:tcPr>
          <w:p w14:paraId="05F4694E"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0C787E7A" w14:textId="77777777" w:rsidR="004D7B8B" w:rsidRPr="00853D43" w:rsidRDefault="004D7B8B" w:rsidP="002D787B">
            <w:pPr>
              <w:pStyle w:val="TAL"/>
              <w:rPr>
                <w:rFonts w:eastAsia="MS Mincho"/>
                <w:lang w:eastAsia="en-US"/>
              </w:rPr>
            </w:pPr>
          </w:p>
        </w:tc>
        <w:tc>
          <w:tcPr>
            <w:tcW w:w="2804" w:type="dxa"/>
            <w:shd w:val="clear" w:color="auto" w:fill="auto"/>
          </w:tcPr>
          <w:p w14:paraId="0598B716" w14:textId="77777777" w:rsidR="004D7B8B" w:rsidRPr="00853D43" w:rsidRDefault="004D7B8B" w:rsidP="002D787B">
            <w:pPr>
              <w:pStyle w:val="TAL"/>
              <w:rPr>
                <w:rFonts w:eastAsia="MS Mincho"/>
                <w:lang w:eastAsia="en-US"/>
              </w:rPr>
            </w:pPr>
          </w:p>
        </w:tc>
      </w:tr>
      <w:tr w:rsidR="004D7B8B" w:rsidRPr="00853D43" w14:paraId="1AD0BF57" w14:textId="77777777" w:rsidTr="002D787B">
        <w:tc>
          <w:tcPr>
            <w:tcW w:w="3936" w:type="dxa"/>
            <w:shd w:val="clear" w:color="auto" w:fill="auto"/>
          </w:tcPr>
          <w:p w14:paraId="7BB72BAD"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3D139797"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33AB4C8E"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4DA4AF1D" w14:textId="77777777" w:rsidR="004D7B8B" w:rsidRPr="00853D43" w:rsidRDefault="004D7B8B" w:rsidP="002D787B">
            <w:pPr>
              <w:pStyle w:val="TAL"/>
              <w:rPr>
                <w:rFonts w:eastAsia="MS Mincho"/>
                <w:lang w:eastAsia="en-US"/>
              </w:rPr>
            </w:pPr>
            <w:r w:rsidRPr="00853D43">
              <w:rPr>
                <w:rFonts w:cs="Arial"/>
                <w:bCs/>
                <w:lang w:eastAsia="en-US"/>
              </w:rPr>
              <w:t>20MHz: n100</w:t>
            </w:r>
          </w:p>
        </w:tc>
        <w:tc>
          <w:tcPr>
            <w:tcW w:w="2804" w:type="dxa"/>
            <w:shd w:val="clear" w:color="auto" w:fill="auto"/>
          </w:tcPr>
          <w:p w14:paraId="41DEC8F9" w14:textId="77777777" w:rsidR="004D7B8B" w:rsidRPr="00853D43" w:rsidRDefault="004D7B8B" w:rsidP="002D787B">
            <w:pPr>
              <w:pStyle w:val="TAL"/>
              <w:rPr>
                <w:rFonts w:eastAsia="MS Mincho"/>
                <w:lang w:eastAsia="en-US"/>
              </w:rPr>
            </w:pPr>
          </w:p>
        </w:tc>
      </w:tr>
      <w:tr w:rsidR="004D7B8B" w:rsidRPr="00853D43" w14:paraId="0BF7BA78" w14:textId="77777777" w:rsidTr="002D787B">
        <w:tc>
          <w:tcPr>
            <w:tcW w:w="3936" w:type="dxa"/>
            <w:shd w:val="clear" w:color="auto" w:fill="auto"/>
          </w:tcPr>
          <w:p w14:paraId="55494000" w14:textId="77777777" w:rsidR="004D7B8B" w:rsidRPr="00853D43" w:rsidRDefault="004D7B8B" w:rsidP="002D787B">
            <w:pPr>
              <w:pStyle w:val="TAL"/>
              <w:rPr>
                <w:lang w:eastAsia="en-US"/>
              </w:rPr>
            </w:pPr>
            <w:r w:rsidRPr="00853D43">
              <w:rPr>
                <w:lang w:eastAsia="en-US"/>
              </w:rPr>
              <w:t xml:space="preserve">        prs-ConfigurationIndex</w:t>
            </w:r>
          </w:p>
        </w:tc>
        <w:tc>
          <w:tcPr>
            <w:tcW w:w="2866" w:type="dxa"/>
            <w:shd w:val="clear" w:color="auto" w:fill="auto"/>
          </w:tcPr>
          <w:p w14:paraId="76292034"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22C573C9" w14:textId="77777777" w:rsidR="004D7B8B" w:rsidRPr="00853D43" w:rsidRDefault="004D7B8B" w:rsidP="002D787B">
            <w:pPr>
              <w:pStyle w:val="TAL"/>
              <w:rPr>
                <w:rFonts w:eastAsia="MS Mincho"/>
                <w:lang w:eastAsia="en-US"/>
              </w:rPr>
            </w:pPr>
          </w:p>
        </w:tc>
      </w:tr>
      <w:tr w:rsidR="004D7B8B" w:rsidRPr="00853D43" w14:paraId="025D799D" w14:textId="77777777" w:rsidTr="002D787B">
        <w:tc>
          <w:tcPr>
            <w:tcW w:w="3936" w:type="dxa"/>
            <w:shd w:val="clear" w:color="auto" w:fill="auto"/>
          </w:tcPr>
          <w:p w14:paraId="39B935E8"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shd w:val="clear" w:color="auto" w:fill="auto"/>
          </w:tcPr>
          <w:p w14:paraId="1155D47C"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24C54C4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400CE2BD" w14:textId="77777777" w:rsidR="004D7B8B" w:rsidRPr="00853D43" w:rsidRDefault="004D7B8B" w:rsidP="002D787B">
            <w:pPr>
              <w:pStyle w:val="TAL"/>
              <w:rPr>
                <w:rFonts w:eastAsia="MS Mincho"/>
                <w:lang w:eastAsia="en-US"/>
              </w:rPr>
            </w:pPr>
            <w:r w:rsidRPr="00853D43">
              <w:rPr>
                <w:rFonts w:eastAsia="MS Mincho"/>
                <w:lang w:eastAsia="en-US"/>
              </w:rPr>
              <w:t>20MHz:sf-1</w:t>
            </w:r>
          </w:p>
        </w:tc>
        <w:tc>
          <w:tcPr>
            <w:tcW w:w="2804" w:type="dxa"/>
            <w:shd w:val="clear" w:color="auto" w:fill="auto"/>
          </w:tcPr>
          <w:p w14:paraId="4963526A" w14:textId="77777777" w:rsidR="004D7B8B" w:rsidRPr="00853D43" w:rsidRDefault="004D7B8B" w:rsidP="002D787B">
            <w:pPr>
              <w:pStyle w:val="TAL"/>
              <w:rPr>
                <w:rFonts w:eastAsia="MS Mincho"/>
                <w:lang w:eastAsia="en-US"/>
              </w:rPr>
            </w:pPr>
          </w:p>
        </w:tc>
      </w:tr>
      <w:tr w:rsidR="004D7B8B" w:rsidRPr="00853D43" w14:paraId="1C004001" w14:textId="77777777" w:rsidTr="002D787B">
        <w:tc>
          <w:tcPr>
            <w:tcW w:w="3936" w:type="dxa"/>
            <w:shd w:val="clear" w:color="auto" w:fill="auto"/>
          </w:tcPr>
          <w:p w14:paraId="570F2BFD"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shd w:val="clear" w:color="auto" w:fill="auto"/>
          </w:tcPr>
          <w:p w14:paraId="7C176C57" w14:textId="77777777" w:rsidR="004D7B8B" w:rsidRPr="00853D43" w:rsidRDefault="004D7B8B" w:rsidP="002D787B">
            <w:pPr>
              <w:pStyle w:val="TAL"/>
              <w:rPr>
                <w:rFonts w:eastAsia="MS Mincho"/>
                <w:lang w:eastAsia="en-US"/>
              </w:rPr>
            </w:pPr>
          </w:p>
        </w:tc>
        <w:tc>
          <w:tcPr>
            <w:tcW w:w="2804" w:type="dxa"/>
            <w:shd w:val="clear" w:color="auto" w:fill="auto"/>
          </w:tcPr>
          <w:p w14:paraId="29A437DF" w14:textId="77777777" w:rsidR="004D7B8B" w:rsidRPr="00853D43" w:rsidRDefault="004D7B8B" w:rsidP="002D787B">
            <w:pPr>
              <w:pStyle w:val="TAL"/>
              <w:rPr>
                <w:rFonts w:eastAsia="MS Mincho"/>
                <w:lang w:eastAsia="en-US"/>
              </w:rPr>
            </w:pPr>
          </w:p>
        </w:tc>
      </w:tr>
      <w:tr w:rsidR="004D7B8B" w:rsidRPr="00853D43" w14:paraId="7BBAD469" w14:textId="77777777" w:rsidTr="002D787B">
        <w:tc>
          <w:tcPr>
            <w:tcW w:w="3936" w:type="dxa"/>
            <w:shd w:val="clear" w:color="auto" w:fill="auto"/>
          </w:tcPr>
          <w:p w14:paraId="50A41F9C" w14:textId="77777777" w:rsidR="004D7B8B" w:rsidRPr="00853D43" w:rsidRDefault="004D7B8B" w:rsidP="002D787B">
            <w:pPr>
              <w:pStyle w:val="TAL"/>
              <w:rPr>
                <w:lang w:eastAsia="en-US"/>
              </w:rPr>
            </w:pPr>
            <w:r w:rsidRPr="00853D43">
              <w:rPr>
                <w:lang w:eastAsia="en-US"/>
              </w:rPr>
              <w:t xml:space="preserve">            po16-r9</w:t>
            </w:r>
          </w:p>
        </w:tc>
        <w:tc>
          <w:tcPr>
            <w:tcW w:w="2866" w:type="dxa"/>
            <w:shd w:val="clear" w:color="auto" w:fill="auto"/>
          </w:tcPr>
          <w:p w14:paraId="435D74D2"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73576B43" w14:textId="77777777" w:rsidR="004D7B8B" w:rsidRPr="00853D43" w:rsidRDefault="004D7B8B" w:rsidP="002D787B">
            <w:pPr>
              <w:pStyle w:val="TAL"/>
              <w:rPr>
                <w:rFonts w:eastAsia="MS Mincho"/>
                <w:lang w:eastAsia="en-US"/>
              </w:rPr>
            </w:pPr>
          </w:p>
        </w:tc>
      </w:tr>
      <w:tr w:rsidR="004D7B8B" w:rsidRPr="00853D43" w14:paraId="7B296236" w14:textId="77777777" w:rsidTr="002D787B">
        <w:tc>
          <w:tcPr>
            <w:tcW w:w="3936" w:type="dxa"/>
            <w:shd w:val="clear" w:color="auto" w:fill="auto"/>
          </w:tcPr>
          <w:p w14:paraId="4973AFB6" w14:textId="77777777" w:rsidR="004D7B8B" w:rsidRPr="00853D43" w:rsidRDefault="004D7B8B" w:rsidP="002D787B">
            <w:pPr>
              <w:pStyle w:val="TAL"/>
              <w:rPr>
                <w:lang w:eastAsia="en-US"/>
              </w:rPr>
            </w:pPr>
            <w:r w:rsidRPr="00853D43">
              <w:rPr>
                <w:snapToGrid w:val="0"/>
                <w:lang w:eastAsia="en-US"/>
              </w:rPr>
              <w:t xml:space="preserve">     antennaPortConfig</w:t>
            </w:r>
          </w:p>
        </w:tc>
        <w:tc>
          <w:tcPr>
            <w:tcW w:w="2866" w:type="dxa"/>
            <w:shd w:val="clear" w:color="auto" w:fill="auto"/>
          </w:tcPr>
          <w:p w14:paraId="7628C4C9"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151253E6"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4656EAA9" w14:textId="77777777" w:rsidTr="002D787B">
        <w:tc>
          <w:tcPr>
            <w:tcW w:w="3936" w:type="dxa"/>
            <w:shd w:val="clear" w:color="auto" w:fill="auto"/>
          </w:tcPr>
          <w:p w14:paraId="7DA9B2A4"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723735AF" w14:textId="77777777" w:rsidR="004D7B8B" w:rsidRPr="00853D43" w:rsidRDefault="004D7B8B" w:rsidP="002D787B">
            <w:pPr>
              <w:pStyle w:val="TAL"/>
              <w:rPr>
                <w:rFonts w:eastAsia="MS Mincho"/>
                <w:lang w:eastAsia="en-US"/>
              </w:rPr>
            </w:pPr>
            <w:r w:rsidRPr="00853D43">
              <w:rPr>
                <w:rFonts w:eastAsia="MS Mincho"/>
                <w:lang w:eastAsia="en-US"/>
              </w:rPr>
              <w:t>0</w:t>
            </w:r>
          </w:p>
        </w:tc>
        <w:tc>
          <w:tcPr>
            <w:tcW w:w="2804" w:type="dxa"/>
            <w:shd w:val="clear" w:color="auto" w:fill="auto"/>
          </w:tcPr>
          <w:p w14:paraId="4B13815F" w14:textId="77777777" w:rsidR="004D7B8B" w:rsidRPr="00853D43" w:rsidRDefault="004D7B8B" w:rsidP="002D787B">
            <w:pPr>
              <w:pStyle w:val="TAL"/>
              <w:rPr>
                <w:rFonts w:eastAsia="MS Mincho"/>
                <w:lang w:eastAsia="en-US"/>
              </w:rPr>
            </w:pPr>
          </w:p>
        </w:tc>
      </w:tr>
      <w:tr w:rsidR="004D7B8B" w:rsidRPr="00853D43" w14:paraId="10989A60" w14:textId="77777777" w:rsidTr="002D787B">
        <w:tc>
          <w:tcPr>
            <w:tcW w:w="3936" w:type="dxa"/>
            <w:shd w:val="clear" w:color="auto" w:fill="auto"/>
          </w:tcPr>
          <w:p w14:paraId="0F75245F"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1C011539" w14:textId="77777777" w:rsidR="004D7B8B" w:rsidRPr="00853D43" w:rsidRDefault="004D7B8B" w:rsidP="002D787B">
            <w:pPr>
              <w:pStyle w:val="TAL"/>
              <w:rPr>
                <w:rFonts w:eastAsia="MS Mincho"/>
                <w:lang w:eastAsia="en-US"/>
              </w:rPr>
            </w:pPr>
            <w:r w:rsidRPr="00853D43">
              <w:rPr>
                <w:rFonts w:eastAsia="MS Mincho"/>
                <w:lang w:eastAsia="en-US"/>
              </w:rPr>
              <w:t>310</w:t>
            </w:r>
          </w:p>
        </w:tc>
        <w:tc>
          <w:tcPr>
            <w:tcW w:w="2804" w:type="dxa"/>
            <w:shd w:val="clear" w:color="auto" w:fill="auto"/>
          </w:tcPr>
          <w:p w14:paraId="7097F4D6" w14:textId="77777777" w:rsidR="004D7B8B" w:rsidRPr="00853D43" w:rsidRDefault="004D7B8B" w:rsidP="002D787B">
            <w:pPr>
              <w:pStyle w:val="TAL"/>
              <w:rPr>
                <w:rFonts w:eastAsia="MS Mincho"/>
                <w:lang w:eastAsia="en-US"/>
              </w:rPr>
            </w:pPr>
          </w:p>
        </w:tc>
      </w:tr>
      <w:tr w:rsidR="004D7B8B" w:rsidRPr="00853D43" w14:paraId="018BEFAF" w14:textId="77777777" w:rsidTr="002D787B">
        <w:tc>
          <w:tcPr>
            <w:tcW w:w="3936" w:type="dxa"/>
            <w:shd w:val="clear" w:color="auto" w:fill="auto"/>
          </w:tcPr>
          <w:p w14:paraId="49670641"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1067B9FE"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1 below</w:t>
            </w:r>
            <w:r w:rsidRPr="00853D43">
              <w:rPr>
                <w:lang w:eastAsia="en-US"/>
              </w:rPr>
              <w:t xml:space="preserve"> in Table 7.3.2-15</w:t>
            </w:r>
          </w:p>
        </w:tc>
        <w:tc>
          <w:tcPr>
            <w:tcW w:w="2804" w:type="dxa"/>
            <w:shd w:val="clear" w:color="auto" w:fill="auto"/>
          </w:tcPr>
          <w:p w14:paraId="7656F899" w14:textId="77777777" w:rsidR="004D7B8B" w:rsidRPr="00853D43" w:rsidRDefault="004D7B8B" w:rsidP="002D787B">
            <w:pPr>
              <w:pStyle w:val="TAL"/>
              <w:rPr>
                <w:rFonts w:eastAsia="MS Mincho"/>
                <w:lang w:eastAsia="en-US"/>
              </w:rPr>
            </w:pPr>
          </w:p>
        </w:tc>
      </w:tr>
      <w:tr w:rsidR="004D7B8B" w:rsidRPr="00853D43" w14:paraId="0DFB6507" w14:textId="77777777" w:rsidTr="002D787B">
        <w:tc>
          <w:tcPr>
            <w:tcW w:w="3936" w:type="dxa"/>
            <w:shd w:val="clear" w:color="auto" w:fill="auto"/>
          </w:tcPr>
          <w:p w14:paraId="7076C7D7"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17DD76F3" w14:textId="77777777" w:rsidR="004D7B8B" w:rsidRPr="00853D43" w:rsidRDefault="004D7B8B" w:rsidP="002D787B">
            <w:pPr>
              <w:pStyle w:val="TAL"/>
              <w:rPr>
                <w:rFonts w:eastAsia="MS Mincho"/>
                <w:lang w:eastAsia="en-US"/>
              </w:rPr>
            </w:pPr>
            <w:r w:rsidRPr="00853D43">
              <w:rPr>
                <w:rFonts w:eastAsia="MS Mincho"/>
                <w:lang w:eastAsia="en-US"/>
              </w:rPr>
              <w:t>51</w:t>
            </w:r>
          </w:p>
        </w:tc>
        <w:tc>
          <w:tcPr>
            <w:tcW w:w="2804" w:type="dxa"/>
            <w:shd w:val="clear" w:color="auto" w:fill="auto"/>
          </w:tcPr>
          <w:p w14:paraId="26290040" w14:textId="77777777" w:rsidR="004D7B8B" w:rsidRPr="00853D43" w:rsidRDefault="004D7B8B" w:rsidP="002D787B">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r w:rsidR="004D7B8B" w:rsidRPr="00853D43" w14:paraId="60547F87" w14:textId="77777777" w:rsidTr="002D787B">
        <w:tc>
          <w:tcPr>
            <w:tcW w:w="3936" w:type="dxa"/>
            <w:shd w:val="clear" w:color="auto" w:fill="auto"/>
          </w:tcPr>
          <w:p w14:paraId="005F85DA" w14:textId="77777777" w:rsidR="004D7B8B" w:rsidRPr="00853D43" w:rsidRDefault="004D7B8B" w:rsidP="002D787B">
            <w:pPr>
              <w:pStyle w:val="TAL"/>
              <w:rPr>
                <w:lang w:eastAsia="en-US"/>
              </w:rPr>
            </w:pPr>
            <w:r w:rsidRPr="00853D43">
              <w:rPr>
                <w:lang w:eastAsia="en-US"/>
              </w:rPr>
              <w:t xml:space="preserve">  SEQUENCE (SIZE(4)) OF SEQUENCE</w:t>
            </w:r>
          </w:p>
        </w:tc>
        <w:tc>
          <w:tcPr>
            <w:tcW w:w="2866" w:type="dxa"/>
            <w:shd w:val="clear" w:color="auto" w:fill="auto"/>
          </w:tcPr>
          <w:p w14:paraId="6B9EBA89" w14:textId="77777777" w:rsidR="004D7B8B" w:rsidRPr="00853D43" w:rsidRDefault="004D7B8B" w:rsidP="002D787B">
            <w:pPr>
              <w:pStyle w:val="TAL"/>
              <w:rPr>
                <w:rFonts w:eastAsia="MS Mincho"/>
                <w:lang w:eastAsia="en-US"/>
              </w:rPr>
            </w:pPr>
            <w:r w:rsidRPr="00853D43">
              <w:rPr>
                <w:rFonts w:eastAsia="MS Mincho"/>
                <w:lang w:eastAsia="en-US"/>
              </w:rPr>
              <w:t>Sequence contains 4 instances of the following data.</w:t>
            </w:r>
          </w:p>
        </w:tc>
        <w:tc>
          <w:tcPr>
            <w:tcW w:w="2804" w:type="dxa"/>
            <w:shd w:val="clear" w:color="auto" w:fill="auto"/>
          </w:tcPr>
          <w:p w14:paraId="4366F868" w14:textId="77777777" w:rsidR="004D7B8B" w:rsidRPr="00853D43" w:rsidRDefault="004D7B8B" w:rsidP="002D787B">
            <w:pPr>
              <w:pStyle w:val="TAL"/>
              <w:rPr>
                <w:rFonts w:eastAsia="MS Mincho"/>
                <w:lang w:eastAsia="en-US"/>
              </w:rPr>
            </w:pPr>
          </w:p>
        </w:tc>
      </w:tr>
      <w:tr w:rsidR="004D7B8B" w:rsidRPr="00853D43" w14:paraId="276D24A8" w14:textId="77777777" w:rsidTr="002D787B">
        <w:tc>
          <w:tcPr>
            <w:tcW w:w="3936" w:type="dxa"/>
            <w:shd w:val="clear" w:color="auto" w:fill="auto"/>
          </w:tcPr>
          <w:p w14:paraId="24AD3E67"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253FBF86"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19A343CF" w14:textId="77777777" w:rsidR="004D7B8B" w:rsidRPr="00853D43" w:rsidRDefault="004D7B8B" w:rsidP="002D787B">
            <w:pPr>
              <w:pStyle w:val="TAL"/>
              <w:rPr>
                <w:rFonts w:eastAsia="MS Mincho"/>
                <w:lang w:eastAsia="en-US"/>
              </w:rPr>
            </w:pPr>
          </w:p>
        </w:tc>
      </w:tr>
      <w:tr w:rsidR="004D7B8B" w:rsidRPr="00853D43" w14:paraId="75B84540" w14:textId="77777777" w:rsidTr="002D787B">
        <w:tc>
          <w:tcPr>
            <w:tcW w:w="3936" w:type="dxa"/>
            <w:shd w:val="clear" w:color="auto" w:fill="auto"/>
          </w:tcPr>
          <w:p w14:paraId="21240D4F"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F1F6617" w14:textId="77777777" w:rsidR="004D7B8B" w:rsidRPr="00853D43" w:rsidRDefault="004D7B8B" w:rsidP="002D787B">
            <w:pPr>
              <w:pStyle w:val="TAL"/>
              <w:rPr>
                <w:rFonts w:eastAsia="MS Mincho"/>
                <w:lang w:eastAsia="en-US"/>
              </w:rPr>
            </w:pPr>
            <w:r w:rsidRPr="00853D43">
              <w:rPr>
                <w:rFonts w:eastAsia="MS Mincho"/>
                <w:lang w:eastAsia="en-US"/>
              </w:rPr>
              <w:t>For values of cellidentity see table of Sequence data values for sequence 2 below</w:t>
            </w:r>
            <w:r w:rsidRPr="00853D43">
              <w:rPr>
                <w:lang w:eastAsia="en-US"/>
              </w:rPr>
              <w:t xml:space="preserve"> in Table 7.3.2-16</w:t>
            </w:r>
          </w:p>
        </w:tc>
        <w:tc>
          <w:tcPr>
            <w:tcW w:w="2804" w:type="dxa"/>
            <w:shd w:val="clear" w:color="auto" w:fill="auto"/>
          </w:tcPr>
          <w:p w14:paraId="729C6AC0" w14:textId="77777777" w:rsidR="004D7B8B" w:rsidRPr="00853D43" w:rsidRDefault="004D7B8B" w:rsidP="002D787B">
            <w:pPr>
              <w:pStyle w:val="TAL"/>
              <w:rPr>
                <w:rFonts w:eastAsia="MS Mincho"/>
                <w:lang w:eastAsia="en-US"/>
              </w:rPr>
            </w:pPr>
          </w:p>
        </w:tc>
      </w:tr>
      <w:tr w:rsidR="004D7B8B" w:rsidRPr="00853D43" w14:paraId="3C2EA9B6" w14:textId="77777777" w:rsidTr="002D787B">
        <w:tc>
          <w:tcPr>
            <w:tcW w:w="3936" w:type="dxa"/>
            <w:shd w:val="clear" w:color="auto" w:fill="auto"/>
          </w:tcPr>
          <w:p w14:paraId="3945B20B"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41CC2B55" w14:textId="77777777" w:rsidR="004D7B8B" w:rsidRPr="00853D43" w:rsidRDefault="004D7B8B" w:rsidP="002D787B">
            <w:pPr>
              <w:pStyle w:val="TAL"/>
              <w:rPr>
                <w:rFonts w:eastAsia="MS Mincho"/>
                <w:lang w:eastAsia="en-US"/>
              </w:rPr>
            </w:pPr>
            <w:r w:rsidRPr="00853D43">
              <w:rPr>
                <w:rFonts w:eastAsia="MS Mincho"/>
                <w:lang w:eastAsia="en-US"/>
              </w:rPr>
              <w:t>2</w:t>
            </w:r>
          </w:p>
        </w:tc>
        <w:tc>
          <w:tcPr>
            <w:tcW w:w="2804" w:type="dxa"/>
            <w:shd w:val="clear" w:color="auto" w:fill="auto"/>
          </w:tcPr>
          <w:p w14:paraId="50A745D4" w14:textId="77777777" w:rsidR="004D7B8B" w:rsidRPr="00853D43" w:rsidRDefault="004D7B8B" w:rsidP="002D787B">
            <w:pPr>
              <w:pStyle w:val="TAL"/>
              <w:rPr>
                <w:rFonts w:eastAsia="MS Mincho"/>
                <w:lang w:eastAsia="en-US"/>
              </w:rPr>
            </w:pPr>
            <w:r w:rsidRPr="00853D43">
              <w:rPr>
                <w:rFonts w:eastAsia="MS Mincho"/>
                <w:lang w:eastAsia="en-US"/>
              </w:rPr>
              <w:t>SCC1</w:t>
            </w:r>
          </w:p>
        </w:tc>
      </w:tr>
      <w:tr w:rsidR="004D7B8B" w:rsidRPr="00853D43" w14:paraId="5C8E013B" w14:textId="77777777" w:rsidTr="002D787B">
        <w:tc>
          <w:tcPr>
            <w:tcW w:w="3936" w:type="dxa"/>
            <w:shd w:val="clear" w:color="auto" w:fill="auto"/>
          </w:tcPr>
          <w:p w14:paraId="653180D5"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372863CA"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23891241"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062989E3" w14:textId="77777777" w:rsidTr="002D787B">
        <w:tc>
          <w:tcPr>
            <w:tcW w:w="3936" w:type="dxa"/>
            <w:shd w:val="clear" w:color="auto" w:fill="auto"/>
          </w:tcPr>
          <w:p w14:paraId="4ED2286C"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6F6597F7" w14:textId="77777777" w:rsidR="004D7B8B" w:rsidRPr="00853D43" w:rsidRDefault="004D7B8B" w:rsidP="002D787B">
            <w:pPr>
              <w:pStyle w:val="TAL"/>
              <w:rPr>
                <w:rFonts w:eastAsia="MS Mincho"/>
                <w:lang w:eastAsia="en-US"/>
              </w:rPr>
            </w:pPr>
          </w:p>
        </w:tc>
        <w:tc>
          <w:tcPr>
            <w:tcW w:w="2804" w:type="dxa"/>
            <w:shd w:val="clear" w:color="auto" w:fill="auto"/>
          </w:tcPr>
          <w:p w14:paraId="2783CBAE" w14:textId="77777777" w:rsidR="004D7B8B" w:rsidRPr="00853D43" w:rsidRDefault="004D7B8B" w:rsidP="002D787B">
            <w:pPr>
              <w:pStyle w:val="TAL"/>
              <w:rPr>
                <w:rFonts w:eastAsia="MS Mincho"/>
                <w:lang w:eastAsia="en-US"/>
              </w:rPr>
            </w:pPr>
          </w:p>
        </w:tc>
      </w:tr>
      <w:tr w:rsidR="004D7B8B" w:rsidRPr="00853D43" w14:paraId="61EB1B84" w14:textId="77777777" w:rsidTr="002D787B">
        <w:tc>
          <w:tcPr>
            <w:tcW w:w="3936" w:type="dxa"/>
            <w:shd w:val="clear" w:color="auto" w:fill="auto"/>
          </w:tcPr>
          <w:p w14:paraId="029B7B5F"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21D89DF1"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0E2FE366"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5E33770D" w14:textId="77777777" w:rsidR="004D7B8B" w:rsidRPr="00853D43" w:rsidRDefault="004D7B8B" w:rsidP="002D787B">
            <w:pPr>
              <w:pStyle w:val="TAL"/>
              <w:rPr>
                <w:rFonts w:eastAsia="MS Mincho"/>
                <w:lang w:eastAsia="en-US"/>
              </w:rPr>
            </w:pPr>
            <w:r w:rsidRPr="00853D43">
              <w:rPr>
                <w:rFonts w:cs="Arial"/>
                <w:bCs/>
                <w:lang w:eastAsia="en-US"/>
              </w:rPr>
              <w:t>20MHz: n100</w:t>
            </w:r>
          </w:p>
        </w:tc>
        <w:tc>
          <w:tcPr>
            <w:tcW w:w="2804" w:type="dxa"/>
            <w:shd w:val="clear" w:color="auto" w:fill="auto"/>
          </w:tcPr>
          <w:p w14:paraId="776B13FF" w14:textId="77777777" w:rsidR="004D7B8B" w:rsidRPr="00853D43" w:rsidRDefault="004D7B8B" w:rsidP="002D787B">
            <w:pPr>
              <w:pStyle w:val="TAL"/>
              <w:rPr>
                <w:rFonts w:eastAsia="MS Mincho"/>
                <w:lang w:eastAsia="en-US"/>
              </w:rPr>
            </w:pPr>
          </w:p>
        </w:tc>
      </w:tr>
      <w:tr w:rsidR="004D7B8B" w:rsidRPr="00853D43" w14:paraId="2B2F17CA" w14:textId="77777777" w:rsidTr="002D787B">
        <w:tc>
          <w:tcPr>
            <w:tcW w:w="3936" w:type="dxa"/>
            <w:shd w:val="clear" w:color="auto" w:fill="auto"/>
          </w:tcPr>
          <w:p w14:paraId="138B76CA" w14:textId="77777777" w:rsidR="004D7B8B" w:rsidRPr="00853D43" w:rsidRDefault="004D7B8B" w:rsidP="002D787B">
            <w:pPr>
              <w:pStyle w:val="TAL"/>
              <w:rPr>
                <w:lang w:eastAsia="en-US"/>
              </w:rPr>
            </w:pPr>
            <w:r w:rsidRPr="00853D43">
              <w:rPr>
                <w:lang w:eastAsia="en-US"/>
              </w:rPr>
              <w:t xml:space="preserve">        prs-ConfigurationIndex</w:t>
            </w:r>
          </w:p>
        </w:tc>
        <w:tc>
          <w:tcPr>
            <w:tcW w:w="2866" w:type="dxa"/>
            <w:shd w:val="clear" w:color="auto" w:fill="auto"/>
          </w:tcPr>
          <w:p w14:paraId="6858E312"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350C1284" w14:textId="77777777" w:rsidR="004D7B8B" w:rsidRPr="00853D43" w:rsidRDefault="004D7B8B" w:rsidP="002D787B">
            <w:pPr>
              <w:pStyle w:val="TAL"/>
              <w:rPr>
                <w:rFonts w:eastAsia="MS Mincho"/>
                <w:lang w:eastAsia="en-US"/>
              </w:rPr>
            </w:pPr>
          </w:p>
        </w:tc>
      </w:tr>
      <w:tr w:rsidR="004D7B8B" w:rsidRPr="00853D43" w14:paraId="5CD5D5D4" w14:textId="77777777" w:rsidTr="002D787B">
        <w:tc>
          <w:tcPr>
            <w:tcW w:w="3936" w:type="dxa"/>
            <w:shd w:val="clear" w:color="auto" w:fill="auto"/>
          </w:tcPr>
          <w:p w14:paraId="48B05EF3"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shd w:val="clear" w:color="auto" w:fill="auto"/>
          </w:tcPr>
          <w:p w14:paraId="31375D74"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3409086D"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59951CE8" w14:textId="77777777" w:rsidR="004D7B8B" w:rsidRPr="00853D43" w:rsidRDefault="004D7B8B" w:rsidP="002D787B">
            <w:pPr>
              <w:pStyle w:val="TAL"/>
              <w:rPr>
                <w:rFonts w:eastAsia="MS Mincho"/>
                <w:lang w:eastAsia="en-US"/>
              </w:rPr>
            </w:pPr>
            <w:r w:rsidRPr="00853D43">
              <w:rPr>
                <w:rFonts w:eastAsia="MS Mincho"/>
                <w:lang w:eastAsia="en-US"/>
              </w:rPr>
              <w:t>20MHz:sf-1</w:t>
            </w:r>
          </w:p>
        </w:tc>
        <w:tc>
          <w:tcPr>
            <w:tcW w:w="2804" w:type="dxa"/>
            <w:shd w:val="clear" w:color="auto" w:fill="auto"/>
          </w:tcPr>
          <w:p w14:paraId="4882CBEB" w14:textId="77777777" w:rsidR="004D7B8B" w:rsidRPr="00853D43" w:rsidRDefault="004D7B8B" w:rsidP="002D787B">
            <w:pPr>
              <w:pStyle w:val="TAL"/>
              <w:rPr>
                <w:rFonts w:eastAsia="MS Mincho"/>
                <w:lang w:eastAsia="en-US"/>
              </w:rPr>
            </w:pPr>
          </w:p>
        </w:tc>
      </w:tr>
      <w:tr w:rsidR="004D7B8B" w:rsidRPr="00853D43" w14:paraId="14881D76" w14:textId="77777777" w:rsidTr="002D787B">
        <w:tc>
          <w:tcPr>
            <w:tcW w:w="3936" w:type="dxa"/>
            <w:shd w:val="clear" w:color="auto" w:fill="auto"/>
          </w:tcPr>
          <w:p w14:paraId="12790F98"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shd w:val="clear" w:color="auto" w:fill="auto"/>
          </w:tcPr>
          <w:p w14:paraId="4957EB12" w14:textId="77777777" w:rsidR="004D7B8B" w:rsidRPr="00853D43" w:rsidRDefault="004D7B8B" w:rsidP="002D787B">
            <w:pPr>
              <w:pStyle w:val="TAL"/>
              <w:rPr>
                <w:rFonts w:eastAsia="MS Mincho"/>
                <w:lang w:eastAsia="en-US"/>
              </w:rPr>
            </w:pPr>
          </w:p>
        </w:tc>
        <w:tc>
          <w:tcPr>
            <w:tcW w:w="2804" w:type="dxa"/>
            <w:shd w:val="clear" w:color="auto" w:fill="auto"/>
          </w:tcPr>
          <w:p w14:paraId="4CE1FBDD" w14:textId="77777777" w:rsidR="004D7B8B" w:rsidRPr="00853D43" w:rsidRDefault="004D7B8B" w:rsidP="002D787B">
            <w:pPr>
              <w:pStyle w:val="TAL"/>
              <w:rPr>
                <w:rFonts w:eastAsia="MS Mincho"/>
                <w:lang w:eastAsia="en-US"/>
              </w:rPr>
            </w:pPr>
          </w:p>
        </w:tc>
      </w:tr>
      <w:tr w:rsidR="004D7B8B" w:rsidRPr="00853D43" w14:paraId="482D9939" w14:textId="77777777" w:rsidTr="002D787B">
        <w:tc>
          <w:tcPr>
            <w:tcW w:w="3936" w:type="dxa"/>
            <w:shd w:val="clear" w:color="auto" w:fill="auto"/>
          </w:tcPr>
          <w:p w14:paraId="44DEF8FB" w14:textId="77777777" w:rsidR="004D7B8B" w:rsidRPr="00853D43" w:rsidRDefault="004D7B8B" w:rsidP="002D787B">
            <w:pPr>
              <w:pStyle w:val="TAL"/>
              <w:rPr>
                <w:lang w:eastAsia="en-US"/>
              </w:rPr>
            </w:pPr>
            <w:r w:rsidRPr="00853D43">
              <w:rPr>
                <w:lang w:eastAsia="en-US"/>
              </w:rPr>
              <w:t xml:space="preserve">            po16-r9</w:t>
            </w:r>
          </w:p>
        </w:tc>
        <w:tc>
          <w:tcPr>
            <w:tcW w:w="2866" w:type="dxa"/>
            <w:shd w:val="clear" w:color="auto" w:fill="auto"/>
          </w:tcPr>
          <w:p w14:paraId="3902891B"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31529512" w14:textId="77777777" w:rsidR="004D7B8B" w:rsidRPr="00853D43" w:rsidRDefault="004D7B8B" w:rsidP="002D787B">
            <w:pPr>
              <w:pStyle w:val="TAL"/>
              <w:rPr>
                <w:rFonts w:eastAsia="MS Mincho"/>
                <w:lang w:eastAsia="en-US"/>
              </w:rPr>
            </w:pPr>
          </w:p>
        </w:tc>
      </w:tr>
      <w:tr w:rsidR="004D7B8B" w:rsidRPr="00853D43" w14:paraId="6BFE93A1" w14:textId="77777777" w:rsidTr="002D787B">
        <w:tc>
          <w:tcPr>
            <w:tcW w:w="3936" w:type="dxa"/>
            <w:shd w:val="clear" w:color="auto" w:fill="auto"/>
          </w:tcPr>
          <w:p w14:paraId="185BF6B4" w14:textId="77777777" w:rsidR="004D7B8B" w:rsidRPr="00853D43" w:rsidRDefault="004D7B8B" w:rsidP="002D787B">
            <w:pPr>
              <w:pStyle w:val="TAL"/>
              <w:rPr>
                <w:lang w:eastAsia="en-US"/>
              </w:rPr>
            </w:pPr>
            <w:r w:rsidRPr="00853D43">
              <w:rPr>
                <w:snapToGrid w:val="0"/>
                <w:lang w:eastAsia="en-US"/>
              </w:rPr>
              <w:t xml:space="preserve">     antennaPortConfig</w:t>
            </w:r>
          </w:p>
        </w:tc>
        <w:tc>
          <w:tcPr>
            <w:tcW w:w="2866" w:type="dxa"/>
            <w:shd w:val="clear" w:color="auto" w:fill="auto"/>
          </w:tcPr>
          <w:p w14:paraId="1B140673"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shd w:val="clear" w:color="auto" w:fill="auto"/>
          </w:tcPr>
          <w:p w14:paraId="6A481FF3"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377098B4" w14:textId="77777777" w:rsidTr="002D787B">
        <w:tc>
          <w:tcPr>
            <w:tcW w:w="3936" w:type="dxa"/>
            <w:shd w:val="clear" w:color="auto" w:fill="auto"/>
          </w:tcPr>
          <w:p w14:paraId="207265FA"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5FBEDD3E" w14:textId="77777777" w:rsidR="004D7B8B" w:rsidRPr="00853D43" w:rsidRDefault="004D7B8B" w:rsidP="002D787B">
            <w:pPr>
              <w:pStyle w:val="TAL"/>
              <w:rPr>
                <w:rFonts w:eastAsia="MS Mincho"/>
                <w:lang w:eastAsia="en-US"/>
              </w:rPr>
            </w:pPr>
            <w:r w:rsidRPr="00853D43">
              <w:rPr>
                <w:rFonts w:eastAsia="MS Mincho"/>
                <w:lang w:eastAsia="en-US"/>
              </w:rPr>
              <w:t>0</w:t>
            </w:r>
          </w:p>
        </w:tc>
        <w:tc>
          <w:tcPr>
            <w:tcW w:w="2804" w:type="dxa"/>
            <w:shd w:val="clear" w:color="auto" w:fill="auto"/>
          </w:tcPr>
          <w:p w14:paraId="383A80EB" w14:textId="77777777" w:rsidR="004D7B8B" w:rsidRPr="00853D43" w:rsidRDefault="004D7B8B" w:rsidP="002D787B">
            <w:pPr>
              <w:pStyle w:val="TAL"/>
              <w:rPr>
                <w:rFonts w:eastAsia="MS Mincho"/>
                <w:lang w:eastAsia="en-US"/>
              </w:rPr>
            </w:pPr>
          </w:p>
        </w:tc>
      </w:tr>
      <w:tr w:rsidR="004D7B8B" w:rsidRPr="00853D43" w14:paraId="163E96A2" w14:textId="77777777" w:rsidTr="002D787B">
        <w:tc>
          <w:tcPr>
            <w:tcW w:w="3936" w:type="dxa"/>
            <w:shd w:val="clear" w:color="auto" w:fill="auto"/>
          </w:tcPr>
          <w:p w14:paraId="759F095A"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7136CB56" w14:textId="77777777" w:rsidR="004D7B8B" w:rsidRPr="00853D43" w:rsidRDefault="004D7B8B" w:rsidP="002D787B">
            <w:pPr>
              <w:pStyle w:val="TAL"/>
              <w:rPr>
                <w:rFonts w:eastAsia="MS Mincho"/>
                <w:lang w:eastAsia="en-US"/>
              </w:rPr>
            </w:pPr>
            <w:r w:rsidRPr="00853D43">
              <w:rPr>
                <w:rFonts w:eastAsia="MS Mincho"/>
                <w:lang w:eastAsia="en-US"/>
              </w:rPr>
              <w:t>320</w:t>
            </w:r>
          </w:p>
        </w:tc>
        <w:tc>
          <w:tcPr>
            <w:tcW w:w="2804" w:type="dxa"/>
            <w:shd w:val="clear" w:color="auto" w:fill="auto"/>
          </w:tcPr>
          <w:p w14:paraId="5E239601" w14:textId="77777777" w:rsidR="004D7B8B" w:rsidRPr="00853D43" w:rsidRDefault="004D7B8B" w:rsidP="002D787B">
            <w:pPr>
              <w:pStyle w:val="TAL"/>
              <w:rPr>
                <w:rFonts w:eastAsia="MS Mincho"/>
                <w:lang w:eastAsia="en-US"/>
              </w:rPr>
            </w:pPr>
          </w:p>
        </w:tc>
      </w:tr>
      <w:tr w:rsidR="004D7B8B" w:rsidRPr="00853D43" w14:paraId="1F756551" w14:textId="77777777" w:rsidTr="002D787B">
        <w:tc>
          <w:tcPr>
            <w:tcW w:w="3936" w:type="dxa"/>
            <w:shd w:val="clear" w:color="auto" w:fill="auto"/>
          </w:tcPr>
          <w:p w14:paraId="7A257866"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0A88E010"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2 below</w:t>
            </w:r>
            <w:r w:rsidRPr="00853D43">
              <w:rPr>
                <w:lang w:eastAsia="en-US"/>
              </w:rPr>
              <w:t xml:space="preserve"> in Table 7.3.2-16</w:t>
            </w:r>
          </w:p>
        </w:tc>
        <w:tc>
          <w:tcPr>
            <w:tcW w:w="2804" w:type="dxa"/>
            <w:shd w:val="clear" w:color="auto" w:fill="auto"/>
          </w:tcPr>
          <w:p w14:paraId="400874CB" w14:textId="77777777" w:rsidR="004D7B8B" w:rsidRPr="00853D43" w:rsidRDefault="004D7B8B" w:rsidP="002D787B">
            <w:pPr>
              <w:pStyle w:val="TAL"/>
              <w:rPr>
                <w:rFonts w:eastAsia="MS Mincho"/>
                <w:lang w:eastAsia="en-US"/>
              </w:rPr>
            </w:pPr>
          </w:p>
        </w:tc>
      </w:tr>
      <w:tr w:rsidR="004D7B8B" w:rsidRPr="00853D43" w14:paraId="209AE821" w14:textId="77777777" w:rsidTr="002D787B">
        <w:tc>
          <w:tcPr>
            <w:tcW w:w="3936" w:type="dxa"/>
            <w:shd w:val="clear" w:color="auto" w:fill="auto"/>
          </w:tcPr>
          <w:p w14:paraId="75BC9888" w14:textId="77777777" w:rsidR="004D7B8B" w:rsidRPr="00853D43" w:rsidRDefault="004D7B8B" w:rsidP="002D787B">
            <w:pPr>
              <w:pStyle w:val="TAL"/>
              <w:rPr>
                <w:lang w:eastAsia="en-US"/>
              </w:rPr>
            </w:pPr>
            <w:r w:rsidRPr="00853D43">
              <w:rPr>
                <w:lang w:eastAsia="en-US"/>
              </w:rPr>
              <w:t xml:space="preserve">     </w:t>
            </w:r>
            <w:r w:rsidRPr="00853D43">
              <w:rPr>
                <w:snapToGrid w:val="0"/>
                <w:lang w:eastAsia="en-US"/>
              </w:rPr>
              <w:t>expectedRSTD-Uncertainty</w:t>
            </w:r>
          </w:p>
        </w:tc>
        <w:tc>
          <w:tcPr>
            <w:tcW w:w="2866" w:type="dxa"/>
            <w:shd w:val="clear" w:color="auto" w:fill="auto"/>
          </w:tcPr>
          <w:p w14:paraId="5F349DE1" w14:textId="77777777" w:rsidR="004D7B8B" w:rsidRPr="00853D43" w:rsidRDefault="004D7B8B" w:rsidP="002D787B">
            <w:pPr>
              <w:pStyle w:val="TAL"/>
              <w:rPr>
                <w:rFonts w:eastAsia="MS Mincho"/>
                <w:lang w:eastAsia="en-US"/>
              </w:rPr>
            </w:pPr>
            <w:r w:rsidRPr="00853D43">
              <w:rPr>
                <w:rFonts w:eastAsia="MS Mincho"/>
                <w:lang w:eastAsia="en-US"/>
              </w:rPr>
              <w:t>51</w:t>
            </w:r>
          </w:p>
        </w:tc>
        <w:tc>
          <w:tcPr>
            <w:tcW w:w="2804" w:type="dxa"/>
            <w:shd w:val="clear" w:color="auto" w:fill="auto"/>
          </w:tcPr>
          <w:p w14:paraId="00999FFA" w14:textId="77777777" w:rsidR="004D7B8B" w:rsidRPr="00853D43" w:rsidRDefault="004D7B8B" w:rsidP="002D787B">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r w:rsidR="004D7B8B" w:rsidRPr="00853D43" w14:paraId="59A97F6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1C7F734" w14:textId="77777777" w:rsidR="004D7B8B" w:rsidRPr="00853D43" w:rsidRDefault="004D7B8B" w:rsidP="002D787B">
            <w:pPr>
              <w:pStyle w:val="TAL"/>
              <w:rPr>
                <w:lang w:eastAsia="en-US"/>
              </w:rPr>
            </w:pPr>
            <w:r w:rsidRPr="00853D43">
              <w:rPr>
                <w:lang w:eastAsia="en-US"/>
              </w:rPr>
              <w:t xml:space="preserve">  SEQUENCE (SIZE(7)) OF SEQUENCE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F637A98" w14:textId="77777777" w:rsidR="004D7B8B" w:rsidRPr="00853D43" w:rsidRDefault="004D7B8B" w:rsidP="002D787B">
            <w:pPr>
              <w:pStyle w:val="TAL"/>
              <w:rPr>
                <w:rFonts w:eastAsia="MS Mincho"/>
                <w:lang w:eastAsia="en-US"/>
              </w:rPr>
            </w:pPr>
            <w:r w:rsidRPr="00853D43">
              <w:rPr>
                <w:rFonts w:eastAsia="MS Mincho"/>
                <w:lang w:eastAsia="en-US"/>
              </w:rPr>
              <w:t>Sequence contains 7 instances of the following data.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662DC48" w14:textId="77777777" w:rsidR="004D7B8B" w:rsidRPr="00853D43" w:rsidRDefault="004D7B8B" w:rsidP="002D787B">
            <w:pPr>
              <w:pStyle w:val="TAL"/>
              <w:rPr>
                <w:rFonts w:eastAsia="MS Mincho"/>
                <w:lang w:eastAsia="en-US"/>
              </w:rPr>
            </w:pPr>
          </w:p>
        </w:tc>
      </w:tr>
      <w:tr w:rsidR="004D7B8B" w:rsidRPr="00853D43" w14:paraId="3B388A56"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68AB7E3" w14:textId="77777777" w:rsidR="004D7B8B" w:rsidRPr="00853D43" w:rsidRDefault="004D7B8B" w:rsidP="002D787B">
            <w:pPr>
              <w:pStyle w:val="TAL"/>
              <w:rPr>
                <w:lang w:eastAsia="en-US"/>
              </w:rPr>
            </w:pPr>
            <w:r w:rsidRPr="00853D43">
              <w:rPr>
                <w:lang w:eastAsia="en-US"/>
              </w:rPr>
              <w:t xml:space="preserve">     physCellId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2BD7541"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94806C5" w14:textId="77777777" w:rsidR="004D7B8B" w:rsidRPr="00853D43" w:rsidRDefault="004D7B8B" w:rsidP="002D787B">
            <w:pPr>
              <w:pStyle w:val="TAL"/>
              <w:rPr>
                <w:rFonts w:eastAsia="MS Mincho"/>
                <w:lang w:eastAsia="en-US"/>
              </w:rPr>
            </w:pPr>
          </w:p>
        </w:tc>
      </w:tr>
      <w:tr w:rsidR="004D7B8B" w:rsidRPr="00853D43" w14:paraId="4BA2317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31FC5C2" w14:textId="77777777" w:rsidR="004D7B8B" w:rsidRPr="00853D43" w:rsidRDefault="004D7B8B" w:rsidP="002D787B">
            <w:pPr>
              <w:pStyle w:val="TAL"/>
              <w:rPr>
                <w:lang w:eastAsia="en-US"/>
              </w:rPr>
            </w:pPr>
            <w:r w:rsidRPr="00853D43">
              <w:rPr>
                <w:lang w:eastAsia="en-US"/>
              </w:rPr>
              <w:t xml:space="preserve">     cellGlobalId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4F26603" w14:textId="77777777" w:rsidR="004D7B8B" w:rsidRPr="00853D43" w:rsidRDefault="004D7B8B" w:rsidP="002D787B">
            <w:pPr>
              <w:pStyle w:val="TAL"/>
              <w:rPr>
                <w:rFonts w:eastAsia="MS Mincho"/>
                <w:lang w:eastAsia="en-US"/>
              </w:rPr>
            </w:pPr>
            <w:r w:rsidRPr="00853D43">
              <w:rPr>
                <w:rFonts w:eastAsia="MS Mincho"/>
                <w:lang w:eastAsia="en-US"/>
              </w:rPr>
              <w:t>For values of cellidentity 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2406653" w14:textId="77777777" w:rsidR="004D7B8B" w:rsidRPr="00853D43" w:rsidRDefault="004D7B8B" w:rsidP="002D787B">
            <w:pPr>
              <w:pStyle w:val="TAL"/>
              <w:rPr>
                <w:rFonts w:eastAsia="MS Mincho"/>
                <w:lang w:eastAsia="en-US"/>
              </w:rPr>
            </w:pPr>
          </w:p>
        </w:tc>
      </w:tr>
      <w:tr w:rsidR="004D7B8B" w:rsidRPr="00853D43" w14:paraId="3114EB67"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850FF6C" w14:textId="77777777" w:rsidR="004D7B8B" w:rsidRPr="00853D43" w:rsidRDefault="004D7B8B" w:rsidP="002D787B">
            <w:pPr>
              <w:pStyle w:val="TAL"/>
              <w:rPr>
                <w:lang w:eastAsia="en-US"/>
              </w:rPr>
            </w:pPr>
            <w:r w:rsidRPr="00853D43">
              <w:rPr>
                <w:lang w:eastAsia="en-US"/>
              </w:rPr>
              <w:t xml:space="preserve">     earfcn</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6638D81"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4385B56"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 (SCC2)</w:t>
            </w:r>
          </w:p>
        </w:tc>
      </w:tr>
      <w:tr w:rsidR="004D7B8B" w:rsidRPr="00853D43" w14:paraId="6B77575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A979D52" w14:textId="77777777" w:rsidR="004D7B8B" w:rsidRPr="00853D43" w:rsidRDefault="004D7B8B" w:rsidP="002D787B">
            <w:pPr>
              <w:pStyle w:val="TAL"/>
              <w:rPr>
                <w:lang w:eastAsia="en-US"/>
              </w:rPr>
            </w:pPr>
            <w:r w:rsidRPr="00853D43">
              <w:rPr>
                <w:lang w:eastAsia="en-US"/>
              </w:rPr>
              <w:t xml:space="preserve">     cpLength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57B1087"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D35FEA9"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4C8A6532"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C5F4694" w14:textId="77777777" w:rsidR="004D7B8B" w:rsidRPr="00853D43" w:rsidRDefault="004D7B8B" w:rsidP="002D787B">
            <w:pPr>
              <w:pStyle w:val="TAL"/>
              <w:rPr>
                <w:lang w:eastAsia="en-US"/>
              </w:rPr>
            </w:pPr>
            <w:r w:rsidRPr="00853D43">
              <w:rPr>
                <w:lang w:eastAsia="en-US"/>
              </w:rPr>
              <w:t xml:space="preserve">     prsInfo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E2373CE" w14:textId="77777777" w:rsidR="004D7B8B" w:rsidRPr="00853D43" w:rsidRDefault="004D7B8B" w:rsidP="002D787B">
            <w:pPr>
              <w:pStyle w:val="TAL"/>
              <w:rPr>
                <w:rFonts w:eastAsia="MS Mincho"/>
                <w:lang w:eastAsia="en-US"/>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11E9016" w14:textId="77777777" w:rsidR="004D7B8B" w:rsidRPr="00853D43" w:rsidRDefault="004D7B8B" w:rsidP="002D787B">
            <w:pPr>
              <w:pStyle w:val="TAL"/>
              <w:rPr>
                <w:rFonts w:eastAsia="MS Mincho"/>
                <w:lang w:eastAsia="en-US"/>
              </w:rPr>
            </w:pPr>
          </w:p>
        </w:tc>
      </w:tr>
      <w:tr w:rsidR="004D7B8B" w:rsidRPr="00853D43" w14:paraId="600C47F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4591AC2" w14:textId="77777777" w:rsidR="004D7B8B" w:rsidRPr="00853D43" w:rsidRDefault="004D7B8B"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9647E63" w14:textId="77777777" w:rsidR="004D7B8B" w:rsidRPr="00853D43" w:rsidRDefault="004D7B8B" w:rsidP="002D787B">
            <w:pPr>
              <w:pStyle w:val="TAC"/>
              <w:jc w:val="left"/>
              <w:rPr>
                <w:rFonts w:cs="Arial"/>
                <w:bCs/>
                <w:lang w:eastAsia="en-US"/>
              </w:rPr>
            </w:pPr>
            <w:r w:rsidRPr="00853D43">
              <w:rPr>
                <w:rFonts w:cs="Arial"/>
                <w:bCs/>
                <w:lang w:eastAsia="en-US"/>
              </w:rPr>
              <w:t>5MHz: n25</w:t>
            </w:r>
          </w:p>
          <w:p w14:paraId="3F5163D2" w14:textId="77777777" w:rsidR="004D7B8B" w:rsidRPr="00853D43" w:rsidRDefault="004D7B8B" w:rsidP="002D787B">
            <w:pPr>
              <w:pStyle w:val="TAC"/>
              <w:jc w:val="left"/>
              <w:rPr>
                <w:rFonts w:cs="Arial"/>
                <w:bCs/>
                <w:lang w:eastAsia="en-US"/>
              </w:rPr>
            </w:pPr>
            <w:r w:rsidRPr="00853D43">
              <w:rPr>
                <w:rFonts w:cs="Arial"/>
                <w:bCs/>
                <w:lang w:eastAsia="en-US"/>
              </w:rPr>
              <w:t>10MHz: n50</w:t>
            </w:r>
          </w:p>
          <w:p w14:paraId="306F508C" w14:textId="77777777" w:rsidR="004D7B8B" w:rsidRPr="00853D43" w:rsidRDefault="004D7B8B" w:rsidP="002D787B">
            <w:pPr>
              <w:pStyle w:val="TAL"/>
              <w:rPr>
                <w:rFonts w:eastAsia="MS Mincho"/>
                <w:lang w:eastAsia="en-US"/>
              </w:rPr>
            </w:pPr>
            <w:r w:rsidRPr="00853D43">
              <w:rPr>
                <w:rFonts w:cs="Arial"/>
                <w:bCs/>
                <w:lang w:eastAsia="en-US"/>
              </w:rPr>
              <w:t>20MHz: n100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971DBDC" w14:textId="77777777" w:rsidR="004D7B8B" w:rsidRPr="00853D43" w:rsidRDefault="004D7B8B" w:rsidP="002D787B">
            <w:pPr>
              <w:pStyle w:val="TAL"/>
              <w:rPr>
                <w:rFonts w:eastAsia="MS Mincho"/>
                <w:lang w:eastAsia="en-US"/>
              </w:rPr>
            </w:pPr>
          </w:p>
        </w:tc>
      </w:tr>
      <w:tr w:rsidR="004D7B8B" w:rsidRPr="00853D43" w14:paraId="35474BC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2317551" w14:textId="77777777" w:rsidR="004D7B8B" w:rsidRPr="00853D43" w:rsidRDefault="004D7B8B" w:rsidP="002D787B">
            <w:pPr>
              <w:pStyle w:val="TAL"/>
              <w:rPr>
                <w:lang w:eastAsia="en-US"/>
              </w:rPr>
            </w:pPr>
            <w:r w:rsidRPr="00853D43">
              <w:rPr>
                <w:lang w:eastAsia="en-US"/>
              </w:rPr>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E6E932B"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310C44C" w14:textId="77777777" w:rsidR="004D7B8B" w:rsidRPr="00853D43" w:rsidRDefault="004D7B8B" w:rsidP="002D787B">
            <w:pPr>
              <w:pStyle w:val="TAL"/>
              <w:rPr>
                <w:rFonts w:eastAsia="MS Mincho"/>
                <w:lang w:eastAsia="en-US"/>
              </w:rPr>
            </w:pPr>
          </w:p>
        </w:tc>
      </w:tr>
      <w:tr w:rsidR="004D7B8B" w:rsidRPr="00853D43" w14:paraId="1DD6451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B323B82" w14:textId="77777777" w:rsidR="004D7B8B" w:rsidRPr="00853D43" w:rsidRDefault="004D7B8B"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1218F2B"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5MHz: sf-2</w:t>
            </w:r>
          </w:p>
          <w:p w14:paraId="1F7E2D27" w14:textId="77777777" w:rsidR="004D7B8B" w:rsidRPr="00853D43" w:rsidRDefault="004D7B8B" w:rsidP="002D787B">
            <w:pPr>
              <w:keepNext/>
              <w:keepLines/>
              <w:spacing w:after="0"/>
              <w:rPr>
                <w:rFonts w:ascii="Arial" w:eastAsia="MS Mincho" w:hAnsi="Arial"/>
                <w:sz w:val="18"/>
              </w:rPr>
            </w:pPr>
            <w:r w:rsidRPr="00853D43">
              <w:rPr>
                <w:rFonts w:ascii="Arial" w:eastAsia="MS Mincho" w:hAnsi="Arial"/>
                <w:sz w:val="18"/>
              </w:rPr>
              <w:t>10MHz: sf-1</w:t>
            </w:r>
          </w:p>
          <w:p w14:paraId="4697046A" w14:textId="77777777" w:rsidR="004D7B8B" w:rsidRPr="00853D43" w:rsidRDefault="004D7B8B" w:rsidP="002D787B">
            <w:pPr>
              <w:pStyle w:val="TAL"/>
              <w:rPr>
                <w:rFonts w:eastAsia="MS Mincho"/>
                <w:lang w:eastAsia="en-US"/>
              </w:rPr>
            </w:pPr>
            <w:r w:rsidRPr="00853D43">
              <w:rPr>
                <w:rFonts w:eastAsia="MS Mincho"/>
                <w:lang w:eastAsia="en-US"/>
              </w:rPr>
              <w:t>20MHz:sf-1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A9128C8" w14:textId="77777777" w:rsidR="004D7B8B" w:rsidRPr="00853D43" w:rsidRDefault="004D7B8B" w:rsidP="002D787B">
            <w:pPr>
              <w:pStyle w:val="TAL"/>
              <w:rPr>
                <w:rFonts w:eastAsia="MS Mincho"/>
                <w:lang w:eastAsia="en-US"/>
              </w:rPr>
            </w:pPr>
          </w:p>
        </w:tc>
      </w:tr>
      <w:tr w:rsidR="004D7B8B" w:rsidRPr="00853D43" w14:paraId="4A6CADD9"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02470CC" w14:textId="77777777" w:rsidR="004D7B8B" w:rsidRPr="00853D43" w:rsidRDefault="004D7B8B" w:rsidP="002D787B">
            <w:pPr>
              <w:pStyle w:val="TAL"/>
              <w:rPr>
                <w:lang w:eastAsia="en-US"/>
              </w:rPr>
            </w:pPr>
            <w:r w:rsidRPr="00853D43">
              <w:rPr>
                <w:lang w:eastAsia="en-US"/>
              </w:rPr>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10810DC" w14:textId="77777777" w:rsidR="004D7B8B" w:rsidRPr="00853D43" w:rsidRDefault="004D7B8B" w:rsidP="002D787B">
            <w:pPr>
              <w:pStyle w:val="TAL"/>
              <w:rPr>
                <w:rFonts w:eastAsia="MS Mincho"/>
                <w:lang w:eastAsia="en-US"/>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D7B9E17" w14:textId="77777777" w:rsidR="004D7B8B" w:rsidRPr="00853D43" w:rsidRDefault="004D7B8B" w:rsidP="002D787B">
            <w:pPr>
              <w:pStyle w:val="TAL"/>
              <w:rPr>
                <w:rFonts w:eastAsia="MS Mincho"/>
                <w:lang w:eastAsia="en-US"/>
              </w:rPr>
            </w:pPr>
          </w:p>
        </w:tc>
      </w:tr>
      <w:tr w:rsidR="004D7B8B" w:rsidRPr="00853D43" w14:paraId="2D931C4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6564156" w14:textId="77777777" w:rsidR="004D7B8B" w:rsidRPr="00853D43" w:rsidRDefault="004D7B8B" w:rsidP="002D787B">
            <w:pPr>
              <w:pStyle w:val="TAL"/>
              <w:rPr>
                <w:lang w:eastAsia="en-US"/>
              </w:rPr>
            </w:pPr>
            <w:r w:rsidRPr="00853D43">
              <w:rPr>
                <w:lang w:eastAsia="en-US"/>
              </w:rPr>
              <w:t xml:space="preserve">            po16-r9</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6156278"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D6F9AD1" w14:textId="77777777" w:rsidR="004D7B8B" w:rsidRPr="00853D43" w:rsidRDefault="004D7B8B" w:rsidP="002D787B">
            <w:pPr>
              <w:pStyle w:val="TAL"/>
              <w:rPr>
                <w:rFonts w:eastAsia="MS Mincho"/>
                <w:lang w:eastAsia="en-US"/>
              </w:rPr>
            </w:pPr>
          </w:p>
        </w:tc>
      </w:tr>
      <w:tr w:rsidR="004D7B8B" w:rsidRPr="00853D43" w14:paraId="7C5B843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FB03C75" w14:textId="77777777" w:rsidR="004D7B8B" w:rsidRPr="00853D43" w:rsidRDefault="004D7B8B" w:rsidP="002D787B">
            <w:pPr>
              <w:pStyle w:val="TAL"/>
              <w:rPr>
                <w:lang w:eastAsia="en-US"/>
              </w:rPr>
            </w:pPr>
            <w:r w:rsidRPr="00853D43">
              <w:rPr>
                <w:lang w:eastAsia="en-US"/>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70C59F4"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FE3AC73" w14:textId="77777777" w:rsidR="004D7B8B" w:rsidRPr="00853D43" w:rsidRDefault="004D7B8B" w:rsidP="002D787B">
            <w:pPr>
              <w:pStyle w:val="TAL"/>
              <w:rPr>
                <w:rFonts w:eastAsia="MS Mincho"/>
                <w:lang w:eastAsia="en-US"/>
              </w:rPr>
            </w:pPr>
            <w:r w:rsidRPr="00853D43">
              <w:rPr>
                <w:rFonts w:eastAsia="MS Mincho"/>
                <w:lang w:eastAsia="en-US"/>
              </w:rPr>
              <w:t>Same as for the reference cell</w:t>
            </w:r>
          </w:p>
        </w:tc>
      </w:tr>
      <w:tr w:rsidR="004D7B8B" w:rsidRPr="00853D43" w14:paraId="1D3C958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DEBA338" w14:textId="77777777" w:rsidR="004D7B8B" w:rsidRPr="00853D43" w:rsidRDefault="004D7B8B" w:rsidP="002D787B">
            <w:pPr>
              <w:pStyle w:val="TAL"/>
              <w:rPr>
                <w:lang w:eastAsia="en-US"/>
              </w:rPr>
            </w:pPr>
            <w:r w:rsidRPr="00853D43">
              <w:rPr>
                <w:lang w:eastAsia="en-US"/>
              </w:rPr>
              <w:t xml:space="preserve">     slotNumberOffset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3E17D93" w14:textId="77777777" w:rsidR="004D7B8B" w:rsidRPr="00853D43" w:rsidRDefault="004D7B8B" w:rsidP="002D787B">
            <w:pPr>
              <w:pStyle w:val="TAL"/>
              <w:rPr>
                <w:rFonts w:eastAsia="MS Mincho"/>
                <w:lang w:eastAsia="en-US"/>
              </w:rPr>
            </w:pPr>
            <w:r w:rsidRPr="00853D43">
              <w:rPr>
                <w:rFonts w:eastAsia="MS Mincho"/>
                <w:lang w:eastAsia="en-US"/>
              </w:rPr>
              <w:t>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C9B4F42" w14:textId="77777777" w:rsidR="004D7B8B" w:rsidRPr="00853D43" w:rsidRDefault="004D7B8B" w:rsidP="002D787B">
            <w:pPr>
              <w:pStyle w:val="TAL"/>
              <w:rPr>
                <w:rFonts w:eastAsia="MS Mincho"/>
                <w:lang w:eastAsia="en-US"/>
              </w:rPr>
            </w:pPr>
          </w:p>
        </w:tc>
      </w:tr>
      <w:tr w:rsidR="004D7B8B" w:rsidRPr="00853D43" w14:paraId="1DD90B57"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841544E" w14:textId="77777777" w:rsidR="004D7B8B" w:rsidRPr="00853D43" w:rsidRDefault="004D7B8B" w:rsidP="002D787B">
            <w:pPr>
              <w:pStyle w:val="TAL"/>
              <w:rPr>
                <w:lang w:eastAsia="en-US"/>
              </w:rPr>
            </w:pPr>
            <w:r w:rsidRPr="00853D43">
              <w:rPr>
                <w:lang w:eastAsia="en-US"/>
              </w:rPr>
              <w:t xml:space="preserve">     prs-SubframeOffset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D4BFC45" w14:textId="77777777" w:rsidR="004D7B8B" w:rsidRPr="00853D43" w:rsidRDefault="004D7B8B" w:rsidP="002D787B">
            <w:pPr>
              <w:pStyle w:val="TAL"/>
              <w:rPr>
                <w:rFonts w:eastAsia="MS Mincho"/>
                <w:lang w:eastAsia="en-US"/>
              </w:rPr>
            </w:pPr>
            <w:r w:rsidRPr="00853D43">
              <w:rPr>
                <w:rFonts w:eastAsia="MS Mincho"/>
                <w:lang w:eastAsia="en-US"/>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719A4EE" w14:textId="77777777" w:rsidR="004D7B8B" w:rsidRPr="00853D43" w:rsidRDefault="004D7B8B" w:rsidP="002D787B">
            <w:pPr>
              <w:pStyle w:val="TAL"/>
              <w:rPr>
                <w:rFonts w:eastAsia="MS Mincho"/>
                <w:lang w:eastAsia="en-US"/>
              </w:rPr>
            </w:pPr>
          </w:p>
        </w:tc>
      </w:tr>
      <w:tr w:rsidR="004D7B8B" w:rsidRPr="00853D43" w14:paraId="44C695B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A94CA05" w14:textId="77777777" w:rsidR="004D7B8B" w:rsidRPr="00853D43" w:rsidRDefault="004D7B8B" w:rsidP="002D787B">
            <w:pPr>
              <w:pStyle w:val="TAL"/>
              <w:rPr>
                <w:lang w:eastAsia="en-US"/>
              </w:rPr>
            </w:pPr>
            <w:r w:rsidRPr="00853D43">
              <w:rPr>
                <w:lang w:eastAsia="en-US"/>
              </w:rPr>
              <w:t xml:space="preserve">     expectedRSTD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916EB3F" w14:textId="77777777" w:rsidR="004D7B8B" w:rsidRPr="00853D43" w:rsidRDefault="004D7B8B" w:rsidP="002D787B">
            <w:pPr>
              <w:pStyle w:val="TAL"/>
              <w:rPr>
                <w:rFonts w:eastAsia="MS Mincho"/>
                <w:lang w:eastAsia="en-US"/>
              </w:rPr>
            </w:pPr>
            <w:r w:rsidRPr="00853D43">
              <w:rPr>
                <w:rFonts w:eastAsia="MS Mincho"/>
                <w:lang w:eastAsia="en-US"/>
              </w:rPr>
              <w:t>See table of Sequence data values for sequence 3 below</w:t>
            </w:r>
            <w:r w:rsidRPr="00853D43">
              <w:rPr>
                <w:lang w:eastAsia="en-US"/>
              </w:rPr>
              <w:t xml:space="preserve"> in Table 7.3.2-17</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F4BAA06" w14:textId="77777777" w:rsidR="004D7B8B" w:rsidRPr="00853D43" w:rsidRDefault="004D7B8B" w:rsidP="002D787B">
            <w:pPr>
              <w:pStyle w:val="TAL"/>
              <w:rPr>
                <w:rFonts w:eastAsia="MS Mincho"/>
                <w:lang w:eastAsia="en-US"/>
              </w:rPr>
            </w:pPr>
          </w:p>
        </w:tc>
      </w:tr>
      <w:tr w:rsidR="004D7B8B" w:rsidRPr="00853D43" w14:paraId="35AA5A3B"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16AC9A1" w14:textId="77777777" w:rsidR="004D7B8B" w:rsidRPr="00853D43" w:rsidRDefault="004D7B8B" w:rsidP="002D787B">
            <w:pPr>
              <w:pStyle w:val="TAL"/>
              <w:rPr>
                <w:lang w:eastAsia="en-US"/>
              </w:rPr>
            </w:pPr>
            <w:r w:rsidRPr="00853D43">
              <w:rPr>
                <w:lang w:eastAsia="en-US"/>
              </w:rPr>
              <w:t xml:space="preserve">     expectedRSTD-Uncertainty</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8C5DCC9" w14:textId="77777777" w:rsidR="004D7B8B" w:rsidRPr="00853D43" w:rsidRDefault="004D7B8B" w:rsidP="002D787B">
            <w:pPr>
              <w:pStyle w:val="TAL"/>
              <w:rPr>
                <w:rFonts w:eastAsia="MS Mincho"/>
                <w:lang w:eastAsia="en-US"/>
              </w:rPr>
            </w:pPr>
            <w:r w:rsidRPr="00853D43">
              <w:rPr>
                <w:rFonts w:eastAsia="MS Mincho"/>
                <w:lang w:eastAsia="en-US"/>
              </w:rPr>
              <w:t>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9B3E6CE" w14:textId="77777777" w:rsidR="004D7B8B" w:rsidRPr="00853D43" w:rsidRDefault="004D7B8B" w:rsidP="002D787B">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3546AC3" w14:textId="77777777" w:rsidR="004D7B8B" w:rsidRPr="00853D43" w:rsidRDefault="004D7B8B" w:rsidP="004D7B8B">
      <w:pPr>
        <w:rPr>
          <w:rFonts w:eastAsia="MS Mincho"/>
        </w:rPr>
      </w:pPr>
    </w:p>
    <w:p w14:paraId="3890B92B" w14:textId="77777777" w:rsidR="004D7B8B" w:rsidRPr="00853D43" w:rsidRDefault="004D7B8B" w:rsidP="004D7B8B">
      <w:pPr>
        <w:pStyle w:val="TH"/>
        <w:rPr>
          <w:rFonts w:eastAsia="MS Mincho"/>
        </w:rPr>
      </w:pPr>
      <w:r w:rsidRPr="00853D43">
        <w:rPr>
          <w:rFonts w:eastAsia="MS Mincho"/>
        </w:rPr>
        <w:t xml:space="preserve">Table 7.3.2-15: Sequence data values for 4 instances of sequence for </w:t>
      </w:r>
      <w:r w:rsidRPr="00853D43">
        <w:rPr>
          <w:rFonts w:eastAsia="MS Mincho"/>
          <w:sz w:val="18"/>
        </w:rPr>
        <w:t>sequence</w:t>
      </w:r>
      <w:r w:rsidRPr="00853D43">
        <w:rPr>
          <w:rFonts w:eastAsia="MS Mincho"/>
        </w:rPr>
        <w:t xml:space="preserve"> 1 for test cases 10.5, 10.6,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1276"/>
        <w:gridCol w:w="1134"/>
        <w:gridCol w:w="1276"/>
      </w:tblGrid>
      <w:tr w:rsidR="004D7B8B" w:rsidRPr="00853D43" w14:paraId="19A23D66" w14:textId="77777777" w:rsidTr="002D787B">
        <w:tc>
          <w:tcPr>
            <w:tcW w:w="959" w:type="dxa"/>
            <w:vMerge w:val="restart"/>
            <w:shd w:val="clear" w:color="auto" w:fill="auto"/>
          </w:tcPr>
          <w:p w14:paraId="231C89E7"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18E3303F" w14:textId="77777777" w:rsidR="004D7B8B" w:rsidRPr="00853D43" w:rsidRDefault="004D7B8B" w:rsidP="002D787B">
            <w:pPr>
              <w:pStyle w:val="TAH"/>
              <w:rPr>
                <w:rFonts w:eastAsia="MS Mincho"/>
                <w:lang w:eastAsia="en-US"/>
              </w:rPr>
            </w:pPr>
            <w:r w:rsidRPr="00853D43">
              <w:rPr>
                <w:rFonts w:eastAsia="MS Mincho"/>
                <w:lang w:eastAsia="en-US"/>
              </w:rPr>
              <w:t>Value physCellId</w:t>
            </w:r>
          </w:p>
        </w:tc>
        <w:tc>
          <w:tcPr>
            <w:tcW w:w="2409" w:type="dxa"/>
            <w:gridSpan w:val="2"/>
          </w:tcPr>
          <w:p w14:paraId="5EBEA5BF" w14:textId="77777777" w:rsidR="004D7B8B" w:rsidRPr="00853D43" w:rsidRDefault="004D7B8B" w:rsidP="002D787B">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52E96774" w14:textId="77777777" w:rsidR="004D7B8B" w:rsidRPr="00853D43" w:rsidRDefault="004D7B8B" w:rsidP="002D787B">
            <w:pPr>
              <w:pStyle w:val="TAH"/>
              <w:rPr>
                <w:rFonts w:eastAsia="MS Mincho"/>
                <w:lang w:eastAsia="en-US"/>
              </w:rPr>
            </w:pPr>
            <w:r w:rsidRPr="00853D43">
              <w:rPr>
                <w:rFonts w:eastAsia="MS Mincho"/>
                <w:lang w:eastAsia="en-US"/>
              </w:rPr>
              <w:t>Value prs-ConfigurationIndex</w:t>
            </w:r>
          </w:p>
        </w:tc>
        <w:tc>
          <w:tcPr>
            <w:tcW w:w="1276" w:type="dxa"/>
            <w:vMerge w:val="restart"/>
          </w:tcPr>
          <w:p w14:paraId="5F32A987" w14:textId="77777777" w:rsidR="004D7B8B" w:rsidRPr="00853D43" w:rsidRDefault="004D7B8B" w:rsidP="002D787B">
            <w:pPr>
              <w:pStyle w:val="TAH"/>
              <w:rPr>
                <w:rFonts w:eastAsia="MS Mincho"/>
                <w:lang w:eastAsia="en-US"/>
              </w:rPr>
            </w:pPr>
            <w:r w:rsidRPr="00853D43">
              <w:rPr>
                <w:rFonts w:eastAsia="MS Mincho"/>
                <w:lang w:eastAsia="en-US"/>
              </w:rPr>
              <w:t>Value  po16-r9</w:t>
            </w:r>
          </w:p>
        </w:tc>
        <w:tc>
          <w:tcPr>
            <w:tcW w:w="1134" w:type="dxa"/>
            <w:vMerge w:val="restart"/>
          </w:tcPr>
          <w:p w14:paraId="359E7876" w14:textId="77777777" w:rsidR="004D7B8B" w:rsidRPr="00853D43" w:rsidRDefault="004D7B8B" w:rsidP="002D787B">
            <w:pPr>
              <w:pStyle w:val="TAH"/>
              <w:rPr>
                <w:rFonts w:eastAsia="MS Mincho"/>
                <w:lang w:eastAsia="en-US"/>
              </w:rPr>
            </w:pPr>
            <w:r w:rsidRPr="00853D43">
              <w:rPr>
                <w:rFonts w:eastAsia="MS Mincho"/>
                <w:lang w:eastAsia="en-US"/>
              </w:rPr>
              <w:t>Value expectedRSTD</w:t>
            </w:r>
          </w:p>
        </w:tc>
        <w:tc>
          <w:tcPr>
            <w:tcW w:w="1276" w:type="dxa"/>
            <w:vMerge w:val="restart"/>
            <w:shd w:val="clear" w:color="auto" w:fill="auto"/>
          </w:tcPr>
          <w:p w14:paraId="1B80073C"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05F7B31A" w14:textId="77777777" w:rsidTr="002D787B">
        <w:tc>
          <w:tcPr>
            <w:tcW w:w="959" w:type="dxa"/>
            <w:vMerge/>
            <w:shd w:val="clear" w:color="auto" w:fill="auto"/>
          </w:tcPr>
          <w:p w14:paraId="001A392A" w14:textId="77777777" w:rsidR="004D7B8B" w:rsidRPr="00853D43" w:rsidRDefault="004D7B8B" w:rsidP="002D787B">
            <w:pPr>
              <w:pStyle w:val="TAH"/>
              <w:rPr>
                <w:rFonts w:eastAsia="MS Mincho"/>
                <w:lang w:eastAsia="en-US"/>
              </w:rPr>
            </w:pPr>
          </w:p>
        </w:tc>
        <w:tc>
          <w:tcPr>
            <w:tcW w:w="709" w:type="dxa"/>
            <w:vMerge/>
            <w:shd w:val="clear" w:color="auto" w:fill="auto"/>
          </w:tcPr>
          <w:p w14:paraId="090FC233" w14:textId="77777777" w:rsidR="004D7B8B" w:rsidRPr="00853D43" w:rsidRDefault="004D7B8B" w:rsidP="002D787B">
            <w:pPr>
              <w:pStyle w:val="TAH"/>
              <w:rPr>
                <w:rFonts w:eastAsia="MS Mincho"/>
                <w:lang w:eastAsia="en-US"/>
              </w:rPr>
            </w:pPr>
          </w:p>
        </w:tc>
        <w:tc>
          <w:tcPr>
            <w:tcW w:w="1134" w:type="dxa"/>
          </w:tcPr>
          <w:p w14:paraId="3C99CC03" w14:textId="77777777" w:rsidR="004D7B8B" w:rsidRPr="00853D43" w:rsidRDefault="004D7B8B" w:rsidP="002D787B">
            <w:pPr>
              <w:pStyle w:val="TAH"/>
              <w:rPr>
                <w:rFonts w:eastAsia="MS Mincho"/>
                <w:lang w:eastAsia="en-US"/>
              </w:rPr>
            </w:pPr>
            <w:r w:rsidRPr="00853D43">
              <w:rPr>
                <w:rFonts w:eastAsia="MS Mincho"/>
                <w:lang w:eastAsia="en-US"/>
              </w:rPr>
              <w:t>Value eNB ID</w:t>
            </w:r>
          </w:p>
        </w:tc>
        <w:tc>
          <w:tcPr>
            <w:tcW w:w="1275" w:type="dxa"/>
            <w:shd w:val="clear" w:color="auto" w:fill="auto"/>
          </w:tcPr>
          <w:p w14:paraId="73345AC1"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843" w:type="dxa"/>
            <w:vMerge/>
          </w:tcPr>
          <w:p w14:paraId="3A8AA090" w14:textId="77777777" w:rsidR="004D7B8B" w:rsidRPr="00853D43" w:rsidRDefault="004D7B8B" w:rsidP="002D787B">
            <w:pPr>
              <w:pStyle w:val="TAH"/>
              <w:rPr>
                <w:rFonts w:eastAsia="MS Mincho"/>
                <w:lang w:eastAsia="en-US"/>
              </w:rPr>
            </w:pPr>
          </w:p>
        </w:tc>
        <w:tc>
          <w:tcPr>
            <w:tcW w:w="1276" w:type="dxa"/>
            <w:vMerge/>
          </w:tcPr>
          <w:p w14:paraId="733E974A" w14:textId="77777777" w:rsidR="004D7B8B" w:rsidRPr="00853D43" w:rsidRDefault="004D7B8B" w:rsidP="002D787B">
            <w:pPr>
              <w:pStyle w:val="TAH"/>
              <w:rPr>
                <w:rFonts w:eastAsia="MS Mincho"/>
                <w:lang w:eastAsia="en-US"/>
              </w:rPr>
            </w:pPr>
          </w:p>
        </w:tc>
        <w:tc>
          <w:tcPr>
            <w:tcW w:w="1134" w:type="dxa"/>
            <w:vMerge/>
          </w:tcPr>
          <w:p w14:paraId="433EF010" w14:textId="77777777" w:rsidR="004D7B8B" w:rsidRPr="00853D43" w:rsidRDefault="004D7B8B" w:rsidP="002D787B">
            <w:pPr>
              <w:pStyle w:val="TAH"/>
              <w:rPr>
                <w:rFonts w:eastAsia="MS Mincho"/>
                <w:lang w:eastAsia="en-US"/>
              </w:rPr>
            </w:pPr>
          </w:p>
        </w:tc>
        <w:tc>
          <w:tcPr>
            <w:tcW w:w="1276" w:type="dxa"/>
            <w:vMerge/>
            <w:shd w:val="clear" w:color="auto" w:fill="auto"/>
          </w:tcPr>
          <w:p w14:paraId="608C6B27" w14:textId="77777777" w:rsidR="004D7B8B" w:rsidRPr="00853D43" w:rsidRDefault="004D7B8B" w:rsidP="002D787B">
            <w:pPr>
              <w:pStyle w:val="TAH"/>
              <w:rPr>
                <w:rFonts w:eastAsia="MS Mincho"/>
                <w:lang w:eastAsia="en-US"/>
              </w:rPr>
            </w:pPr>
          </w:p>
        </w:tc>
      </w:tr>
      <w:tr w:rsidR="004D7B8B" w:rsidRPr="00853D43" w14:paraId="014B9C32" w14:textId="77777777" w:rsidTr="002D787B">
        <w:tc>
          <w:tcPr>
            <w:tcW w:w="959" w:type="dxa"/>
            <w:shd w:val="clear" w:color="auto" w:fill="auto"/>
          </w:tcPr>
          <w:p w14:paraId="0A9EB08F" w14:textId="77777777" w:rsidR="004D7B8B" w:rsidRPr="00853D43" w:rsidRDefault="004D7B8B" w:rsidP="002D787B">
            <w:pPr>
              <w:pStyle w:val="TAL"/>
              <w:rPr>
                <w:lang w:eastAsia="en-US"/>
              </w:rPr>
            </w:pPr>
            <w:r w:rsidRPr="00853D43">
              <w:rPr>
                <w:lang w:eastAsia="en-US"/>
              </w:rPr>
              <w:t>Cell 1</w:t>
            </w:r>
          </w:p>
        </w:tc>
        <w:tc>
          <w:tcPr>
            <w:tcW w:w="709" w:type="dxa"/>
            <w:shd w:val="clear" w:color="auto" w:fill="auto"/>
          </w:tcPr>
          <w:p w14:paraId="04E815B3" w14:textId="77777777" w:rsidR="004D7B8B" w:rsidRPr="00853D43" w:rsidRDefault="004D7B8B" w:rsidP="002D787B">
            <w:pPr>
              <w:pStyle w:val="TAL"/>
              <w:rPr>
                <w:rFonts w:eastAsia="MS Mincho"/>
                <w:lang w:eastAsia="en-US"/>
              </w:rPr>
            </w:pPr>
            <w:r w:rsidRPr="00853D43">
              <w:rPr>
                <w:rFonts w:eastAsia="MS Mincho"/>
                <w:lang w:eastAsia="en-US"/>
              </w:rPr>
              <w:t>0 (Note 1)</w:t>
            </w:r>
          </w:p>
        </w:tc>
        <w:tc>
          <w:tcPr>
            <w:tcW w:w="1134" w:type="dxa"/>
          </w:tcPr>
          <w:p w14:paraId="56952CE6"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33E8483A" w14:textId="77777777" w:rsidR="004D7B8B" w:rsidRPr="00853D43" w:rsidRDefault="004D7B8B" w:rsidP="002D787B">
            <w:pPr>
              <w:pStyle w:val="TAL"/>
              <w:rPr>
                <w:rFonts w:eastAsia="MS Mincho"/>
                <w:lang w:eastAsia="en-US"/>
              </w:rPr>
            </w:pPr>
            <w:r w:rsidRPr="00853D43">
              <w:rPr>
                <w:rFonts w:eastAsia="MS Mincho"/>
                <w:lang w:eastAsia="en-US"/>
              </w:rPr>
              <w:t>‘0000 0000’B</w:t>
            </w:r>
          </w:p>
        </w:tc>
        <w:tc>
          <w:tcPr>
            <w:tcW w:w="1843" w:type="dxa"/>
          </w:tcPr>
          <w:p w14:paraId="71279649"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16BD57B9"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78DB0894"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05E514B3" w14:textId="77777777" w:rsidR="004D7B8B" w:rsidRPr="00853D43" w:rsidRDefault="004D7B8B" w:rsidP="002D787B">
            <w:pPr>
              <w:pStyle w:val="TAL"/>
              <w:rPr>
                <w:rFonts w:eastAsia="MS Mincho"/>
                <w:lang w:eastAsia="en-US"/>
              </w:rPr>
            </w:pPr>
            <w:r w:rsidRPr="00853D43">
              <w:rPr>
                <w:rFonts w:eastAsia="MS Mincho"/>
                <w:lang w:eastAsia="en-US"/>
              </w:rPr>
              <w:t>8172</w:t>
            </w:r>
          </w:p>
        </w:tc>
        <w:tc>
          <w:tcPr>
            <w:tcW w:w="1276" w:type="dxa"/>
            <w:shd w:val="clear" w:color="auto" w:fill="auto"/>
          </w:tcPr>
          <w:p w14:paraId="4057BF1D"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400F8BE1" w14:textId="77777777" w:rsidTr="002D787B">
        <w:tc>
          <w:tcPr>
            <w:tcW w:w="959" w:type="dxa"/>
            <w:shd w:val="clear" w:color="auto" w:fill="auto"/>
          </w:tcPr>
          <w:p w14:paraId="4CB3E9C7"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2D1C594D" w14:textId="77777777" w:rsidR="004D7B8B" w:rsidRPr="00853D43" w:rsidRDefault="004D7B8B" w:rsidP="002D787B">
            <w:pPr>
              <w:pStyle w:val="TAL"/>
              <w:rPr>
                <w:rFonts w:eastAsia="MS Mincho"/>
                <w:lang w:eastAsia="en-US"/>
              </w:rPr>
            </w:pPr>
            <w:r w:rsidRPr="00853D43">
              <w:rPr>
                <w:rFonts w:eastAsia="MS Mincho"/>
                <w:lang w:eastAsia="en-US"/>
              </w:rPr>
              <w:t>118</w:t>
            </w:r>
          </w:p>
        </w:tc>
        <w:tc>
          <w:tcPr>
            <w:tcW w:w="1134" w:type="dxa"/>
          </w:tcPr>
          <w:p w14:paraId="339AB464"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51073CDD" w14:textId="77777777" w:rsidR="004D7B8B" w:rsidRPr="00853D43" w:rsidRDefault="004D7B8B" w:rsidP="002D787B">
            <w:pPr>
              <w:pStyle w:val="TAL"/>
              <w:rPr>
                <w:rFonts w:eastAsia="MS Mincho"/>
                <w:lang w:eastAsia="en-US"/>
              </w:rPr>
            </w:pPr>
            <w:r w:rsidRPr="00853D43">
              <w:rPr>
                <w:rFonts w:eastAsia="MS Mincho"/>
                <w:lang w:eastAsia="en-US"/>
              </w:rPr>
              <w:t>‘0111 0110’B</w:t>
            </w:r>
          </w:p>
        </w:tc>
        <w:tc>
          <w:tcPr>
            <w:tcW w:w="1843" w:type="dxa"/>
          </w:tcPr>
          <w:p w14:paraId="1DB6D0A4"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096EDBB4"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7CEF3DBC" w14:textId="77777777" w:rsidR="004D7B8B" w:rsidRPr="00853D43" w:rsidRDefault="004D7B8B" w:rsidP="002D787B">
            <w:pPr>
              <w:pStyle w:val="TAL"/>
              <w:rPr>
                <w:rFonts w:eastAsia="MS Mincho"/>
                <w:lang w:eastAsia="en-US"/>
              </w:rPr>
            </w:pPr>
            <w:r w:rsidRPr="00853D43">
              <w:rPr>
                <w:rFonts w:eastAsia="MS Mincho"/>
                <w:lang w:eastAsia="en-US"/>
              </w:rPr>
              <w:t>‘00000000 11111111’</w:t>
            </w:r>
          </w:p>
        </w:tc>
        <w:tc>
          <w:tcPr>
            <w:tcW w:w="1134" w:type="dxa"/>
          </w:tcPr>
          <w:p w14:paraId="01206217"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shd w:val="clear" w:color="auto" w:fill="auto"/>
          </w:tcPr>
          <w:p w14:paraId="525FCB85"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594E7D1B" w14:textId="77777777" w:rsidTr="002D787B">
        <w:tc>
          <w:tcPr>
            <w:tcW w:w="959" w:type="dxa"/>
            <w:shd w:val="clear" w:color="auto" w:fill="auto"/>
          </w:tcPr>
          <w:p w14:paraId="2F75FE85"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5CB20E9B" w14:textId="77777777" w:rsidR="004D7B8B" w:rsidRPr="00853D43" w:rsidRDefault="004D7B8B" w:rsidP="002D787B">
            <w:pPr>
              <w:pStyle w:val="TAL"/>
              <w:rPr>
                <w:rFonts w:eastAsia="MS Mincho"/>
                <w:lang w:eastAsia="en-US"/>
              </w:rPr>
            </w:pPr>
            <w:r w:rsidRPr="00853D43">
              <w:rPr>
                <w:rFonts w:eastAsia="MS Mincho"/>
                <w:lang w:eastAsia="en-US"/>
              </w:rPr>
              <w:t>120</w:t>
            </w:r>
          </w:p>
        </w:tc>
        <w:tc>
          <w:tcPr>
            <w:tcW w:w="1134" w:type="dxa"/>
          </w:tcPr>
          <w:p w14:paraId="35E7256E" w14:textId="77777777" w:rsidR="004D7B8B" w:rsidRPr="00853D43" w:rsidRDefault="004D7B8B" w:rsidP="002D787B">
            <w:pPr>
              <w:pStyle w:val="TAL"/>
              <w:rPr>
                <w:rFonts w:eastAsia="MS Mincho"/>
                <w:lang w:eastAsia="en-US"/>
              </w:rPr>
            </w:pPr>
            <w:r w:rsidRPr="00853D43">
              <w:rPr>
                <w:rFonts w:eastAsia="MS Mincho"/>
                <w:lang w:eastAsia="en-US"/>
              </w:rPr>
              <w:t>'0000 0000 0000 0000 1111'B</w:t>
            </w:r>
          </w:p>
        </w:tc>
        <w:tc>
          <w:tcPr>
            <w:tcW w:w="1275" w:type="dxa"/>
            <w:shd w:val="clear" w:color="auto" w:fill="auto"/>
          </w:tcPr>
          <w:p w14:paraId="7F93AD9F" w14:textId="77777777" w:rsidR="004D7B8B" w:rsidRPr="00853D43" w:rsidRDefault="004D7B8B" w:rsidP="002D787B">
            <w:pPr>
              <w:pStyle w:val="TAL"/>
              <w:rPr>
                <w:rFonts w:eastAsia="MS Mincho"/>
                <w:lang w:eastAsia="en-US"/>
              </w:rPr>
            </w:pPr>
            <w:r w:rsidRPr="00853D43">
              <w:rPr>
                <w:rFonts w:eastAsia="MS Mincho"/>
                <w:lang w:eastAsia="en-US"/>
              </w:rPr>
              <w:t>‘0111 1000’B</w:t>
            </w:r>
          </w:p>
        </w:tc>
        <w:tc>
          <w:tcPr>
            <w:tcW w:w="1843" w:type="dxa"/>
          </w:tcPr>
          <w:p w14:paraId="5F78A399"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322901B8"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6A33C137" w14:textId="77777777" w:rsidR="004D7B8B" w:rsidRPr="00853D43" w:rsidRDefault="004D7B8B" w:rsidP="002D787B">
            <w:pPr>
              <w:pStyle w:val="TAL"/>
              <w:rPr>
                <w:rFonts w:eastAsia="MS Mincho"/>
                <w:lang w:eastAsia="en-US"/>
              </w:rPr>
            </w:pPr>
            <w:r w:rsidRPr="00853D43">
              <w:rPr>
                <w:rFonts w:eastAsia="MS Mincho"/>
                <w:lang w:eastAsia="en-US"/>
              </w:rPr>
              <w:t>‘00000000 11111111’</w:t>
            </w:r>
          </w:p>
        </w:tc>
        <w:tc>
          <w:tcPr>
            <w:tcW w:w="1134" w:type="dxa"/>
          </w:tcPr>
          <w:p w14:paraId="5E883EDC" w14:textId="77777777" w:rsidR="004D7B8B" w:rsidRPr="00853D43" w:rsidRDefault="004D7B8B" w:rsidP="002D787B">
            <w:pPr>
              <w:pStyle w:val="TAL"/>
              <w:rPr>
                <w:rFonts w:eastAsia="MS Mincho"/>
                <w:lang w:eastAsia="en-US"/>
              </w:rPr>
            </w:pPr>
            <w:r w:rsidRPr="00853D43">
              <w:rPr>
                <w:rFonts w:eastAsia="MS Mincho"/>
                <w:lang w:eastAsia="en-US"/>
              </w:rPr>
              <w:t>8182</w:t>
            </w:r>
          </w:p>
        </w:tc>
        <w:tc>
          <w:tcPr>
            <w:tcW w:w="1276" w:type="dxa"/>
            <w:shd w:val="clear" w:color="auto" w:fill="auto"/>
          </w:tcPr>
          <w:p w14:paraId="2BE05CA2"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713016F" w14:textId="77777777" w:rsidTr="002D787B">
        <w:tc>
          <w:tcPr>
            <w:tcW w:w="959" w:type="dxa"/>
            <w:shd w:val="clear" w:color="auto" w:fill="auto"/>
          </w:tcPr>
          <w:p w14:paraId="33224EE0"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4638A797" w14:textId="77777777" w:rsidR="004D7B8B" w:rsidRPr="00853D43" w:rsidRDefault="004D7B8B" w:rsidP="002D787B">
            <w:pPr>
              <w:pStyle w:val="TAL"/>
              <w:rPr>
                <w:rFonts w:eastAsia="MS Mincho"/>
                <w:lang w:eastAsia="en-US"/>
              </w:rPr>
            </w:pPr>
            <w:r w:rsidRPr="00853D43">
              <w:rPr>
                <w:rFonts w:eastAsia="MS Mincho"/>
                <w:lang w:eastAsia="en-US"/>
              </w:rPr>
              <w:t>125</w:t>
            </w:r>
          </w:p>
        </w:tc>
        <w:tc>
          <w:tcPr>
            <w:tcW w:w="1134" w:type="dxa"/>
          </w:tcPr>
          <w:p w14:paraId="068218E3" w14:textId="77777777" w:rsidR="004D7B8B" w:rsidRPr="00853D43" w:rsidRDefault="004D7B8B" w:rsidP="002D787B">
            <w:pPr>
              <w:pStyle w:val="TAL"/>
              <w:rPr>
                <w:rFonts w:eastAsia="MS Mincho"/>
                <w:lang w:eastAsia="en-US"/>
              </w:rPr>
            </w:pPr>
            <w:r w:rsidRPr="00853D43">
              <w:rPr>
                <w:rFonts w:eastAsia="MS Mincho"/>
                <w:lang w:eastAsia="en-US"/>
              </w:rPr>
              <w:t>'0000 0000 0000 0000 1011'B</w:t>
            </w:r>
          </w:p>
        </w:tc>
        <w:tc>
          <w:tcPr>
            <w:tcW w:w="1275" w:type="dxa"/>
            <w:shd w:val="clear" w:color="auto" w:fill="auto"/>
          </w:tcPr>
          <w:p w14:paraId="48016573" w14:textId="77777777" w:rsidR="004D7B8B" w:rsidRPr="00853D43" w:rsidRDefault="004D7B8B" w:rsidP="002D787B">
            <w:pPr>
              <w:pStyle w:val="TAL"/>
              <w:rPr>
                <w:rFonts w:eastAsia="MS Mincho"/>
                <w:lang w:eastAsia="en-US"/>
              </w:rPr>
            </w:pPr>
            <w:r w:rsidRPr="00853D43">
              <w:rPr>
                <w:rFonts w:eastAsia="MS Mincho"/>
                <w:lang w:eastAsia="en-US"/>
              </w:rPr>
              <w:t>‘0111 1101’B</w:t>
            </w:r>
          </w:p>
        </w:tc>
        <w:tc>
          <w:tcPr>
            <w:tcW w:w="1843" w:type="dxa"/>
          </w:tcPr>
          <w:p w14:paraId="789DD453" w14:textId="77777777" w:rsidR="004D7B8B" w:rsidRPr="00853D43" w:rsidRDefault="004D7B8B" w:rsidP="002D787B">
            <w:pPr>
              <w:pStyle w:val="TAL"/>
              <w:rPr>
                <w:rFonts w:eastAsia="MS Mincho"/>
                <w:lang w:eastAsia="en-US"/>
              </w:rPr>
            </w:pPr>
            <w:r w:rsidRPr="00853D43">
              <w:rPr>
                <w:rFonts w:eastAsia="MS Mincho"/>
                <w:lang w:eastAsia="en-US"/>
              </w:rPr>
              <w:t>Test cases 10.5: 171</w:t>
            </w:r>
          </w:p>
          <w:p w14:paraId="59E77567" w14:textId="77777777" w:rsidR="004D7B8B" w:rsidRPr="00853D43" w:rsidRDefault="004D7B8B" w:rsidP="002D787B">
            <w:pPr>
              <w:pStyle w:val="TAL"/>
              <w:rPr>
                <w:rFonts w:eastAsia="MS Mincho"/>
                <w:lang w:eastAsia="en-US"/>
              </w:rPr>
            </w:pPr>
            <w:r w:rsidRPr="00853D43">
              <w:rPr>
                <w:rFonts w:eastAsia="MS Mincho"/>
                <w:lang w:eastAsia="en-US"/>
              </w:rPr>
              <w:t>Test cases 10.6: 174</w:t>
            </w:r>
          </w:p>
        </w:tc>
        <w:tc>
          <w:tcPr>
            <w:tcW w:w="1276" w:type="dxa"/>
          </w:tcPr>
          <w:p w14:paraId="1F8FD6FF" w14:textId="77777777" w:rsidR="004D7B8B" w:rsidRPr="00853D43" w:rsidRDefault="004D7B8B" w:rsidP="002D787B">
            <w:pPr>
              <w:pStyle w:val="TAL"/>
              <w:rPr>
                <w:rFonts w:eastAsia="MS Mincho"/>
                <w:lang w:eastAsia="en-US"/>
              </w:rPr>
            </w:pPr>
            <w:r w:rsidRPr="00853D43">
              <w:rPr>
                <w:rFonts w:eastAsia="MS Mincho"/>
                <w:lang w:eastAsia="en-US"/>
              </w:rPr>
              <w:t>‘00000000 11111111’</w:t>
            </w:r>
          </w:p>
        </w:tc>
        <w:tc>
          <w:tcPr>
            <w:tcW w:w="1134" w:type="dxa"/>
          </w:tcPr>
          <w:p w14:paraId="6C37C1A9" w14:textId="77777777" w:rsidR="004D7B8B" w:rsidRPr="00853D43" w:rsidRDefault="004D7B8B" w:rsidP="002D787B">
            <w:pPr>
              <w:pStyle w:val="TAL"/>
              <w:rPr>
                <w:rFonts w:eastAsia="MS Mincho"/>
                <w:lang w:eastAsia="en-US"/>
              </w:rPr>
            </w:pPr>
            <w:r w:rsidRPr="00853D43">
              <w:rPr>
                <w:rFonts w:eastAsia="MS Mincho"/>
                <w:lang w:eastAsia="en-US"/>
              </w:rPr>
              <w:t>8162</w:t>
            </w:r>
          </w:p>
        </w:tc>
        <w:tc>
          <w:tcPr>
            <w:tcW w:w="1276" w:type="dxa"/>
            <w:shd w:val="clear" w:color="auto" w:fill="auto"/>
          </w:tcPr>
          <w:p w14:paraId="320D661C"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622FCF1D" w14:textId="77777777" w:rsidTr="002D787B">
        <w:tc>
          <w:tcPr>
            <w:tcW w:w="9606" w:type="dxa"/>
            <w:gridSpan w:val="8"/>
            <w:shd w:val="clear" w:color="auto" w:fill="auto"/>
          </w:tcPr>
          <w:p w14:paraId="3F2AE12E"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6B0D8417"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1 is used at a random position in the 4 instances of the sequence</w:t>
            </w:r>
          </w:p>
          <w:p w14:paraId="00915328" w14:textId="77777777" w:rsidR="004D7B8B" w:rsidRPr="00853D43" w:rsidRDefault="004D7B8B" w:rsidP="002D787B">
            <w:pPr>
              <w:pStyle w:val="TAL"/>
              <w:rPr>
                <w:rFonts w:eastAsia="MS Mincho"/>
                <w:lang w:eastAsia="en-US"/>
              </w:rPr>
            </w:pPr>
            <w:r w:rsidRPr="00853D43">
              <w:rPr>
                <w:lang w:eastAsia="en-US"/>
              </w:rPr>
              <w:t xml:space="preserve">Note 3: </w:t>
            </w:r>
            <w:r w:rsidRPr="00853D43">
              <w:rPr>
                <w:rFonts w:eastAsia="MS Mincho"/>
                <w:lang w:eastAsia="en-US"/>
              </w:rPr>
              <w:t>Data for this cell is used at any position in the 4 instances of the sequence</w:t>
            </w:r>
          </w:p>
        </w:tc>
      </w:tr>
    </w:tbl>
    <w:p w14:paraId="5F298478" w14:textId="77777777" w:rsidR="004D7B8B" w:rsidRPr="00853D43" w:rsidRDefault="004D7B8B" w:rsidP="004D7B8B">
      <w:pPr>
        <w:rPr>
          <w:rFonts w:eastAsia="MS Mincho"/>
        </w:rPr>
      </w:pPr>
    </w:p>
    <w:p w14:paraId="56CBDB57" w14:textId="77777777" w:rsidR="004D7B8B" w:rsidRPr="00853D43" w:rsidRDefault="004D7B8B" w:rsidP="004D7B8B">
      <w:pPr>
        <w:pStyle w:val="TH"/>
        <w:rPr>
          <w:rFonts w:eastAsia="MS Mincho"/>
        </w:rPr>
      </w:pPr>
      <w:r w:rsidRPr="00853D43">
        <w:rPr>
          <w:rFonts w:eastAsia="MS Mincho"/>
        </w:rPr>
        <w:t xml:space="preserve">Table 7.3.2-16: Sequence data values for 4 instances of sequence for </w:t>
      </w:r>
      <w:r w:rsidRPr="00853D43">
        <w:rPr>
          <w:rFonts w:eastAsia="MS Mincho"/>
          <w:sz w:val="18"/>
        </w:rPr>
        <w:t>sequence</w:t>
      </w:r>
      <w:r w:rsidRPr="00853D43">
        <w:rPr>
          <w:rFonts w:eastAsia="MS Mincho"/>
        </w:rPr>
        <w:t xml:space="preserve"> 2 for test cases 10.5, 10.6,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1276"/>
        <w:gridCol w:w="1134"/>
        <w:gridCol w:w="1276"/>
      </w:tblGrid>
      <w:tr w:rsidR="004D7B8B" w:rsidRPr="00853D43" w14:paraId="1BC20ECF" w14:textId="77777777" w:rsidTr="002D787B">
        <w:tc>
          <w:tcPr>
            <w:tcW w:w="959" w:type="dxa"/>
            <w:vMerge w:val="restart"/>
            <w:shd w:val="clear" w:color="auto" w:fill="auto"/>
          </w:tcPr>
          <w:p w14:paraId="65AA7A16"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581A83E5" w14:textId="77777777" w:rsidR="004D7B8B" w:rsidRPr="00853D43" w:rsidRDefault="004D7B8B" w:rsidP="002D787B">
            <w:pPr>
              <w:pStyle w:val="TAH"/>
              <w:rPr>
                <w:rFonts w:eastAsia="MS Mincho"/>
                <w:lang w:eastAsia="en-US"/>
              </w:rPr>
            </w:pPr>
            <w:r w:rsidRPr="00853D43">
              <w:rPr>
                <w:rFonts w:eastAsia="MS Mincho"/>
                <w:lang w:eastAsia="en-US"/>
              </w:rPr>
              <w:t>Value physCellId</w:t>
            </w:r>
          </w:p>
        </w:tc>
        <w:tc>
          <w:tcPr>
            <w:tcW w:w="2409" w:type="dxa"/>
            <w:gridSpan w:val="2"/>
          </w:tcPr>
          <w:p w14:paraId="0C42C33C" w14:textId="77777777" w:rsidR="004D7B8B" w:rsidRPr="00853D43" w:rsidRDefault="004D7B8B" w:rsidP="002D787B">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78487C81" w14:textId="77777777" w:rsidR="004D7B8B" w:rsidRPr="00853D43" w:rsidRDefault="004D7B8B" w:rsidP="002D787B">
            <w:pPr>
              <w:pStyle w:val="TAH"/>
              <w:rPr>
                <w:rFonts w:eastAsia="MS Mincho"/>
                <w:lang w:eastAsia="en-US"/>
              </w:rPr>
            </w:pPr>
            <w:r w:rsidRPr="00853D43">
              <w:rPr>
                <w:rFonts w:eastAsia="MS Mincho"/>
                <w:lang w:eastAsia="en-US"/>
              </w:rPr>
              <w:t>Value prs-ConfigurationIndex</w:t>
            </w:r>
          </w:p>
        </w:tc>
        <w:tc>
          <w:tcPr>
            <w:tcW w:w="1276" w:type="dxa"/>
            <w:vMerge w:val="restart"/>
          </w:tcPr>
          <w:p w14:paraId="0FDD6B69" w14:textId="77777777" w:rsidR="004D7B8B" w:rsidRPr="00853D43" w:rsidRDefault="004D7B8B" w:rsidP="002D787B">
            <w:pPr>
              <w:pStyle w:val="TAH"/>
              <w:rPr>
                <w:rFonts w:eastAsia="MS Mincho"/>
                <w:lang w:eastAsia="en-US"/>
              </w:rPr>
            </w:pPr>
            <w:r w:rsidRPr="00853D43">
              <w:rPr>
                <w:rFonts w:eastAsia="MS Mincho"/>
                <w:lang w:eastAsia="en-US"/>
              </w:rPr>
              <w:t>Value  po16-r9</w:t>
            </w:r>
          </w:p>
        </w:tc>
        <w:tc>
          <w:tcPr>
            <w:tcW w:w="1134" w:type="dxa"/>
            <w:vMerge w:val="restart"/>
          </w:tcPr>
          <w:p w14:paraId="3C6E4913" w14:textId="77777777" w:rsidR="004D7B8B" w:rsidRPr="00853D43" w:rsidRDefault="004D7B8B" w:rsidP="002D787B">
            <w:pPr>
              <w:pStyle w:val="TAH"/>
              <w:rPr>
                <w:rFonts w:eastAsia="MS Mincho"/>
                <w:lang w:eastAsia="en-US"/>
              </w:rPr>
            </w:pPr>
            <w:r w:rsidRPr="00853D43">
              <w:rPr>
                <w:rFonts w:eastAsia="MS Mincho"/>
                <w:lang w:eastAsia="en-US"/>
              </w:rPr>
              <w:t>Value expectedRSTD</w:t>
            </w:r>
          </w:p>
        </w:tc>
        <w:tc>
          <w:tcPr>
            <w:tcW w:w="1276" w:type="dxa"/>
            <w:vMerge w:val="restart"/>
            <w:shd w:val="clear" w:color="auto" w:fill="auto"/>
          </w:tcPr>
          <w:p w14:paraId="6DF64500"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09C6B4DF" w14:textId="77777777" w:rsidTr="002D787B">
        <w:tc>
          <w:tcPr>
            <w:tcW w:w="959" w:type="dxa"/>
            <w:vMerge/>
            <w:shd w:val="clear" w:color="auto" w:fill="auto"/>
          </w:tcPr>
          <w:p w14:paraId="7EBECDC6" w14:textId="77777777" w:rsidR="004D7B8B" w:rsidRPr="00853D43" w:rsidRDefault="004D7B8B" w:rsidP="002D787B">
            <w:pPr>
              <w:pStyle w:val="TAH"/>
              <w:rPr>
                <w:rFonts w:eastAsia="MS Mincho"/>
                <w:lang w:eastAsia="en-US"/>
              </w:rPr>
            </w:pPr>
          </w:p>
        </w:tc>
        <w:tc>
          <w:tcPr>
            <w:tcW w:w="709" w:type="dxa"/>
            <w:vMerge/>
            <w:shd w:val="clear" w:color="auto" w:fill="auto"/>
          </w:tcPr>
          <w:p w14:paraId="78E91611" w14:textId="77777777" w:rsidR="004D7B8B" w:rsidRPr="00853D43" w:rsidRDefault="004D7B8B" w:rsidP="002D787B">
            <w:pPr>
              <w:pStyle w:val="TAH"/>
              <w:rPr>
                <w:rFonts w:eastAsia="MS Mincho"/>
                <w:lang w:eastAsia="en-US"/>
              </w:rPr>
            </w:pPr>
          </w:p>
        </w:tc>
        <w:tc>
          <w:tcPr>
            <w:tcW w:w="1134" w:type="dxa"/>
          </w:tcPr>
          <w:p w14:paraId="2100952C" w14:textId="77777777" w:rsidR="004D7B8B" w:rsidRPr="00853D43" w:rsidRDefault="004D7B8B" w:rsidP="002D787B">
            <w:pPr>
              <w:pStyle w:val="TAH"/>
              <w:rPr>
                <w:rFonts w:eastAsia="MS Mincho"/>
                <w:lang w:eastAsia="en-US"/>
              </w:rPr>
            </w:pPr>
            <w:r w:rsidRPr="00853D43">
              <w:rPr>
                <w:rFonts w:eastAsia="MS Mincho"/>
                <w:lang w:eastAsia="en-US"/>
              </w:rPr>
              <w:t>Value eNB ID</w:t>
            </w:r>
          </w:p>
        </w:tc>
        <w:tc>
          <w:tcPr>
            <w:tcW w:w="1275" w:type="dxa"/>
            <w:shd w:val="clear" w:color="auto" w:fill="auto"/>
          </w:tcPr>
          <w:p w14:paraId="2E676A5D"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843" w:type="dxa"/>
            <w:vMerge/>
          </w:tcPr>
          <w:p w14:paraId="50684029" w14:textId="77777777" w:rsidR="004D7B8B" w:rsidRPr="00853D43" w:rsidRDefault="004D7B8B" w:rsidP="002D787B">
            <w:pPr>
              <w:pStyle w:val="TAH"/>
              <w:rPr>
                <w:rFonts w:eastAsia="MS Mincho"/>
                <w:lang w:eastAsia="en-US"/>
              </w:rPr>
            </w:pPr>
          </w:p>
        </w:tc>
        <w:tc>
          <w:tcPr>
            <w:tcW w:w="1276" w:type="dxa"/>
            <w:vMerge/>
          </w:tcPr>
          <w:p w14:paraId="4A723E95" w14:textId="77777777" w:rsidR="004D7B8B" w:rsidRPr="00853D43" w:rsidRDefault="004D7B8B" w:rsidP="002D787B">
            <w:pPr>
              <w:pStyle w:val="TAH"/>
              <w:rPr>
                <w:rFonts w:eastAsia="MS Mincho"/>
                <w:lang w:eastAsia="en-US"/>
              </w:rPr>
            </w:pPr>
          </w:p>
        </w:tc>
        <w:tc>
          <w:tcPr>
            <w:tcW w:w="1134" w:type="dxa"/>
            <w:vMerge/>
          </w:tcPr>
          <w:p w14:paraId="1BD7C43B" w14:textId="77777777" w:rsidR="004D7B8B" w:rsidRPr="00853D43" w:rsidRDefault="004D7B8B" w:rsidP="002D787B">
            <w:pPr>
              <w:pStyle w:val="TAH"/>
              <w:rPr>
                <w:rFonts w:eastAsia="MS Mincho"/>
                <w:lang w:eastAsia="en-US"/>
              </w:rPr>
            </w:pPr>
          </w:p>
        </w:tc>
        <w:tc>
          <w:tcPr>
            <w:tcW w:w="1276" w:type="dxa"/>
            <w:vMerge/>
            <w:shd w:val="clear" w:color="auto" w:fill="auto"/>
          </w:tcPr>
          <w:p w14:paraId="3F8FC6B4" w14:textId="77777777" w:rsidR="004D7B8B" w:rsidRPr="00853D43" w:rsidRDefault="004D7B8B" w:rsidP="002D787B">
            <w:pPr>
              <w:pStyle w:val="TAH"/>
              <w:rPr>
                <w:rFonts w:eastAsia="MS Mincho"/>
                <w:lang w:eastAsia="en-US"/>
              </w:rPr>
            </w:pPr>
          </w:p>
        </w:tc>
      </w:tr>
      <w:tr w:rsidR="004D7B8B" w:rsidRPr="00853D43" w14:paraId="2797EF54" w14:textId="77777777" w:rsidTr="002D787B">
        <w:tc>
          <w:tcPr>
            <w:tcW w:w="959" w:type="dxa"/>
            <w:shd w:val="clear" w:color="auto" w:fill="auto"/>
          </w:tcPr>
          <w:p w14:paraId="27157B72" w14:textId="77777777" w:rsidR="004D7B8B" w:rsidRPr="00853D43" w:rsidRDefault="004D7B8B" w:rsidP="002D787B">
            <w:pPr>
              <w:pStyle w:val="TAL"/>
              <w:rPr>
                <w:lang w:eastAsia="en-US"/>
              </w:rPr>
            </w:pPr>
            <w:r w:rsidRPr="00853D43">
              <w:rPr>
                <w:lang w:eastAsia="en-US"/>
              </w:rPr>
              <w:t>Cell 2</w:t>
            </w:r>
          </w:p>
        </w:tc>
        <w:tc>
          <w:tcPr>
            <w:tcW w:w="709" w:type="dxa"/>
            <w:shd w:val="clear" w:color="auto" w:fill="auto"/>
          </w:tcPr>
          <w:p w14:paraId="7E2D933C" w14:textId="77777777" w:rsidR="004D7B8B" w:rsidRPr="00853D43" w:rsidRDefault="004D7B8B" w:rsidP="002D787B">
            <w:pPr>
              <w:pStyle w:val="TAL"/>
              <w:rPr>
                <w:rFonts w:eastAsia="MS Mincho"/>
                <w:lang w:eastAsia="en-US"/>
              </w:rPr>
            </w:pPr>
            <w:r w:rsidRPr="00853D43">
              <w:rPr>
                <w:rFonts w:eastAsia="MS Mincho"/>
                <w:lang w:eastAsia="en-US"/>
              </w:rPr>
              <w:t>3 (Note 1)</w:t>
            </w:r>
          </w:p>
        </w:tc>
        <w:tc>
          <w:tcPr>
            <w:tcW w:w="1134" w:type="dxa"/>
          </w:tcPr>
          <w:p w14:paraId="3576684C" w14:textId="77777777" w:rsidR="004D7B8B" w:rsidRPr="00853D43" w:rsidRDefault="00555BD1" w:rsidP="002D787B">
            <w:pPr>
              <w:pStyle w:val="TAL"/>
              <w:rPr>
                <w:rFonts w:eastAsia="MS Mincho"/>
                <w:lang w:eastAsia="en-US"/>
              </w:rPr>
            </w:pPr>
            <w:r w:rsidRPr="00853D43">
              <w:rPr>
                <w:lang w:eastAsia="en-US"/>
              </w:rPr>
              <w:t>'0000 0000 0000 0000 0010'B</w:t>
            </w:r>
            <w:r w:rsidRPr="00853D43">
              <w:rPr>
                <w:rFonts w:eastAsia="MS Mincho"/>
                <w:lang w:eastAsia="en-US"/>
              </w:rPr>
              <w:t xml:space="preserve"> </w:t>
            </w:r>
          </w:p>
        </w:tc>
        <w:tc>
          <w:tcPr>
            <w:tcW w:w="1275" w:type="dxa"/>
            <w:shd w:val="clear" w:color="auto" w:fill="auto"/>
          </w:tcPr>
          <w:p w14:paraId="1A8BFD0F" w14:textId="77777777" w:rsidR="004D7B8B" w:rsidRPr="00853D43" w:rsidRDefault="004D7B8B" w:rsidP="002D787B">
            <w:pPr>
              <w:pStyle w:val="TAL"/>
              <w:rPr>
                <w:rFonts w:eastAsia="MS Mincho"/>
                <w:lang w:eastAsia="en-US"/>
              </w:rPr>
            </w:pPr>
            <w:r w:rsidRPr="00853D43">
              <w:rPr>
                <w:rFonts w:eastAsia="MS Mincho"/>
                <w:lang w:eastAsia="en-US"/>
              </w:rPr>
              <w:t>‘0000 0011’B</w:t>
            </w:r>
          </w:p>
        </w:tc>
        <w:tc>
          <w:tcPr>
            <w:tcW w:w="1843" w:type="dxa"/>
          </w:tcPr>
          <w:p w14:paraId="0777ECF0"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1EC9676A"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2F911823" w14:textId="77777777" w:rsidR="004D7B8B" w:rsidRPr="00853D43" w:rsidRDefault="004D7B8B" w:rsidP="002D787B">
            <w:pPr>
              <w:pStyle w:val="TAL"/>
              <w:rPr>
                <w:rFonts w:eastAsia="MS Mincho"/>
                <w:lang w:eastAsia="en-US"/>
              </w:rPr>
            </w:pPr>
            <w:r w:rsidRPr="00853D43">
              <w:rPr>
                <w:rFonts w:eastAsia="MS Mincho"/>
                <w:lang w:eastAsia="en-US"/>
              </w:rPr>
              <w:t>‘</w:t>
            </w:r>
            <w:r w:rsidRPr="00853D43">
              <w:rPr>
                <w:rFonts w:cs="Arial"/>
                <w:lang w:eastAsia="en-US"/>
              </w:rPr>
              <w:t>0000000011111111</w:t>
            </w:r>
            <w:r w:rsidRPr="00853D43">
              <w:rPr>
                <w:rFonts w:eastAsia="MS Mincho"/>
                <w:lang w:eastAsia="en-US"/>
              </w:rPr>
              <w:t>’</w:t>
            </w:r>
          </w:p>
        </w:tc>
        <w:tc>
          <w:tcPr>
            <w:tcW w:w="1134" w:type="dxa"/>
          </w:tcPr>
          <w:p w14:paraId="6C57CD41" w14:textId="77777777" w:rsidR="004D7B8B" w:rsidRPr="00853D43" w:rsidRDefault="004D7B8B" w:rsidP="002D787B">
            <w:pPr>
              <w:pStyle w:val="TAL"/>
              <w:rPr>
                <w:rFonts w:eastAsia="MS Mincho"/>
                <w:lang w:eastAsia="en-US"/>
              </w:rPr>
            </w:pPr>
            <w:r w:rsidRPr="00853D43">
              <w:rPr>
                <w:rFonts w:eastAsia="MS Mincho"/>
                <w:lang w:eastAsia="en-US"/>
              </w:rPr>
              <w:t>8212</w:t>
            </w:r>
          </w:p>
        </w:tc>
        <w:tc>
          <w:tcPr>
            <w:tcW w:w="1276" w:type="dxa"/>
            <w:shd w:val="clear" w:color="auto" w:fill="auto"/>
          </w:tcPr>
          <w:p w14:paraId="7F6A2EF2"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5573809F" w14:textId="77777777" w:rsidTr="002D787B">
        <w:tc>
          <w:tcPr>
            <w:tcW w:w="959" w:type="dxa"/>
            <w:shd w:val="clear" w:color="auto" w:fill="auto"/>
          </w:tcPr>
          <w:p w14:paraId="0AC53546"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4A99640B" w14:textId="77777777" w:rsidR="004D7B8B" w:rsidRPr="00853D43" w:rsidRDefault="004D7B8B" w:rsidP="002D787B">
            <w:pPr>
              <w:pStyle w:val="TAL"/>
              <w:rPr>
                <w:rFonts w:eastAsia="MS Mincho"/>
                <w:lang w:eastAsia="en-US"/>
              </w:rPr>
            </w:pPr>
            <w:r w:rsidRPr="00853D43">
              <w:rPr>
                <w:rFonts w:eastAsia="MS Mincho"/>
                <w:lang w:eastAsia="en-US"/>
              </w:rPr>
              <w:t>111</w:t>
            </w:r>
          </w:p>
        </w:tc>
        <w:tc>
          <w:tcPr>
            <w:tcW w:w="1134" w:type="dxa"/>
          </w:tcPr>
          <w:p w14:paraId="799FDAE0"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049CBE43" w14:textId="77777777" w:rsidR="004D7B8B" w:rsidRPr="00853D43" w:rsidRDefault="004D7B8B" w:rsidP="002D787B">
            <w:pPr>
              <w:pStyle w:val="TAL"/>
              <w:rPr>
                <w:rFonts w:eastAsia="MS Mincho"/>
                <w:lang w:eastAsia="en-US"/>
              </w:rPr>
            </w:pPr>
            <w:r w:rsidRPr="00853D43">
              <w:rPr>
                <w:rFonts w:eastAsia="MS Mincho"/>
                <w:lang w:eastAsia="en-US"/>
              </w:rPr>
              <w:t>'0110 1111'B</w:t>
            </w:r>
            <w:r w:rsidRPr="00853D43" w:rsidDel="004F144B">
              <w:rPr>
                <w:rFonts w:eastAsia="MS Mincho"/>
                <w:lang w:eastAsia="en-US"/>
              </w:rPr>
              <w:t xml:space="preserve"> </w:t>
            </w:r>
          </w:p>
        </w:tc>
        <w:tc>
          <w:tcPr>
            <w:tcW w:w="1843" w:type="dxa"/>
          </w:tcPr>
          <w:p w14:paraId="0C3BBFA0"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6B3301D6"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1EDA6F19"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3CE4CB67" w14:textId="77777777" w:rsidR="004D7B8B" w:rsidRPr="00853D43" w:rsidRDefault="004D7B8B" w:rsidP="002D787B">
            <w:pPr>
              <w:pStyle w:val="TAL"/>
              <w:rPr>
                <w:rFonts w:eastAsia="MS Mincho"/>
                <w:lang w:eastAsia="en-US"/>
              </w:rPr>
            </w:pPr>
            <w:r w:rsidRPr="00853D43">
              <w:rPr>
                <w:rFonts w:eastAsia="MS Mincho"/>
                <w:lang w:eastAsia="en-US"/>
              </w:rPr>
              <w:t>8207</w:t>
            </w:r>
          </w:p>
        </w:tc>
        <w:tc>
          <w:tcPr>
            <w:tcW w:w="1276" w:type="dxa"/>
            <w:shd w:val="clear" w:color="auto" w:fill="auto"/>
          </w:tcPr>
          <w:p w14:paraId="305C0689"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6290CDF" w14:textId="77777777" w:rsidTr="002D787B">
        <w:tc>
          <w:tcPr>
            <w:tcW w:w="959" w:type="dxa"/>
            <w:shd w:val="clear" w:color="auto" w:fill="auto"/>
          </w:tcPr>
          <w:p w14:paraId="4B1A3F35"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48F7C03A" w14:textId="77777777" w:rsidR="004D7B8B" w:rsidRPr="00853D43" w:rsidRDefault="004D7B8B" w:rsidP="002D787B">
            <w:pPr>
              <w:pStyle w:val="TAL"/>
              <w:rPr>
                <w:rFonts w:eastAsia="MS Mincho"/>
                <w:lang w:eastAsia="en-US"/>
              </w:rPr>
            </w:pPr>
            <w:r w:rsidRPr="00853D43">
              <w:rPr>
                <w:rFonts w:eastAsia="MS Mincho"/>
                <w:lang w:eastAsia="en-US"/>
              </w:rPr>
              <w:t>119</w:t>
            </w:r>
          </w:p>
        </w:tc>
        <w:tc>
          <w:tcPr>
            <w:tcW w:w="1134" w:type="dxa"/>
          </w:tcPr>
          <w:p w14:paraId="63964118" w14:textId="77777777" w:rsidR="004D7B8B" w:rsidRPr="00853D43" w:rsidRDefault="004D7B8B" w:rsidP="002D787B">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164C0F43" w14:textId="77777777" w:rsidR="004D7B8B" w:rsidRPr="00853D43" w:rsidRDefault="004D7B8B" w:rsidP="002D787B">
            <w:pPr>
              <w:pStyle w:val="TAL"/>
              <w:rPr>
                <w:rFonts w:eastAsia="MS Mincho"/>
                <w:lang w:eastAsia="en-US"/>
              </w:rPr>
            </w:pPr>
            <w:r w:rsidRPr="00853D43">
              <w:rPr>
                <w:rFonts w:eastAsia="MS Mincho"/>
                <w:lang w:eastAsia="en-US"/>
              </w:rPr>
              <w:t>‘0111 0111’B</w:t>
            </w:r>
          </w:p>
        </w:tc>
        <w:tc>
          <w:tcPr>
            <w:tcW w:w="1843" w:type="dxa"/>
          </w:tcPr>
          <w:p w14:paraId="7EF23323"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2CA0AF97"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2B7D00A9"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758F0DD6"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shd w:val="clear" w:color="auto" w:fill="auto"/>
          </w:tcPr>
          <w:p w14:paraId="0C12BEA9"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281C1F2D" w14:textId="77777777" w:rsidTr="002D787B">
        <w:tc>
          <w:tcPr>
            <w:tcW w:w="959" w:type="dxa"/>
            <w:shd w:val="clear" w:color="auto" w:fill="auto"/>
          </w:tcPr>
          <w:p w14:paraId="2FDF98AF"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2FF14AF7" w14:textId="77777777" w:rsidR="004D7B8B" w:rsidRPr="00853D43" w:rsidRDefault="004D7B8B" w:rsidP="002D787B">
            <w:pPr>
              <w:pStyle w:val="TAL"/>
              <w:rPr>
                <w:rFonts w:eastAsia="MS Mincho"/>
                <w:lang w:eastAsia="en-US"/>
              </w:rPr>
            </w:pPr>
            <w:r w:rsidRPr="00853D43">
              <w:rPr>
                <w:rFonts w:eastAsia="MS Mincho"/>
                <w:lang w:eastAsia="en-US"/>
              </w:rPr>
              <w:t>122</w:t>
            </w:r>
          </w:p>
        </w:tc>
        <w:tc>
          <w:tcPr>
            <w:tcW w:w="1134" w:type="dxa"/>
          </w:tcPr>
          <w:p w14:paraId="56D5B3F4" w14:textId="77777777" w:rsidR="004D7B8B" w:rsidRPr="00853D43" w:rsidRDefault="004D7B8B" w:rsidP="002D787B">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5F6589C1" w14:textId="77777777" w:rsidR="004D7B8B" w:rsidRPr="00853D43" w:rsidRDefault="004D7B8B" w:rsidP="002D787B">
            <w:pPr>
              <w:pStyle w:val="TAL"/>
              <w:rPr>
                <w:rFonts w:eastAsia="MS Mincho"/>
                <w:lang w:eastAsia="en-US"/>
              </w:rPr>
            </w:pPr>
            <w:r w:rsidRPr="00853D43">
              <w:rPr>
                <w:rFonts w:eastAsia="MS Mincho"/>
                <w:lang w:eastAsia="en-US"/>
              </w:rPr>
              <w:t>‘0111 1010’B</w:t>
            </w:r>
          </w:p>
        </w:tc>
        <w:tc>
          <w:tcPr>
            <w:tcW w:w="1843" w:type="dxa"/>
          </w:tcPr>
          <w:p w14:paraId="5562A374" w14:textId="77777777" w:rsidR="004D7B8B" w:rsidRPr="00853D43" w:rsidRDefault="004D7B8B" w:rsidP="002D787B">
            <w:pPr>
              <w:pStyle w:val="TAL"/>
              <w:rPr>
                <w:rFonts w:eastAsia="MS Mincho"/>
                <w:lang w:eastAsia="en-US"/>
              </w:rPr>
            </w:pPr>
            <w:r w:rsidRPr="00853D43">
              <w:rPr>
                <w:rFonts w:eastAsia="MS Mincho"/>
                <w:lang w:eastAsia="en-US"/>
              </w:rPr>
              <w:t>Test cases 10.5: 181</w:t>
            </w:r>
          </w:p>
          <w:p w14:paraId="44257A06" w14:textId="77777777" w:rsidR="004D7B8B" w:rsidRPr="00853D43" w:rsidRDefault="004D7B8B" w:rsidP="002D787B">
            <w:pPr>
              <w:pStyle w:val="TAL"/>
              <w:rPr>
                <w:rFonts w:eastAsia="MS Mincho"/>
                <w:lang w:eastAsia="en-US"/>
              </w:rPr>
            </w:pPr>
            <w:r w:rsidRPr="00853D43">
              <w:rPr>
                <w:rFonts w:eastAsia="MS Mincho"/>
                <w:lang w:eastAsia="en-US"/>
              </w:rPr>
              <w:t>Test cases 10.6: 184</w:t>
            </w:r>
          </w:p>
        </w:tc>
        <w:tc>
          <w:tcPr>
            <w:tcW w:w="1276" w:type="dxa"/>
          </w:tcPr>
          <w:p w14:paraId="6CC70CB2"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B3F04AC"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shd w:val="clear" w:color="auto" w:fill="auto"/>
          </w:tcPr>
          <w:p w14:paraId="2BA305A4"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7B61802E" w14:textId="77777777" w:rsidTr="002D787B">
        <w:tc>
          <w:tcPr>
            <w:tcW w:w="9606" w:type="dxa"/>
            <w:gridSpan w:val="8"/>
            <w:shd w:val="clear" w:color="auto" w:fill="auto"/>
          </w:tcPr>
          <w:p w14:paraId="59E4B678"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3639117B"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2 is used at a random position in the 4 instances of the sequence</w:t>
            </w:r>
          </w:p>
          <w:p w14:paraId="46606723" w14:textId="77777777" w:rsidR="004D7B8B" w:rsidRPr="00853D43" w:rsidRDefault="004D7B8B" w:rsidP="002D787B">
            <w:pPr>
              <w:pStyle w:val="TAL"/>
              <w:rPr>
                <w:rFonts w:eastAsia="MS Mincho"/>
                <w:lang w:eastAsia="en-US"/>
              </w:rPr>
            </w:pPr>
            <w:r w:rsidRPr="00853D43">
              <w:rPr>
                <w:lang w:eastAsia="en-US"/>
              </w:rPr>
              <w:t xml:space="preserve">Note 3: </w:t>
            </w:r>
            <w:r w:rsidRPr="00853D43">
              <w:rPr>
                <w:rFonts w:eastAsia="MS Mincho"/>
                <w:lang w:eastAsia="en-US"/>
              </w:rPr>
              <w:t>Data for this cell is used at any position in the 4 instances of the sequence</w:t>
            </w:r>
          </w:p>
        </w:tc>
      </w:tr>
    </w:tbl>
    <w:p w14:paraId="667F5613" w14:textId="77777777" w:rsidR="004D7B8B" w:rsidRPr="00853D43" w:rsidRDefault="004D7B8B" w:rsidP="004D7B8B">
      <w:pPr>
        <w:rPr>
          <w:rFonts w:eastAsia="MS Mincho"/>
        </w:rPr>
      </w:pPr>
    </w:p>
    <w:p w14:paraId="3E16105D" w14:textId="77777777" w:rsidR="004D7B8B" w:rsidRPr="00853D43" w:rsidRDefault="004D7B8B" w:rsidP="004D7B8B">
      <w:pPr>
        <w:pStyle w:val="TH"/>
        <w:rPr>
          <w:rFonts w:eastAsia="MS Mincho"/>
        </w:rPr>
      </w:pPr>
      <w:r w:rsidRPr="00853D43">
        <w:rPr>
          <w:rFonts w:eastAsia="MS Mincho"/>
        </w:rPr>
        <w:t xml:space="preserve">Table 7.3.2-17: Sequence data values for 7 instances of sequence for </w:t>
      </w:r>
      <w:r w:rsidRPr="00853D43">
        <w:rPr>
          <w:rFonts w:eastAsia="MS Mincho"/>
          <w:sz w:val="18"/>
        </w:rPr>
        <w:t>sequence</w:t>
      </w:r>
      <w:r w:rsidRPr="00853D43">
        <w:rPr>
          <w:rFonts w:eastAsia="MS Mincho"/>
        </w:rPr>
        <w:t xml:space="preserve"> 3 for test cases 10.5, 10.6, Test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09"/>
        <w:gridCol w:w="1134"/>
        <w:gridCol w:w="1275"/>
        <w:gridCol w:w="1843"/>
        <w:gridCol w:w="1276"/>
        <w:gridCol w:w="1134"/>
        <w:gridCol w:w="1276"/>
      </w:tblGrid>
      <w:tr w:rsidR="004D7B8B" w:rsidRPr="00853D43" w14:paraId="29272DFD" w14:textId="77777777" w:rsidTr="002D787B">
        <w:tc>
          <w:tcPr>
            <w:tcW w:w="959" w:type="dxa"/>
            <w:vMerge w:val="restart"/>
            <w:shd w:val="clear" w:color="auto" w:fill="auto"/>
          </w:tcPr>
          <w:p w14:paraId="6F7E841E" w14:textId="77777777" w:rsidR="004D7B8B" w:rsidRPr="00853D43" w:rsidRDefault="004D7B8B" w:rsidP="002D787B">
            <w:pPr>
              <w:pStyle w:val="TAH"/>
              <w:rPr>
                <w:rFonts w:eastAsia="MS Mincho"/>
                <w:lang w:eastAsia="en-US"/>
              </w:rPr>
            </w:pPr>
            <w:r w:rsidRPr="00853D43">
              <w:rPr>
                <w:rFonts w:eastAsia="MS Mincho"/>
                <w:lang w:eastAsia="en-US"/>
              </w:rPr>
              <w:t>Cell</w:t>
            </w:r>
          </w:p>
        </w:tc>
        <w:tc>
          <w:tcPr>
            <w:tcW w:w="709" w:type="dxa"/>
            <w:vMerge w:val="restart"/>
            <w:shd w:val="clear" w:color="auto" w:fill="auto"/>
          </w:tcPr>
          <w:p w14:paraId="639F65E9" w14:textId="77777777" w:rsidR="004D7B8B" w:rsidRPr="00853D43" w:rsidRDefault="004D7B8B" w:rsidP="002D787B">
            <w:pPr>
              <w:pStyle w:val="TAH"/>
              <w:rPr>
                <w:rFonts w:eastAsia="MS Mincho"/>
                <w:lang w:eastAsia="en-US"/>
              </w:rPr>
            </w:pPr>
            <w:r w:rsidRPr="00853D43">
              <w:rPr>
                <w:rFonts w:eastAsia="MS Mincho"/>
                <w:lang w:eastAsia="en-US"/>
              </w:rPr>
              <w:t>Value physCellId</w:t>
            </w:r>
          </w:p>
        </w:tc>
        <w:tc>
          <w:tcPr>
            <w:tcW w:w="2409" w:type="dxa"/>
            <w:gridSpan w:val="2"/>
          </w:tcPr>
          <w:p w14:paraId="751594F3" w14:textId="77777777" w:rsidR="004D7B8B" w:rsidRPr="00853D43" w:rsidRDefault="004D7B8B" w:rsidP="002D787B">
            <w:pPr>
              <w:pStyle w:val="TAH"/>
              <w:rPr>
                <w:rFonts w:eastAsia="MS Mincho"/>
                <w:lang w:eastAsia="en-US"/>
              </w:rPr>
            </w:pPr>
            <w:r w:rsidRPr="00853D43">
              <w:rPr>
                <w:rFonts w:eastAsia="MS Mincho"/>
                <w:lang w:eastAsia="en-US"/>
              </w:rPr>
              <w:t>Value cellidentity (E-UTRAN Cell Identity)</w:t>
            </w:r>
          </w:p>
        </w:tc>
        <w:tc>
          <w:tcPr>
            <w:tcW w:w="1843" w:type="dxa"/>
            <w:vMerge w:val="restart"/>
          </w:tcPr>
          <w:p w14:paraId="58003167" w14:textId="77777777" w:rsidR="004D7B8B" w:rsidRPr="00853D43" w:rsidRDefault="004D7B8B" w:rsidP="002D787B">
            <w:pPr>
              <w:pStyle w:val="TAH"/>
              <w:rPr>
                <w:rFonts w:eastAsia="MS Mincho"/>
                <w:lang w:eastAsia="en-US"/>
              </w:rPr>
            </w:pPr>
            <w:r w:rsidRPr="00853D43">
              <w:rPr>
                <w:rFonts w:eastAsia="MS Mincho"/>
                <w:lang w:eastAsia="en-US"/>
              </w:rPr>
              <w:t>Value prs-ConfigurationIndex</w:t>
            </w:r>
          </w:p>
        </w:tc>
        <w:tc>
          <w:tcPr>
            <w:tcW w:w="1276" w:type="dxa"/>
            <w:vMerge w:val="restart"/>
          </w:tcPr>
          <w:p w14:paraId="1A741177" w14:textId="77777777" w:rsidR="004D7B8B" w:rsidRPr="00853D43" w:rsidRDefault="004D7B8B" w:rsidP="002D787B">
            <w:pPr>
              <w:pStyle w:val="TAH"/>
              <w:rPr>
                <w:rFonts w:eastAsia="MS Mincho"/>
                <w:lang w:eastAsia="en-US"/>
              </w:rPr>
            </w:pPr>
            <w:r w:rsidRPr="00853D43">
              <w:rPr>
                <w:rFonts w:eastAsia="MS Mincho"/>
                <w:lang w:eastAsia="en-US"/>
              </w:rPr>
              <w:t>Value  po16-r9</w:t>
            </w:r>
          </w:p>
        </w:tc>
        <w:tc>
          <w:tcPr>
            <w:tcW w:w="1134" w:type="dxa"/>
            <w:vMerge w:val="restart"/>
          </w:tcPr>
          <w:p w14:paraId="71CEBBEC" w14:textId="77777777" w:rsidR="004D7B8B" w:rsidRPr="00853D43" w:rsidRDefault="004D7B8B" w:rsidP="002D787B">
            <w:pPr>
              <w:pStyle w:val="TAH"/>
              <w:rPr>
                <w:rFonts w:eastAsia="MS Mincho"/>
                <w:lang w:eastAsia="en-US"/>
              </w:rPr>
            </w:pPr>
            <w:r w:rsidRPr="00853D43">
              <w:rPr>
                <w:rFonts w:eastAsia="MS Mincho"/>
                <w:lang w:eastAsia="en-US"/>
              </w:rPr>
              <w:t>Value expectedRSTD</w:t>
            </w:r>
          </w:p>
        </w:tc>
        <w:tc>
          <w:tcPr>
            <w:tcW w:w="1276" w:type="dxa"/>
            <w:vMerge w:val="restart"/>
            <w:shd w:val="clear" w:color="auto" w:fill="auto"/>
          </w:tcPr>
          <w:p w14:paraId="230C47B2" w14:textId="77777777" w:rsidR="004D7B8B" w:rsidRPr="00853D43" w:rsidRDefault="004D7B8B" w:rsidP="002D787B">
            <w:pPr>
              <w:pStyle w:val="TAH"/>
              <w:rPr>
                <w:rFonts w:eastAsia="MS Mincho"/>
                <w:lang w:eastAsia="en-US"/>
              </w:rPr>
            </w:pPr>
            <w:r w:rsidRPr="00853D43">
              <w:rPr>
                <w:rFonts w:eastAsia="MS Mincho"/>
                <w:lang w:eastAsia="en-US"/>
              </w:rPr>
              <w:t>Comment</w:t>
            </w:r>
          </w:p>
        </w:tc>
      </w:tr>
      <w:tr w:rsidR="004D7B8B" w:rsidRPr="00853D43" w14:paraId="1AA8F6B1" w14:textId="77777777" w:rsidTr="002D787B">
        <w:tc>
          <w:tcPr>
            <w:tcW w:w="959" w:type="dxa"/>
            <w:vMerge/>
            <w:shd w:val="clear" w:color="auto" w:fill="auto"/>
          </w:tcPr>
          <w:p w14:paraId="5F1C10D6" w14:textId="77777777" w:rsidR="004D7B8B" w:rsidRPr="00853D43" w:rsidRDefault="004D7B8B" w:rsidP="002D787B">
            <w:pPr>
              <w:pStyle w:val="TAH"/>
              <w:rPr>
                <w:rFonts w:eastAsia="MS Mincho"/>
                <w:lang w:eastAsia="en-US"/>
              </w:rPr>
            </w:pPr>
          </w:p>
        </w:tc>
        <w:tc>
          <w:tcPr>
            <w:tcW w:w="709" w:type="dxa"/>
            <w:vMerge/>
            <w:shd w:val="clear" w:color="auto" w:fill="auto"/>
          </w:tcPr>
          <w:p w14:paraId="52BEB7FC" w14:textId="77777777" w:rsidR="004D7B8B" w:rsidRPr="00853D43" w:rsidRDefault="004D7B8B" w:rsidP="002D787B">
            <w:pPr>
              <w:pStyle w:val="TAH"/>
              <w:rPr>
                <w:rFonts w:eastAsia="MS Mincho"/>
                <w:lang w:eastAsia="en-US"/>
              </w:rPr>
            </w:pPr>
          </w:p>
        </w:tc>
        <w:tc>
          <w:tcPr>
            <w:tcW w:w="1134" w:type="dxa"/>
          </w:tcPr>
          <w:p w14:paraId="79A51B01" w14:textId="77777777" w:rsidR="004D7B8B" w:rsidRPr="00853D43" w:rsidRDefault="004D7B8B" w:rsidP="002D787B">
            <w:pPr>
              <w:pStyle w:val="TAH"/>
              <w:rPr>
                <w:rFonts w:eastAsia="MS Mincho"/>
                <w:lang w:eastAsia="en-US"/>
              </w:rPr>
            </w:pPr>
            <w:r w:rsidRPr="00853D43">
              <w:rPr>
                <w:rFonts w:eastAsia="MS Mincho"/>
                <w:lang w:eastAsia="en-US"/>
              </w:rPr>
              <w:t>Value eNB ID</w:t>
            </w:r>
          </w:p>
        </w:tc>
        <w:tc>
          <w:tcPr>
            <w:tcW w:w="1275" w:type="dxa"/>
            <w:shd w:val="clear" w:color="auto" w:fill="auto"/>
          </w:tcPr>
          <w:p w14:paraId="4E09FB1C" w14:textId="77777777" w:rsidR="004D7B8B" w:rsidRPr="00853D43" w:rsidRDefault="004D7B8B" w:rsidP="002D787B">
            <w:pPr>
              <w:pStyle w:val="TAH"/>
              <w:rPr>
                <w:rFonts w:eastAsia="MS Mincho"/>
                <w:lang w:eastAsia="en-US"/>
              </w:rPr>
            </w:pPr>
            <w:r w:rsidRPr="00853D43">
              <w:rPr>
                <w:rFonts w:eastAsia="MS Mincho"/>
                <w:lang w:eastAsia="en-US"/>
              </w:rPr>
              <w:t>Value Cell Identity</w:t>
            </w:r>
          </w:p>
        </w:tc>
        <w:tc>
          <w:tcPr>
            <w:tcW w:w="1843" w:type="dxa"/>
            <w:vMerge/>
          </w:tcPr>
          <w:p w14:paraId="6FF343DA" w14:textId="77777777" w:rsidR="004D7B8B" w:rsidRPr="00853D43" w:rsidRDefault="004D7B8B" w:rsidP="002D787B">
            <w:pPr>
              <w:pStyle w:val="TAH"/>
              <w:rPr>
                <w:rFonts w:eastAsia="MS Mincho"/>
                <w:lang w:eastAsia="en-US"/>
              </w:rPr>
            </w:pPr>
          </w:p>
        </w:tc>
        <w:tc>
          <w:tcPr>
            <w:tcW w:w="1276" w:type="dxa"/>
            <w:vMerge/>
          </w:tcPr>
          <w:p w14:paraId="627EE480" w14:textId="77777777" w:rsidR="004D7B8B" w:rsidRPr="00853D43" w:rsidRDefault="004D7B8B" w:rsidP="002D787B">
            <w:pPr>
              <w:pStyle w:val="TAH"/>
              <w:rPr>
                <w:rFonts w:eastAsia="MS Mincho"/>
                <w:lang w:eastAsia="en-US"/>
              </w:rPr>
            </w:pPr>
          </w:p>
        </w:tc>
        <w:tc>
          <w:tcPr>
            <w:tcW w:w="1134" w:type="dxa"/>
            <w:vMerge/>
          </w:tcPr>
          <w:p w14:paraId="3910E854" w14:textId="77777777" w:rsidR="004D7B8B" w:rsidRPr="00853D43" w:rsidRDefault="004D7B8B" w:rsidP="002D787B">
            <w:pPr>
              <w:pStyle w:val="TAH"/>
              <w:rPr>
                <w:rFonts w:eastAsia="MS Mincho"/>
                <w:lang w:eastAsia="en-US"/>
              </w:rPr>
            </w:pPr>
          </w:p>
        </w:tc>
        <w:tc>
          <w:tcPr>
            <w:tcW w:w="1276" w:type="dxa"/>
            <w:vMerge/>
            <w:shd w:val="clear" w:color="auto" w:fill="auto"/>
          </w:tcPr>
          <w:p w14:paraId="58ADB296" w14:textId="77777777" w:rsidR="004D7B8B" w:rsidRPr="00853D43" w:rsidRDefault="004D7B8B" w:rsidP="002D787B">
            <w:pPr>
              <w:pStyle w:val="TAH"/>
              <w:rPr>
                <w:rFonts w:eastAsia="MS Mincho"/>
                <w:lang w:eastAsia="en-US"/>
              </w:rPr>
            </w:pPr>
          </w:p>
        </w:tc>
      </w:tr>
      <w:tr w:rsidR="004D7B8B" w:rsidRPr="00853D43" w14:paraId="1D497A3E" w14:textId="77777777" w:rsidTr="002D787B">
        <w:tc>
          <w:tcPr>
            <w:tcW w:w="959" w:type="dxa"/>
            <w:shd w:val="clear" w:color="auto" w:fill="auto"/>
          </w:tcPr>
          <w:p w14:paraId="5F0CA1BE" w14:textId="77777777" w:rsidR="004D7B8B" w:rsidRPr="00853D43" w:rsidRDefault="004D7B8B" w:rsidP="002D787B">
            <w:pPr>
              <w:pStyle w:val="TAL"/>
              <w:rPr>
                <w:lang w:eastAsia="en-US"/>
              </w:rPr>
            </w:pPr>
            <w:r w:rsidRPr="00853D43">
              <w:rPr>
                <w:lang w:eastAsia="en-US"/>
              </w:rPr>
              <w:t>Cell 4</w:t>
            </w:r>
          </w:p>
        </w:tc>
        <w:tc>
          <w:tcPr>
            <w:tcW w:w="709" w:type="dxa"/>
            <w:shd w:val="clear" w:color="auto" w:fill="auto"/>
          </w:tcPr>
          <w:p w14:paraId="02A5CDC5" w14:textId="77777777" w:rsidR="004D7B8B" w:rsidRPr="00853D43" w:rsidRDefault="004D7B8B" w:rsidP="002D787B">
            <w:pPr>
              <w:pStyle w:val="TAL"/>
              <w:rPr>
                <w:rFonts w:eastAsia="MS Mincho"/>
                <w:lang w:eastAsia="en-US"/>
              </w:rPr>
            </w:pPr>
            <w:r w:rsidRPr="00853D43">
              <w:rPr>
                <w:rFonts w:eastAsia="MS Mincho"/>
                <w:lang w:eastAsia="en-US"/>
              </w:rPr>
              <w:t>12 (Note 1)</w:t>
            </w:r>
          </w:p>
        </w:tc>
        <w:tc>
          <w:tcPr>
            <w:tcW w:w="1134" w:type="dxa"/>
          </w:tcPr>
          <w:p w14:paraId="2DD3A694"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2BAA5575" w14:textId="77777777" w:rsidR="004D7B8B" w:rsidRPr="00853D43" w:rsidRDefault="004D7B8B" w:rsidP="002D787B">
            <w:pPr>
              <w:pStyle w:val="TAL"/>
              <w:rPr>
                <w:rFonts w:eastAsia="MS Mincho"/>
                <w:lang w:eastAsia="en-US"/>
              </w:rPr>
            </w:pPr>
            <w:r w:rsidRPr="00853D43">
              <w:rPr>
                <w:rFonts w:eastAsia="MS Mincho"/>
                <w:lang w:eastAsia="en-US"/>
              </w:rPr>
              <w:t>‘0000 1100’B</w:t>
            </w:r>
          </w:p>
        </w:tc>
        <w:tc>
          <w:tcPr>
            <w:tcW w:w="1843" w:type="dxa"/>
          </w:tcPr>
          <w:p w14:paraId="409D443E"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6C4FD716"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4DFB5BA8" w14:textId="77777777" w:rsidR="004D7B8B" w:rsidRPr="00853D43" w:rsidRDefault="004D7B8B" w:rsidP="002D787B">
            <w:pPr>
              <w:pStyle w:val="TAL"/>
              <w:rPr>
                <w:rFonts w:eastAsia="MS Mincho"/>
                <w:lang w:eastAsia="en-US"/>
              </w:rPr>
            </w:pPr>
            <w:r w:rsidRPr="00853D43">
              <w:rPr>
                <w:rFonts w:eastAsia="MS Mincho"/>
                <w:lang w:eastAsia="en-US"/>
              </w:rPr>
              <w:t>‘</w:t>
            </w:r>
            <w:r w:rsidRPr="00853D43">
              <w:rPr>
                <w:rFonts w:cs="Arial"/>
                <w:lang w:eastAsia="en-US"/>
              </w:rPr>
              <w:t>0000000011111111</w:t>
            </w:r>
            <w:r w:rsidRPr="00853D43">
              <w:rPr>
                <w:rFonts w:eastAsia="MS Mincho"/>
                <w:lang w:eastAsia="en-US"/>
              </w:rPr>
              <w:t>’</w:t>
            </w:r>
          </w:p>
        </w:tc>
        <w:tc>
          <w:tcPr>
            <w:tcW w:w="1134" w:type="dxa"/>
          </w:tcPr>
          <w:p w14:paraId="3EF80ED4" w14:textId="77777777" w:rsidR="004D7B8B" w:rsidRPr="00853D43" w:rsidRDefault="004D7B8B" w:rsidP="002D787B">
            <w:pPr>
              <w:pStyle w:val="TAL"/>
              <w:rPr>
                <w:rFonts w:eastAsia="MS Mincho"/>
                <w:lang w:eastAsia="en-US"/>
              </w:rPr>
            </w:pPr>
            <w:r w:rsidRPr="00853D43">
              <w:rPr>
                <w:rFonts w:eastAsia="MS Mincho"/>
                <w:lang w:eastAsia="en-US"/>
              </w:rPr>
              <w:t>8212</w:t>
            </w:r>
          </w:p>
        </w:tc>
        <w:tc>
          <w:tcPr>
            <w:tcW w:w="1276" w:type="dxa"/>
            <w:shd w:val="clear" w:color="auto" w:fill="auto"/>
          </w:tcPr>
          <w:p w14:paraId="4D5DA9D7" w14:textId="77777777" w:rsidR="004D7B8B" w:rsidRPr="00853D43" w:rsidRDefault="004D7B8B" w:rsidP="002D787B">
            <w:pPr>
              <w:pStyle w:val="TAL"/>
              <w:rPr>
                <w:rFonts w:eastAsia="MS Mincho"/>
                <w:lang w:eastAsia="en-US"/>
              </w:rPr>
            </w:pPr>
            <w:r w:rsidRPr="00853D43">
              <w:rPr>
                <w:rFonts w:eastAsia="MS Mincho"/>
                <w:lang w:eastAsia="en-US"/>
              </w:rPr>
              <w:t>Note 2</w:t>
            </w:r>
          </w:p>
        </w:tc>
      </w:tr>
      <w:tr w:rsidR="004D7B8B" w:rsidRPr="00853D43" w14:paraId="7630165D" w14:textId="77777777" w:rsidTr="002D787B">
        <w:tc>
          <w:tcPr>
            <w:tcW w:w="959" w:type="dxa"/>
            <w:shd w:val="clear" w:color="auto" w:fill="auto"/>
          </w:tcPr>
          <w:p w14:paraId="26E36DE6"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7DFBCE11" w14:textId="77777777" w:rsidR="004D7B8B" w:rsidRPr="00853D43" w:rsidRDefault="004D7B8B" w:rsidP="002D787B">
            <w:pPr>
              <w:pStyle w:val="TAL"/>
              <w:rPr>
                <w:rFonts w:eastAsia="MS Mincho"/>
                <w:lang w:eastAsia="en-US"/>
              </w:rPr>
            </w:pPr>
            <w:r w:rsidRPr="00853D43">
              <w:rPr>
                <w:rFonts w:eastAsia="MS Mincho"/>
                <w:lang w:eastAsia="en-US"/>
              </w:rPr>
              <w:t>2</w:t>
            </w:r>
          </w:p>
        </w:tc>
        <w:tc>
          <w:tcPr>
            <w:tcW w:w="1134" w:type="dxa"/>
          </w:tcPr>
          <w:p w14:paraId="401D6740" w14:textId="77777777" w:rsidR="004D7B8B" w:rsidRPr="00853D43" w:rsidRDefault="004D7B8B" w:rsidP="002D787B">
            <w:pPr>
              <w:pStyle w:val="TAL"/>
              <w:rPr>
                <w:rFonts w:eastAsia="MS Mincho"/>
                <w:lang w:eastAsia="en-US"/>
              </w:rPr>
            </w:pPr>
            <w:r w:rsidRPr="00853D43">
              <w:rPr>
                <w:rFonts w:eastAsia="MS Mincho"/>
                <w:lang w:eastAsia="en-US"/>
              </w:rPr>
              <w:t>'0000 0000 0000 0000 0001'B</w:t>
            </w:r>
          </w:p>
        </w:tc>
        <w:tc>
          <w:tcPr>
            <w:tcW w:w="1275" w:type="dxa"/>
            <w:shd w:val="clear" w:color="auto" w:fill="auto"/>
          </w:tcPr>
          <w:p w14:paraId="430ECC81" w14:textId="77777777" w:rsidR="004D7B8B" w:rsidRPr="00853D43" w:rsidRDefault="004D7B8B" w:rsidP="002D787B">
            <w:pPr>
              <w:pStyle w:val="TAL"/>
              <w:rPr>
                <w:rFonts w:eastAsia="MS Mincho"/>
                <w:lang w:eastAsia="en-US"/>
              </w:rPr>
            </w:pPr>
            <w:r w:rsidRPr="00853D43">
              <w:rPr>
                <w:rFonts w:eastAsia="MS Mincho"/>
                <w:lang w:eastAsia="en-US"/>
              </w:rPr>
              <w:t>'0000 0010'B</w:t>
            </w:r>
            <w:r w:rsidRPr="00853D43" w:rsidDel="004F144B">
              <w:rPr>
                <w:rFonts w:eastAsia="MS Mincho"/>
                <w:lang w:eastAsia="en-US"/>
              </w:rPr>
              <w:t xml:space="preserve"> </w:t>
            </w:r>
          </w:p>
        </w:tc>
        <w:tc>
          <w:tcPr>
            <w:tcW w:w="1843" w:type="dxa"/>
          </w:tcPr>
          <w:p w14:paraId="29C84AEE"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03EF4CAE"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0E5D55E1"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DB441BA"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shd w:val="clear" w:color="auto" w:fill="auto"/>
          </w:tcPr>
          <w:p w14:paraId="774A3DC1"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6AB77C6B" w14:textId="77777777" w:rsidTr="002D787B">
        <w:tc>
          <w:tcPr>
            <w:tcW w:w="959" w:type="dxa"/>
            <w:shd w:val="clear" w:color="auto" w:fill="auto"/>
          </w:tcPr>
          <w:p w14:paraId="2DD6D45D"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259DC0E3" w14:textId="77777777" w:rsidR="004D7B8B" w:rsidRPr="00853D43" w:rsidRDefault="004D7B8B" w:rsidP="002D787B">
            <w:pPr>
              <w:pStyle w:val="TAL"/>
              <w:rPr>
                <w:rFonts w:eastAsia="MS Mincho"/>
                <w:lang w:eastAsia="en-US"/>
              </w:rPr>
            </w:pPr>
            <w:r w:rsidRPr="00853D43">
              <w:rPr>
                <w:rFonts w:eastAsia="MS Mincho"/>
                <w:lang w:eastAsia="en-US"/>
              </w:rPr>
              <w:t>8</w:t>
            </w:r>
          </w:p>
        </w:tc>
        <w:tc>
          <w:tcPr>
            <w:tcW w:w="1134" w:type="dxa"/>
          </w:tcPr>
          <w:p w14:paraId="2FFD9AC9" w14:textId="77777777" w:rsidR="004D7B8B" w:rsidRPr="00853D43" w:rsidRDefault="004D7B8B" w:rsidP="002D787B">
            <w:pPr>
              <w:pStyle w:val="TAL"/>
              <w:rPr>
                <w:rFonts w:eastAsia="MS Mincho"/>
                <w:lang w:eastAsia="en-US"/>
              </w:rPr>
            </w:pPr>
            <w:r w:rsidRPr="00853D43">
              <w:rPr>
                <w:rFonts w:eastAsia="MS Mincho"/>
                <w:lang w:eastAsia="en-US"/>
              </w:rPr>
              <w:t>'0000 0000 0000 0000 0010'B</w:t>
            </w:r>
          </w:p>
        </w:tc>
        <w:tc>
          <w:tcPr>
            <w:tcW w:w="1275" w:type="dxa"/>
            <w:shd w:val="clear" w:color="auto" w:fill="auto"/>
          </w:tcPr>
          <w:p w14:paraId="2F27CE16" w14:textId="77777777" w:rsidR="004D7B8B" w:rsidRPr="00853D43" w:rsidRDefault="004D7B8B" w:rsidP="002D787B">
            <w:pPr>
              <w:pStyle w:val="TAL"/>
              <w:rPr>
                <w:rFonts w:eastAsia="MS Mincho"/>
                <w:lang w:eastAsia="en-US"/>
              </w:rPr>
            </w:pPr>
            <w:r w:rsidRPr="00853D43">
              <w:rPr>
                <w:rFonts w:eastAsia="MS Mincho"/>
                <w:lang w:eastAsia="en-US"/>
              </w:rPr>
              <w:t>'0000 1000'B</w:t>
            </w:r>
            <w:r w:rsidRPr="00853D43" w:rsidDel="004F144B">
              <w:rPr>
                <w:rFonts w:eastAsia="MS Mincho"/>
                <w:lang w:eastAsia="en-US"/>
              </w:rPr>
              <w:t xml:space="preserve"> </w:t>
            </w:r>
          </w:p>
        </w:tc>
        <w:tc>
          <w:tcPr>
            <w:tcW w:w="1843" w:type="dxa"/>
          </w:tcPr>
          <w:p w14:paraId="2519FD42"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71158997"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624C6408"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7A6829D" w14:textId="77777777" w:rsidR="004D7B8B" w:rsidRPr="00853D43" w:rsidRDefault="004D7B8B" w:rsidP="002D787B">
            <w:pPr>
              <w:pStyle w:val="TAL"/>
              <w:rPr>
                <w:rFonts w:eastAsia="MS Mincho"/>
                <w:lang w:eastAsia="en-US"/>
              </w:rPr>
            </w:pPr>
            <w:r w:rsidRPr="00853D43">
              <w:rPr>
                <w:rFonts w:eastAsia="MS Mincho"/>
                <w:lang w:eastAsia="en-US"/>
              </w:rPr>
              <w:t>8175</w:t>
            </w:r>
          </w:p>
        </w:tc>
        <w:tc>
          <w:tcPr>
            <w:tcW w:w="1276" w:type="dxa"/>
            <w:shd w:val="clear" w:color="auto" w:fill="auto"/>
          </w:tcPr>
          <w:p w14:paraId="39ED969B"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69420A11" w14:textId="77777777" w:rsidTr="002D787B">
        <w:tc>
          <w:tcPr>
            <w:tcW w:w="959" w:type="dxa"/>
            <w:shd w:val="clear" w:color="auto" w:fill="auto"/>
          </w:tcPr>
          <w:p w14:paraId="1C2CF2FC"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0372666C" w14:textId="77777777" w:rsidR="004D7B8B" w:rsidRPr="00853D43" w:rsidRDefault="004D7B8B" w:rsidP="002D787B">
            <w:pPr>
              <w:pStyle w:val="TAL"/>
              <w:rPr>
                <w:rFonts w:eastAsia="MS Mincho"/>
                <w:lang w:eastAsia="en-US"/>
              </w:rPr>
            </w:pPr>
            <w:r w:rsidRPr="00853D43">
              <w:rPr>
                <w:rFonts w:eastAsia="MS Mincho"/>
                <w:lang w:eastAsia="en-US"/>
              </w:rPr>
              <w:t>11</w:t>
            </w:r>
          </w:p>
        </w:tc>
        <w:tc>
          <w:tcPr>
            <w:tcW w:w="1134" w:type="dxa"/>
          </w:tcPr>
          <w:p w14:paraId="56CFEB8A" w14:textId="77777777" w:rsidR="004D7B8B" w:rsidRPr="00853D43" w:rsidRDefault="004D7B8B" w:rsidP="002D787B">
            <w:pPr>
              <w:pStyle w:val="TAL"/>
              <w:rPr>
                <w:rFonts w:eastAsia="MS Mincho"/>
                <w:lang w:eastAsia="en-US"/>
              </w:rPr>
            </w:pPr>
            <w:r w:rsidRPr="00853D43">
              <w:rPr>
                <w:rFonts w:eastAsia="MS Mincho"/>
                <w:lang w:eastAsia="en-US"/>
              </w:rPr>
              <w:t>'0000 0000 0000 0000 0110'B</w:t>
            </w:r>
          </w:p>
        </w:tc>
        <w:tc>
          <w:tcPr>
            <w:tcW w:w="1275" w:type="dxa"/>
            <w:shd w:val="clear" w:color="auto" w:fill="auto"/>
          </w:tcPr>
          <w:p w14:paraId="018BF0B7" w14:textId="77777777" w:rsidR="004D7B8B" w:rsidRPr="00853D43" w:rsidRDefault="004D7B8B" w:rsidP="002D787B">
            <w:pPr>
              <w:pStyle w:val="TAL"/>
              <w:rPr>
                <w:rFonts w:eastAsia="MS Mincho"/>
                <w:lang w:eastAsia="en-US"/>
              </w:rPr>
            </w:pPr>
            <w:r w:rsidRPr="00853D43">
              <w:rPr>
                <w:rFonts w:eastAsia="MS Mincho"/>
                <w:lang w:eastAsia="en-US"/>
              </w:rPr>
              <w:t>'0000 1011'B</w:t>
            </w:r>
            <w:r w:rsidRPr="00853D43" w:rsidDel="004F144B">
              <w:rPr>
                <w:rFonts w:eastAsia="MS Mincho"/>
                <w:lang w:eastAsia="en-US"/>
              </w:rPr>
              <w:t xml:space="preserve"> </w:t>
            </w:r>
          </w:p>
        </w:tc>
        <w:tc>
          <w:tcPr>
            <w:tcW w:w="1843" w:type="dxa"/>
          </w:tcPr>
          <w:p w14:paraId="709E5F50"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06BB812B"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62570C6F"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4084F8E8" w14:textId="77777777" w:rsidR="004D7B8B" w:rsidRPr="00853D43" w:rsidRDefault="004D7B8B" w:rsidP="002D787B">
            <w:pPr>
              <w:pStyle w:val="TAL"/>
              <w:rPr>
                <w:rFonts w:eastAsia="MS Mincho"/>
                <w:lang w:eastAsia="en-US"/>
              </w:rPr>
            </w:pPr>
            <w:r w:rsidRPr="00853D43">
              <w:rPr>
                <w:rFonts w:eastAsia="MS Mincho"/>
                <w:lang w:eastAsia="en-US"/>
              </w:rPr>
              <w:t>8200</w:t>
            </w:r>
          </w:p>
        </w:tc>
        <w:tc>
          <w:tcPr>
            <w:tcW w:w="1276" w:type="dxa"/>
            <w:shd w:val="clear" w:color="auto" w:fill="auto"/>
          </w:tcPr>
          <w:p w14:paraId="484DBC6A"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3E609B5F" w14:textId="77777777" w:rsidTr="002D787B">
        <w:tc>
          <w:tcPr>
            <w:tcW w:w="959" w:type="dxa"/>
            <w:shd w:val="clear" w:color="auto" w:fill="auto"/>
          </w:tcPr>
          <w:p w14:paraId="25892D08"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1A91533E" w14:textId="77777777" w:rsidR="004D7B8B" w:rsidRPr="00853D43" w:rsidRDefault="004D7B8B" w:rsidP="002D787B">
            <w:pPr>
              <w:pStyle w:val="TAL"/>
              <w:rPr>
                <w:rFonts w:eastAsia="MS Mincho"/>
                <w:lang w:eastAsia="en-US"/>
              </w:rPr>
            </w:pPr>
            <w:r w:rsidRPr="00853D43">
              <w:rPr>
                <w:rFonts w:eastAsia="MS Mincho"/>
                <w:lang w:eastAsia="en-US"/>
              </w:rPr>
              <w:t>111</w:t>
            </w:r>
          </w:p>
        </w:tc>
        <w:tc>
          <w:tcPr>
            <w:tcW w:w="1134" w:type="dxa"/>
          </w:tcPr>
          <w:p w14:paraId="54332200" w14:textId="77777777" w:rsidR="004D7B8B" w:rsidRPr="00853D43" w:rsidRDefault="004D7B8B" w:rsidP="002D787B">
            <w:pPr>
              <w:pStyle w:val="TAL"/>
              <w:rPr>
                <w:rFonts w:eastAsia="MS Mincho"/>
                <w:lang w:eastAsia="en-US"/>
              </w:rPr>
            </w:pPr>
            <w:r w:rsidRPr="00853D43">
              <w:rPr>
                <w:rFonts w:eastAsia="MS Mincho"/>
                <w:lang w:eastAsia="en-US"/>
              </w:rPr>
              <w:t>'0000 0000 0000 0000 1100'B</w:t>
            </w:r>
          </w:p>
        </w:tc>
        <w:tc>
          <w:tcPr>
            <w:tcW w:w="1275" w:type="dxa"/>
            <w:shd w:val="clear" w:color="auto" w:fill="auto"/>
          </w:tcPr>
          <w:p w14:paraId="48AC47D8" w14:textId="77777777" w:rsidR="004D7B8B" w:rsidRPr="00853D43" w:rsidRDefault="004D7B8B" w:rsidP="002D787B">
            <w:pPr>
              <w:pStyle w:val="TAL"/>
              <w:rPr>
                <w:rFonts w:eastAsia="MS Mincho"/>
                <w:lang w:eastAsia="en-US"/>
              </w:rPr>
            </w:pPr>
            <w:r w:rsidRPr="00853D43">
              <w:rPr>
                <w:rFonts w:eastAsia="MS Mincho"/>
                <w:lang w:eastAsia="en-US"/>
              </w:rPr>
              <w:t>'0110 1111'B</w:t>
            </w:r>
            <w:r w:rsidRPr="00853D43" w:rsidDel="004F144B">
              <w:rPr>
                <w:rFonts w:eastAsia="MS Mincho"/>
                <w:lang w:eastAsia="en-US"/>
              </w:rPr>
              <w:t xml:space="preserve"> </w:t>
            </w:r>
          </w:p>
        </w:tc>
        <w:tc>
          <w:tcPr>
            <w:tcW w:w="1843" w:type="dxa"/>
          </w:tcPr>
          <w:p w14:paraId="144D0E40"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6B286C7D"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08D6DCF1"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35E6C1D3" w14:textId="77777777" w:rsidR="004D7B8B" w:rsidRPr="00853D43" w:rsidRDefault="004D7B8B" w:rsidP="002D787B">
            <w:pPr>
              <w:pStyle w:val="TAL"/>
              <w:rPr>
                <w:rFonts w:eastAsia="MS Mincho"/>
                <w:lang w:eastAsia="en-US"/>
              </w:rPr>
            </w:pPr>
            <w:r w:rsidRPr="00853D43">
              <w:rPr>
                <w:rFonts w:eastAsia="MS Mincho"/>
                <w:lang w:eastAsia="en-US"/>
              </w:rPr>
              <w:t>8207</w:t>
            </w:r>
          </w:p>
        </w:tc>
        <w:tc>
          <w:tcPr>
            <w:tcW w:w="1276" w:type="dxa"/>
            <w:shd w:val="clear" w:color="auto" w:fill="auto"/>
          </w:tcPr>
          <w:p w14:paraId="70A67EEF"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47FBFF69" w14:textId="77777777" w:rsidTr="002D787B">
        <w:tc>
          <w:tcPr>
            <w:tcW w:w="959" w:type="dxa"/>
            <w:shd w:val="clear" w:color="auto" w:fill="auto"/>
          </w:tcPr>
          <w:p w14:paraId="1B3571CB"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6C5B29E6" w14:textId="77777777" w:rsidR="004D7B8B" w:rsidRPr="00853D43" w:rsidRDefault="004D7B8B" w:rsidP="002D787B">
            <w:pPr>
              <w:pStyle w:val="TAL"/>
              <w:rPr>
                <w:rFonts w:eastAsia="MS Mincho"/>
                <w:lang w:eastAsia="en-US"/>
              </w:rPr>
            </w:pPr>
            <w:r w:rsidRPr="00853D43">
              <w:rPr>
                <w:rFonts w:eastAsia="MS Mincho"/>
                <w:lang w:eastAsia="en-US"/>
              </w:rPr>
              <w:t>119</w:t>
            </w:r>
          </w:p>
        </w:tc>
        <w:tc>
          <w:tcPr>
            <w:tcW w:w="1134" w:type="dxa"/>
          </w:tcPr>
          <w:p w14:paraId="00633C64" w14:textId="77777777" w:rsidR="004D7B8B" w:rsidRPr="00853D43" w:rsidRDefault="004D7B8B" w:rsidP="002D787B">
            <w:pPr>
              <w:pStyle w:val="TAL"/>
              <w:rPr>
                <w:rFonts w:eastAsia="MS Mincho"/>
                <w:lang w:eastAsia="en-US"/>
              </w:rPr>
            </w:pPr>
            <w:r w:rsidRPr="00853D43">
              <w:rPr>
                <w:rFonts w:eastAsia="MS Mincho"/>
                <w:lang w:eastAsia="en-US"/>
              </w:rPr>
              <w:t>'0000 0000 0000 0000 1110'B</w:t>
            </w:r>
          </w:p>
        </w:tc>
        <w:tc>
          <w:tcPr>
            <w:tcW w:w="1275" w:type="dxa"/>
            <w:shd w:val="clear" w:color="auto" w:fill="auto"/>
          </w:tcPr>
          <w:p w14:paraId="7A108817" w14:textId="77777777" w:rsidR="004D7B8B" w:rsidRPr="00853D43" w:rsidRDefault="004D7B8B" w:rsidP="002D787B">
            <w:pPr>
              <w:pStyle w:val="TAL"/>
              <w:rPr>
                <w:rFonts w:eastAsia="MS Mincho"/>
                <w:lang w:eastAsia="en-US"/>
              </w:rPr>
            </w:pPr>
            <w:r w:rsidRPr="00853D43">
              <w:rPr>
                <w:rFonts w:eastAsia="MS Mincho"/>
                <w:lang w:eastAsia="en-US"/>
              </w:rPr>
              <w:t>‘0111 0111’B</w:t>
            </w:r>
          </w:p>
        </w:tc>
        <w:tc>
          <w:tcPr>
            <w:tcW w:w="1843" w:type="dxa"/>
          </w:tcPr>
          <w:p w14:paraId="6741CA4C"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61FABC12"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6B0DDF0B"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0E32A767" w14:textId="77777777" w:rsidR="004D7B8B" w:rsidRPr="00853D43" w:rsidRDefault="004D7B8B" w:rsidP="002D787B">
            <w:pPr>
              <w:pStyle w:val="TAL"/>
              <w:rPr>
                <w:rFonts w:eastAsia="MS Mincho"/>
                <w:lang w:eastAsia="en-US"/>
              </w:rPr>
            </w:pPr>
            <w:r w:rsidRPr="00853D43">
              <w:rPr>
                <w:rFonts w:eastAsia="MS Mincho"/>
                <w:lang w:eastAsia="en-US"/>
              </w:rPr>
              <w:t>8218</w:t>
            </w:r>
          </w:p>
        </w:tc>
        <w:tc>
          <w:tcPr>
            <w:tcW w:w="1276" w:type="dxa"/>
            <w:shd w:val="clear" w:color="auto" w:fill="auto"/>
          </w:tcPr>
          <w:p w14:paraId="484CDE61"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0328345F" w14:textId="77777777" w:rsidTr="002D787B">
        <w:tc>
          <w:tcPr>
            <w:tcW w:w="959" w:type="dxa"/>
            <w:shd w:val="clear" w:color="auto" w:fill="auto"/>
          </w:tcPr>
          <w:p w14:paraId="2982469F" w14:textId="77777777" w:rsidR="004D7B8B" w:rsidRPr="00853D43" w:rsidRDefault="004D7B8B" w:rsidP="002D787B">
            <w:pPr>
              <w:pStyle w:val="TAL"/>
              <w:rPr>
                <w:lang w:eastAsia="en-US"/>
              </w:rPr>
            </w:pPr>
            <w:r w:rsidRPr="00853D43">
              <w:rPr>
                <w:lang w:eastAsia="en-US"/>
              </w:rPr>
              <w:t>Dummy cell</w:t>
            </w:r>
          </w:p>
        </w:tc>
        <w:tc>
          <w:tcPr>
            <w:tcW w:w="709" w:type="dxa"/>
            <w:shd w:val="clear" w:color="auto" w:fill="auto"/>
          </w:tcPr>
          <w:p w14:paraId="05DC15AF" w14:textId="77777777" w:rsidR="004D7B8B" w:rsidRPr="00853D43" w:rsidRDefault="004D7B8B" w:rsidP="002D787B">
            <w:pPr>
              <w:pStyle w:val="TAL"/>
              <w:rPr>
                <w:rFonts w:eastAsia="MS Mincho"/>
                <w:lang w:eastAsia="en-US"/>
              </w:rPr>
            </w:pPr>
            <w:r w:rsidRPr="00853D43">
              <w:rPr>
                <w:rFonts w:eastAsia="MS Mincho"/>
                <w:lang w:eastAsia="en-US"/>
              </w:rPr>
              <w:t>122</w:t>
            </w:r>
          </w:p>
        </w:tc>
        <w:tc>
          <w:tcPr>
            <w:tcW w:w="1134" w:type="dxa"/>
          </w:tcPr>
          <w:p w14:paraId="67389ED5" w14:textId="77777777" w:rsidR="004D7B8B" w:rsidRPr="00853D43" w:rsidRDefault="004D7B8B" w:rsidP="002D787B">
            <w:pPr>
              <w:pStyle w:val="TAL"/>
              <w:rPr>
                <w:rFonts w:eastAsia="MS Mincho"/>
                <w:lang w:eastAsia="en-US"/>
              </w:rPr>
            </w:pPr>
            <w:r w:rsidRPr="00853D43">
              <w:rPr>
                <w:rFonts w:eastAsia="MS Mincho"/>
                <w:lang w:eastAsia="en-US"/>
              </w:rPr>
              <w:t>'0000 0000 0000 0000 1010'B</w:t>
            </w:r>
          </w:p>
        </w:tc>
        <w:tc>
          <w:tcPr>
            <w:tcW w:w="1275" w:type="dxa"/>
            <w:shd w:val="clear" w:color="auto" w:fill="auto"/>
          </w:tcPr>
          <w:p w14:paraId="02323D6E" w14:textId="77777777" w:rsidR="004D7B8B" w:rsidRPr="00853D43" w:rsidRDefault="004D7B8B" w:rsidP="002D787B">
            <w:pPr>
              <w:pStyle w:val="TAL"/>
              <w:rPr>
                <w:rFonts w:eastAsia="MS Mincho"/>
                <w:lang w:eastAsia="en-US"/>
              </w:rPr>
            </w:pPr>
            <w:r w:rsidRPr="00853D43">
              <w:rPr>
                <w:rFonts w:eastAsia="MS Mincho"/>
                <w:lang w:eastAsia="en-US"/>
              </w:rPr>
              <w:t>‘0111 1010’B</w:t>
            </w:r>
          </w:p>
        </w:tc>
        <w:tc>
          <w:tcPr>
            <w:tcW w:w="1843" w:type="dxa"/>
          </w:tcPr>
          <w:p w14:paraId="5C6B5597" w14:textId="77777777" w:rsidR="004D7B8B" w:rsidRPr="00853D43" w:rsidRDefault="004D7B8B" w:rsidP="002D787B">
            <w:pPr>
              <w:pStyle w:val="TAL"/>
              <w:rPr>
                <w:rFonts w:eastAsia="MS Mincho"/>
                <w:lang w:eastAsia="en-US"/>
              </w:rPr>
            </w:pPr>
            <w:r w:rsidRPr="00853D43">
              <w:rPr>
                <w:rFonts w:eastAsia="MS Mincho"/>
                <w:lang w:eastAsia="en-US"/>
              </w:rPr>
              <w:t>Test cases 10.5: 191</w:t>
            </w:r>
          </w:p>
          <w:p w14:paraId="1CBF5747" w14:textId="77777777" w:rsidR="004D7B8B" w:rsidRPr="00853D43" w:rsidRDefault="004D7B8B" w:rsidP="002D787B">
            <w:pPr>
              <w:pStyle w:val="TAL"/>
              <w:rPr>
                <w:rFonts w:eastAsia="MS Mincho"/>
                <w:lang w:eastAsia="en-US"/>
              </w:rPr>
            </w:pPr>
            <w:r w:rsidRPr="00853D43">
              <w:rPr>
                <w:rFonts w:eastAsia="MS Mincho"/>
                <w:lang w:eastAsia="en-US"/>
              </w:rPr>
              <w:t>Test cases 10.6: 194</w:t>
            </w:r>
          </w:p>
        </w:tc>
        <w:tc>
          <w:tcPr>
            <w:tcW w:w="1276" w:type="dxa"/>
          </w:tcPr>
          <w:p w14:paraId="73840BF7" w14:textId="77777777" w:rsidR="004D7B8B" w:rsidRPr="00853D43" w:rsidRDefault="004D7B8B" w:rsidP="002D787B">
            <w:pPr>
              <w:pStyle w:val="TAL"/>
              <w:rPr>
                <w:rFonts w:eastAsia="MS Mincho"/>
                <w:lang w:eastAsia="en-US"/>
              </w:rPr>
            </w:pPr>
            <w:r w:rsidRPr="00853D43">
              <w:rPr>
                <w:rFonts w:eastAsia="MS Mincho"/>
                <w:lang w:eastAsia="en-US"/>
              </w:rPr>
              <w:t>‘11111111 00000000’</w:t>
            </w:r>
          </w:p>
        </w:tc>
        <w:tc>
          <w:tcPr>
            <w:tcW w:w="1134" w:type="dxa"/>
          </w:tcPr>
          <w:p w14:paraId="2BCC0662" w14:textId="77777777" w:rsidR="004D7B8B" w:rsidRPr="00853D43" w:rsidRDefault="004D7B8B" w:rsidP="002D787B">
            <w:pPr>
              <w:pStyle w:val="TAL"/>
              <w:rPr>
                <w:rFonts w:eastAsia="MS Mincho"/>
                <w:lang w:eastAsia="en-US"/>
              </w:rPr>
            </w:pPr>
            <w:r w:rsidRPr="00853D43">
              <w:rPr>
                <w:rFonts w:eastAsia="MS Mincho"/>
                <w:lang w:eastAsia="en-US"/>
              </w:rPr>
              <w:t>8192</w:t>
            </w:r>
          </w:p>
        </w:tc>
        <w:tc>
          <w:tcPr>
            <w:tcW w:w="1276" w:type="dxa"/>
            <w:shd w:val="clear" w:color="auto" w:fill="auto"/>
          </w:tcPr>
          <w:p w14:paraId="4D1D969F" w14:textId="77777777" w:rsidR="004D7B8B" w:rsidRPr="00853D43" w:rsidRDefault="004D7B8B" w:rsidP="002D787B">
            <w:pPr>
              <w:pStyle w:val="TAL"/>
              <w:rPr>
                <w:rFonts w:eastAsia="MS Mincho"/>
                <w:lang w:eastAsia="en-US"/>
              </w:rPr>
            </w:pPr>
            <w:r w:rsidRPr="00853D43">
              <w:rPr>
                <w:rFonts w:eastAsia="MS Mincho"/>
                <w:lang w:eastAsia="en-US"/>
              </w:rPr>
              <w:t>Note 3</w:t>
            </w:r>
          </w:p>
        </w:tc>
      </w:tr>
      <w:tr w:rsidR="004D7B8B" w:rsidRPr="00853D43" w14:paraId="18DFC3E6" w14:textId="77777777" w:rsidTr="002D787B">
        <w:tc>
          <w:tcPr>
            <w:tcW w:w="9606" w:type="dxa"/>
            <w:gridSpan w:val="8"/>
          </w:tcPr>
          <w:p w14:paraId="386DD57D" w14:textId="77777777" w:rsidR="004D7B8B" w:rsidRPr="00853D43" w:rsidRDefault="004D7B8B" w:rsidP="002D787B">
            <w:pPr>
              <w:pStyle w:val="TAN"/>
              <w:rPr>
                <w:lang w:eastAsia="en-US"/>
              </w:rPr>
            </w:pPr>
            <w:r w:rsidRPr="00853D43">
              <w:rPr>
                <w:lang w:eastAsia="en-US"/>
              </w:rPr>
              <w:t xml:space="preserve">Note 1: </w:t>
            </w:r>
            <w:r w:rsidRPr="00853D43">
              <w:rPr>
                <w:rFonts w:eastAsia="MS Mincho"/>
                <w:lang w:eastAsia="en-US"/>
              </w:rPr>
              <w:t>Set according to sub-clause 4.7.1 and Table 10.5.4.1-1 and Table 10.6.4.1-1 in TS 37.571-1 [6]</w:t>
            </w:r>
          </w:p>
          <w:p w14:paraId="68A3DFFF" w14:textId="77777777" w:rsidR="004D7B8B" w:rsidRPr="00853D43" w:rsidRDefault="004D7B8B" w:rsidP="002D787B">
            <w:pPr>
              <w:pStyle w:val="TAN"/>
              <w:rPr>
                <w:lang w:eastAsia="en-US"/>
              </w:rPr>
            </w:pPr>
            <w:r w:rsidRPr="00853D43">
              <w:rPr>
                <w:lang w:eastAsia="en-US"/>
              </w:rPr>
              <w:t xml:space="preserve">Note 2: </w:t>
            </w:r>
            <w:r w:rsidRPr="00853D43">
              <w:rPr>
                <w:rFonts w:eastAsia="MS Mincho"/>
                <w:lang w:eastAsia="en-US"/>
              </w:rPr>
              <w:t>Data for Cell 4 is used at a random position in the 7 instances of the sequence</w:t>
            </w:r>
          </w:p>
          <w:p w14:paraId="71D52455" w14:textId="77777777" w:rsidR="004D7B8B" w:rsidRPr="00853D43" w:rsidRDefault="004D7B8B" w:rsidP="002D787B">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7 instances of the sequence</w:t>
            </w:r>
          </w:p>
        </w:tc>
      </w:tr>
    </w:tbl>
    <w:p w14:paraId="5B6AFB23" w14:textId="77777777" w:rsidR="004D7B8B" w:rsidRPr="00853D43" w:rsidRDefault="004D7B8B" w:rsidP="003F404B">
      <w:pPr>
        <w:rPr>
          <w:rFonts w:eastAsia="MS Mincho"/>
        </w:rPr>
      </w:pPr>
    </w:p>
    <w:p w14:paraId="32314A7A" w14:textId="77777777" w:rsidR="00724D2F" w:rsidRPr="00853D43" w:rsidRDefault="00724D2F" w:rsidP="00724D2F">
      <w:pPr>
        <w:pStyle w:val="TH"/>
        <w:rPr>
          <w:rFonts w:eastAsia="MS Mincho"/>
        </w:rPr>
      </w:pPr>
      <w:r w:rsidRPr="00853D43">
        <w:rPr>
          <w:rFonts w:eastAsia="MS Mincho"/>
        </w:rPr>
        <w:t>Table 7.3.2-18: OTDOA-NeighbourCellInfoList for test cases 10.7, 10.8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724D2F" w:rsidRPr="00853D43" w14:paraId="799AAB04" w14:textId="77777777" w:rsidTr="002D787B">
        <w:tc>
          <w:tcPr>
            <w:tcW w:w="3936" w:type="dxa"/>
            <w:shd w:val="clear" w:color="auto" w:fill="auto"/>
          </w:tcPr>
          <w:p w14:paraId="2802FF37"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1605B31B"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3B4C947" w14:textId="77777777" w:rsidR="00724D2F" w:rsidRPr="00853D43" w:rsidRDefault="00724D2F" w:rsidP="002D787B">
            <w:pPr>
              <w:keepNext/>
              <w:keepLines/>
              <w:spacing w:after="0"/>
              <w:jc w:val="center"/>
              <w:rPr>
                <w:rFonts w:ascii="Arial" w:eastAsia="MS Mincho" w:hAnsi="Arial"/>
                <w:b/>
                <w:sz w:val="18"/>
              </w:rPr>
            </w:pPr>
            <w:r w:rsidRPr="00853D43">
              <w:rPr>
                <w:rFonts w:ascii="Arial" w:eastAsia="MS Mincho" w:hAnsi="Arial"/>
                <w:b/>
                <w:sz w:val="18"/>
              </w:rPr>
              <w:t>Comment</w:t>
            </w:r>
          </w:p>
        </w:tc>
      </w:tr>
      <w:tr w:rsidR="00724D2F" w:rsidRPr="00853D43" w14:paraId="50CCA124" w14:textId="77777777" w:rsidTr="002D787B">
        <w:tc>
          <w:tcPr>
            <w:tcW w:w="3936" w:type="dxa"/>
            <w:shd w:val="clear" w:color="auto" w:fill="auto"/>
          </w:tcPr>
          <w:p w14:paraId="3D9FACF8" w14:textId="77777777" w:rsidR="00724D2F" w:rsidRPr="00853D43" w:rsidRDefault="00724D2F" w:rsidP="002D787B">
            <w:pPr>
              <w:pStyle w:val="TAL"/>
              <w:rPr>
                <w:lang w:eastAsia="en-US"/>
              </w:rPr>
            </w:pPr>
            <w:r w:rsidRPr="00853D43">
              <w:rPr>
                <w:lang w:eastAsia="en-US"/>
              </w:rPr>
              <w:t>OTDOA-NeighbourCellInfoList ::= SEQUENCE (SIZE(3)) OF SEQUENCE</w:t>
            </w:r>
          </w:p>
        </w:tc>
        <w:tc>
          <w:tcPr>
            <w:tcW w:w="2866" w:type="dxa"/>
            <w:shd w:val="clear" w:color="auto" w:fill="auto"/>
          </w:tcPr>
          <w:p w14:paraId="31BB6AF4" w14:textId="77777777" w:rsidR="00724D2F" w:rsidRPr="00853D43" w:rsidRDefault="00724D2F" w:rsidP="002D787B">
            <w:pPr>
              <w:keepNext/>
              <w:keepLines/>
              <w:spacing w:after="0"/>
              <w:rPr>
                <w:rFonts w:ascii="Arial" w:hAnsi="Arial"/>
                <w:sz w:val="18"/>
              </w:rPr>
            </w:pPr>
          </w:p>
        </w:tc>
        <w:tc>
          <w:tcPr>
            <w:tcW w:w="2804" w:type="dxa"/>
            <w:shd w:val="clear" w:color="auto" w:fill="auto"/>
          </w:tcPr>
          <w:p w14:paraId="7E02E9B4" w14:textId="77777777" w:rsidR="00724D2F" w:rsidRPr="00853D43" w:rsidRDefault="00724D2F" w:rsidP="002D787B">
            <w:pPr>
              <w:keepNext/>
              <w:keepLines/>
              <w:spacing w:after="0"/>
              <w:rPr>
                <w:rFonts w:ascii="Arial" w:hAnsi="Arial"/>
                <w:sz w:val="18"/>
              </w:rPr>
            </w:pPr>
          </w:p>
        </w:tc>
      </w:tr>
      <w:tr w:rsidR="00724D2F" w:rsidRPr="00853D43" w14:paraId="2ED9DB8B" w14:textId="77777777" w:rsidTr="002D787B">
        <w:tc>
          <w:tcPr>
            <w:tcW w:w="3936" w:type="dxa"/>
            <w:shd w:val="clear" w:color="auto" w:fill="auto"/>
          </w:tcPr>
          <w:p w14:paraId="554EBA91" w14:textId="77777777" w:rsidR="00724D2F" w:rsidRPr="00853D43" w:rsidRDefault="00724D2F" w:rsidP="002D787B">
            <w:pPr>
              <w:pStyle w:val="TAL"/>
              <w:rPr>
                <w:lang w:eastAsia="en-US"/>
              </w:rPr>
            </w:pPr>
            <w:r w:rsidRPr="00853D43">
              <w:rPr>
                <w:lang w:eastAsia="en-US"/>
              </w:rPr>
              <w:t xml:space="preserve">  SEQUENCE (SIZE(4)) OF SEQUENCE</w:t>
            </w:r>
          </w:p>
        </w:tc>
        <w:tc>
          <w:tcPr>
            <w:tcW w:w="2866" w:type="dxa"/>
            <w:shd w:val="clear" w:color="auto" w:fill="auto"/>
          </w:tcPr>
          <w:p w14:paraId="48583A5F" w14:textId="77777777" w:rsidR="00724D2F" w:rsidRPr="00853D43" w:rsidRDefault="00724D2F" w:rsidP="002D787B">
            <w:pPr>
              <w:keepNext/>
              <w:keepLines/>
              <w:spacing w:after="0"/>
              <w:rPr>
                <w:rFonts w:ascii="Arial" w:hAnsi="Arial"/>
                <w:sz w:val="18"/>
              </w:rPr>
            </w:pPr>
            <w:r w:rsidRPr="00853D43">
              <w:rPr>
                <w:rFonts w:ascii="Arial" w:hAnsi="Arial"/>
                <w:sz w:val="18"/>
              </w:rPr>
              <w:t>Sequence contains 4 instances of the following data.</w:t>
            </w:r>
          </w:p>
        </w:tc>
        <w:tc>
          <w:tcPr>
            <w:tcW w:w="2804" w:type="dxa"/>
            <w:shd w:val="clear" w:color="auto" w:fill="auto"/>
          </w:tcPr>
          <w:p w14:paraId="7BC4255A" w14:textId="77777777" w:rsidR="00724D2F" w:rsidRPr="00853D43" w:rsidRDefault="00724D2F" w:rsidP="002D787B">
            <w:pPr>
              <w:keepNext/>
              <w:keepLines/>
              <w:spacing w:after="0"/>
              <w:rPr>
                <w:rFonts w:ascii="Arial" w:hAnsi="Arial"/>
                <w:sz w:val="18"/>
              </w:rPr>
            </w:pPr>
          </w:p>
        </w:tc>
      </w:tr>
      <w:tr w:rsidR="00724D2F" w:rsidRPr="00853D43" w14:paraId="7D675449" w14:textId="77777777" w:rsidTr="002D787B">
        <w:tc>
          <w:tcPr>
            <w:tcW w:w="3936" w:type="dxa"/>
            <w:shd w:val="clear" w:color="auto" w:fill="auto"/>
          </w:tcPr>
          <w:p w14:paraId="76C8220F" w14:textId="77777777" w:rsidR="00724D2F" w:rsidRPr="00853D43" w:rsidRDefault="00724D2F" w:rsidP="002D787B">
            <w:pPr>
              <w:pStyle w:val="TAL"/>
              <w:rPr>
                <w:lang w:eastAsia="en-US"/>
              </w:rPr>
            </w:pPr>
            <w:r w:rsidRPr="00853D43">
              <w:rPr>
                <w:lang w:eastAsia="en-US"/>
              </w:rPr>
              <w:t xml:space="preserve">     physCellId</w:t>
            </w:r>
          </w:p>
        </w:tc>
        <w:tc>
          <w:tcPr>
            <w:tcW w:w="2866" w:type="dxa"/>
            <w:shd w:val="clear" w:color="auto" w:fill="auto"/>
          </w:tcPr>
          <w:p w14:paraId="76CF8CFC"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1 below in Table 7.3.2-19</w:t>
            </w:r>
          </w:p>
        </w:tc>
        <w:tc>
          <w:tcPr>
            <w:tcW w:w="2804" w:type="dxa"/>
            <w:shd w:val="clear" w:color="auto" w:fill="auto"/>
          </w:tcPr>
          <w:p w14:paraId="1360A359" w14:textId="77777777" w:rsidR="00724D2F" w:rsidRPr="00853D43" w:rsidRDefault="00724D2F" w:rsidP="002D787B">
            <w:pPr>
              <w:keepNext/>
              <w:keepLines/>
              <w:spacing w:after="0"/>
              <w:rPr>
                <w:rFonts w:ascii="Arial" w:hAnsi="Arial"/>
                <w:sz w:val="18"/>
              </w:rPr>
            </w:pPr>
          </w:p>
        </w:tc>
      </w:tr>
      <w:tr w:rsidR="00724D2F" w:rsidRPr="00853D43" w14:paraId="0DFB1E34" w14:textId="77777777" w:rsidTr="002D787B">
        <w:tc>
          <w:tcPr>
            <w:tcW w:w="3936" w:type="dxa"/>
            <w:shd w:val="clear" w:color="auto" w:fill="auto"/>
          </w:tcPr>
          <w:p w14:paraId="00197540" w14:textId="77777777" w:rsidR="00724D2F" w:rsidRPr="00853D43" w:rsidRDefault="00724D2F" w:rsidP="002D787B">
            <w:pPr>
              <w:pStyle w:val="TAL"/>
              <w:rPr>
                <w:lang w:eastAsia="en-US"/>
              </w:rPr>
            </w:pPr>
            <w:r w:rsidRPr="00853D43">
              <w:rPr>
                <w:lang w:eastAsia="en-US"/>
              </w:rPr>
              <w:t xml:space="preserve">     cellGlobalId</w:t>
            </w:r>
          </w:p>
        </w:tc>
        <w:tc>
          <w:tcPr>
            <w:tcW w:w="2866" w:type="dxa"/>
            <w:shd w:val="clear" w:color="auto" w:fill="auto"/>
          </w:tcPr>
          <w:p w14:paraId="6BB3CE1F" w14:textId="77777777" w:rsidR="00724D2F" w:rsidRPr="00853D43" w:rsidRDefault="00724D2F" w:rsidP="002D787B">
            <w:pPr>
              <w:keepNext/>
              <w:keepLines/>
              <w:spacing w:after="0"/>
              <w:rPr>
                <w:rFonts w:ascii="Arial" w:hAnsi="Arial"/>
                <w:sz w:val="18"/>
              </w:rPr>
            </w:pPr>
            <w:r w:rsidRPr="00853D43">
              <w:rPr>
                <w:rFonts w:ascii="Arial" w:eastAsia="MS Mincho" w:hAnsi="Arial"/>
                <w:sz w:val="18"/>
              </w:rPr>
              <w:t>For values of cellidentity see</w:t>
            </w:r>
            <w:r w:rsidRPr="00853D43">
              <w:rPr>
                <w:rFonts w:ascii="Arial" w:hAnsi="Arial"/>
                <w:sz w:val="18"/>
              </w:rPr>
              <w:t xml:space="preserve"> table of Sequence data values for sequence 1 below in Table 7.3.2-19</w:t>
            </w:r>
          </w:p>
        </w:tc>
        <w:tc>
          <w:tcPr>
            <w:tcW w:w="2804" w:type="dxa"/>
            <w:shd w:val="clear" w:color="auto" w:fill="auto"/>
          </w:tcPr>
          <w:p w14:paraId="6BF76C1A" w14:textId="77777777" w:rsidR="00724D2F" w:rsidRPr="00853D43" w:rsidRDefault="00724D2F" w:rsidP="002D787B">
            <w:pPr>
              <w:keepNext/>
              <w:keepLines/>
              <w:spacing w:after="0"/>
              <w:rPr>
                <w:rFonts w:ascii="Arial" w:hAnsi="Arial"/>
                <w:sz w:val="18"/>
              </w:rPr>
            </w:pPr>
          </w:p>
        </w:tc>
      </w:tr>
      <w:tr w:rsidR="00724D2F" w:rsidRPr="00853D43" w14:paraId="7F0A2E72" w14:textId="77777777" w:rsidTr="002D787B">
        <w:tc>
          <w:tcPr>
            <w:tcW w:w="3936" w:type="dxa"/>
            <w:shd w:val="clear" w:color="auto" w:fill="auto"/>
          </w:tcPr>
          <w:p w14:paraId="75C274FF" w14:textId="77777777" w:rsidR="00724D2F" w:rsidRPr="00853D43" w:rsidRDefault="00724D2F" w:rsidP="002D787B">
            <w:pPr>
              <w:pStyle w:val="TAL"/>
              <w:rPr>
                <w:lang w:eastAsia="en-US"/>
              </w:rPr>
            </w:pPr>
            <w:r w:rsidRPr="00853D43">
              <w:rPr>
                <w:lang w:eastAsia="en-US"/>
              </w:rPr>
              <w:t xml:space="preserve">     earfcn</w:t>
            </w:r>
          </w:p>
        </w:tc>
        <w:tc>
          <w:tcPr>
            <w:tcW w:w="2866" w:type="dxa"/>
            <w:shd w:val="clear" w:color="auto" w:fill="auto"/>
          </w:tcPr>
          <w:p w14:paraId="400F5F1C" w14:textId="77777777" w:rsidR="00724D2F" w:rsidRPr="00853D43" w:rsidRDefault="00724D2F" w:rsidP="002D787B">
            <w:pPr>
              <w:keepNext/>
              <w:keepLines/>
              <w:spacing w:after="0"/>
              <w:rPr>
                <w:rFonts w:ascii="Arial" w:hAnsi="Arial"/>
                <w:sz w:val="18"/>
              </w:rPr>
            </w:pPr>
            <w:r w:rsidRPr="00853D43">
              <w:rPr>
                <w:rFonts w:ascii="Arial" w:hAnsi="Arial"/>
                <w:sz w:val="18"/>
              </w:rPr>
              <w:t>1</w:t>
            </w:r>
          </w:p>
        </w:tc>
        <w:tc>
          <w:tcPr>
            <w:tcW w:w="2804" w:type="dxa"/>
            <w:shd w:val="clear" w:color="auto" w:fill="auto"/>
          </w:tcPr>
          <w:p w14:paraId="28C09468" w14:textId="77777777" w:rsidR="00724D2F" w:rsidRPr="00853D43" w:rsidRDefault="00724D2F" w:rsidP="002D787B">
            <w:pPr>
              <w:keepNext/>
              <w:keepLines/>
              <w:spacing w:after="0"/>
              <w:rPr>
                <w:rFonts w:ascii="Arial" w:hAnsi="Arial"/>
                <w:sz w:val="18"/>
              </w:rPr>
            </w:pPr>
            <w:r w:rsidRPr="00853D43">
              <w:rPr>
                <w:rFonts w:ascii="Arial" w:hAnsi="Arial"/>
                <w:sz w:val="18"/>
              </w:rPr>
              <w:t>PCC</w:t>
            </w:r>
          </w:p>
        </w:tc>
      </w:tr>
      <w:tr w:rsidR="00724D2F" w:rsidRPr="00853D43" w14:paraId="42B9C9F0" w14:textId="77777777" w:rsidTr="002D787B">
        <w:tc>
          <w:tcPr>
            <w:tcW w:w="3936" w:type="dxa"/>
            <w:shd w:val="clear" w:color="auto" w:fill="auto"/>
          </w:tcPr>
          <w:p w14:paraId="44A4D55B" w14:textId="77777777" w:rsidR="00724D2F" w:rsidRPr="00853D43" w:rsidRDefault="00724D2F" w:rsidP="002D787B">
            <w:pPr>
              <w:pStyle w:val="TAL"/>
              <w:rPr>
                <w:lang w:eastAsia="en-US"/>
              </w:rPr>
            </w:pPr>
            <w:r w:rsidRPr="00853D43">
              <w:rPr>
                <w:lang w:eastAsia="en-US"/>
              </w:rPr>
              <w:t xml:space="preserve">     cpLength</w:t>
            </w:r>
          </w:p>
        </w:tc>
        <w:tc>
          <w:tcPr>
            <w:tcW w:w="2866" w:type="dxa"/>
            <w:shd w:val="clear" w:color="auto" w:fill="auto"/>
          </w:tcPr>
          <w:p w14:paraId="0299ED56"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6632B795"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00D961C7" w14:textId="77777777" w:rsidTr="002D787B">
        <w:tc>
          <w:tcPr>
            <w:tcW w:w="3936" w:type="dxa"/>
            <w:shd w:val="clear" w:color="auto" w:fill="auto"/>
          </w:tcPr>
          <w:p w14:paraId="6C84E1DD" w14:textId="77777777" w:rsidR="00724D2F" w:rsidRPr="00853D43" w:rsidRDefault="00724D2F" w:rsidP="002D787B">
            <w:pPr>
              <w:pStyle w:val="TAL"/>
              <w:rPr>
                <w:lang w:eastAsia="en-US"/>
              </w:rPr>
            </w:pPr>
            <w:r w:rsidRPr="00853D43">
              <w:rPr>
                <w:lang w:eastAsia="en-US"/>
              </w:rPr>
              <w:t xml:space="preserve">     prsInfo</w:t>
            </w:r>
          </w:p>
        </w:tc>
        <w:tc>
          <w:tcPr>
            <w:tcW w:w="2866" w:type="dxa"/>
            <w:shd w:val="clear" w:color="auto" w:fill="auto"/>
          </w:tcPr>
          <w:p w14:paraId="40D9C7C8" w14:textId="77777777" w:rsidR="00724D2F" w:rsidRPr="00853D43" w:rsidRDefault="00724D2F" w:rsidP="002D787B">
            <w:pPr>
              <w:keepNext/>
              <w:keepLines/>
              <w:spacing w:after="0"/>
              <w:rPr>
                <w:rFonts w:ascii="Arial" w:hAnsi="Arial"/>
                <w:sz w:val="18"/>
              </w:rPr>
            </w:pPr>
          </w:p>
        </w:tc>
        <w:tc>
          <w:tcPr>
            <w:tcW w:w="2804" w:type="dxa"/>
            <w:shd w:val="clear" w:color="auto" w:fill="auto"/>
          </w:tcPr>
          <w:p w14:paraId="7DD21E17" w14:textId="77777777" w:rsidR="00724D2F" w:rsidRPr="00853D43" w:rsidRDefault="00724D2F" w:rsidP="002D787B">
            <w:pPr>
              <w:keepNext/>
              <w:keepLines/>
              <w:spacing w:after="0"/>
              <w:rPr>
                <w:rFonts w:ascii="Arial" w:hAnsi="Arial"/>
                <w:sz w:val="18"/>
              </w:rPr>
            </w:pPr>
          </w:p>
        </w:tc>
      </w:tr>
      <w:tr w:rsidR="00724D2F" w:rsidRPr="00853D43" w14:paraId="74760317" w14:textId="77777777" w:rsidTr="002D787B">
        <w:tc>
          <w:tcPr>
            <w:tcW w:w="3936" w:type="dxa"/>
            <w:shd w:val="clear" w:color="auto" w:fill="auto"/>
          </w:tcPr>
          <w:p w14:paraId="2E88C7DD" w14:textId="77777777" w:rsidR="00724D2F" w:rsidRPr="00853D43" w:rsidRDefault="00724D2F" w:rsidP="002D787B">
            <w:pPr>
              <w:pStyle w:val="TAL"/>
              <w:rPr>
                <w:lang w:eastAsia="en-US"/>
              </w:rPr>
            </w:pPr>
            <w:r w:rsidRPr="00853D43">
              <w:rPr>
                <w:lang w:eastAsia="en-US"/>
              </w:rPr>
              <w:t xml:space="preserve">        prs-Bandwidth </w:t>
            </w:r>
            <w:r w:rsidRPr="00853D43">
              <w:rPr>
                <w:rFonts w:cs="Arial"/>
                <w:bCs/>
                <w:lang w:eastAsia="en-US"/>
              </w:rPr>
              <w:t>(</w:t>
            </w:r>
            <w:r w:rsidRPr="00853D43">
              <w:rPr>
                <w:lang w:eastAsia="en-US"/>
              </w:rPr>
              <w:t xml:space="preserve">prs-Bandwidth </w:t>
            </w:r>
            <w:r w:rsidRPr="00853D43">
              <w:rPr>
                <w:rFonts w:cs="Arial"/>
                <w:bCs/>
                <w:lang w:eastAsia="en-US"/>
              </w:rPr>
              <w:t>depends on selected channel bandwidth)</w:t>
            </w:r>
          </w:p>
        </w:tc>
        <w:tc>
          <w:tcPr>
            <w:tcW w:w="2866" w:type="dxa"/>
            <w:shd w:val="clear" w:color="auto" w:fill="auto"/>
          </w:tcPr>
          <w:p w14:paraId="50684872" w14:textId="77777777" w:rsidR="00724D2F" w:rsidRPr="00853D43" w:rsidRDefault="00724D2F" w:rsidP="002D787B">
            <w:pPr>
              <w:pStyle w:val="TAL"/>
              <w:rPr>
                <w:lang w:eastAsia="en-US"/>
              </w:rPr>
            </w:pPr>
            <w:r w:rsidRPr="00853D43">
              <w:rPr>
                <w:lang w:eastAsia="en-US"/>
              </w:rPr>
              <w:t>5MHz: n25</w:t>
            </w:r>
          </w:p>
          <w:p w14:paraId="4BB0169E" w14:textId="77777777" w:rsidR="00724D2F" w:rsidRPr="00853D43" w:rsidRDefault="00724D2F" w:rsidP="002D787B">
            <w:pPr>
              <w:pStyle w:val="TAL"/>
              <w:rPr>
                <w:lang w:eastAsia="en-US"/>
              </w:rPr>
            </w:pPr>
            <w:r w:rsidRPr="00853D43">
              <w:rPr>
                <w:lang w:eastAsia="en-US"/>
              </w:rPr>
              <w:t>10MHz: n50</w:t>
            </w:r>
          </w:p>
          <w:p w14:paraId="3D607B6C" w14:textId="77777777" w:rsidR="00724D2F" w:rsidRPr="00853D43" w:rsidRDefault="00724D2F" w:rsidP="002D787B">
            <w:pPr>
              <w:pStyle w:val="TAL"/>
              <w:rPr>
                <w:lang w:eastAsia="en-US"/>
              </w:rPr>
            </w:pPr>
            <w:r w:rsidRPr="00853D43">
              <w:rPr>
                <w:lang w:eastAsia="en-US"/>
              </w:rPr>
              <w:t>20MHz: n100</w:t>
            </w:r>
          </w:p>
        </w:tc>
        <w:tc>
          <w:tcPr>
            <w:tcW w:w="2804" w:type="dxa"/>
            <w:shd w:val="clear" w:color="auto" w:fill="auto"/>
          </w:tcPr>
          <w:p w14:paraId="396BB7C6" w14:textId="77777777" w:rsidR="00724D2F" w:rsidRPr="00853D43" w:rsidRDefault="00724D2F" w:rsidP="002D787B">
            <w:pPr>
              <w:keepNext/>
              <w:keepLines/>
              <w:spacing w:after="0"/>
              <w:rPr>
                <w:rFonts w:ascii="Arial" w:hAnsi="Arial"/>
                <w:sz w:val="18"/>
              </w:rPr>
            </w:pPr>
          </w:p>
        </w:tc>
      </w:tr>
      <w:tr w:rsidR="00724D2F" w:rsidRPr="00853D43" w14:paraId="5DDD90BB" w14:textId="77777777" w:rsidTr="002D787B">
        <w:tc>
          <w:tcPr>
            <w:tcW w:w="3936" w:type="dxa"/>
            <w:shd w:val="clear" w:color="auto" w:fill="auto"/>
          </w:tcPr>
          <w:p w14:paraId="6E61733A" w14:textId="77777777" w:rsidR="00724D2F" w:rsidRPr="00853D43" w:rsidRDefault="00724D2F" w:rsidP="002D787B">
            <w:pPr>
              <w:pStyle w:val="TAL"/>
              <w:rPr>
                <w:lang w:eastAsia="en-US"/>
              </w:rPr>
            </w:pPr>
            <w:r w:rsidRPr="00853D43">
              <w:rPr>
                <w:lang w:eastAsia="en-US"/>
              </w:rPr>
              <w:t xml:space="preserve">        prs-ConfigurationIndex</w:t>
            </w:r>
          </w:p>
        </w:tc>
        <w:tc>
          <w:tcPr>
            <w:tcW w:w="2866" w:type="dxa"/>
            <w:shd w:val="clear" w:color="auto" w:fill="auto"/>
          </w:tcPr>
          <w:p w14:paraId="2B8E6B3D" w14:textId="77777777" w:rsidR="00724D2F" w:rsidRPr="00853D43" w:rsidRDefault="00724D2F" w:rsidP="002D787B">
            <w:pPr>
              <w:pStyle w:val="TAL"/>
              <w:rPr>
                <w:lang w:eastAsia="en-US"/>
              </w:rPr>
            </w:pPr>
            <w:r w:rsidRPr="00853D43">
              <w:rPr>
                <w:lang w:eastAsia="en-US"/>
              </w:rPr>
              <w:t>171</w:t>
            </w:r>
          </w:p>
        </w:tc>
        <w:tc>
          <w:tcPr>
            <w:tcW w:w="2804" w:type="dxa"/>
            <w:shd w:val="clear" w:color="auto" w:fill="auto"/>
          </w:tcPr>
          <w:p w14:paraId="11B4BDAF" w14:textId="77777777" w:rsidR="00724D2F" w:rsidRPr="00853D43" w:rsidRDefault="00724D2F" w:rsidP="002D787B">
            <w:pPr>
              <w:keepNext/>
              <w:keepLines/>
              <w:spacing w:after="0"/>
              <w:rPr>
                <w:rFonts w:ascii="Arial" w:hAnsi="Arial"/>
                <w:sz w:val="18"/>
              </w:rPr>
            </w:pPr>
          </w:p>
        </w:tc>
      </w:tr>
      <w:tr w:rsidR="00724D2F" w:rsidRPr="00853D43" w14:paraId="0E60F48D" w14:textId="77777777" w:rsidTr="002D787B">
        <w:tc>
          <w:tcPr>
            <w:tcW w:w="3936" w:type="dxa"/>
            <w:shd w:val="clear" w:color="auto" w:fill="auto"/>
          </w:tcPr>
          <w:p w14:paraId="18062B94" w14:textId="77777777" w:rsidR="00724D2F" w:rsidRPr="00853D43" w:rsidRDefault="00724D2F" w:rsidP="002D787B">
            <w:pPr>
              <w:pStyle w:val="TAL"/>
              <w:rPr>
                <w:lang w:eastAsia="en-US"/>
              </w:rPr>
            </w:pPr>
            <w:r w:rsidRPr="00853D43">
              <w:rPr>
                <w:lang w:eastAsia="en-US"/>
              </w:rPr>
              <w:t xml:space="preserve">        numDL-Frames (numDL-Frames </w:t>
            </w:r>
            <w:r w:rsidRPr="00853D43">
              <w:rPr>
                <w:rFonts w:cs="Arial"/>
                <w:bCs/>
                <w:lang w:eastAsia="en-US"/>
              </w:rPr>
              <w:t>depends on selected channel bandwidth)</w:t>
            </w:r>
          </w:p>
        </w:tc>
        <w:tc>
          <w:tcPr>
            <w:tcW w:w="2866" w:type="dxa"/>
            <w:shd w:val="clear" w:color="auto" w:fill="auto"/>
          </w:tcPr>
          <w:p w14:paraId="3FC297D8" w14:textId="77777777" w:rsidR="00724D2F" w:rsidRPr="00853D43" w:rsidRDefault="00724D2F" w:rsidP="002D787B">
            <w:pPr>
              <w:pStyle w:val="TAL"/>
              <w:rPr>
                <w:lang w:eastAsia="en-US"/>
              </w:rPr>
            </w:pPr>
            <w:r w:rsidRPr="00853D43">
              <w:rPr>
                <w:lang w:eastAsia="en-US"/>
              </w:rPr>
              <w:t>5MHz: sf-2</w:t>
            </w:r>
          </w:p>
          <w:p w14:paraId="27481376" w14:textId="77777777" w:rsidR="00724D2F" w:rsidRPr="00853D43" w:rsidRDefault="00724D2F" w:rsidP="002D787B">
            <w:pPr>
              <w:pStyle w:val="TAL"/>
              <w:rPr>
                <w:lang w:eastAsia="en-US"/>
              </w:rPr>
            </w:pPr>
            <w:r w:rsidRPr="00853D43">
              <w:rPr>
                <w:lang w:eastAsia="en-US"/>
              </w:rPr>
              <w:t>10MHz: sf-1</w:t>
            </w:r>
          </w:p>
          <w:p w14:paraId="131F4F1E" w14:textId="77777777" w:rsidR="00724D2F" w:rsidRPr="00853D43" w:rsidRDefault="00724D2F" w:rsidP="002D787B">
            <w:pPr>
              <w:pStyle w:val="TAL"/>
              <w:rPr>
                <w:lang w:eastAsia="en-US"/>
              </w:rPr>
            </w:pPr>
            <w:r w:rsidRPr="00853D43">
              <w:rPr>
                <w:lang w:eastAsia="en-US"/>
              </w:rPr>
              <w:t>20MHz:sf-1</w:t>
            </w:r>
          </w:p>
        </w:tc>
        <w:tc>
          <w:tcPr>
            <w:tcW w:w="2804" w:type="dxa"/>
            <w:shd w:val="clear" w:color="auto" w:fill="auto"/>
          </w:tcPr>
          <w:p w14:paraId="332ADCAF" w14:textId="77777777" w:rsidR="00724D2F" w:rsidRPr="00853D43" w:rsidRDefault="00724D2F" w:rsidP="002D787B">
            <w:pPr>
              <w:keepNext/>
              <w:keepLines/>
              <w:spacing w:after="0"/>
              <w:rPr>
                <w:rFonts w:ascii="Arial" w:hAnsi="Arial"/>
                <w:sz w:val="18"/>
              </w:rPr>
            </w:pPr>
          </w:p>
        </w:tc>
      </w:tr>
      <w:tr w:rsidR="00724D2F" w:rsidRPr="00853D43" w14:paraId="356E7DBC" w14:textId="77777777" w:rsidTr="002D787B">
        <w:tc>
          <w:tcPr>
            <w:tcW w:w="3936" w:type="dxa"/>
            <w:shd w:val="clear" w:color="auto" w:fill="auto"/>
          </w:tcPr>
          <w:p w14:paraId="389289EF" w14:textId="77777777" w:rsidR="00724D2F" w:rsidRPr="00853D43" w:rsidRDefault="00724D2F" w:rsidP="002D787B">
            <w:pPr>
              <w:pStyle w:val="TAL"/>
              <w:rPr>
                <w:lang w:eastAsia="en-US"/>
              </w:rPr>
            </w:pPr>
            <w:r w:rsidRPr="00853D43">
              <w:rPr>
                <w:lang w:eastAsia="en-US"/>
              </w:rPr>
              <w:t xml:space="preserve">        prs-MutingInfo-r9 CHOICE</w:t>
            </w:r>
          </w:p>
        </w:tc>
        <w:tc>
          <w:tcPr>
            <w:tcW w:w="2866" w:type="dxa"/>
            <w:shd w:val="clear" w:color="auto" w:fill="auto"/>
          </w:tcPr>
          <w:p w14:paraId="68C25EF4" w14:textId="77777777" w:rsidR="00724D2F" w:rsidRPr="00853D43" w:rsidRDefault="00724D2F" w:rsidP="002D787B">
            <w:pPr>
              <w:keepNext/>
              <w:keepLines/>
              <w:spacing w:after="0"/>
              <w:rPr>
                <w:rFonts w:ascii="Arial" w:hAnsi="Arial"/>
                <w:sz w:val="18"/>
              </w:rPr>
            </w:pPr>
          </w:p>
        </w:tc>
        <w:tc>
          <w:tcPr>
            <w:tcW w:w="2804" w:type="dxa"/>
            <w:shd w:val="clear" w:color="auto" w:fill="auto"/>
          </w:tcPr>
          <w:p w14:paraId="03C19B46" w14:textId="77777777" w:rsidR="00724D2F" w:rsidRPr="00853D43" w:rsidRDefault="00724D2F" w:rsidP="002D787B">
            <w:pPr>
              <w:keepNext/>
              <w:keepLines/>
              <w:spacing w:after="0"/>
              <w:rPr>
                <w:rFonts w:ascii="Arial" w:hAnsi="Arial"/>
                <w:sz w:val="18"/>
              </w:rPr>
            </w:pPr>
          </w:p>
        </w:tc>
      </w:tr>
      <w:tr w:rsidR="00724D2F" w:rsidRPr="00853D43" w14:paraId="25C8AD68" w14:textId="77777777" w:rsidTr="002D787B">
        <w:tc>
          <w:tcPr>
            <w:tcW w:w="3936" w:type="dxa"/>
            <w:shd w:val="clear" w:color="auto" w:fill="auto"/>
          </w:tcPr>
          <w:p w14:paraId="6ADA5CB4" w14:textId="77777777" w:rsidR="00724D2F" w:rsidRPr="00853D43" w:rsidRDefault="00724D2F" w:rsidP="002D787B">
            <w:pPr>
              <w:pStyle w:val="TAL"/>
              <w:rPr>
                <w:lang w:eastAsia="en-US"/>
              </w:rPr>
            </w:pPr>
            <w:r w:rsidRPr="00853D43">
              <w:rPr>
                <w:lang w:eastAsia="en-US"/>
              </w:rPr>
              <w:t xml:space="preserve">           po8-r9</w:t>
            </w:r>
          </w:p>
        </w:tc>
        <w:tc>
          <w:tcPr>
            <w:tcW w:w="2866" w:type="dxa"/>
            <w:shd w:val="clear" w:color="auto" w:fill="auto"/>
          </w:tcPr>
          <w:p w14:paraId="56234333"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1 below</w:t>
            </w:r>
            <w:r w:rsidRPr="00853D43">
              <w:t xml:space="preserve"> </w:t>
            </w:r>
            <w:r w:rsidRPr="00853D43">
              <w:rPr>
                <w:rFonts w:ascii="Arial" w:hAnsi="Arial"/>
                <w:sz w:val="18"/>
              </w:rPr>
              <w:t>in Table 7.3.2-19</w:t>
            </w:r>
          </w:p>
        </w:tc>
        <w:tc>
          <w:tcPr>
            <w:tcW w:w="2804" w:type="dxa"/>
            <w:shd w:val="clear" w:color="auto" w:fill="auto"/>
          </w:tcPr>
          <w:p w14:paraId="21D5E541" w14:textId="77777777" w:rsidR="00724D2F" w:rsidRPr="00853D43" w:rsidRDefault="00724D2F" w:rsidP="002D787B">
            <w:pPr>
              <w:keepNext/>
              <w:keepLines/>
              <w:spacing w:after="0"/>
              <w:rPr>
                <w:rFonts w:ascii="Arial" w:hAnsi="Arial"/>
                <w:sz w:val="18"/>
              </w:rPr>
            </w:pPr>
          </w:p>
        </w:tc>
      </w:tr>
      <w:tr w:rsidR="00724D2F" w:rsidRPr="00853D43" w14:paraId="1196ED32" w14:textId="77777777" w:rsidTr="002D787B">
        <w:tc>
          <w:tcPr>
            <w:tcW w:w="3936" w:type="dxa"/>
            <w:shd w:val="clear" w:color="auto" w:fill="auto"/>
          </w:tcPr>
          <w:p w14:paraId="1EB12A80" w14:textId="77777777" w:rsidR="00724D2F" w:rsidRPr="00853D43" w:rsidRDefault="00724D2F" w:rsidP="002D787B">
            <w:pPr>
              <w:pStyle w:val="TAL"/>
              <w:rPr>
                <w:snapToGrid w:val="0"/>
                <w:lang w:eastAsia="en-US"/>
              </w:rPr>
            </w:pPr>
            <w:r w:rsidRPr="00853D43">
              <w:rPr>
                <w:snapToGrid w:val="0"/>
                <w:lang w:eastAsia="en-US"/>
              </w:rPr>
              <w:t xml:space="preserve">     antennaPortConfig</w:t>
            </w:r>
          </w:p>
        </w:tc>
        <w:tc>
          <w:tcPr>
            <w:tcW w:w="2866" w:type="dxa"/>
            <w:shd w:val="clear" w:color="auto" w:fill="auto"/>
          </w:tcPr>
          <w:p w14:paraId="0DB8416D" w14:textId="77777777" w:rsidR="00724D2F" w:rsidRPr="00853D43" w:rsidRDefault="00724D2F" w:rsidP="002D787B">
            <w:pPr>
              <w:keepNext/>
              <w:keepLines/>
              <w:spacing w:after="0"/>
              <w:rPr>
                <w:rFonts w:ascii="Arial" w:hAnsi="Arial"/>
                <w:snapToGrid w:val="0"/>
                <w:sz w:val="18"/>
              </w:rPr>
            </w:pPr>
            <w:r w:rsidRPr="00853D43">
              <w:rPr>
                <w:rFonts w:ascii="Arial" w:hAnsi="Arial"/>
                <w:snapToGrid w:val="0"/>
                <w:sz w:val="18"/>
              </w:rPr>
              <w:t>Not present</w:t>
            </w:r>
          </w:p>
        </w:tc>
        <w:tc>
          <w:tcPr>
            <w:tcW w:w="2804" w:type="dxa"/>
            <w:shd w:val="clear" w:color="auto" w:fill="auto"/>
          </w:tcPr>
          <w:p w14:paraId="70B2ACAA" w14:textId="77777777" w:rsidR="00724D2F" w:rsidRPr="00853D43" w:rsidRDefault="00724D2F" w:rsidP="002D787B">
            <w:pPr>
              <w:keepNext/>
              <w:keepLines/>
              <w:spacing w:after="0"/>
              <w:rPr>
                <w:rFonts w:ascii="Arial" w:hAnsi="Arial"/>
                <w:snapToGrid w:val="0"/>
                <w:sz w:val="18"/>
              </w:rPr>
            </w:pPr>
            <w:r w:rsidRPr="00853D43">
              <w:rPr>
                <w:rFonts w:ascii="Arial" w:hAnsi="Arial"/>
                <w:snapToGrid w:val="0"/>
                <w:sz w:val="18"/>
              </w:rPr>
              <w:t>Same as for the reference cell</w:t>
            </w:r>
          </w:p>
        </w:tc>
      </w:tr>
      <w:tr w:rsidR="00724D2F" w:rsidRPr="00853D43" w14:paraId="025F48C6" w14:textId="77777777" w:rsidTr="002D787B">
        <w:tc>
          <w:tcPr>
            <w:tcW w:w="3936" w:type="dxa"/>
            <w:shd w:val="clear" w:color="auto" w:fill="auto"/>
          </w:tcPr>
          <w:p w14:paraId="66165F51" w14:textId="77777777" w:rsidR="00724D2F" w:rsidRPr="00853D43" w:rsidRDefault="00724D2F" w:rsidP="002D787B">
            <w:pPr>
              <w:pStyle w:val="TAL"/>
              <w:rPr>
                <w:lang w:eastAsia="en-US"/>
              </w:rPr>
            </w:pPr>
            <w:r w:rsidRPr="00853D43">
              <w:rPr>
                <w:lang w:eastAsia="en-US"/>
              </w:rPr>
              <w:t xml:space="preserve">     slotNumberOffset</w:t>
            </w:r>
          </w:p>
        </w:tc>
        <w:tc>
          <w:tcPr>
            <w:tcW w:w="2866" w:type="dxa"/>
            <w:shd w:val="clear" w:color="auto" w:fill="auto"/>
          </w:tcPr>
          <w:p w14:paraId="0353A38F"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shd w:val="clear" w:color="auto" w:fill="auto"/>
          </w:tcPr>
          <w:p w14:paraId="3AB66577" w14:textId="77777777" w:rsidR="00724D2F" w:rsidRPr="00853D43" w:rsidRDefault="00724D2F" w:rsidP="002D787B">
            <w:pPr>
              <w:keepNext/>
              <w:keepLines/>
              <w:spacing w:after="0"/>
              <w:rPr>
                <w:rFonts w:ascii="Arial" w:hAnsi="Arial"/>
                <w:sz w:val="18"/>
              </w:rPr>
            </w:pPr>
            <w:r w:rsidRPr="00853D43">
              <w:rPr>
                <w:rFonts w:ascii="Arial" w:hAnsi="Arial"/>
                <w:sz w:val="18"/>
              </w:rPr>
              <w:t>Slot timing is the same as for reference cell</w:t>
            </w:r>
          </w:p>
        </w:tc>
      </w:tr>
      <w:tr w:rsidR="00724D2F" w:rsidRPr="00853D43" w14:paraId="15A9FE2F" w14:textId="77777777" w:rsidTr="002D787B">
        <w:tc>
          <w:tcPr>
            <w:tcW w:w="3936" w:type="dxa"/>
            <w:shd w:val="clear" w:color="auto" w:fill="auto"/>
          </w:tcPr>
          <w:p w14:paraId="1C778370" w14:textId="77777777" w:rsidR="00724D2F" w:rsidRPr="00853D43" w:rsidRDefault="00724D2F" w:rsidP="002D787B">
            <w:pPr>
              <w:pStyle w:val="TAL"/>
              <w:rPr>
                <w:lang w:eastAsia="en-US"/>
              </w:rPr>
            </w:pPr>
            <w:r w:rsidRPr="00853D43">
              <w:rPr>
                <w:lang w:eastAsia="en-US"/>
              </w:rPr>
              <w:t xml:space="preserve">     prs-SubframeOffset</w:t>
            </w:r>
          </w:p>
        </w:tc>
        <w:tc>
          <w:tcPr>
            <w:tcW w:w="2866" w:type="dxa"/>
            <w:shd w:val="clear" w:color="auto" w:fill="auto"/>
          </w:tcPr>
          <w:p w14:paraId="2FFA1950" w14:textId="77777777" w:rsidR="00724D2F" w:rsidRPr="00853D43" w:rsidRDefault="00724D2F" w:rsidP="002D787B">
            <w:pPr>
              <w:keepNext/>
              <w:keepLines/>
              <w:spacing w:after="0"/>
              <w:rPr>
                <w:rFonts w:ascii="Arial" w:hAnsi="Arial"/>
                <w:sz w:val="18"/>
              </w:rPr>
            </w:pPr>
            <w:r w:rsidRPr="00853D43">
              <w:rPr>
                <w:rFonts w:ascii="Arial" w:hAnsi="Arial"/>
                <w:sz w:val="18"/>
              </w:rPr>
              <w:t>310</w:t>
            </w:r>
          </w:p>
        </w:tc>
        <w:tc>
          <w:tcPr>
            <w:tcW w:w="2804" w:type="dxa"/>
            <w:shd w:val="clear" w:color="auto" w:fill="auto"/>
          </w:tcPr>
          <w:p w14:paraId="28A9D054" w14:textId="77777777" w:rsidR="00724D2F" w:rsidRPr="00853D43" w:rsidRDefault="00724D2F" w:rsidP="002D787B">
            <w:pPr>
              <w:keepNext/>
              <w:keepLines/>
              <w:spacing w:after="0"/>
              <w:rPr>
                <w:rFonts w:ascii="Arial" w:hAnsi="Arial"/>
                <w:sz w:val="18"/>
              </w:rPr>
            </w:pPr>
          </w:p>
        </w:tc>
      </w:tr>
      <w:tr w:rsidR="00724D2F" w:rsidRPr="00853D43" w14:paraId="36EAD04A" w14:textId="77777777" w:rsidTr="002D787B">
        <w:tc>
          <w:tcPr>
            <w:tcW w:w="3936" w:type="dxa"/>
            <w:shd w:val="clear" w:color="auto" w:fill="auto"/>
          </w:tcPr>
          <w:p w14:paraId="3589187B" w14:textId="77777777" w:rsidR="00724D2F" w:rsidRPr="00853D43" w:rsidRDefault="00724D2F" w:rsidP="002D787B">
            <w:pPr>
              <w:pStyle w:val="TAL"/>
              <w:rPr>
                <w:lang w:eastAsia="en-US"/>
              </w:rPr>
            </w:pPr>
            <w:r w:rsidRPr="00853D43">
              <w:rPr>
                <w:lang w:eastAsia="en-US"/>
              </w:rPr>
              <w:t xml:space="preserve">     expectedRSTD</w:t>
            </w:r>
          </w:p>
        </w:tc>
        <w:tc>
          <w:tcPr>
            <w:tcW w:w="2866" w:type="dxa"/>
            <w:shd w:val="clear" w:color="auto" w:fill="auto"/>
          </w:tcPr>
          <w:p w14:paraId="677D047E"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1 below in Table 7.3.2-19</w:t>
            </w:r>
          </w:p>
        </w:tc>
        <w:tc>
          <w:tcPr>
            <w:tcW w:w="2804" w:type="dxa"/>
            <w:shd w:val="clear" w:color="auto" w:fill="auto"/>
          </w:tcPr>
          <w:p w14:paraId="42223F7F" w14:textId="77777777" w:rsidR="00724D2F" w:rsidRPr="00853D43" w:rsidRDefault="00724D2F" w:rsidP="002D787B">
            <w:pPr>
              <w:keepNext/>
              <w:keepLines/>
              <w:spacing w:after="0"/>
              <w:rPr>
                <w:rFonts w:ascii="Arial" w:hAnsi="Arial"/>
                <w:sz w:val="18"/>
              </w:rPr>
            </w:pPr>
          </w:p>
        </w:tc>
      </w:tr>
      <w:tr w:rsidR="00724D2F" w:rsidRPr="00853D43" w14:paraId="605EBD84" w14:textId="77777777" w:rsidTr="002D787B">
        <w:tc>
          <w:tcPr>
            <w:tcW w:w="3936" w:type="dxa"/>
            <w:shd w:val="clear" w:color="auto" w:fill="auto"/>
          </w:tcPr>
          <w:p w14:paraId="694588F6" w14:textId="77777777" w:rsidR="00724D2F" w:rsidRPr="00853D43" w:rsidRDefault="00724D2F" w:rsidP="002D787B">
            <w:pPr>
              <w:pStyle w:val="TAL"/>
              <w:rPr>
                <w:lang w:eastAsia="en-US"/>
              </w:rPr>
            </w:pPr>
            <w:r w:rsidRPr="00853D43">
              <w:rPr>
                <w:lang w:eastAsia="en-US"/>
              </w:rPr>
              <w:t xml:space="preserve">     expectedRSTD-Uncertainty </w:t>
            </w:r>
          </w:p>
        </w:tc>
        <w:tc>
          <w:tcPr>
            <w:tcW w:w="2866" w:type="dxa"/>
            <w:shd w:val="clear" w:color="auto" w:fill="auto"/>
          </w:tcPr>
          <w:p w14:paraId="2BA43CA8" w14:textId="77777777" w:rsidR="00724D2F" w:rsidRPr="00853D43" w:rsidRDefault="00724D2F" w:rsidP="002D787B">
            <w:pPr>
              <w:keepNext/>
              <w:keepLines/>
              <w:spacing w:after="0"/>
              <w:rPr>
                <w:rFonts w:ascii="Arial" w:hAnsi="Arial"/>
                <w:sz w:val="18"/>
              </w:rPr>
            </w:pPr>
            <w:r w:rsidRPr="00853D43">
              <w:rPr>
                <w:rFonts w:ascii="Arial" w:hAnsi="Arial"/>
                <w:sz w:val="18"/>
              </w:rPr>
              <w:t>51</w:t>
            </w:r>
          </w:p>
        </w:tc>
        <w:tc>
          <w:tcPr>
            <w:tcW w:w="2804" w:type="dxa"/>
            <w:shd w:val="clear" w:color="auto" w:fill="auto"/>
          </w:tcPr>
          <w:p w14:paraId="56B7B31A"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r w:rsidR="00724D2F" w:rsidRPr="00853D43" w14:paraId="2D99213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D995F53" w14:textId="77777777" w:rsidR="00724D2F" w:rsidRPr="00853D43" w:rsidRDefault="00724D2F" w:rsidP="002D787B">
            <w:pPr>
              <w:pStyle w:val="TAL"/>
              <w:rPr>
                <w:lang w:eastAsia="en-US"/>
              </w:rPr>
            </w:pPr>
            <w:r w:rsidRPr="00853D43">
              <w:rPr>
                <w:lang w:eastAsia="en-US"/>
              </w:rPr>
              <w:t xml:space="preserve">  SEQUENCE (SIZE(4)) OF SEQUENCE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FEABBFB" w14:textId="77777777" w:rsidR="00724D2F" w:rsidRPr="00853D43" w:rsidRDefault="00724D2F" w:rsidP="002D787B">
            <w:pPr>
              <w:keepNext/>
              <w:keepLines/>
              <w:spacing w:after="0"/>
              <w:rPr>
                <w:rFonts w:ascii="Arial" w:hAnsi="Arial"/>
                <w:sz w:val="18"/>
              </w:rPr>
            </w:pPr>
            <w:r w:rsidRPr="00853D43">
              <w:rPr>
                <w:rFonts w:ascii="Arial" w:hAnsi="Arial"/>
                <w:sz w:val="18"/>
              </w:rPr>
              <w:t>Sequence contains 4 instances of the following data.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B3A7B4E" w14:textId="77777777" w:rsidR="00724D2F" w:rsidRPr="00853D43" w:rsidRDefault="00724D2F" w:rsidP="002D787B">
            <w:pPr>
              <w:keepNext/>
              <w:keepLines/>
              <w:spacing w:after="0"/>
              <w:rPr>
                <w:rFonts w:ascii="Arial" w:hAnsi="Arial"/>
                <w:sz w:val="18"/>
              </w:rPr>
            </w:pPr>
          </w:p>
        </w:tc>
      </w:tr>
      <w:tr w:rsidR="00724D2F" w:rsidRPr="00853D43" w14:paraId="2B7FE15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69B6E67" w14:textId="77777777" w:rsidR="00724D2F" w:rsidRPr="00853D43" w:rsidRDefault="00724D2F" w:rsidP="002D787B">
            <w:pPr>
              <w:pStyle w:val="TAL"/>
              <w:rPr>
                <w:lang w:eastAsia="en-US"/>
              </w:rPr>
            </w:pPr>
            <w:r w:rsidRPr="00853D43">
              <w:rPr>
                <w:lang w:eastAsia="en-US"/>
              </w:rPr>
              <w:t xml:space="preserve">     physCellId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3E74D31"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B894099" w14:textId="77777777" w:rsidR="00724D2F" w:rsidRPr="00853D43" w:rsidRDefault="00724D2F" w:rsidP="002D787B">
            <w:pPr>
              <w:keepNext/>
              <w:keepLines/>
              <w:spacing w:after="0"/>
              <w:rPr>
                <w:rFonts w:ascii="Arial" w:hAnsi="Arial"/>
                <w:sz w:val="18"/>
              </w:rPr>
            </w:pPr>
          </w:p>
        </w:tc>
      </w:tr>
      <w:tr w:rsidR="00724D2F" w:rsidRPr="00853D43" w14:paraId="432B726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3F54D9A" w14:textId="77777777" w:rsidR="00724D2F" w:rsidRPr="00853D43" w:rsidRDefault="00724D2F" w:rsidP="002D787B">
            <w:pPr>
              <w:pStyle w:val="TAL"/>
              <w:rPr>
                <w:lang w:eastAsia="en-US"/>
              </w:rPr>
            </w:pPr>
            <w:r w:rsidRPr="00853D43">
              <w:rPr>
                <w:lang w:eastAsia="en-US"/>
              </w:rPr>
              <w:t xml:space="preserve">     cellGlobalId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4AEFC36" w14:textId="77777777" w:rsidR="00724D2F" w:rsidRPr="00853D43" w:rsidRDefault="00724D2F" w:rsidP="002D787B">
            <w:pPr>
              <w:keepNext/>
              <w:keepLines/>
              <w:spacing w:after="0"/>
              <w:rPr>
                <w:rFonts w:ascii="Arial" w:hAnsi="Arial"/>
                <w:sz w:val="18"/>
              </w:rPr>
            </w:pPr>
            <w:r w:rsidRPr="00853D43">
              <w:rPr>
                <w:rFonts w:ascii="Arial" w:hAnsi="Arial"/>
                <w:sz w:val="18"/>
              </w:rPr>
              <w:t>For values of cellidentity 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80E99B4" w14:textId="77777777" w:rsidR="00724D2F" w:rsidRPr="00853D43" w:rsidRDefault="00724D2F" w:rsidP="002D787B">
            <w:pPr>
              <w:keepNext/>
              <w:keepLines/>
              <w:spacing w:after="0"/>
              <w:rPr>
                <w:rFonts w:ascii="Arial" w:hAnsi="Arial"/>
                <w:sz w:val="18"/>
              </w:rPr>
            </w:pPr>
          </w:p>
        </w:tc>
      </w:tr>
      <w:tr w:rsidR="00724D2F" w:rsidRPr="00853D43" w14:paraId="20096DEC"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4D15F84" w14:textId="77777777" w:rsidR="00724D2F" w:rsidRPr="00853D43" w:rsidRDefault="00724D2F" w:rsidP="002D787B">
            <w:pPr>
              <w:pStyle w:val="TAL"/>
              <w:rPr>
                <w:lang w:eastAsia="en-US"/>
              </w:rPr>
            </w:pPr>
            <w:r w:rsidRPr="00853D43">
              <w:rPr>
                <w:lang w:eastAsia="en-US"/>
              </w:rPr>
              <w:t xml:space="preserve">     earfcn</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F4A3355" w14:textId="77777777" w:rsidR="00724D2F" w:rsidRPr="00853D43" w:rsidRDefault="00724D2F" w:rsidP="002D787B">
            <w:pPr>
              <w:keepNext/>
              <w:keepLines/>
              <w:spacing w:after="0"/>
              <w:rPr>
                <w:rFonts w:ascii="Arial" w:hAnsi="Arial"/>
                <w:sz w:val="18"/>
              </w:rPr>
            </w:pPr>
            <w:r w:rsidRPr="00853D43">
              <w:rPr>
                <w:rFonts w:ascii="Arial" w:hAnsi="Arial"/>
                <w:sz w:val="18"/>
              </w:rPr>
              <w:t>2</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C9FF866" w14:textId="77777777" w:rsidR="00724D2F" w:rsidRPr="00853D43" w:rsidRDefault="00724D2F" w:rsidP="002D787B">
            <w:pPr>
              <w:keepNext/>
              <w:keepLines/>
              <w:spacing w:after="0"/>
              <w:rPr>
                <w:rFonts w:ascii="Arial" w:hAnsi="Arial"/>
                <w:sz w:val="18"/>
              </w:rPr>
            </w:pPr>
            <w:r w:rsidRPr="00853D43">
              <w:rPr>
                <w:rFonts w:ascii="Arial" w:hAnsi="Arial"/>
                <w:sz w:val="18"/>
              </w:rPr>
              <w:t>SCC1</w:t>
            </w:r>
          </w:p>
        </w:tc>
      </w:tr>
      <w:tr w:rsidR="00724D2F" w:rsidRPr="00853D43" w14:paraId="678C70F0"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4CABCCB" w14:textId="77777777" w:rsidR="00724D2F" w:rsidRPr="00853D43" w:rsidRDefault="00724D2F" w:rsidP="002D787B">
            <w:pPr>
              <w:pStyle w:val="TAL"/>
              <w:rPr>
                <w:lang w:eastAsia="en-US"/>
              </w:rPr>
            </w:pPr>
            <w:r w:rsidRPr="00853D43">
              <w:rPr>
                <w:lang w:eastAsia="en-US"/>
              </w:rPr>
              <w:t xml:space="preserve">     cpLength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0B98B38"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91EA428"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614652C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1D5A24C" w14:textId="77777777" w:rsidR="00724D2F" w:rsidRPr="00853D43" w:rsidRDefault="00724D2F" w:rsidP="002D787B">
            <w:pPr>
              <w:pStyle w:val="TAL"/>
              <w:rPr>
                <w:lang w:eastAsia="en-US"/>
              </w:rPr>
            </w:pPr>
            <w:r w:rsidRPr="00853D43">
              <w:rPr>
                <w:lang w:eastAsia="en-US"/>
              </w:rPr>
              <w:t xml:space="preserve">     prsInfo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4BC001CB"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011ADD4" w14:textId="77777777" w:rsidR="00724D2F" w:rsidRPr="00853D43" w:rsidRDefault="00724D2F" w:rsidP="002D787B">
            <w:pPr>
              <w:keepNext/>
              <w:keepLines/>
              <w:spacing w:after="0"/>
              <w:rPr>
                <w:rFonts w:ascii="Arial" w:hAnsi="Arial"/>
                <w:sz w:val="18"/>
              </w:rPr>
            </w:pPr>
          </w:p>
        </w:tc>
      </w:tr>
      <w:tr w:rsidR="00724D2F" w:rsidRPr="00853D43" w14:paraId="38BE202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1E1FE3F" w14:textId="77777777" w:rsidR="00724D2F" w:rsidRPr="00853D43" w:rsidRDefault="00724D2F" w:rsidP="002D787B">
            <w:pPr>
              <w:pStyle w:val="TAL"/>
              <w:rPr>
                <w:lang w:eastAsia="en-US"/>
              </w:rPr>
            </w:pPr>
            <w:r w:rsidRPr="00853D43">
              <w:rPr>
                <w:lang w:eastAsia="en-US"/>
              </w:rPr>
              <w:t xml:space="preserve">        prs-Bandwidth (prs-Bandwidth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5E396F2" w14:textId="77777777" w:rsidR="00724D2F" w:rsidRPr="00853D43" w:rsidRDefault="00724D2F" w:rsidP="002D787B">
            <w:pPr>
              <w:pStyle w:val="TAL"/>
              <w:rPr>
                <w:lang w:eastAsia="en-US"/>
              </w:rPr>
            </w:pPr>
            <w:r w:rsidRPr="00853D43">
              <w:rPr>
                <w:lang w:eastAsia="en-US"/>
              </w:rPr>
              <w:t>5MHz: n25</w:t>
            </w:r>
          </w:p>
          <w:p w14:paraId="77229681" w14:textId="77777777" w:rsidR="00724D2F" w:rsidRPr="00853D43" w:rsidRDefault="00724D2F" w:rsidP="002D787B">
            <w:pPr>
              <w:pStyle w:val="TAL"/>
              <w:rPr>
                <w:lang w:eastAsia="en-US"/>
              </w:rPr>
            </w:pPr>
            <w:r w:rsidRPr="00853D43">
              <w:rPr>
                <w:lang w:eastAsia="en-US"/>
              </w:rPr>
              <w:t>10MHz: n50</w:t>
            </w:r>
          </w:p>
          <w:p w14:paraId="04F4D5D8" w14:textId="77777777" w:rsidR="00724D2F" w:rsidRPr="00853D43" w:rsidRDefault="00724D2F" w:rsidP="002D787B">
            <w:pPr>
              <w:pStyle w:val="TAL"/>
              <w:rPr>
                <w:lang w:eastAsia="en-US"/>
              </w:rPr>
            </w:pPr>
            <w:r w:rsidRPr="00853D43">
              <w:rPr>
                <w:lang w:eastAsia="en-US"/>
              </w:rPr>
              <w:t>20MHz: n100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FBC6010" w14:textId="77777777" w:rsidR="00724D2F" w:rsidRPr="00853D43" w:rsidRDefault="00724D2F" w:rsidP="002D787B">
            <w:pPr>
              <w:keepNext/>
              <w:keepLines/>
              <w:spacing w:after="0"/>
              <w:rPr>
                <w:rFonts w:ascii="Arial" w:hAnsi="Arial"/>
                <w:sz w:val="18"/>
              </w:rPr>
            </w:pPr>
          </w:p>
        </w:tc>
      </w:tr>
      <w:tr w:rsidR="00724D2F" w:rsidRPr="00853D43" w14:paraId="110E3AA0"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0E53A6F" w14:textId="77777777" w:rsidR="00724D2F" w:rsidRPr="00853D43" w:rsidRDefault="00724D2F" w:rsidP="002D787B">
            <w:pPr>
              <w:pStyle w:val="TAL"/>
              <w:rPr>
                <w:lang w:eastAsia="en-US"/>
              </w:rPr>
            </w:pPr>
            <w:r w:rsidRPr="00853D43">
              <w:rPr>
                <w:lang w:eastAsia="en-US"/>
              </w:rPr>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4FF973B" w14:textId="77777777" w:rsidR="00724D2F" w:rsidRPr="00853D43" w:rsidRDefault="00724D2F" w:rsidP="002D787B">
            <w:pPr>
              <w:keepNext/>
              <w:keepLines/>
              <w:spacing w:after="0"/>
              <w:rPr>
                <w:rFonts w:ascii="Arial" w:hAnsi="Arial"/>
                <w:sz w:val="18"/>
              </w:rPr>
            </w:pPr>
            <w:r w:rsidRPr="00853D43">
              <w:rPr>
                <w:rFonts w:ascii="Arial" w:hAnsi="Arial"/>
                <w:sz w:val="18"/>
              </w:rPr>
              <w:t>181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C598347" w14:textId="77777777" w:rsidR="00724D2F" w:rsidRPr="00853D43" w:rsidRDefault="00724D2F" w:rsidP="002D787B">
            <w:pPr>
              <w:keepNext/>
              <w:keepLines/>
              <w:spacing w:after="0"/>
              <w:rPr>
                <w:rFonts w:ascii="Arial" w:hAnsi="Arial"/>
                <w:sz w:val="18"/>
              </w:rPr>
            </w:pPr>
          </w:p>
        </w:tc>
      </w:tr>
      <w:tr w:rsidR="00724D2F" w:rsidRPr="00853D43" w14:paraId="6A05C043"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9EBBB1A" w14:textId="77777777" w:rsidR="00724D2F" w:rsidRPr="00853D43" w:rsidRDefault="00724D2F" w:rsidP="002D787B">
            <w:pPr>
              <w:pStyle w:val="TAL"/>
              <w:rPr>
                <w:lang w:eastAsia="en-US"/>
              </w:rPr>
            </w:pPr>
            <w:r w:rsidRPr="00853D43">
              <w:rPr>
                <w:lang w:eastAsia="en-US"/>
              </w:rPr>
              <w:t xml:space="preserve">        numDL-Frames (numDL-Frames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375D061" w14:textId="77777777" w:rsidR="00724D2F" w:rsidRPr="00853D43" w:rsidRDefault="00724D2F" w:rsidP="002D787B">
            <w:pPr>
              <w:keepNext/>
              <w:keepLines/>
              <w:spacing w:after="0"/>
              <w:rPr>
                <w:rFonts w:ascii="Arial" w:hAnsi="Arial"/>
                <w:sz w:val="18"/>
              </w:rPr>
            </w:pPr>
            <w:r w:rsidRPr="00853D43">
              <w:rPr>
                <w:rFonts w:ascii="Arial" w:hAnsi="Arial"/>
                <w:sz w:val="18"/>
              </w:rPr>
              <w:t>5MHz: sf-2</w:t>
            </w:r>
          </w:p>
          <w:p w14:paraId="29C7DD5A" w14:textId="77777777" w:rsidR="00724D2F" w:rsidRPr="00853D43" w:rsidRDefault="00724D2F" w:rsidP="002D787B">
            <w:pPr>
              <w:keepNext/>
              <w:keepLines/>
              <w:spacing w:after="0"/>
              <w:rPr>
                <w:rFonts w:ascii="Arial" w:hAnsi="Arial"/>
                <w:sz w:val="18"/>
              </w:rPr>
            </w:pPr>
            <w:r w:rsidRPr="00853D43">
              <w:rPr>
                <w:rFonts w:ascii="Arial" w:hAnsi="Arial"/>
                <w:sz w:val="18"/>
              </w:rPr>
              <w:t>10MHz: sf-1</w:t>
            </w:r>
          </w:p>
          <w:p w14:paraId="73837D70" w14:textId="77777777" w:rsidR="00724D2F" w:rsidRPr="00853D43" w:rsidRDefault="00724D2F" w:rsidP="002D787B">
            <w:pPr>
              <w:keepNext/>
              <w:keepLines/>
              <w:spacing w:after="0"/>
              <w:rPr>
                <w:rFonts w:ascii="Arial" w:hAnsi="Arial"/>
                <w:sz w:val="18"/>
              </w:rPr>
            </w:pPr>
            <w:r w:rsidRPr="00853D43">
              <w:rPr>
                <w:rFonts w:ascii="Arial" w:hAnsi="Arial"/>
                <w:sz w:val="18"/>
              </w:rPr>
              <w:t>20MHz:sf-1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670374A" w14:textId="77777777" w:rsidR="00724D2F" w:rsidRPr="00853D43" w:rsidRDefault="00724D2F" w:rsidP="002D787B">
            <w:pPr>
              <w:keepNext/>
              <w:keepLines/>
              <w:spacing w:after="0"/>
              <w:rPr>
                <w:rFonts w:ascii="Arial" w:hAnsi="Arial"/>
                <w:sz w:val="18"/>
              </w:rPr>
            </w:pPr>
          </w:p>
        </w:tc>
      </w:tr>
      <w:tr w:rsidR="00724D2F" w:rsidRPr="00853D43" w14:paraId="383C1D96"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9ADB4E2" w14:textId="77777777" w:rsidR="00724D2F" w:rsidRPr="00853D43" w:rsidRDefault="00724D2F" w:rsidP="002D787B">
            <w:pPr>
              <w:pStyle w:val="TAL"/>
              <w:rPr>
                <w:lang w:eastAsia="en-US"/>
              </w:rPr>
            </w:pPr>
            <w:r w:rsidRPr="00853D43">
              <w:rPr>
                <w:lang w:eastAsia="en-US"/>
              </w:rPr>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8014D8C"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508A8B0" w14:textId="77777777" w:rsidR="00724D2F" w:rsidRPr="00853D43" w:rsidRDefault="00724D2F" w:rsidP="002D787B">
            <w:pPr>
              <w:keepNext/>
              <w:keepLines/>
              <w:spacing w:after="0"/>
              <w:rPr>
                <w:rFonts w:ascii="Arial" w:hAnsi="Arial"/>
                <w:sz w:val="18"/>
              </w:rPr>
            </w:pPr>
          </w:p>
        </w:tc>
      </w:tr>
      <w:tr w:rsidR="00724D2F" w:rsidRPr="00853D43" w14:paraId="0AEC7BA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547DF6D" w14:textId="77777777" w:rsidR="00724D2F" w:rsidRPr="00853D43" w:rsidRDefault="00724D2F" w:rsidP="002D787B">
            <w:pPr>
              <w:pStyle w:val="TAL"/>
              <w:rPr>
                <w:lang w:eastAsia="en-US"/>
              </w:rPr>
            </w:pPr>
            <w:r w:rsidRPr="00853D43">
              <w:rPr>
                <w:lang w:eastAsia="en-US"/>
              </w:rPr>
              <w:t xml:space="preserve">           po8-r9</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15353EE"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4C7AAB3" w14:textId="77777777" w:rsidR="00724D2F" w:rsidRPr="00853D43" w:rsidRDefault="00724D2F" w:rsidP="002D787B">
            <w:pPr>
              <w:keepNext/>
              <w:keepLines/>
              <w:spacing w:after="0"/>
              <w:rPr>
                <w:rFonts w:ascii="Arial" w:hAnsi="Arial"/>
                <w:sz w:val="18"/>
              </w:rPr>
            </w:pPr>
          </w:p>
        </w:tc>
      </w:tr>
      <w:tr w:rsidR="00724D2F" w:rsidRPr="00853D43" w14:paraId="3426000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D519635" w14:textId="77777777" w:rsidR="00724D2F" w:rsidRPr="00853D43" w:rsidRDefault="00724D2F" w:rsidP="002D787B">
            <w:pPr>
              <w:pStyle w:val="TAL"/>
              <w:rPr>
                <w:lang w:eastAsia="en-US"/>
              </w:rPr>
            </w:pPr>
            <w:r w:rsidRPr="00853D43">
              <w:rPr>
                <w:lang w:eastAsia="en-US"/>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DFC3A7C"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05C689C"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7D834D77"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0DC5188" w14:textId="77777777" w:rsidR="00724D2F" w:rsidRPr="00853D43" w:rsidRDefault="00724D2F" w:rsidP="002D787B">
            <w:pPr>
              <w:pStyle w:val="TAL"/>
              <w:rPr>
                <w:lang w:eastAsia="en-US"/>
              </w:rPr>
            </w:pPr>
            <w:r w:rsidRPr="00853D43">
              <w:rPr>
                <w:lang w:eastAsia="en-US"/>
              </w:rPr>
              <w:t xml:space="preserve">     slotNumberOffset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F309657"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6044977" w14:textId="77777777" w:rsidR="00724D2F" w:rsidRPr="00853D43" w:rsidRDefault="00724D2F" w:rsidP="002D787B">
            <w:pPr>
              <w:keepNext/>
              <w:keepLines/>
              <w:spacing w:after="0"/>
              <w:rPr>
                <w:rFonts w:ascii="Arial" w:hAnsi="Arial"/>
                <w:sz w:val="18"/>
              </w:rPr>
            </w:pPr>
            <w:r w:rsidRPr="00853D43">
              <w:rPr>
                <w:rFonts w:ascii="Arial" w:hAnsi="Arial"/>
                <w:sz w:val="18"/>
              </w:rPr>
              <w:t>Slot timing is the same as for reference cell</w:t>
            </w:r>
          </w:p>
        </w:tc>
      </w:tr>
      <w:tr w:rsidR="00724D2F" w:rsidRPr="00853D43" w14:paraId="52E8AB5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13FDC5F" w14:textId="77777777" w:rsidR="00724D2F" w:rsidRPr="00853D43" w:rsidRDefault="00724D2F" w:rsidP="002D787B">
            <w:pPr>
              <w:pStyle w:val="TAL"/>
              <w:rPr>
                <w:lang w:eastAsia="en-US"/>
              </w:rPr>
            </w:pPr>
            <w:r w:rsidRPr="00853D43">
              <w:rPr>
                <w:lang w:eastAsia="en-US"/>
              </w:rPr>
              <w:t xml:space="preserve">     prs-SubframeOffset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9F5F203" w14:textId="77777777" w:rsidR="00724D2F" w:rsidRPr="00853D43" w:rsidRDefault="00724D2F" w:rsidP="002D787B">
            <w:pPr>
              <w:keepNext/>
              <w:keepLines/>
              <w:spacing w:after="0"/>
              <w:rPr>
                <w:rFonts w:ascii="Arial" w:hAnsi="Arial"/>
                <w:sz w:val="18"/>
              </w:rPr>
            </w:pPr>
            <w:r w:rsidRPr="00853D43">
              <w:rPr>
                <w:rFonts w:ascii="Arial" w:hAnsi="Arial"/>
                <w:sz w:val="18"/>
              </w:rPr>
              <w:t>320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B52648F" w14:textId="77777777" w:rsidR="00724D2F" w:rsidRPr="00853D43" w:rsidRDefault="00724D2F" w:rsidP="002D787B">
            <w:pPr>
              <w:keepNext/>
              <w:keepLines/>
              <w:spacing w:after="0"/>
              <w:rPr>
                <w:rFonts w:ascii="Arial" w:hAnsi="Arial"/>
                <w:sz w:val="18"/>
              </w:rPr>
            </w:pPr>
          </w:p>
        </w:tc>
      </w:tr>
      <w:tr w:rsidR="00724D2F" w:rsidRPr="00853D43" w14:paraId="1B2511A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3034B3B" w14:textId="77777777" w:rsidR="00724D2F" w:rsidRPr="00853D43" w:rsidRDefault="00724D2F" w:rsidP="002D787B">
            <w:pPr>
              <w:pStyle w:val="TAL"/>
              <w:rPr>
                <w:lang w:eastAsia="en-US"/>
              </w:rPr>
            </w:pPr>
            <w:r w:rsidRPr="00853D43">
              <w:rPr>
                <w:lang w:eastAsia="en-US"/>
              </w:rPr>
              <w:t xml:space="preserve">     expectedRSTD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069E99A"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2 below in Table 7.3.2-20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A33AA9D" w14:textId="77777777" w:rsidR="00724D2F" w:rsidRPr="00853D43" w:rsidRDefault="00724D2F" w:rsidP="002D787B">
            <w:pPr>
              <w:keepNext/>
              <w:keepLines/>
              <w:spacing w:after="0"/>
              <w:rPr>
                <w:rFonts w:ascii="Arial" w:hAnsi="Arial"/>
                <w:sz w:val="18"/>
              </w:rPr>
            </w:pPr>
          </w:p>
        </w:tc>
      </w:tr>
      <w:tr w:rsidR="00724D2F" w:rsidRPr="00853D43" w14:paraId="122F4894"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8229ACA" w14:textId="77777777" w:rsidR="00724D2F" w:rsidRPr="00853D43" w:rsidRDefault="00724D2F" w:rsidP="002D787B">
            <w:pPr>
              <w:pStyle w:val="TAL"/>
              <w:rPr>
                <w:lang w:eastAsia="en-US"/>
              </w:rPr>
            </w:pPr>
            <w:r w:rsidRPr="00853D43">
              <w:rPr>
                <w:lang w:eastAsia="en-US"/>
              </w:rPr>
              <w:t xml:space="preserve">     expectedRSTD-Uncertainty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2992BE5" w14:textId="77777777" w:rsidR="00724D2F" w:rsidRPr="00853D43" w:rsidRDefault="00724D2F" w:rsidP="002D787B">
            <w:pPr>
              <w:keepNext/>
              <w:keepLines/>
              <w:spacing w:after="0"/>
              <w:rPr>
                <w:rFonts w:ascii="Arial" w:hAnsi="Arial"/>
                <w:sz w:val="18"/>
              </w:rPr>
            </w:pPr>
            <w:r w:rsidRPr="00853D43">
              <w:rPr>
                <w:rFonts w:ascii="Arial" w:hAnsi="Arial"/>
                <w:sz w:val="18"/>
              </w:rPr>
              <w:t>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935DB6A"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r w:rsidR="00724D2F" w:rsidRPr="00853D43" w14:paraId="7AA280B4"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B000BCA" w14:textId="77777777" w:rsidR="00724D2F" w:rsidRPr="00853D43" w:rsidRDefault="00724D2F" w:rsidP="002D787B">
            <w:pPr>
              <w:pStyle w:val="TAL"/>
              <w:rPr>
                <w:lang w:eastAsia="en-US"/>
              </w:rPr>
            </w:pPr>
            <w:r w:rsidRPr="00853D43">
              <w:rPr>
                <w:lang w:eastAsia="en-US"/>
              </w:rPr>
              <w:t xml:space="preserve">  SEQUENCE (SIZE(7)) OF SEQUENCE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BD11CCD" w14:textId="77777777" w:rsidR="00724D2F" w:rsidRPr="00853D43" w:rsidRDefault="00724D2F" w:rsidP="002D787B">
            <w:pPr>
              <w:keepNext/>
              <w:keepLines/>
              <w:spacing w:after="0"/>
              <w:rPr>
                <w:rFonts w:ascii="Arial" w:hAnsi="Arial"/>
                <w:sz w:val="18"/>
              </w:rPr>
            </w:pPr>
            <w:r w:rsidRPr="00853D43">
              <w:rPr>
                <w:rFonts w:ascii="Arial" w:hAnsi="Arial"/>
                <w:sz w:val="18"/>
              </w:rPr>
              <w:t>Sequence contains 7 instances of the following data.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04AA4D5" w14:textId="77777777" w:rsidR="00724D2F" w:rsidRPr="00853D43" w:rsidRDefault="00724D2F" w:rsidP="002D787B">
            <w:pPr>
              <w:keepNext/>
              <w:keepLines/>
              <w:spacing w:after="0"/>
              <w:rPr>
                <w:rFonts w:ascii="Arial" w:hAnsi="Arial"/>
                <w:sz w:val="18"/>
              </w:rPr>
            </w:pPr>
          </w:p>
        </w:tc>
      </w:tr>
      <w:tr w:rsidR="00724D2F" w:rsidRPr="00853D43" w14:paraId="2DBF132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7306703" w14:textId="77777777" w:rsidR="00724D2F" w:rsidRPr="00853D43" w:rsidRDefault="00724D2F" w:rsidP="002D787B">
            <w:pPr>
              <w:pStyle w:val="TAL"/>
              <w:rPr>
                <w:lang w:eastAsia="en-US"/>
              </w:rPr>
            </w:pPr>
            <w:r w:rsidRPr="00853D43">
              <w:rPr>
                <w:lang w:eastAsia="en-US"/>
              </w:rPr>
              <w:t xml:space="preserve">     physCellId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6ECAE0A"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0DD8834" w14:textId="77777777" w:rsidR="00724D2F" w:rsidRPr="00853D43" w:rsidRDefault="00724D2F" w:rsidP="002D787B">
            <w:pPr>
              <w:keepNext/>
              <w:keepLines/>
              <w:spacing w:after="0"/>
              <w:rPr>
                <w:rFonts w:ascii="Arial" w:hAnsi="Arial"/>
                <w:sz w:val="18"/>
              </w:rPr>
            </w:pPr>
          </w:p>
        </w:tc>
      </w:tr>
      <w:tr w:rsidR="00724D2F" w:rsidRPr="00853D43" w14:paraId="0E554A4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64F687C" w14:textId="77777777" w:rsidR="00724D2F" w:rsidRPr="00853D43" w:rsidRDefault="00724D2F" w:rsidP="002D787B">
            <w:pPr>
              <w:pStyle w:val="TAL"/>
              <w:rPr>
                <w:lang w:eastAsia="en-US"/>
              </w:rPr>
            </w:pPr>
            <w:r w:rsidRPr="00853D43">
              <w:rPr>
                <w:lang w:eastAsia="en-US"/>
              </w:rPr>
              <w:t xml:space="preserve">     cellGlobalId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F682D4B" w14:textId="77777777" w:rsidR="00724D2F" w:rsidRPr="00853D43" w:rsidRDefault="00724D2F" w:rsidP="002D787B">
            <w:pPr>
              <w:keepNext/>
              <w:keepLines/>
              <w:spacing w:after="0"/>
              <w:rPr>
                <w:rFonts w:ascii="Arial" w:hAnsi="Arial"/>
                <w:sz w:val="18"/>
              </w:rPr>
            </w:pPr>
            <w:r w:rsidRPr="00853D43">
              <w:rPr>
                <w:rFonts w:ascii="Arial" w:hAnsi="Arial"/>
                <w:sz w:val="18"/>
              </w:rPr>
              <w:t>For values of cellidentity 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A9E84B0" w14:textId="77777777" w:rsidR="00724D2F" w:rsidRPr="00853D43" w:rsidRDefault="00724D2F" w:rsidP="002D787B">
            <w:pPr>
              <w:keepNext/>
              <w:keepLines/>
              <w:spacing w:after="0"/>
              <w:rPr>
                <w:rFonts w:ascii="Arial" w:hAnsi="Arial"/>
                <w:sz w:val="18"/>
              </w:rPr>
            </w:pPr>
          </w:p>
        </w:tc>
      </w:tr>
      <w:tr w:rsidR="00724D2F" w:rsidRPr="00853D43" w14:paraId="346C4F4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90E4BD1" w14:textId="77777777" w:rsidR="00724D2F" w:rsidRPr="00853D43" w:rsidRDefault="00724D2F" w:rsidP="002D787B">
            <w:pPr>
              <w:pStyle w:val="TAL"/>
              <w:rPr>
                <w:lang w:eastAsia="en-US"/>
              </w:rPr>
            </w:pPr>
            <w:r w:rsidRPr="00853D43">
              <w:rPr>
                <w:lang w:eastAsia="en-US"/>
              </w:rPr>
              <w:t xml:space="preserve">     earfcn</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47F9793"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DE6A59E"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 (SCC2)</w:t>
            </w:r>
          </w:p>
        </w:tc>
      </w:tr>
      <w:tr w:rsidR="00724D2F" w:rsidRPr="00853D43" w14:paraId="45B6D4A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A293493" w14:textId="77777777" w:rsidR="00724D2F" w:rsidRPr="00853D43" w:rsidRDefault="00724D2F" w:rsidP="002D787B">
            <w:pPr>
              <w:pStyle w:val="TAL"/>
              <w:rPr>
                <w:lang w:eastAsia="en-US"/>
              </w:rPr>
            </w:pPr>
            <w:r w:rsidRPr="00853D43">
              <w:rPr>
                <w:lang w:eastAsia="en-US"/>
              </w:rPr>
              <w:t xml:space="preserve">     cpLength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9D2BB93"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0472DDE2"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0D6BD762"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2091BA8" w14:textId="77777777" w:rsidR="00724D2F" w:rsidRPr="00853D43" w:rsidRDefault="00724D2F" w:rsidP="002D787B">
            <w:pPr>
              <w:pStyle w:val="TAL"/>
              <w:rPr>
                <w:lang w:eastAsia="en-US"/>
              </w:rPr>
            </w:pPr>
            <w:r w:rsidRPr="00853D43">
              <w:rPr>
                <w:lang w:eastAsia="en-US"/>
              </w:rPr>
              <w:t xml:space="preserve">     prsInfo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276C1B8"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20F26079" w14:textId="77777777" w:rsidR="00724D2F" w:rsidRPr="00853D43" w:rsidRDefault="00724D2F" w:rsidP="002D787B">
            <w:pPr>
              <w:keepNext/>
              <w:keepLines/>
              <w:spacing w:after="0"/>
              <w:rPr>
                <w:rFonts w:ascii="Arial" w:hAnsi="Arial"/>
                <w:sz w:val="18"/>
              </w:rPr>
            </w:pPr>
          </w:p>
        </w:tc>
      </w:tr>
      <w:tr w:rsidR="00724D2F" w:rsidRPr="00853D43" w14:paraId="57138289"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D327169" w14:textId="77777777" w:rsidR="00724D2F" w:rsidRPr="00853D43" w:rsidRDefault="00724D2F" w:rsidP="002D787B">
            <w:pPr>
              <w:pStyle w:val="TAL"/>
              <w:rPr>
                <w:lang w:eastAsia="en-US"/>
              </w:rPr>
            </w:pPr>
            <w:r w:rsidRPr="00853D43">
              <w:rPr>
                <w:lang w:eastAsia="en-US"/>
              </w:rPr>
              <w:t xml:space="preserve">        prs-Bandwidth (prs-Bandwidth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335CCCC" w14:textId="77777777" w:rsidR="00724D2F" w:rsidRPr="00853D43" w:rsidRDefault="00724D2F" w:rsidP="002D787B">
            <w:pPr>
              <w:pStyle w:val="TAL"/>
              <w:rPr>
                <w:lang w:eastAsia="en-US"/>
              </w:rPr>
            </w:pPr>
            <w:r w:rsidRPr="00853D43">
              <w:rPr>
                <w:lang w:eastAsia="en-US"/>
              </w:rPr>
              <w:t>5MHz: n25</w:t>
            </w:r>
          </w:p>
          <w:p w14:paraId="11FE6722" w14:textId="77777777" w:rsidR="00724D2F" w:rsidRPr="00853D43" w:rsidRDefault="00724D2F" w:rsidP="002D787B">
            <w:pPr>
              <w:pStyle w:val="TAL"/>
              <w:rPr>
                <w:lang w:eastAsia="en-US"/>
              </w:rPr>
            </w:pPr>
            <w:r w:rsidRPr="00853D43">
              <w:rPr>
                <w:lang w:eastAsia="en-US"/>
              </w:rPr>
              <w:t>10MHz: n50</w:t>
            </w:r>
          </w:p>
          <w:p w14:paraId="67C73F98" w14:textId="77777777" w:rsidR="00724D2F" w:rsidRPr="00853D43" w:rsidRDefault="00724D2F" w:rsidP="002D787B">
            <w:pPr>
              <w:pStyle w:val="TAL"/>
              <w:rPr>
                <w:lang w:eastAsia="en-US"/>
              </w:rPr>
            </w:pPr>
            <w:r w:rsidRPr="00853D43">
              <w:rPr>
                <w:lang w:eastAsia="en-US"/>
              </w:rPr>
              <w:t>20MHz: n100</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1DF858E" w14:textId="77777777" w:rsidR="00724D2F" w:rsidRPr="00853D43" w:rsidRDefault="00724D2F" w:rsidP="002D787B">
            <w:pPr>
              <w:keepNext/>
              <w:keepLines/>
              <w:spacing w:after="0"/>
              <w:rPr>
                <w:rFonts w:ascii="Arial" w:hAnsi="Arial"/>
                <w:sz w:val="18"/>
              </w:rPr>
            </w:pPr>
          </w:p>
        </w:tc>
      </w:tr>
      <w:tr w:rsidR="00724D2F" w:rsidRPr="00853D43" w14:paraId="57737505"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2839577" w14:textId="77777777" w:rsidR="00724D2F" w:rsidRPr="00853D43" w:rsidRDefault="00724D2F" w:rsidP="002D787B">
            <w:pPr>
              <w:pStyle w:val="TAL"/>
              <w:rPr>
                <w:lang w:eastAsia="en-US"/>
              </w:rPr>
            </w:pPr>
            <w:r w:rsidRPr="00853D43">
              <w:rPr>
                <w:lang w:eastAsia="en-US"/>
              </w:rPr>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D09CBF3" w14:textId="77777777" w:rsidR="00724D2F" w:rsidRPr="00853D43" w:rsidRDefault="00724D2F" w:rsidP="002D787B">
            <w:pPr>
              <w:keepNext/>
              <w:keepLines/>
              <w:spacing w:after="0"/>
              <w:rPr>
                <w:rFonts w:ascii="Arial" w:hAnsi="Arial"/>
                <w:sz w:val="18"/>
              </w:rPr>
            </w:pPr>
            <w:r w:rsidRPr="00853D43">
              <w:rPr>
                <w:rFonts w:ascii="Arial" w:hAnsi="Arial"/>
                <w:sz w:val="18"/>
              </w:rPr>
              <w:t>191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BE1FB52" w14:textId="77777777" w:rsidR="00724D2F" w:rsidRPr="00853D43" w:rsidRDefault="00724D2F" w:rsidP="002D787B">
            <w:pPr>
              <w:keepNext/>
              <w:keepLines/>
              <w:spacing w:after="0"/>
              <w:rPr>
                <w:rFonts w:ascii="Arial" w:hAnsi="Arial"/>
                <w:sz w:val="18"/>
              </w:rPr>
            </w:pPr>
          </w:p>
        </w:tc>
      </w:tr>
      <w:tr w:rsidR="00724D2F" w:rsidRPr="00853D43" w14:paraId="61DEF6A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35D20F4" w14:textId="77777777" w:rsidR="00724D2F" w:rsidRPr="00853D43" w:rsidRDefault="00724D2F" w:rsidP="002D787B">
            <w:pPr>
              <w:pStyle w:val="TAL"/>
              <w:rPr>
                <w:lang w:eastAsia="en-US"/>
              </w:rPr>
            </w:pPr>
            <w:r w:rsidRPr="00853D43">
              <w:rPr>
                <w:lang w:eastAsia="en-US"/>
              </w:rPr>
              <w:t xml:space="preserve">        numDL-Frames (numDL-Frames depends on selected channel bandwidth)</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26C5E5D7" w14:textId="77777777" w:rsidR="00724D2F" w:rsidRPr="00853D43" w:rsidRDefault="00724D2F" w:rsidP="002D787B">
            <w:pPr>
              <w:keepNext/>
              <w:keepLines/>
              <w:spacing w:after="0"/>
              <w:rPr>
                <w:rFonts w:ascii="Arial" w:hAnsi="Arial"/>
                <w:sz w:val="18"/>
              </w:rPr>
            </w:pPr>
            <w:r w:rsidRPr="00853D43">
              <w:rPr>
                <w:rFonts w:ascii="Arial" w:hAnsi="Arial"/>
                <w:sz w:val="18"/>
              </w:rPr>
              <w:t>5MHz: sf-2</w:t>
            </w:r>
          </w:p>
          <w:p w14:paraId="110F4199" w14:textId="77777777" w:rsidR="00724D2F" w:rsidRPr="00853D43" w:rsidRDefault="00724D2F" w:rsidP="002D787B">
            <w:pPr>
              <w:keepNext/>
              <w:keepLines/>
              <w:spacing w:after="0"/>
              <w:rPr>
                <w:rFonts w:ascii="Arial" w:hAnsi="Arial"/>
                <w:sz w:val="18"/>
              </w:rPr>
            </w:pPr>
            <w:r w:rsidRPr="00853D43">
              <w:rPr>
                <w:rFonts w:ascii="Arial" w:hAnsi="Arial"/>
                <w:sz w:val="18"/>
              </w:rPr>
              <w:t>10MHz: sf-1</w:t>
            </w:r>
          </w:p>
          <w:p w14:paraId="115451EB" w14:textId="77777777" w:rsidR="00724D2F" w:rsidRPr="00853D43" w:rsidRDefault="00724D2F" w:rsidP="002D787B">
            <w:pPr>
              <w:keepNext/>
              <w:keepLines/>
              <w:spacing w:after="0"/>
              <w:rPr>
                <w:rFonts w:ascii="Arial" w:hAnsi="Arial"/>
                <w:sz w:val="18"/>
              </w:rPr>
            </w:pPr>
            <w:r w:rsidRPr="00853D43">
              <w:rPr>
                <w:rFonts w:ascii="Arial" w:hAnsi="Arial"/>
                <w:sz w:val="18"/>
              </w:rPr>
              <w:t>20MHz:sf-1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AD754D9" w14:textId="77777777" w:rsidR="00724D2F" w:rsidRPr="00853D43" w:rsidRDefault="00724D2F" w:rsidP="002D787B">
            <w:pPr>
              <w:keepNext/>
              <w:keepLines/>
              <w:spacing w:after="0"/>
              <w:rPr>
                <w:rFonts w:ascii="Arial" w:hAnsi="Arial"/>
                <w:sz w:val="18"/>
              </w:rPr>
            </w:pPr>
          </w:p>
        </w:tc>
      </w:tr>
      <w:tr w:rsidR="00724D2F" w:rsidRPr="00853D43" w14:paraId="7057D10B"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41AA2FC7" w14:textId="77777777" w:rsidR="00724D2F" w:rsidRPr="00853D43" w:rsidRDefault="00724D2F" w:rsidP="002D787B">
            <w:pPr>
              <w:pStyle w:val="TAL"/>
              <w:rPr>
                <w:lang w:eastAsia="en-US"/>
              </w:rPr>
            </w:pPr>
            <w:r w:rsidRPr="00853D43">
              <w:rPr>
                <w:lang w:eastAsia="en-US"/>
              </w:rPr>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38F7B278" w14:textId="77777777" w:rsidR="00724D2F" w:rsidRPr="00853D43" w:rsidRDefault="00724D2F" w:rsidP="002D787B">
            <w:pPr>
              <w:keepNext/>
              <w:keepLines/>
              <w:spacing w:after="0"/>
              <w:rPr>
                <w:rFonts w:ascii="Arial" w:hAnsi="Arial"/>
                <w:sz w:val="18"/>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118682E2" w14:textId="77777777" w:rsidR="00724D2F" w:rsidRPr="00853D43" w:rsidRDefault="00724D2F" w:rsidP="002D787B">
            <w:pPr>
              <w:keepNext/>
              <w:keepLines/>
              <w:spacing w:after="0"/>
              <w:rPr>
                <w:rFonts w:ascii="Arial" w:hAnsi="Arial"/>
                <w:sz w:val="18"/>
              </w:rPr>
            </w:pPr>
          </w:p>
        </w:tc>
      </w:tr>
      <w:tr w:rsidR="00724D2F" w:rsidRPr="00853D43" w14:paraId="1990C23A"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73FB94FE" w14:textId="77777777" w:rsidR="00724D2F" w:rsidRPr="00853D43" w:rsidRDefault="00724D2F" w:rsidP="002D787B">
            <w:pPr>
              <w:pStyle w:val="TAL"/>
              <w:rPr>
                <w:lang w:eastAsia="en-US"/>
              </w:rPr>
            </w:pPr>
            <w:r w:rsidRPr="00853D43">
              <w:rPr>
                <w:lang w:eastAsia="en-US"/>
              </w:rPr>
              <w:t xml:space="preserve">           po8-r9</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158FDA2C"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4AB1943D" w14:textId="77777777" w:rsidR="00724D2F" w:rsidRPr="00853D43" w:rsidRDefault="00724D2F" w:rsidP="002D787B">
            <w:pPr>
              <w:keepNext/>
              <w:keepLines/>
              <w:spacing w:after="0"/>
              <w:rPr>
                <w:rFonts w:ascii="Arial" w:hAnsi="Arial"/>
                <w:sz w:val="18"/>
              </w:rPr>
            </w:pPr>
          </w:p>
        </w:tc>
      </w:tr>
      <w:tr w:rsidR="00724D2F" w:rsidRPr="00853D43" w14:paraId="117336CF"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6177EB48" w14:textId="77777777" w:rsidR="00724D2F" w:rsidRPr="00853D43" w:rsidRDefault="00724D2F" w:rsidP="002D787B">
            <w:pPr>
              <w:pStyle w:val="TAL"/>
              <w:rPr>
                <w:lang w:eastAsia="en-US"/>
              </w:rPr>
            </w:pPr>
            <w:r w:rsidRPr="00853D43">
              <w:rPr>
                <w:lang w:eastAsia="en-US"/>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08A1C8C"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D75F635" w14:textId="77777777" w:rsidR="00724D2F" w:rsidRPr="00853D43" w:rsidRDefault="00724D2F" w:rsidP="002D787B">
            <w:pPr>
              <w:keepNext/>
              <w:keepLines/>
              <w:spacing w:after="0"/>
              <w:rPr>
                <w:rFonts w:ascii="Arial" w:hAnsi="Arial"/>
                <w:sz w:val="18"/>
              </w:rPr>
            </w:pPr>
            <w:r w:rsidRPr="00853D43">
              <w:rPr>
                <w:rFonts w:ascii="Arial" w:hAnsi="Arial"/>
                <w:sz w:val="18"/>
              </w:rPr>
              <w:t>Same as for the reference cell</w:t>
            </w:r>
          </w:p>
        </w:tc>
      </w:tr>
      <w:tr w:rsidR="00724D2F" w:rsidRPr="00853D43" w14:paraId="60DB77D1"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0C0A57BA" w14:textId="77777777" w:rsidR="00724D2F" w:rsidRPr="00853D43" w:rsidRDefault="00724D2F" w:rsidP="002D787B">
            <w:pPr>
              <w:pStyle w:val="TAL"/>
              <w:rPr>
                <w:lang w:eastAsia="en-US"/>
              </w:rPr>
            </w:pPr>
            <w:r w:rsidRPr="00853D43">
              <w:rPr>
                <w:lang w:eastAsia="en-US"/>
              </w:rPr>
              <w:t xml:space="preserve">     slotNumberOffset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03D43AB7"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7FDD1E2C" w14:textId="77777777" w:rsidR="00724D2F" w:rsidRPr="00853D43" w:rsidRDefault="00724D2F" w:rsidP="002D787B">
            <w:pPr>
              <w:keepNext/>
              <w:keepLines/>
              <w:spacing w:after="0"/>
              <w:rPr>
                <w:rFonts w:ascii="Arial" w:hAnsi="Arial"/>
                <w:sz w:val="18"/>
              </w:rPr>
            </w:pPr>
            <w:r w:rsidRPr="00853D43">
              <w:rPr>
                <w:rFonts w:ascii="Arial" w:hAnsi="Arial"/>
                <w:sz w:val="18"/>
              </w:rPr>
              <w:t>Slot timing is the same as for reference cell</w:t>
            </w:r>
          </w:p>
        </w:tc>
      </w:tr>
      <w:tr w:rsidR="00724D2F" w:rsidRPr="00853D43" w14:paraId="347CC1ED"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E907440" w14:textId="77777777" w:rsidR="00724D2F" w:rsidRPr="00853D43" w:rsidRDefault="00724D2F" w:rsidP="002D787B">
            <w:pPr>
              <w:pStyle w:val="TAL"/>
              <w:rPr>
                <w:lang w:eastAsia="en-US"/>
              </w:rPr>
            </w:pPr>
            <w:r w:rsidRPr="00853D43">
              <w:rPr>
                <w:lang w:eastAsia="en-US"/>
              </w:rPr>
              <w:t xml:space="preserve">     prs-SubframeOffset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66C8A798" w14:textId="77777777" w:rsidR="00724D2F" w:rsidRPr="00853D43" w:rsidRDefault="00724D2F" w:rsidP="002D787B">
            <w:pPr>
              <w:keepNext/>
              <w:keepLines/>
              <w:spacing w:after="0"/>
              <w:rPr>
                <w:rFonts w:ascii="Arial" w:hAnsi="Arial"/>
                <w:sz w:val="18"/>
              </w:rPr>
            </w:pPr>
            <w:r w:rsidRPr="00853D43">
              <w:rPr>
                <w:rFonts w:ascii="Arial" w:hAnsi="Arial"/>
                <w:sz w:val="18"/>
              </w:rPr>
              <w:t>Not present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3AD26516" w14:textId="77777777" w:rsidR="00724D2F" w:rsidRPr="00853D43" w:rsidRDefault="00724D2F" w:rsidP="002D787B">
            <w:pPr>
              <w:keepNext/>
              <w:keepLines/>
              <w:spacing w:after="0"/>
              <w:rPr>
                <w:rFonts w:ascii="Arial" w:hAnsi="Arial"/>
                <w:sz w:val="18"/>
              </w:rPr>
            </w:pPr>
          </w:p>
        </w:tc>
      </w:tr>
      <w:tr w:rsidR="00724D2F" w:rsidRPr="00853D43" w14:paraId="3884ADB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31287F22" w14:textId="77777777" w:rsidR="00724D2F" w:rsidRPr="00853D43" w:rsidRDefault="00724D2F" w:rsidP="002D787B">
            <w:pPr>
              <w:pStyle w:val="TAL"/>
              <w:rPr>
                <w:lang w:eastAsia="en-US"/>
              </w:rPr>
            </w:pPr>
            <w:r w:rsidRPr="00853D43">
              <w:rPr>
                <w:lang w:eastAsia="en-US"/>
              </w:rPr>
              <w:t xml:space="preserve">     expectedRSTD</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79A2139D" w14:textId="77777777" w:rsidR="00724D2F" w:rsidRPr="00853D43" w:rsidRDefault="00724D2F" w:rsidP="002D787B">
            <w:pPr>
              <w:keepNext/>
              <w:keepLines/>
              <w:spacing w:after="0"/>
              <w:rPr>
                <w:rFonts w:ascii="Arial" w:hAnsi="Arial"/>
                <w:sz w:val="18"/>
              </w:rPr>
            </w:pPr>
            <w:r w:rsidRPr="00853D43">
              <w:rPr>
                <w:rFonts w:ascii="Arial" w:hAnsi="Arial"/>
                <w:sz w:val="18"/>
              </w:rPr>
              <w:t>See table of Sequence data values for sequence 3 below in Table 7.3.2-21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59D76D30" w14:textId="77777777" w:rsidR="00724D2F" w:rsidRPr="00853D43" w:rsidRDefault="00724D2F" w:rsidP="002D787B">
            <w:pPr>
              <w:keepNext/>
              <w:keepLines/>
              <w:spacing w:after="0"/>
              <w:rPr>
                <w:rFonts w:ascii="Arial" w:hAnsi="Arial"/>
                <w:sz w:val="18"/>
              </w:rPr>
            </w:pPr>
          </w:p>
        </w:tc>
      </w:tr>
      <w:tr w:rsidR="00724D2F" w:rsidRPr="00853D43" w14:paraId="3A40FE28" w14:textId="77777777" w:rsidTr="002D787B">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5509392B" w14:textId="77777777" w:rsidR="00724D2F" w:rsidRPr="00853D43" w:rsidRDefault="00724D2F" w:rsidP="002D787B">
            <w:pPr>
              <w:pStyle w:val="TAL"/>
              <w:rPr>
                <w:lang w:eastAsia="en-US"/>
              </w:rPr>
            </w:pPr>
            <w:r w:rsidRPr="00853D43">
              <w:rPr>
                <w:lang w:eastAsia="en-US"/>
              </w:rPr>
              <w:t xml:space="preserve">     expectedRSTD-Uncertainty</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14:paraId="5DE311D8" w14:textId="77777777" w:rsidR="00724D2F" w:rsidRPr="00853D43" w:rsidRDefault="00724D2F" w:rsidP="002D787B">
            <w:pPr>
              <w:keepNext/>
              <w:keepLines/>
              <w:spacing w:after="0"/>
              <w:rPr>
                <w:rFonts w:ascii="Arial" w:hAnsi="Arial"/>
                <w:sz w:val="18"/>
              </w:rPr>
            </w:pPr>
            <w:r w:rsidRPr="00853D43">
              <w:rPr>
                <w:rFonts w:ascii="Arial" w:hAnsi="Arial"/>
                <w:sz w:val="18"/>
              </w:rPr>
              <w:t>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14:paraId="6B306288" w14:textId="77777777" w:rsidR="00724D2F" w:rsidRPr="00853D43" w:rsidRDefault="00724D2F" w:rsidP="002D787B">
            <w:pPr>
              <w:keepNext/>
              <w:keepLines/>
              <w:spacing w:after="0"/>
              <w:rPr>
                <w:rFonts w:ascii="Arial" w:hAnsi="Arial"/>
                <w:sz w:val="18"/>
              </w:rPr>
            </w:pPr>
            <w:r w:rsidRPr="00853D43">
              <w:rPr>
                <w:rFonts w:ascii="Arial" w:hAnsi="Arial"/>
                <w:sz w:val="18"/>
              </w:rPr>
              <w:t xml:space="preserve">About 5 </w:t>
            </w:r>
            <w:r w:rsidRPr="00853D43">
              <w:rPr>
                <w:rFonts w:ascii="Symbol" w:eastAsia="MS Mincho" w:hAnsi="Symbol"/>
                <w:sz w:val="18"/>
              </w:rPr>
              <w:t></w:t>
            </w:r>
            <w:r w:rsidRPr="00853D43">
              <w:rPr>
                <w:rFonts w:ascii="Arial" w:hAnsi="Arial"/>
                <w:sz w:val="18"/>
              </w:rPr>
              <w:t>s</w:t>
            </w:r>
          </w:p>
        </w:tc>
      </w:tr>
    </w:tbl>
    <w:p w14:paraId="6A631D05" w14:textId="77777777" w:rsidR="00724D2F" w:rsidRPr="00853D43" w:rsidRDefault="00724D2F" w:rsidP="00724D2F">
      <w:pPr>
        <w:rPr>
          <w:rFonts w:eastAsia="MS Mincho"/>
        </w:rPr>
      </w:pPr>
    </w:p>
    <w:p w14:paraId="775D3682" w14:textId="77777777" w:rsidR="00724D2F" w:rsidRPr="00853D43" w:rsidRDefault="00724D2F" w:rsidP="00724D2F">
      <w:pPr>
        <w:pStyle w:val="TH"/>
        <w:rPr>
          <w:rFonts w:eastAsia="MS Mincho"/>
        </w:rPr>
      </w:pPr>
      <w:r w:rsidRPr="00853D43">
        <w:rPr>
          <w:rFonts w:eastAsia="MS Mincho"/>
        </w:rPr>
        <w:t xml:space="preserve">Table 7.3.2-19: Sequence data values for 4 instances of sequence for </w:t>
      </w:r>
      <w:r w:rsidRPr="00853D43">
        <w:rPr>
          <w:rFonts w:eastAsia="MS Mincho"/>
          <w:sz w:val="18"/>
        </w:rPr>
        <w:t>sequence</w:t>
      </w:r>
      <w:r w:rsidRPr="00853D43">
        <w:rPr>
          <w:rFonts w:eastAsia="MS Mincho"/>
        </w:rPr>
        <w:t xml:space="preserve"> 1 for test cases 10.7, 10.8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134"/>
        <w:gridCol w:w="1701"/>
        <w:gridCol w:w="1275"/>
        <w:gridCol w:w="1560"/>
      </w:tblGrid>
      <w:tr w:rsidR="00724D2F" w:rsidRPr="00853D43" w14:paraId="19E620CB" w14:textId="77777777" w:rsidTr="002D787B">
        <w:tc>
          <w:tcPr>
            <w:tcW w:w="1242" w:type="dxa"/>
            <w:vMerge w:val="restart"/>
            <w:shd w:val="clear" w:color="auto" w:fill="auto"/>
          </w:tcPr>
          <w:p w14:paraId="4E01166E" w14:textId="77777777" w:rsidR="00724D2F" w:rsidRPr="00853D43" w:rsidRDefault="00724D2F"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1AC667E2" w14:textId="77777777" w:rsidR="00724D2F" w:rsidRPr="00853D43" w:rsidRDefault="00724D2F" w:rsidP="002D787B">
            <w:pPr>
              <w:pStyle w:val="TAH"/>
              <w:rPr>
                <w:rFonts w:eastAsia="MS Mincho"/>
                <w:lang w:eastAsia="en-US"/>
              </w:rPr>
            </w:pPr>
            <w:r w:rsidRPr="00853D43">
              <w:rPr>
                <w:rFonts w:eastAsia="MS Mincho"/>
                <w:lang w:eastAsia="en-US"/>
              </w:rPr>
              <w:t>Value physCellId</w:t>
            </w:r>
          </w:p>
        </w:tc>
        <w:tc>
          <w:tcPr>
            <w:tcW w:w="2552" w:type="dxa"/>
            <w:gridSpan w:val="2"/>
          </w:tcPr>
          <w:p w14:paraId="488C0E7C" w14:textId="77777777" w:rsidR="00724D2F" w:rsidRPr="00853D43" w:rsidRDefault="00724D2F" w:rsidP="002D787B">
            <w:pPr>
              <w:pStyle w:val="TAH"/>
              <w:rPr>
                <w:rFonts w:eastAsia="MS Mincho"/>
                <w:lang w:eastAsia="en-US"/>
              </w:rPr>
            </w:pPr>
            <w:r w:rsidRPr="00853D43">
              <w:rPr>
                <w:rFonts w:eastAsia="MS Mincho"/>
                <w:lang w:eastAsia="en-US"/>
              </w:rPr>
              <w:t>Value cellidentity (E-UTRAN Cell Identity)</w:t>
            </w:r>
          </w:p>
        </w:tc>
        <w:tc>
          <w:tcPr>
            <w:tcW w:w="1701" w:type="dxa"/>
            <w:vMerge w:val="restart"/>
          </w:tcPr>
          <w:p w14:paraId="40148C87" w14:textId="77777777" w:rsidR="00724D2F" w:rsidRPr="00853D43" w:rsidRDefault="00724D2F" w:rsidP="002D787B">
            <w:pPr>
              <w:pStyle w:val="TAH"/>
              <w:rPr>
                <w:rFonts w:eastAsia="MS Mincho"/>
                <w:lang w:eastAsia="en-US"/>
              </w:rPr>
            </w:pPr>
            <w:r w:rsidRPr="00853D43">
              <w:rPr>
                <w:rFonts w:eastAsia="MS Mincho"/>
                <w:lang w:eastAsia="en-US"/>
              </w:rPr>
              <w:t>Value po8-r9</w:t>
            </w:r>
          </w:p>
        </w:tc>
        <w:tc>
          <w:tcPr>
            <w:tcW w:w="1275" w:type="dxa"/>
            <w:vMerge w:val="restart"/>
          </w:tcPr>
          <w:p w14:paraId="6F5FFCF1" w14:textId="77777777" w:rsidR="00724D2F" w:rsidRPr="00853D43" w:rsidRDefault="00724D2F" w:rsidP="002D787B">
            <w:pPr>
              <w:pStyle w:val="TAH"/>
              <w:rPr>
                <w:rFonts w:eastAsia="MS Mincho"/>
                <w:lang w:eastAsia="en-US"/>
              </w:rPr>
            </w:pPr>
            <w:r w:rsidRPr="00853D43">
              <w:rPr>
                <w:rFonts w:eastAsia="MS Mincho"/>
                <w:lang w:eastAsia="en-US"/>
              </w:rPr>
              <w:t>Value expectedRSTD</w:t>
            </w:r>
          </w:p>
        </w:tc>
        <w:tc>
          <w:tcPr>
            <w:tcW w:w="1560" w:type="dxa"/>
            <w:vMerge w:val="restart"/>
            <w:shd w:val="clear" w:color="auto" w:fill="auto"/>
          </w:tcPr>
          <w:p w14:paraId="5077AAF4" w14:textId="77777777" w:rsidR="00724D2F" w:rsidRPr="00853D43" w:rsidRDefault="00724D2F" w:rsidP="002D787B">
            <w:pPr>
              <w:pStyle w:val="TAH"/>
              <w:rPr>
                <w:rFonts w:eastAsia="MS Mincho"/>
                <w:lang w:eastAsia="en-US"/>
              </w:rPr>
            </w:pPr>
            <w:r w:rsidRPr="00853D43">
              <w:rPr>
                <w:rFonts w:eastAsia="MS Mincho"/>
                <w:lang w:eastAsia="en-US"/>
              </w:rPr>
              <w:t>Comment</w:t>
            </w:r>
          </w:p>
        </w:tc>
      </w:tr>
      <w:tr w:rsidR="00724D2F" w:rsidRPr="00853D43" w14:paraId="707B7D51" w14:textId="77777777" w:rsidTr="002D787B">
        <w:tc>
          <w:tcPr>
            <w:tcW w:w="1242" w:type="dxa"/>
            <w:vMerge/>
            <w:shd w:val="clear" w:color="auto" w:fill="auto"/>
          </w:tcPr>
          <w:p w14:paraId="2C84D088" w14:textId="77777777" w:rsidR="00724D2F" w:rsidRPr="00853D43" w:rsidRDefault="00724D2F" w:rsidP="002D787B">
            <w:pPr>
              <w:pStyle w:val="TAH"/>
              <w:rPr>
                <w:rFonts w:eastAsia="MS Mincho"/>
                <w:lang w:eastAsia="en-US"/>
              </w:rPr>
            </w:pPr>
          </w:p>
        </w:tc>
        <w:tc>
          <w:tcPr>
            <w:tcW w:w="1276" w:type="dxa"/>
            <w:vMerge/>
            <w:shd w:val="clear" w:color="auto" w:fill="auto"/>
          </w:tcPr>
          <w:p w14:paraId="7E40C180" w14:textId="77777777" w:rsidR="00724D2F" w:rsidRPr="00853D43" w:rsidRDefault="00724D2F" w:rsidP="002D787B">
            <w:pPr>
              <w:pStyle w:val="TAH"/>
              <w:rPr>
                <w:rFonts w:eastAsia="MS Mincho"/>
                <w:lang w:eastAsia="en-US"/>
              </w:rPr>
            </w:pPr>
          </w:p>
        </w:tc>
        <w:tc>
          <w:tcPr>
            <w:tcW w:w="1418" w:type="dxa"/>
          </w:tcPr>
          <w:p w14:paraId="154C5260" w14:textId="77777777" w:rsidR="00724D2F" w:rsidRPr="00853D43" w:rsidRDefault="00724D2F" w:rsidP="002D787B">
            <w:pPr>
              <w:pStyle w:val="TAH"/>
              <w:rPr>
                <w:rFonts w:eastAsia="MS Mincho"/>
                <w:lang w:eastAsia="en-US"/>
              </w:rPr>
            </w:pPr>
            <w:r w:rsidRPr="00853D43">
              <w:rPr>
                <w:rFonts w:eastAsia="MS Mincho"/>
                <w:lang w:eastAsia="en-US"/>
              </w:rPr>
              <w:t>Value eNB ID</w:t>
            </w:r>
          </w:p>
        </w:tc>
        <w:tc>
          <w:tcPr>
            <w:tcW w:w="1134" w:type="dxa"/>
            <w:shd w:val="clear" w:color="auto" w:fill="auto"/>
          </w:tcPr>
          <w:p w14:paraId="2C00DE8E" w14:textId="77777777" w:rsidR="00724D2F" w:rsidRPr="00853D43" w:rsidRDefault="00724D2F" w:rsidP="002D787B">
            <w:pPr>
              <w:pStyle w:val="TAH"/>
              <w:rPr>
                <w:rFonts w:eastAsia="MS Mincho"/>
                <w:lang w:eastAsia="en-US"/>
              </w:rPr>
            </w:pPr>
            <w:r w:rsidRPr="00853D43">
              <w:rPr>
                <w:rFonts w:eastAsia="MS Mincho"/>
                <w:lang w:eastAsia="en-US"/>
              </w:rPr>
              <w:t>Value Cell Identity</w:t>
            </w:r>
          </w:p>
        </w:tc>
        <w:tc>
          <w:tcPr>
            <w:tcW w:w="1701" w:type="dxa"/>
            <w:vMerge/>
          </w:tcPr>
          <w:p w14:paraId="3866B179" w14:textId="77777777" w:rsidR="00724D2F" w:rsidRPr="00853D43" w:rsidRDefault="00724D2F" w:rsidP="002D787B">
            <w:pPr>
              <w:pStyle w:val="TAH"/>
              <w:rPr>
                <w:rFonts w:eastAsia="MS Mincho"/>
                <w:lang w:eastAsia="en-US"/>
              </w:rPr>
            </w:pPr>
          </w:p>
        </w:tc>
        <w:tc>
          <w:tcPr>
            <w:tcW w:w="1275" w:type="dxa"/>
            <w:vMerge/>
          </w:tcPr>
          <w:p w14:paraId="56B33829" w14:textId="77777777" w:rsidR="00724D2F" w:rsidRPr="00853D43" w:rsidRDefault="00724D2F" w:rsidP="002D787B">
            <w:pPr>
              <w:pStyle w:val="TAH"/>
              <w:rPr>
                <w:rFonts w:eastAsia="MS Mincho"/>
                <w:lang w:eastAsia="en-US"/>
              </w:rPr>
            </w:pPr>
          </w:p>
        </w:tc>
        <w:tc>
          <w:tcPr>
            <w:tcW w:w="1560" w:type="dxa"/>
            <w:vMerge/>
            <w:shd w:val="clear" w:color="auto" w:fill="auto"/>
          </w:tcPr>
          <w:p w14:paraId="347E687E" w14:textId="77777777" w:rsidR="00724D2F" w:rsidRPr="00853D43" w:rsidRDefault="00724D2F" w:rsidP="002D787B">
            <w:pPr>
              <w:pStyle w:val="TAH"/>
              <w:rPr>
                <w:rFonts w:eastAsia="MS Mincho"/>
                <w:lang w:eastAsia="en-US"/>
              </w:rPr>
            </w:pPr>
          </w:p>
        </w:tc>
      </w:tr>
      <w:tr w:rsidR="00724D2F" w:rsidRPr="00853D43" w14:paraId="2C49CA32" w14:textId="77777777" w:rsidTr="002D787B">
        <w:tc>
          <w:tcPr>
            <w:tcW w:w="1242" w:type="dxa"/>
            <w:shd w:val="clear" w:color="auto" w:fill="auto"/>
          </w:tcPr>
          <w:p w14:paraId="4C837A92" w14:textId="77777777" w:rsidR="00724D2F" w:rsidRPr="00853D43" w:rsidRDefault="00724D2F" w:rsidP="002D787B">
            <w:pPr>
              <w:pStyle w:val="TAL"/>
              <w:rPr>
                <w:lang w:eastAsia="en-US"/>
              </w:rPr>
            </w:pPr>
            <w:r w:rsidRPr="00853D43">
              <w:rPr>
                <w:lang w:eastAsia="en-US"/>
              </w:rPr>
              <w:t>Cell 1</w:t>
            </w:r>
          </w:p>
        </w:tc>
        <w:tc>
          <w:tcPr>
            <w:tcW w:w="1276" w:type="dxa"/>
            <w:shd w:val="clear" w:color="auto" w:fill="auto"/>
          </w:tcPr>
          <w:p w14:paraId="6B020D7A" w14:textId="77777777" w:rsidR="00724D2F" w:rsidRPr="00853D43" w:rsidRDefault="00724D2F" w:rsidP="002D787B">
            <w:pPr>
              <w:pStyle w:val="TAL"/>
              <w:rPr>
                <w:lang w:eastAsia="en-US"/>
              </w:rPr>
            </w:pPr>
            <w:r w:rsidRPr="00853D43">
              <w:rPr>
                <w:lang w:eastAsia="en-US"/>
              </w:rPr>
              <w:t>0 (Note 1)</w:t>
            </w:r>
          </w:p>
        </w:tc>
        <w:tc>
          <w:tcPr>
            <w:tcW w:w="1418" w:type="dxa"/>
          </w:tcPr>
          <w:p w14:paraId="48CBE460" w14:textId="77777777" w:rsidR="00724D2F" w:rsidRPr="00853D43" w:rsidRDefault="00724D2F" w:rsidP="002D787B">
            <w:pPr>
              <w:pStyle w:val="TAL"/>
              <w:rPr>
                <w:lang w:eastAsia="en-US"/>
              </w:rPr>
            </w:pPr>
            <w:r w:rsidRPr="00853D43">
              <w:rPr>
                <w:rFonts w:eastAsia="MS Mincho"/>
                <w:lang w:eastAsia="en-US"/>
              </w:rPr>
              <w:t>'0000 0000 0000 0000 0001'B</w:t>
            </w:r>
          </w:p>
        </w:tc>
        <w:tc>
          <w:tcPr>
            <w:tcW w:w="1134" w:type="dxa"/>
            <w:shd w:val="clear" w:color="auto" w:fill="auto"/>
          </w:tcPr>
          <w:p w14:paraId="510515CF" w14:textId="77777777" w:rsidR="00724D2F" w:rsidRPr="00853D43" w:rsidRDefault="00724D2F" w:rsidP="002D787B">
            <w:pPr>
              <w:pStyle w:val="TAL"/>
              <w:rPr>
                <w:lang w:eastAsia="en-US"/>
              </w:rPr>
            </w:pPr>
            <w:r w:rsidRPr="00853D43">
              <w:rPr>
                <w:lang w:eastAsia="en-US"/>
              </w:rPr>
              <w:t>'0000 0000'B</w:t>
            </w:r>
          </w:p>
        </w:tc>
        <w:tc>
          <w:tcPr>
            <w:tcW w:w="1701" w:type="dxa"/>
          </w:tcPr>
          <w:p w14:paraId="4B22855C" w14:textId="77777777" w:rsidR="00724D2F" w:rsidRPr="00853D43" w:rsidRDefault="00724D2F" w:rsidP="002D787B">
            <w:pPr>
              <w:pStyle w:val="TAL"/>
              <w:rPr>
                <w:lang w:eastAsia="en-US"/>
              </w:rPr>
            </w:pPr>
            <w:r w:rsidRPr="00853D43">
              <w:rPr>
                <w:lang w:eastAsia="en-US"/>
              </w:rPr>
              <w:t>‘1111 0000’</w:t>
            </w:r>
          </w:p>
        </w:tc>
        <w:tc>
          <w:tcPr>
            <w:tcW w:w="1275" w:type="dxa"/>
          </w:tcPr>
          <w:p w14:paraId="0662E820" w14:textId="77777777" w:rsidR="00724D2F" w:rsidRPr="00853D43" w:rsidRDefault="00724D2F" w:rsidP="002D787B">
            <w:pPr>
              <w:pStyle w:val="TAL"/>
              <w:rPr>
                <w:lang w:eastAsia="en-US"/>
              </w:rPr>
            </w:pPr>
            <w:r w:rsidRPr="00853D43">
              <w:rPr>
                <w:lang w:eastAsia="en-US"/>
              </w:rPr>
              <w:t>8172</w:t>
            </w:r>
          </w:p>
        </w:tc>
        <w:tc>
          <w:tcPr>
            <w:tcW w:w="1560" w:type="dxa"/>
            <w:shd w:val="clear" w:color="auto" w:fill="auto"/>
          </w:tcPr>
          <w:p w14:paraId="1B6FD4F7" w14:textId="77777777" w:rsidR="00724D2F" w:rsidRPr="00853D43" w:rsidRDefault="00724D2F" w:rsidP="002D787B">
            <w:pPr>
              <w:pStyle w:val="TAL"/>
              <w:rPr>
                <w:lang w:eastAsia="en-US"/>
              </w:rPr>
            </w:pPr>
            <w:r w:rsidRPr="00853D43">
              <w:rPr>
                <w:lang w:eastAsia="en-US"/>
              </w:rPr>
              <w:t>Note 2</w:t>
            </w:r>
          </w:p>
        </w:tc>
      </w:tr>
      <w:tr w:rsidR="00724D2F" w:rsidRPr="00853D43" w14:paraId="075EC053" w14:textId="77777777" w:rsidTr="002D787B">
        <w:tc>
          <w:tcPr>
            <w:tcW w:w="1242" w:type="dxa"/>
            <w:shd w:val="clear" w:color="auto" w:fill="auto"/>
          </w:tcPr>
          <w:p w14:paraId="25DE9810"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677C649E" w14:textId="77777777" w:rsidR="00724D2F" w:rsidRPr="00853D43" w:rsidRDefault="00724D2F" w:rsidP="002D787B">
            <w:pPr>
              <w:pStyle w:val="TAL"/>
              <w:rPr>
                <w:lang w:eastAsia="en-US"/>
              </w:rPr>
            </w:pPr>
            <w:r w:rsidRPr="00853D43">
              <w:rPr>
                <w:lang w:eastAsia="en-US"/>
              </w:rPr>
              <w:t>8</w:t>
            </w:r>
          </w:p>
        </w:tc>
        <w:tc>
          <w:tcPr>
            <w:tcW w:w="1418" w:type="dxa"/>
          </w:tcPr>
          <w:p w14:paraId="2A2CF431" w14:textId="77777777" w:rsidR="00724D2F" w:rsidRPr="00853D43" w:rsidRDefault="00724D2F" w:rsidP="002D787B">
            <w:pPr>
              <w:pStyle w:val="TAL"/>
              <w:rPr>
                <w:lang w:eastAsia="en-US"/>
              </w:rPr>
            </w:pPr>
            <w:r w:rsidRPr="00853D43">
              <w:rPr>
                <w:rFonts w:eastAsia="MS Mincho"/>
                <w:lang w:eastAsia="en-US"/>
              </w:rPr>
              <w:t>'0000 0000 0000 0000 0010'B</w:t>
            </w:r>
          </w:p>
        </w:tc>
        <w:tc>
          <w:tcPr>
            <w:tcW w:w="1134" w:type="dxa"/>
            <w:shd w:val="clear" w:color="auto" w:fill="auto"/>
          </w:tcPr>
          <w:p w14:paraId="19A0B9C5" w14:textId="77777777" w:rsidR="00724D2F" w:rsidRPr="00853D43" w:rsidRDefault="00724D2F" w:rsidP="002D787B">
            <w:pPr>
              <w:pStyle w:val="TAL"/>
              <w:rPr>
                <w:lang w:eastAsia="en-US"/>
              </w:rPr>
            </w:pPr>
            <w:r w:rsidRPr="00853D43">
              <w:rPr>
                <w:lang w:eastAsia="en-US"/>
              </w:rPr>
              <w:t>'0000 1000'B</w:t>
            </w:r>
          </w:p>
        </w:tc>
        <w:tc>
          <w:tcPr>
            <w:tcW w:w="1701" w:type="dxa"/>
          </w:tcPr>
          <w:p w14:paraId="4603765C" w14:textId="77777777" w:rsidR="00724D2F" w:rsidRPr="00853D43" w:rsidRDefault="00724D2F" w:rsidP="002D787B">
            <w:pPr>
              <w:pStyle w:val="TAL"/>
              <w:rPr>
                <w:lang w:eastAsia="en-US"/>
              </w:rPr>
            </w:pPr>
            <w:r w:rsidRPr="00853D43">
              <w:rPr>
                <w:lang w:eastAsia="en-US"/>
              </w:rPr>
              <w:t>‘0000 1111’</w:t>
            </w:r>
          </w:p>
        </w:tc>
        <w:tc>
          <w:tcPr>
            <w:tcW w:w="1275" w:type="dxa"/>
          </w:tcPr>
          <w:p w14:paraId="0DE07F51" w14:textId="77777777" w:rsidR="00724D2F" w:rsidRPr="00853D43" w:rsidRDefault="00724D2F" w:rsidP="002D787B">
            <w:pPr>
              <w:pStyle w:val="TAL"/>
              <w:rPr>
                <w:lang w:eastAsia="en-US"/>
              </w:rPr>
            </w:pPr>
            <w:r w:rsidRPr="00853D43">
              <w:rPr>
                <w:lang w:eastAsia="en-US"/>
              </w:rPr>
              <w:t>8175</w:t>
            </w:r>
          </w:p>
        </w:tc>
        <w:tc>
          <w:tcPr>
            <w:tcW w:w="1560" w:type="dxa"/>
            <w:shd w:val="clear" w:color="auto" w:fill="auto"/>
          </w:tcPr>
          <w:p w14:paraId="7880FC5F" w14:textId="77777777" w:rsidR="00724D2F" w:rsidRPr="00853D43" w:rsidRDefault="00724D2F" w:rsidP="002D787B">
            <w:pPr>
              <w:pStyle w:val="TAL"/>
              <w:rPr>
                <w:lang w:eastAsia="en-US"/>
              </w:rPr>
            </w:pPr>
            <w:r w:rsidRPr="00853D43">
              <w:rPr>
                <w:lang w:eastAsia="en-US"/>
              </w:rPr>
              <w:t>Note 3</w:t>
            </w:r>
          </w:p>
        </w:tc>
      </w:tr>
      <w:tr w:rsidR="00724D2F" w:rsidRPr="00853D43" w14:paraId="0B51F520" w14:textId="77777777" w:rsidTr="002D787B">
        <w:tc>
          <w:tcPr>
            <w:tcW w:w="1242" w:type="dxa"/>
            <w:shd w:val="clear" w:color="auto" w:fill="auto"/>
          </w:tcPr>
          <w:p w14:paraId="5904F4B6"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2E2CCBAD" w14:textId="77777777" w:rsidR="00724D2F" w:rsidRPr="00853D43" w:rsidRDefault="00724D2F" w:rsidP="002D787B">
            <w:pPr>
              <w:pStyle w:val="TAL"/>
              <w:rPr>
                <w:lang w:eastAsia="en-US"/>
              </w:rPr>
            </w:pPr>
            <w:r w:rsidRPr="00853D43">
              <w:rPr>
                <w:lang w:eastAsia="en-US"/>
              </w:rPr>
              <w:t>16</w:t>
            </w:r>
          </w:p>
        </w:tc>
        <w:tc>
          <w:tcPr>
            <w:tcW w:w="1418" w:type="dxa"/>
          </w:tcPr>
          <w:p w14:paraId="078E725C" w14:textId="77777777" w:rsidR="00724D2F" w:rsidRPr="00853D43" w:rsidRDefault="00724D2F" w:rsidP="002D787B">
            <w:pPr>
              <w:pStyle w:val="TAL"/>
              <w:rPr>
                <w:lang w:eastAsia="en-US"/>
              </w:rPr>
            </w:pPr>
            <w:r w:rsidRPr="00853D43">
              <w:rPr>
                <w:rFonts w:eastAsia="MS Mincho"/>
                <w:lang w:eastAsia="en-US"/>
              </w:rPr>
              <w:t>'0000 0000 0000 0000 0010'B</w:t>
            </w:r>
          </w:p>
        </w:tc>
        <w:tc>
          <w:tcPr>
            <w:tcW w:w="1134" w:type="dxa"/>
            <w:shd w:val="clear" w:color="auto" w:fill="auto"/>
          </w:tcPr>
          <w:p w14:paraId="7EC5E3F9" w14:textId="77777777" w:rsidR="00724D2F" w:rsidRPr="00853D43" w:rsidRDefault="00724D2F" w:rsidP="002D787B">
            <w:pPr>
              <w:pStyle w:val="TAL"/>
              <w:rPr>
                <w:lang w:eastAsia="en-US"/>
              </w:rPr>
            </w:pPr>
            <w:r w:rsidRPr="00853D43">
              <w:rPr>
                <w:lang w:eastAsia="en-US"/>
              </w:rPr>
              <w:t>'0001 0000'B</w:t>
            </w:r>
          </w:p>
        </w:tc>
        <w:tc>
          <w:tcPr>
            <w:tcW w:w="1701" w:type="dxa"/>
          </w:tcPr>
          <w:p w14:paraId="08C7BC46" w14:textId="77777777" w:rsidR="00724D2F" w:rsidRPr="00853D43" w:rsidRDefault="00724D2F" w:rsidP="002D787B">
            <w:pPr>
              <w:pStyle w:val="TAL"/>
              <w:rPr>
                <w:lang w:eastAsia="en-US"/>
              </w:rPr>
            </w:pPr>
            <w:r w:rsidRPr="00853D43">
              <w:rPr>
                <w:lang w:eastAsia="en-US"/>
              </w:rPr>
              <w:t>‘1111 0000’</w:t>
            </w:r>
          </w:p>
        </w:tc>
        <w:tc>
          <w:tcPr>
            <w:tcW w:w="1275" w:type="dxa"/>
          </w:tcPr>
          <w:p w14:paraId="718E83CC" w14:textId="77777777" w:rsidR="00724D2F" w:rsidRPr="00853D43" w:rsidRDefault="00724D2F" w:rsidP="002D787B">
            <w:pPr>
              <w:pStyle w:val="TAL"/>
              <w:rPr>
                <w:lang w:eastAsia="en-US"/>
              </w:rPr>
            </w:pPr>
            <w:r w:rsidRPr="00853D43">
              <w:rPr>
                <w:lang w:eastAsia="en-US"/>
              </w:rPr>
              <w:t>8182</w:t>
            </w:r>
          </w:p>
        </w:tc>
        <w:tc>
          <w:tcPr>
            <w:tcW w:w="1560" w:type="dxa"/>
            <w:shd w:val="clear" w:color="auto" w:fill="auto"/>
          </w:tcPr>
          <w:p w14:paraId="0363160F" w14:textId="77777777" w:rsidR="00724D2F" w:rsidRPr="00853D43" w:rsidRDefault="00724D2F" w:rsidP="002D787B">
            <w:pPr>
              <w:pStyle w:val="TAL"/>
              <w:rPr>
                <w:lang w:eastAsia="en-US"/>
              </w:rPr>
            </w:pPr>
            <w:r w:rsidRPr="00853D43">
              <w:rPr>
                <w:lang w:eastAsia="en-US"/>
              </w:rPr>
              <w:t>Note 3</w:t>
            </w:r>
          </w:p>
        </w:tc>
      </w:tr>
      <w:tr w:rsidR="00724D2F" w:rsidRPr="00853D43" w14:paraId="7CDED65A" w14:textId="77777777" w:rsidTr="002D787B">
        <w:tc>
          <w:tcPr>
            <w:tcW w:w="1242" w:type="dxa"/>
            <w:shd w:val="clear" w:color="auto" w:fill="auto"/>
          </w:tcPr>
          <w:p w14:paraId="62357E8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3943D9D5" w14:textId="77777777" w:rsidR="00724D2F" w:rsidRPr="00853D43" w:rsidRDefault="00724D2F" w:rsidP="002D787B">
            <w:pPr>
              <w:pStyle w:val="TAL"/>
              <w:rPr>
                <w:lang w:eastAsia="en-US"/>
              </w:rPr>
            </w:pPr>
            <w:r w:rsidRPr="00853D43">
              <w:rPr>
                <w:lang w:eastAsia="en-US"/>
              </w:rPr>
              <w:t>119</w:t>
            </w:r>
          </w:p>
        </w:tc>
        <w:tc>
          <w:tcPr>
            <w:tcW w:w="1418" w:type="dxa"/>
          </w:tcPr>
          <w:p w14:paraId="7B08A395" w14:textId="77777777" w:rsidR="00724D2F" w:rsidRPr="00853D43" w:rsidRDefault="00724D2F" w:rsidP="002D787B">
            <w:pPr>
              <w:pStyle w:val="TAL"/>
              <w:rPr>
                <w:lang w:eastAsia="en-US"/>
              </w:rPr>
            </w:pPr>
            <w:r w:rsidRPr="00853D43">
              <w:rPr>
                <w:rFonts w:eastAsia="MS Mincho"/>
                <w:lang w:eastAsia="en-US"/>
              </w:rPr>
              <w:t>'0000 0000 0000 0000 1110'B</w:t>
            </w:r>
          </w:p>
        </w:tc>
        <w:tc>
          <w:tcPr>
            <w:tcW w:w="1134" w:type="dxa"/>
            <w:shd w:val="clear" w:color="auto" w:fill="auto"/>
          </w:tcPr>
          <w:p w14:paraId="157877DA" w14:textId="77777777" w:rsidR="00724D2F" w:rsidRPr="00853D43" w:rsidRDefault="00724D2F" w:rsidP="002D787B">
            <w:pPr>
              <w:pStyle w:val="TAL"/>
              <w:rPr>
                <w:lang w:eastAsia="en-US"/>
              </w:rPr>
            </w:pPr>
            <w:r w:rsidRPr="00853D43">
              <w:rPr>
                <w:lang w:eastAsia="en-US"/>
              </w:rPr>
              <w:t>‘0111 0111’B</w:t>
            </w:r>
          </w:p>
        </w:tc>
        <w:tc>
          <w:tcPr>
            <w:tcW w:w="1701" w:type="dxa"/>
          </w:tcPr>
          <w:p w14:paraId="499AAF40" w14:textId="77777777" w:rsidR="00724D2F" w:rsidRPr="00853D43" w:rsidRDefault="00724D2F" w:rsidP="002D787B">
            <w:pPr>
              <w:pStyle w:val="TAL"/>
              <w:rPr>
                <w:lang w:eastAsia="en-US"/>
              </w:rPr>
            </w:pPr>
            <w:r w:rsidRPr="00853D43">
              <w:rPr>
                <w:lang w:eastAsia="en-US"/>
              </w:rPr>
              <w:t>‘0000 1111’</w:t>
            </w:r>
          </w:p>
        </w:tc>
        <w:tc>
          <w:tcPr>
            <w:tcW w:w="1275" w:type="dxa"/>
          </w:tcPr>
          <w:p w14:paraId="4E4207E9" w14:textId="77777777" w:rsidR="00724D2F" w:rsidRPr="00853D43" w:rsidRDefault="00724D2F" w:rsidP="002D787B">
            <w:pPr>
              <w:pStyle w:val="TAL"/>
              <w:rPr>
                <w:lang w:eastAsia="en-US"/>
              </w:rPr>
            </w:pPr>
            <w:r w:rsidRPr="00853D43">
              <w:rPr>
                <w:lang w:eastAsia="en-US"/>
              </w:rPr>
              <w:t>8218</w:t>
            </w:r>
          </w:p>
        </w:tc>
        <w:tc>
          <w:tcPr>
            <w:tcW w:w="1560" w:type="dxa"/>
            <w:shd w:val="clear" w:color="auto" w:fill="auto"/>
          </w:tcPr>
          <w:p w14:paraId="5636516E" w14:textId="77777777" w:rsidR="00724D2F" w:rsidRPr="00853D43" w:rsidRDefault="00724D2F" w:rsidP="002D787B">
            <w:pPr>
              <w:pStyle w:val="TAL"/>
              <w:rPr>
                <w:lang w:eastAsia="en-US"/>
              </w:rPr>
            </w:pPr>
            <w:r w:rsidRPr="00853D43">
              <w:rPr>
                <w:lang w:eastAsia="en-US"/>
              </w:rPr>
              <w:t>Note 3</w:t>
            </w:r>
          </w:p>
        </w:tc>
      </w:tr>
      <w:tr w:rsidR="00724D2F" w:rsidRPr="00853D43" w14:paraId="5AF3D042" w14:textId="77777777" w:rsidTr="002D787B">
        <w:tc>
          <w:tcPr>
            <w:tcW w:w="9606" w:type="dxa"/>
            <w:gridSpan w:val="7"/>
            <w:shd w:val="clear" w:color="auto" w:fill="auto"/>
          </w:tcPr>
          <w:p w14:paraId="0BD24265" w14:textId="77777777" w:rsidR="00724D2F" w:rsidRPr="00853D43" w:rsidRDefault="00724D2F" w:rsidP="002D787B">
            <w:pPr>
              <w:pStyle w:val="TAL"/>
              <w:rPr>
                <w:rFonts w:eastAsia="MS Mincho"/>
                <w:lang w:eastAsia="en-US"/>
              </w:rPr>
            </w:pPr>
            <w:r w:rsidRPr="00853D43">
              <w:rPr>
                <w:lang w:eastAsia="en-US"/>
              </w:rPr>
              <w:t xml:space="preserve">Note 1: </w:t>
            </w:r>
            <w:r w:rsidRPr="00853D43">
              <w:rPr>
                <w:rFonts w:eastAsia="MS Mincho"/>
                <w:lang w:eastAsia="en-US"/>
              </w:rPr>
              <w:t>Set according to sub-clause 4.7.1 and Table 10.7.4.1-1 and Table 10.8.4.1-1 in TS 37.571-1 [6]</w:t>
            </w:r>
          </w:p>
          <w:p w14:paraId="1C49CE5F" w14:textId="77777777" w:rsidR="00724D2F" w:rsidRPr="00853D43" w:rsidRDefault="00724D2F" w:rsidP="002D787B">
            <w:pPr>
              <w:pStyle w:val="TAL"/>
              <w:rPr>
                <w:rFonts w:eastAsia="MS Mincho"/>
                <w:lang w:eastAsia="en-US"/>
              </w:rPr>
            </w:pPr>
            <w:r w:rsidRPr="00853D43">
              <w:rPr>
                <w:rFonts w:eastAsia="MS Mincho"/>
                <w:lang w:eastAsia="en-US"/>
              </w:rPr>
              <w:t>Note 2: Data for this cell is used at a random position in the 4 instances of the sequence</w:t>
            </w:r>
          </w:p>
          <w:p w14:paraId="567ED665" w14:textId="77777777" w:rsidR="00724D2F" w:rsidRPr="00853D43" w:rsidRDefault="00724D2F" w:rsidP="002D787B">
            <w:pPr>
              <w:pStyle w:val="TAL"/>
              <w:rPr>
                <w:lang w:eastAsia="en-US"/>
              </w:rPr>
            </w:pPr>
            <w:r w:rsidRPr="00853D43">
              <w:rPr>
                <w:rFonts w:eastAsia="MS Mincho"/>
                <w:lang w:eastAsia="en-US"/>
              </w:rPr>
              <w:t>Note 3: Data for this cell is used at any position in the 4 instances of the sequence</w:t>
            </w:r>
          </w:p>
        </w:tc>
      </w:tr>
    </w:tbl>
    <w:p w14:paraId="56895F93" w14:textId="77777777" w:rsidR="00724D2F" w:rsidRPr="00853D43" w:rsidRDefault="00724D2F" w:rsidP="00724D2F">
      <w:pPr>
        <w:rPr>
          <w:rFonts w:eastAsia="MS Mincho"/>
        </w:rPr>
      </w:pPr>
    </w:p>
    <w:p w14:paraId="6F245DF2" w14:textId="77777777" w:rsidR="00724D2F" w:rsidRPr="00853D43" w:rsidRDefault="00724D2F" w:rsidP="00724D2F">
      <w:pPr>
        <w:pStyle w:val="TH"/>
        <w:rPr>
          <w:rFonts w:eastAsia="MS Mincho"/>
        </w:rPr>
      </w:pPr>
      <w:r w:rsidRPr="00853D43">
        <w:rPr>
          <w:rFonts w:eastAsia="MS Mincho"/>
        </w:rPr>
        <w:t xml:space="preserve">Table 7.3.2-20: Sequence data values for 4 instances of sequence for </w:t>
      </w:r>
      <w:r w:rsidRPr="00853D43">
        <w:rPr>
          <w:rFonts w:eastAsia="MS Mincho"/>
          <w:sz w:val="18"/>
        </w:rPr>
        <w:t>sequence</w:t>
      </w:r>
      <w:r w:rsidRPr="00853D43">
        <w:rPr>
          <w:rFonts w:eastAsia="MS Mincho"/>
        </w:rPr>
        <w:t xml:space="preserve"> 2 for test cases 10.7, 10.8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134"/>
        <w:gridCol w:w="1701"/>
        <w:gridCol w:w="1275"/>
        <w:gridCol w:w="1560"/>
      </w:tblGrid>
      <w:tr w:rsidR="00724D2F" w:rsidRPr="00853D43" w14:paraId="2F8350C4" w14:textId="77777777" w:rsidTr="002D787B">
        <w:tc>
          <w:tcPr>
            <w:tcW w:w="1242" w:type="dxa"/>
            <w:vMerge w:val="restart"/>
            <w:shd w:val="clear" w:color="auto" w:fill="auto"/>
          </w:tcPr>
          <w:p w14:paraId="6134FB0F" w14:textId="77777777" w:rsidR="00724D2F" w:rsidRPr="00853D43" w:rsidRDefault="00724D2F"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489048E3" w14:textId="77777777" w:rsidR="00724D2F" w:rsidRPr="00853D43" w:rsidRDefault="00724D2F" w:rsidP="002D787B">
            <w:pPr>
              <w:pStyle w:val="TAH"/>
              <w:rPr>
                <w:rFonts w:eastAsia="MS Mincho"/>
                <w:lang w:eastAsia="en-US"/>
              </w:rPr>
            </w:pPr>
            <w:r w:rsidRPr="00853D43">
              <w:rPr>
                <w:rFonts w:eastAsia="MS Mincho"/>
                <w:lang w:eastAsia="en-US"/>
              </w:rPr>
              <w:t>Value physCellId</w:t>
            </w:r>
          </w:p>
        </w:tc>
        <w:tc>
          <w:tcPr>
            <w:tcW w:w="2552" w:type="dxa"/>
            <w:gridSpan w:val="2"/>
          </w:tcPr>
          <w:p w14:paraId="62490F85" w14:textId="77777777" w:rsidR="00724D2F" w:rsidRPr="00853D43" w:rsidRDefault="00724D2F" w:rsidP="002D787B">
            <w:pPr>
              <w:pStyle w:val="TAH"/>
              <w:rPr>
                <w:rFonts w:eastAsia="MS Mincho"/>
                <w:lang w:eastAsia="en-US"/>
              </w:rPr>
            </w:pPr>
            <w:r w:rsidRPr="00853D43">
              <w:rPr>
                <w:rFonts w:eastAsia="MS Mincho"/>
                <w:lang w:eastAsia="en-US"/>
              </w:rPr>
              <w:t>Value cellidentity (E-UTRAN Cell Identity)</w:t>
            </w:r>
          </w:p>
        </w:tc>
        <w:tc>
          <w:tcPr>
            <w:tcW w:w="1701" w:type="dxa"/>
            <w:vMerge w:val="restart"/>
          </w:tcPr>
          <w:p w14:paraId="27E5401A" w14:textId="77777777" w:rsidR="00724D2F" w:rsidRPr="00853D43" w:rsidRDefault="00724D2F" w:rsidP="002D787B">
            <w:pPr>
              <w:pStyle w:val="TAH"/>
              <w:rPr>
                <w:rFonts w:eastAsia="MS Mincho"/>
                <w:lang w:eastAsia="en-US"/>
              </w:rPr>
            </w:pPr>
            <w:r w:rsidRPr="00853D43">
              <w:rPr>
                <w:rFonts w:eastAsia="MS Mincho"/>
                <w:lang w:eastAsia="en-US"/>
              </w:rPr>
              <w:t>Value po8-r9</w:t>
            </w:r>
          </w:p>
        </w:tc>
        <w:tc>
          <w:tcPr>
            <w:tcW w:w="1275" w:type="dxa"/>
            <w:vMerge w:val="restart"/>
          </w:tcPr>
          <w:p w14:paraId="20D8F6AB" w14:textId="77777777" w:rsidR="00724D2F" w:rsidRPr="00853D43" w:rsidRDefault="00724D2F" w:rsidP="002D787B">
            <w:pPr>
              <w:pStyle w:val="TAH"/>
              <w:rPr>
                <w:rFonts w:eastAsia="MS Mincho"/>
                <w:lang w:eastAsia="en-US"/>
              </w:rPr>
            </w:pPr>
            <w:r w:rsidRPr="00853D43">
              <w:rPr>
                <w:rFonts w:eastAsia="MS Mincho"/>
                <w:lang w:eastAsia="en-US"/>
              </w:rPr>
              <w:t>Value expectedRSTD</w:t>
            </w:r>
          </w:p>
        </w:tc>
        <w:tc>
          <w:tcPr>
            <w:tcW w:w="1560" w:type="dxa"/>
            <w:vMerge w:val="restart"/>
            <w:shd w:val="clear" w:color="auto" w:fill="auto"/>
          </w:tcPr>
          <w:p w14:paraId="3E7BD410" w14:textId="77777777" w:rsidR="00724D2F" w:rsidRPr="00853D43" w:rsidRDefault="00724D2F" w:rsidP="002D787B">
            <w:pPr>
              <w:pStyle w:val="TAH"/>
              <w:rPr>
                <w:rFonts w:eastAsia="MS Mincho"/>
                <w:lang w:eastAsia="en-US"/>
              </w:rPr>
            </w:pPr>
            <w:r w:rsidRPr="00853D43">
              <w:rPr>
                <w:rFonts w:eastAsia="MS Mincho"/>
                <w:lang w:eastAsia="en-US"/>
              </w:rPr>
              <w:t>Comment</w:t>
            </w:r>
          </w:p>
        </w:tc>
      </w:tr>
      <w:tr w:rsidR="00724D2F" w:rsidRPr="00853D43" w14:paraId="763D4F12" w14:textId="77777777" w:rsidTr="002D787B">
        <w:tc>
          <w:tcPr>
            <w:tcW w:w="1242" w:type="dxa"/>
            <w:vMerge/>
            <w:shd w:val="clear" w:color="auto" w:fill="auto"/>
          </w:tcPr>
          <w:p w14:paraId="5BBE38B5" w14:textId="77777777" w:rsidR="00724D2F" w:rsidRPr="00853D43" w:rsidRDefault="00724D2F" w:rsidP="002D787B">
            <w:pPr>
              <w:pStyle w:val="TAH"/>
              <w:rPr>
                <w:rFonts w:eastAsia="MS Mincho"/>
                <w:lang w:eastAsia="en-US"/>
              </w:rPr>
            </w:pPr>
          </w:p>
        </w:tc>
        <w:tc>
          <w:tcPr>
            <w:tcW w:w="1276" w:type="dxa"/>
            <w:vMerge/>
            <w:shd w:val="clear" w:color="auto" w:fill="auto"/>
          </w:tcPr>
          <w:p w14:paraId="2B9258DD" w14:textId="77777777" w:rsidR="00724D2F" w:rsidRPr="00853D43" w:rsidRDefault="00724D2F" w:rsidP="002D787B">
            <w:pPr>
              <w:pStyle w:val="TAH"/>
              <w:rPr>
                <w:rFonts w:eastAsia="MS Mincho"/>
                <w:lang w:eastAsia="en-US"/>
              </w:rPr>
            </w:pPr>
          </w:p>
        </w:tc>
        <w:tc>
          <w:tcPr>
            <w:tcW w:w="1418" w:type="dxa"/>
          </w:tcPr>
          <w:p w14:paraId="2867D959" w14:textId="77777777" w:rsidR="00724D2F" w:rsidRPr="00853D43" w:rsidRDefault="00724D2F" w:rsidP="002D787B">
            <w:pPr>
              <w:pStyle w:val="TAH"/>
              <w:rPr>
                <w:rFonts w:eastAsia="MS Mincho"/>
                <w:lang w:eastAsia="en-US"/>
              </w:rPr>
            </w:pPr>
            <w:r w:rsidRPr="00853D43">
              <w:rPr>
                <w:rFonts w:eastAsia="MS Mincho"/>
                <w:lang w:eastAsia="en-US"/>
              </w:rPr>
              <w:t>Value eNB ID</w:t>
            </w:r>
          </w:p>
        </w:tc>
        <w:tc>
          <w:tcPr>
            <w:tcW w:w="1134" w:type="dxa"/>
            <w:shd w:val="clear" w:color="auto" w:fill="auto"/>
          </w:tcPr>
          <w:p w14:paraId="3309F49D" w14:textId="77777777" w:rsidR="00724D2F" w:rsidRPr="00853D43" w:rsidRDefault="00724D2F" w:rsidP="002D787B">
            <w:pPr>
              <w:pStyle w:val="TAH"/>
              <w:rPr>
                <w:rFonts w:eastAsia="MS Mincho"/>
                <w:lang w:eastAsia="en-US"/>
              </w:rPr>
            </w:pPr>
            <w:r w:rsidRPr="00853D43">
              <w:rPr>
                <w:rFonts w:eastAsia="MS Mincho"/>
                <w:lang w:eastAsia="en-US"/>
              </w:rPr>
              <w:t>Value Cell Identity</w:t>
            </w:r>
          </w:p>
        </w:tc>
        <w:tc>
          <w:tcPr>
            <w:tcW w:w="1701" w:type="dxa"/>
            <w:vMerge/>
          </w:tcPr>
          <w:p w14:paraId="1FF9F73D" w14:textId="77777777" w:rsidR="00724D2F" w:rsidRPr="00853D43" w:rsidRDefault="00724D2F" w:rsidP="002D787B">
            <w:pPr>
              <w:pStyle w:val="TAH"/>
              <w:rPr>
                <w:rFonts w:eastAsia="MS Mincho"/>
                <w:lang w:eastAsia="en-US"/>
              </w:rPr>
            </w:pPr>
          </w:p>
        </w:tc>
        <w:tc>
          <w:tcPr>
            <w:tcW w:w="1275" w:type="dxa"/>
            <w:vMerge/>
          </w:tcPr>
          <w:p w14:paraId="538EAE95" w14:textId="77777777" w:rsidR="00724D2F" w:rsidRPr="00853D43" w:rsidRDefault="00724D2F" w:rsidP="002D787B">
            <w:pPr>
              <w:pStyle w:val="TAH"/>
              <w:rPr>
                <w:rFonts w:eastAsia="MS Mincho"/>
                <w:lang w:eastAsia="en-US"/>
              </w:rPr>
            </w:pPr>
          </w:p>
        </w:tc>
        <w:tc>
          <w:tcPr>
            <w:tcW w:w="1560" w:type="dxa"/>
            <w:vMerge/>
            <w:shd w:val="clear" w:color="auto" w:fill="auto"/>
          </w:tcPr>
          <w:p w14:paraId="23CC78A6" w14:textId="77777777" w:rsidR="00724D2F" w:rsidRPr="00853D43" w:rsidRDefault="00724D2F" w:rsidP="002D787B">
            <w:pPr>
              <w:pStyle w:val="TAH"/>
              <w:rPr>
                <w:rFonts w:eastAsia="MS Mincho"/>
                <w:lang w:eastAsia="en-US"/>
              </w:rPr>
            </w:pPr>
          </w:p>
        </w:tc>
      </w:tr>
      <w:tr w:rsidR="00724D2F" w:rsidRPr="00853D43" w14:paraId="2CBA2726" w14:textId="77777777" w:rsidTr="002D787B">
        <w:tc>
          <w:tcPr>
            <w:tcW w:w="1242" w:type="dxa"/>
            <w:shd w:val="clear" w:color="auto" w:fill="auto"/>
          </w:tcPr>
          <w:p w14:paraId="290F4C6B" w14:textId="77777777" w:rsidR="00724D2F" w:rsidRPr="00853D43" w:rsidRDefault="00724D2F" w:rsidP="002D787B">
            <w:pPr>
              <w:pStyle w:val="TAL"/>
              <w:rPr>
                <w:lang w:eastAsia="en-US"/>
              </w:rPr>
            </w:pPr>
            <w:r w:rsidRPr="00853D43">
              <w:rPr>
                <w:lang w:eastAsia="en-US"/>
              </w:rPr>
              <w:t>Cell 2</w:t>
            </w:r>
          </w:p>
        </w:tc>
        <w:tc>
          <w:tcPr>
            <w:tcW w:w="1276" w:type="dxa"/>
            <w:shd w:val="clear" w:color="auto" w:fill="auto"/>
          </w:tcPr>
          <w:p w14:paraId="4AF3677B" w14:textId="77777777" w:rsidR="00724D2F" w:rsidRPr="00853D43" w:rsidRDefault="00724D2F" w:rsidP="002D787B">
            <w:pPr>
              <w:pStyle w:val="TAL"/>
              <w:rPr>
                <w:lang w:eastAsia="en-US"/>
              </w:rPr>
            </w:pPr>
            <w:r w:rsidRPr="00853D43">
              <w:rPr>
                <w:lang w:eastAsia="en-US"/>
              </w:rPr>
              <w:t>3 (Note 1)</w:t>
            </w:r>
          </w:p>
        </w:tc>
        <w:tc>
          <w:tcPr>
            <w:tcW w:w="1418" w:type="dxa"/>
          </w:tcPr>
          <w:p w14:paraId="76D5C5E1" w14:textId="77777777" w:rsidR="00724D2F" w:rsidRPr="00853D43" w:rsidRDefault="00555BD1" w:rsidP="002D787B">
            <w:pPr>
              <w:pStyle w:val="TAL"/>
              <w:rPr>
                <w:rFonts w:eastAsia="MS Mincho"/>
                <w:lang w:eastAsia="en-US"/>
              </w:rPr>
            </w:pPr>
            <w:r w:rsidRPr="00853D43">
              <w:rPr>
                <w:lang w:eastAsia="en-US"/>
              </w:rPr>
              <w:t>'0000 0000 0000 0000 0010'B</w:t>
            </w:r>
            <w:r w:rsidRPr="00853D43">
              <w:rPr>
                <w:rFonts w:eastAsia="MS Mincho"/>
                <w:lang w:eastAsia="en-US"/>
              </w:rPr>
              <w:t xml:space="preserve"> </w:t>
            </w:r>
          </w:p>
        </w:tc>
        <w:tc>
          <w:tcPr>
            <w:tcW w:w="1134" w:type="dxa"/>
            <w:shd w:val="clear" w:color="auto" w:fill="auto"/>
          </w:tcPr>
          <w:p w14:paraId="02152DAC" w14:textId="77777777" w:rsidR="00724D2F" w:rsidRPr="00853D43" w:rsidRDefault="00724D2F" w:rsidP="002D787B">
            <w:pPr>
              <w:pStyle w:val="TAL"/>
              <w:rPr>
                <w:lang w:eastAsia="en-US"/>
              </w:rPr>
            </w:pPr>
            <w:r w:rsidRPr="00853D43">
              <w:rPr>
                <w:lang w:eastAsia="en-US"/>
              </w:rPr>
              <w:t>'0000 0011'B</w:t>
            </w:r>
          </w:p>
        </w:tc>
        <w:tc>
          <w:tcPr>
            <w:tcW w:w="1701" w:type="dxa"/>
          </w:tcPr>
          <w:p w14:paraId="0185C660" w14:textId="77777777" w:rsidR="00724D2F" w:rsidRPr="00853D43" w:rsidRDefault="00724D2F" w:rsidP="002D787B">
            <w:pPr>
              <w:pStyle w:val="TAL"/>
              <w:rPr>
                <w:lang w:eastAsia="en-US"/>
              </w:rPr>
            </w:pPr>
            <w:r w:rsidRPr="00853D43">
              <w:rPr>
                <w:lang w:eastAsia="en-US"/>
              </w:rPr>
              <w:t>‘1111 0000’</w:t>
            </w:r>
          </w:p>
        </w:tc>
        <w:tc>
          <w:tcPr>
            <w:tcW w:w="1275" w:type="dxa"/>
          </w:tcPr>
          <w:p w14:paraId="04180EC6" w14:textId="77777777" w:rsidR="00724D2F" w:rsidRPr="00853D43" w:rsidRDefault="00724D2F" w:rsidP="002D787B">
            <w:pPr>
              <w:pStyle w:val="TAL"/>
              <w:rPr>
                <w:lang w:eastAsia="en-US"/>
              </w:rPr>
            </w:pPr>
            <w:r w:rsidRPr="00853D43">
              <w:rPr>
                <w:lang w:eastAsia="en-US"/>
              </w:rPr>
              <w:t>8192</w:t>
            </w:r>
          </w:p>
        </w:tc>
        <w:tc>
          <w:tcPr>
            <w:tcW w:w="1560" w:type="dxa"/>
            <w:shd w:val="clear" w:color="auto" w:fill="auto"/>
          </w:tcPr>
          <w:p w14:paraId="29FB6764" w14:textId="77777777" w:rsidR="00724D2F" w:rsidRPr="00853D43" w:rsidRDefault="00724D2F" w:rsidP="002D787B">
            <w:pPr>
              <w:pStyle w:val="TAL"/>
              <w:rPr>
                <w:lang w:eastAsia="en-US"/>
              </w:rPr>
            </w:pPr>
            <w:r w:rsidRPr="00853D43">
              <w:rPr>
                <w:lang w:eastAsia="en-US"/>
              </w:rPr>
              <w:t>Note 2</w:t>
            </w:r>
          </w:p>
        </w:tc>
      </w:tr>
      <w:tr w:rsidR="00724D2F" w:rsidRPr="00853D43" w14:paraId="08E2E176" w14:textId="77777777" w:rsidTr="002D787B">
        <w:tc>
          <w:tcPr>
            <w:tcW w:w="1242" w:type="dxa"/>
            <w:shd w:val="clear" w:color="auto" w:fill="auto"/>
          </w:tcPr>
          <w:p w14:paraId="7C7CB53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57410C12" w14:textId="77777777" w:rsidR="00724D2F" w:rsidRPr="00853D43" w:rsidRDefault="00724D2F" w:rsidP="002D787B">
            <w:pPr>
              <w:pStyle w:val="TAL"/>
              <w:rPr>
                <w:lang w:eastAsia="en-US"/>
              </w:rPr>
            </w:pPr>
            <w:r w:rsidRPr="00853D43">
              <w:rPr>
                <w:lang w:eastAsia="en-US"/>
              </w:rPr>
              <w:t>9</w:t>
            </w:r>
          </w:p>
        </w:tc>
        <w:tc>
          <w:tcPr>
            <w:tcW w:w="1418" w:type="dxa"/>
          </w:tcPr>
          <w:p w14:paraId="7578E993" w14:textId="77777777" w:rsidR="00724D2F" w:rsidRPr="00853D43" w:rsidRDefault="00724D2F" w:rsidP="002D787B">
            <w:pPr>
              <w:pStyle w:val="TAL"/>
              <w:rPr>
                <w:lang w:eastAsia="en-US"/>
              </w:rPr>
            </w:pPr>
            <w:r w:rsidRPr="00853D43">
              <w:rPr>
                <w:rFonts w:eastAsia="MS Mincho"/>
                <w:lang w:eastAsia="en-US"/>
              </w:rPr>
              <w:t>'0000 0000 0000 0000 0100'B</w:t>
            </w:r>
          </w:p>
        </w:tc>
        <w:tc>
          <w:tcPr>
            <w:tcW w:w="1134" w:type="dxa"/>
            <w:shd w:val="clear" w:color="auto" w:fill="auto"/>
          </w:tcPr>
          <w:p w14:paraId="3AA5A0D7" w14:textId="77777777" w:rsidR="00724D2F" w:rsidRPr="00853D43" w:rsidRDefault="00724D2F" w:rsidP="002D787B">
            <w:pPr>
              <w:pStyle w:val="TAL"/>
              <w:rPr>
                <w:lang w:eastAsia="en-US"/>
              </w:rPr>
            </w:pPr>
            <w:r w:rsidRPr="00853D43">
              <w:rPr>
                <w:lang w:eastAsia="en-US"/>
              </w:rPr>
              <w:t>'0000 1001'B</w:t>
            </w:r>
          </w:p>
        </w:tc>
        <w:tc>
          <w:tcPr>
            <w:tcW w:w="1701" w:type="dxa"/>
          </w:tcPr>
          <w:p w14:paraId="7F183C6E" w14:textId="77777777" w:rsidR="00724D2F" w:rsidRPr="00853D43" w:rsidRDefault="00724D2F" w:rsidP="002D787B">
            <w:pPr>
              <w:pStyle w:val="TAL"/>
              <w:rPr>
                <w:lang w:eastAsia="en-US"/>
              </w:rPr>
            </w:pPr>
            <w:r w:rsidRPr="00853D43">
              <w:rPr>
                <w:lang w:eastAsia="en-US"/>
              </w:rPr>
              <w:t>‘0000 1111’</w:t>
            </w:r>
          </w:p>
        </w:tc>
        <w:tc>
          <w:tcPr>
            <w:tcW w:w="1275" w:type="dxa"/>
          </w:tcPr>
          <w:p w14:paraId="5FD3507B" w14:textId="77777777" w:rsidR="00724D2F" w:rsidRPr="00853D43" w:rsidRDefault="00724D2F" w:rsidP="002D787B">
            <w:pPr>
              <w:pStyle w:val="TAL"/>
              <w:rPr>
                <w:lang w:eastAsia="en-US"/>
              </w:rPr>
            </w:pPr>
            <w:r w:rsidRPr="00853D43">
              <w:rPr>
                <w:lang w:eastAsia="en-US"/>
              </w:rPr>
              <w:t>8190</w:t>
            </w:r>
          </w:p>
        </w:tc>
        <w:tc>
          <w:tcPr>
            <w:tcW w:w="1560" w:type="dxa"/>
            <w:shd w:val="clear" w:color="auto" w:fill="auto"/>
          </w:tcPr>
          <w:p w14:paraId="48C356B9" w14:textId="77777777" w:rsidR="00724D2F" w:rsidRPr="00853D43" w:rsidRDefault="00724D2F" w:rsidP="002D787B">
            <w:pPr>
              <w:pStyle w:val="TAL"/>
              <w:rPr>
                <w:lang w:eastAsia="en-US"/>
              </w:rPr>
            </w:pPr>
            <w:r w:rsidRPr="00853D43">
              <w:rPr>
                <w:lang w:eastAsia="en-US"/>
              </w:rPr>
              <w:t>Note 3</w:t>
            </w:r>
          </w:p>
        </w:tc>
      </w:tr>
      <w:tr w:rsidR="00724D2F" w:rsidRPr="00853D43" w14:paraId="509938FA" w14:textId="77777777" w:rsidTr="002D787B">
        <w:tc>
          <w:tcPr>
            <w:tcW w:w="1242" w:type="dxa"/>
            <w:shd w:val="clear" w:color="auto" w:fill="auto"/>
          </w:tcPr>
          <w:p w14:paraId="02F00EB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4E71215A" w14:textId="77777777" w:rsidR="00724D2F" w:rsidRPr="00853D43" w:rsidRDefault="00724D2F" w:rsidP="002D787B">
            <w:pPr>
              <w:pStyle w:val="TAL"/>
              <w:rPr>
                <w:lang w:eastAsia="en-US"/>
              </w:rPr>
            </w:pPr>
            <w:r w:rsidRPr="00853D43">
              <w:rPr>
                <w:lang w:eastAsia="en-US"/>
              </w:rPr>
              <w:t>111</w:t>
            </w:r>
          </w:p>
        </w:tc>
        <w:tc>
          <w:tcPr>
            <w:tcW w:w="1418" w:type="dxa"/>
          </w:tcPr>
          <w:p w14:paraId="65194D3E" w14:textId="77777777" w:rsidR="00724D2F" w:rsidRPr="00853D43" w:rsidRDefault="00724D2F" w:rsidP="002D787B">
            <w:pPr>
              <w:pStyle w:val="TAL"/>
              <w:rPr>
                <w:lang w:eastAsia="en-US"/>
              </w:rPr>
            </w:pPr>
            <w:r w:rsidRPr="00853D43">
              <w:rPr>
                <w:rFonts w:eastAsia="MS Mincho"/>
                <w:lang w:eastAsia="en-US"/>
              </w:rPr>
              <w:t>'0000 0000 0000 0000 1100'B</w:t>
            </w:r>
          </w:p>
        </w:tc>
        <w:tc>
          <w:tcPr>
            <w:tcW w:w="1134" w:type="dxa"/>
            <w:shd w:val="clear" w:color="auto" w:fill="auto"/>
          </w:tcPr>
          <w:p w14:paraId="16B52250" w14:textId="77777777" w:rsidR="00724D2F" w:rsidRPr="00853D43" w:rsidRDefault="00724D2F" w:rsidP="002D787B">
            <w:pPr>
              <w:pStyle w:val="TAL"/>
              <w:rPr>
                <w:lang w:eastAsia="en-US"/>
              </w:rPr>
            </w:pPr>
            <w:r w:rsidRPr="00853D43">
              <w:rPr>
                <w:lang w:eastAsia="en-US"/>
              </w:rPr>
              <w:t>'0110 1111'B</w:t>
            </w:r>
          </w:p>
        </w:tc>
        <w:tc>
          <w:tcPr>
            <w:tcW w:w="1701" w:type="dxa"/>
          </w:tcPr>
          <w:p w14:paraId="3DF201EC" w14:textId="77777777" w:rsidR="00724D2F" w:rsidRPr="00853D43" w:rsidRDefault="00724D2F" w:rsidP="002D787B">
            <w:pPr>
              <w:pStyle w:val="TAL"/>
              <w:rPr>
                <w:lang w:eastAsia="en-US"/>
              </w:rPr>
            </w:pPr>
            <w:r w:rsidRPr="00853D43">
              <w:rPr>
                <w:lang w:eastAsia="en-US"/>
              </w:rPr>
              <w:t>‘1111 0000’</w:t>
            </w:r>
          </w:p>
        </w:tc>
        <w:tc>
          <w:tcPr>
            <w:tcW w:w="1275" w:type="dxa"/>
          </w:tcPr>
          <w:p w14:paraId="084090AE" w14:textId="77777777" w:rsidR="00724D2F" w:rsidRPr="00853D43" w:rsidRDefault="00724D2F" w:rsidP="002D787B">
            <w:pPr>
              <w:pStyle w:val="TAL"/>
              <w:rPr>
                <w:lang w:eastAsia="en-US"/>
              </w:rPr>
            </w:pPr>
            <w:r w:rsidRPr="00853D43">
              <w:rPr>
                <w:lang w:eastAsia="en-US"/>
              </w:rPr>
              <w:t>8207</w:t>
            </w:r>
          </w:p>
        </w:tc>
        <w:tc>
          <w:tcPr>
            <w:tcW w:w="1560" w:type="dxa"/>
            <w:shd w:val="clear" w:color="auto" w:fill="auto"/>
          </w:tcPr>
          <w:p w14:paraId="2FFB23CD" w14:textId="77777777" w:rsidR="00724D2F" w:rsidRPr="00853D43" w:rsidRDefault="00724D2F" w:rsidP="002D787B">
            <w:pPr>
              <w:pStyle w:val="TAL"/>
              <w:rPr>
                <w:lang w:eastAsia="en-US"/>
              </w:rPr>
            </w:pPr>
            <w:r w:rsidRPr="00853D43">
              <w:rPr>
                <w:lang w:eastAsia="en-US"/>
              </w:rPr>
              <w:t>Note 3</w:t>
            </w:r>
          </w:p>
        </w:tc>
      </w:tr>
      <w:tr w:rsidR="00724D2F" w:rsidRPr="00853D43" w14:paraId="6201AFCF" w14:textId="77777777" w:rsidTr="002D787B">
        <w:tc>
          <w:tcPr>
            <w:tcW w:w="1242" w:type="dxa"/>
            <w:shd w:val="clear" w:color="auto" w:fill="auto"/>
          </w:tcPr>
          <w:p w14:paraId="212BAFEE"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24090086" w14:textId="77777777" w:rsidR="00724D2F" w:rsidRPr="00853D43" w:rsidRDefault="00724D2F" w:rsidP="002D787B">
            <w:pPr>
              <w:pStyle w:val="TAL"/>
              <w:rPr>
                <w:lang w:eastAsia="en-US"/>
              </w:rPr>
            </w:pPr>
            <w:r w:rsidRPr="00853D43">
              <w:rPr>
                <w:lang w:eastAsia="en-US"/>
              </w:rPr>
              <w:t>120</w:t>
            </w:r>
          </w:p>
        </w:tc>
        <w:tc>
          <w:tcPr>
            <w:tcW w:w="1418" w:type="dxa"/>
          </w:tcPr>
          <w:p w14:paraId="0865DDF7" w14:textId="77777777" w:rsidR="00724D2F" w:rsidRPr="00853D43" w:rsidRDefault="00724D2F" w:rsidP="002D787B">
            <w:pPr>
              <w:pStyle w:val="TAL"/>
              <w:rPr>
                <w:lang w:eastAsia="en-US"/>
              </w:rPr>
            </w:pPr>
            <w:r w:rsidRPr="00853D43">
              <w:rPr>
                <w:rFonts w:eastAsia="MS Mincho"/>
                <w:lang w:eastAsia="en-US"/>
              </w:rPr>
              <w:t>'0000 0000 0000 0000 1111'B</w:t>
            </w:r>
          </w:p>
        </w:tc>
        <w:tc>
          <w:tcPr>
            <w:tcW w:w="1134" w:type="dxa"/>
            <w:shd w:val="clear" w:color="auto" w:fill="auto"/>
          </w:tcPr>
          <w:p w14:paraId="4700F292" w14:textId="77777777" w:rsidR="00724D2F" w:rsidRPr="00853D43" w:rsidRDefault="00724D2F" w:rsidP="002D787B">
            <w:pPr>
              <w:pStyle w:val="TAL"/>
              <w:rPr>
                <w:lang w:eastAsia="en-US"/>
              </w:rPr>
            </w:pPr>
            <w:r w:rsidRPr="00853D43">
              <w:rPr>
                <w:lang w:eastAsia="en-US"/>
              </w:rPr>
              <w:t>‘0111 1000’B</w:t>
            </w:r>
          </w:p>
        </w:tc>
        <w:tc>
          <w:tcPr>
            <w:tcW w:w="1701" w:type="dxa"/>
          </w:tcPr>
          <w:p w14:paraId="0A669A77" w14:textId="77777777" w:rsidR="00724D2F" w:rsidRPr="00853D43" w:rsidRDefault="00724D2F" w:rsidP="002D787B">
            <w:pPr>
              <w:pStyle w:val="TAL"/>
              <w:rPr>
                <w:lang w:eastAsia="en-US"/>
              </w:rPr>
            </w:pPr>
            <w:r w:rsidRPr="00853D43">
              <w:rPr>
                <w:lang w:eastAsia="en-US"/>
              </w:rPr>
              <w:t>‘0000 1111’</w:t>
            </w:r>
          </w:p>
        </w:tc>
        <w:tc>
          <w:tcPr>
            <w:tcW w:w="1275" w:type="dxa"/>
          </w:tcPr>
          <w:p w14:paraId="1D408F64" w14:textId="77777777" w:rsidR="00724D2F" w:rsidRPr="00853D43" w:rsidRDefault="00724D2F" w:rsidP="002D787B">
            <w:pPr>
              <w:pStyle w:val="TAL"/>
              <w:rPr>
                <w:lang w:eastAsia="en-US"/>
              </w:rPr>
            </w:pPr>
            <w:r w:rsidRPr="00853D43">
              <w:rPr>
                <w:lang w:eastAsia="en-US"/>
              </w:rPr>
              <w:t>8182</w:t>
            </w:r>
          </w:p>
        </w:tc>
        <w:tc>
          <w:tcPr>
            <w:tcW w:w="1560" w:type="dxa"/>
            <w:shd w:val="clear" w:color="auto" w:fill="auto"/>
          </w:tcPr>
          <w:p w14:paraId="50C99FBB" w14:textId="77777777" w:rsidR="00724D2F" w:rsidRPr="00853D43" w:rsidRDefault="00724D2F" w:rsidP="002D787B">
            <w:pPr>
              <w:pStyle w:val="TAL"/>
              <w:rPr>
                <w:lang w:eastAsia="en-US"/>
              </w:rPr>
            </w:pPr>
            <w:r w:rsidRPr="00853D43">
              <w:rPr>
                <w:lang w:eastAsia="en-US"/>
              </w:rPr>
              <w:t>Note 3</w:t>
            </w:r>
          </w:p>
        </w:tc>
      </w:tr>
      <w:tr w:rsidR="00724D2F" w:rsidRPr="00853D43" w14:paraId="193D1E6D" w14:textId="77777777" w:rsidTr="002D787B">
        <w:tc>
          <w:tcPr>
            <w:tcW w:w="9606" w:type="dxa"/>
            <w:gridSpan w:val="7"/>
            <w:shd w:val="clear" w:color="auto" w:fill="auto"/>
          </w:tcPr>
          <w:p w14:paraId="75C28119" w14:textId="77777777" w:rsidR="00724D2F" w:rsidRPr="00853D43" w:rsidRDefault="00724D2F" w:rsidP="004D7B8B">
            <w:pPr>
              <w:pStyle w:val="TAN"/>
              <w:rPr>
                <w:rFonts w:eastAsia="MS Mincho"/>
                <w:lang w:eastAsia="en-US"/>
              </w:rPr>
            </w:pPr>
            <w:r w:rsidRPr="00853D43">
              <w:rPr>
                <w:lang w:eastAsia="en-US"/>
              </w:rPr>
              <w:t xml:space="preserve">Note 1: </w:t>
            </w:r>
            <w:r w:rsidRPr="00853D43">
              <w:rPr>
                <w:rFonts w:eastAsia="MS Mincho"/>
                <w:lang w:eastAsia="en-US"/>
              </w:rPr>
              <w:t>Set according to sub-clause 4.7.1 and Table 10.7.4.1-1 and Table 10.8.4.1-1 in TS 37.571-1 [6]</w:t>
            </w:r>
          </w:p>
          <w:p w14:paraId="41DF814F" w14:textId="77777777" w:rsidR="00724D2F" w:rsidRPr="00853D43" w:rsidRDefault="00724D2F" w:rsidP="004D7B8B">
            <w:pPr>
              <w:pStyle w:val="TAN"/>
              <w:rPr>
                <w:rFonts w:eastAsia="MS Mincho"/>
                <w:lang w:eastAsia="en-US"/>
              </w:rPr>
            </w:pPr>
            <w:r w:rsidRPr="00853D43">
              <w:rPr>
                <w:rFonts w:eastAsia="MS Mincho"/>
                <w:lang w:eastAsia="en-US"/>
              </w:rPr>
              <w:t>Note 2: Data for this cell is used at a random position in the 4 instances of the sequence</w:t>
            </w:r>
          </w:p>
          <w:p w14:paraId="36709CD3" w14:textId="77777777" w:rsidR="00724D2F" w:rsidRPr="00853D43" w:rsidRDefault="00724D2F" w:rsidP="004D7B8B">
            <w:pPr>
              <w:pStyle w:val="TAN"/>
              <w:rPr>
                <w:lang w:eastAsia="en-US"/>
              </w:rPr>
            </w:pPr>
            <w:r w:rsidRPr="00853D43">
              <w:rPr>
                <w:rFonts w:eastAsia="MS Mincho"/>
                <w:lang w:eastAsia="en-US"/>
              </w:rPr>
              <w:t>Note 3: Data for this cell is used at any position in the 4 instances of the sequence</w:t>
            </w:r>
          </w:p>
        </w:tc>
      </w:tr>
    </w:tbl>
    <w:p w14:paraId="58C4F1EB" w14:textId="77777777" w:rsidR="00724D2F" w:rsidRPr="00853D43" w:rsidRDefault="00724D2F" w:rsidP="00724D2F">
      <w:pPr>
        <w:rPr>
          <w:rFonts w:eastAsia="MS Mincho"/>
        </w:rPr>
      </w:pPr>
    </w:p>
    <w:p w14:paraId="1681B8AA" w14:textId="77777777" w:rsidR="00724D2F" w:rsidRPr="00853D43" w:rsidRDefault="00724D2F" w:rsidP="00724D2F">
      <w:pPr>
        <w:pStyle w:val="TH"/>
        <w:rPr>
          <w:rFonts w:eastAsia="MS Mincho"/>
        </w:rPr>
      </w:pPr>
      <w:r w:rsidRPr="00853D43">
        <w:rPr>
          <w:rFonts w:eastAsia="MS Mincho"/>
        </w:rPr>
        <w:t xml:space="preserve">Table 7.3.2-21: Sequence data values for 7 instances of sequence for </w:t>
      </w:r>
      <w:r w:rsidRPr="00853D43">
        <w:rPr>
          <w:rFonts w:eastAsia="MS Mincho"/>
          <w:sz w:val="18"/>
        </w:rPr>
        <w:t>sequence</w:t>
      </w:r>
      <w:r w:rsidRPr="00853D43">
        <w:rPr>
          <w:rFonts w:eastAsia="MS Mincho"/>
        </w:rPr>
        <w:t xml:space="preserve"> 3 for test cases 10.7, 10.8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418"/>
        <w:gridCol w:w="1134"/>
        <w:gridCol w:w="1701"/>
        <w:gridCol w:w="1275"/>
        <w:gridCol w:w="1560"/>
      </w:tblGrid>
      <w:tr w:rsidR="00724D2F" w:rsidRPr="00853D43" w14:paraId="740243D7" w14:textId="77777777" w:rsidTr="002D787B">
        <w:tc>
          <w:tcPr>
            <w:tcW w:w="1242" w:type="dxa"/>
            <w:vMerge w:val="restart"/>
            <w:shd w:val="clear" w:color="auto" w:fill="auto"/>
          </w:tcPr>
          <w:p w14:paraId="099601A4" w14:textId="77777777" w:rsidR="00724D2F" w:rsidRPr="00853D43" w:rsidRDefault="00724D2F" w:rsidP="002D787B">
            <w:pPr>
              <w:pStyle w:val="TAH"/>
              <w:rPr>
                <w:rFonts w:eastAsia="MS Mincho"/>
                <w:lang w:eastAsia="en-US"/>
              </w:rPr>
            </w:pPr>
            <w:r w:rsidRPr="00853D43">
              <w:rPr>
                <w:rFonts w:eastAsia="MS Mincho"/>
                <w:lang w:eastAsia="en-US"/>
              </w:rPr>
              <w:t>Cell</w:t>
            </w:r>
          </w:p>
        </w:tc>
        <w:tc>
          <w:tcPr>
            <w:tcW w:w="1276" w:type="dxa"/>
            <w:vMerge w:val="restart"/>
            <w:shd w:val="clear" w:color="auto" w:fill="auto"/>
          </w:tcPr>
          <w:p w14:paraId="5AC9A6AD" w14:textId="77777777" w:rsidR="00724D2F" w:rsidRPr="00853D43" w:rsidRDefault="00724D2F" w:rsidP="002D787B">
            <w:pPr>
              <w:pStyle w:val="TAH"/>
              <w:rPr>
                <w:rFonts w:eastAsia="MS Mincho"/>
                <w:lang w:eastAsia="en-US"/>
              </w:rPr>
            </w:pPr>
            <w:r w:rsidRPr="00853D43">
              <w:rPr>
                <w:rFonts w:eastAsia="MS Mincho"/>
                <w:lang w:eastAsia="en-US"/>
              </w:rPr>
              <w:t>Value physCellId</w:t>
            </w:r>
          </w:p>
        </w:tc>
        <w:tc>
          <w:tcPr>
            <w:tcW w:w="2552" w:type="dxa"/>
            <w:gridSpan w:val="2"/>
          </w:tcPr>
          <w:p w14:paraId="050C1A3C" w14:textId="77777777" w:rsidR="00724D2F" w:rsidRPr="00853D43" w:rsidRDefault="00724D2F" w:rsidP="002D787B">
            <w:pPr>
              <w:pStyle w:val="TAH"/>
              <w:rPr>
                <w:rFonts w:eastAsia="MS Mincho"/>
                <w:lang w:eastAsia="en-US"/>
              </w:rPr>
            </w:pPr>
            <w:r w:rsidRPr="00853D43">
              <w:rPr>
                <w:rFonts w:eastAsia="MS Mincho"/>
                <w:lang w:eastAsia="en-US"/>
              </w:rPr>
              <w:t>Value cellidentity (E-UTRAN Cell Identity)</w:t>
            </w:r>
          </w:p>
        </w:tc>
        <w:tc>
          <w:tcPr>
            <w:tcW w:w="1701" w:type="dxa"/>
            <w:vMerge w:val="restart"/>
          </w:tcPr>
          <w:p w14:paraId="3C572C0A" w14:textId="77777777" w:rsidR="00724D2F" w:rsidRPr="00853D43" w:rsidRDefault="00724D2F" w:rsidP="002D787B">
            <w:pPr>
              <w:pStyle w:val="TAH"/>
              <w:rPr>
                <w:rFonts w:eastAsia="MS Mincho"/>
                <w:lang w:eastAsia="en-US"/>
              </w:rPr>
            </w:pPr>
            <w:r w:rsidRPr="00853D43">
              <w:rPr>
                <w:rFonts w:eastAsia="MS Mincho"/>
                <w:lang w:eastAsia="en-US"/>
              </w:rPr>
              <w:t>Value po8-r9</w:t>
            </w:r>
          </w:p>
        </w:tc>
        <w:tc>
          <w:tcPr>
            <w:tcW w:w="1275" w:type="dxa"/>
            <w:vMerge w:val="restart"/>
          </w:tcPr>
          <w:p w14:paraId="774156F8" w14:textId="77777777" w:rsidR="00724D2F" w:rsidRPr="00853D43" w:rsidRDefault="00724D2F" w:rsidP="002D787B">
            <w:pPr>
              <w:pStyle w:val="TAH"/>
              <w:rPr>
                <w:rFonts w:eastAsia="MS Mincho"/>
                <w:lang w:eastAsia="en-US"/>
              </w:rPr>
            </w:pPr>
            <w:r w:rsidRPr="00853D43">
              <w:rPr>
                <w:rFonts w:eastAsia="MS Mincho"/>
                <w:lang w:eastAsia="en-US"/>
              </w:rPr>
              <w:t>Value expectedRSTD</w:t>
            </w:r>
          </w:p>
        </w:tc>
        <w:tc>
          <w:tcPr>
            <w:tcW w:w="1560" w:type="dxa"/>
            <w:vMerge w:val="restart"/>
            <w:shd w:val="clear" w:color="auto" w:fill="auto"/>
          </w:tcPr>
          <w:p w14:paraId="20B2520B" w14:textId="77777777" w:rsidR="00724D2F" w:rsidRPr="00853D43" w:rsidRDefault="00724D2F" w:rsidP="002D787B">
            <w:pPr>
              <w:pStyle w:val="TAH"/>
              <w:rPr>
                <w:rFonts w:eastAsia="MS Mincho"/>
                <w:lang w:eastAsia="en-US"/>
              </w:rPr>
            </w:pPr>
            <w:r w:rsidRPr="00853D43">
              <w:rPr>
                <w:rFonts w:eastAsia="MS Mincho"/>
                <w:lang w:eastAsia="en-US"/>
              </w:rPr>
              <w:t>Comment</w:t>
            </w:r>
          </w:p>
        </w:tc>
      </w:tr>
      <w:tr w:rsidR="00724D2F" w:rsidRPr="00853D43" w14:paraId="4D91233B" w14:textId="77777777" w:rsidTr="002D787B">
        <w:tc>
          <w:tcPr>
            <w:tcW w:w="1242" w:type="dxa"/>
            <w:vMerge/>
            <w:shd w:val="clear" w:color="auto" w:fill="auto"/>
          </w:tcPr>
          <w:p w14:paraId="15F172C3" w14:textId="77777777" w:rsidR="00724D2F" w:rsidRPr="00853D43" w:rsidRDefault="00724D2F" w:rsidP="002D787B">
            <w:pPr>
              <w:pStyle w:val="TAH"/>
              <w:rPr>
                <w:rFonts w:eastAsia="MS Mincho"/>
                <w:lang w:eastAsia="en-US"/>
              </w:rPr>
            </w:pPr>
          </w:p>
        </w:tc>
        <w:tc>
          <w:tcPr>
            <w:tcW w:w="1276" w:type="dxa"/>
            <w:vMerge/>
            <w:shd w:val="clear" w:color="auto" w:fill="auto"/>
          </w:tcPr>
          <w:p w14:paraId="6ACC6CCB" w14:textId="77777777" w:rsidR="00724D2F" w:rsidRPr="00853D43" w:rsidRDefault="00724D2F" w:rsidP="002D787B">
            <w:pPr>
              <w:pStyle w:val="TAH"/>
              <w:rPr>
                <w:rFonts w:eastAsia="MS Mincho"/>
                <w:lang w:eastAsia="en-US"/>
              </w:rPr>
            </w:pPr>
          </w:p>
        </w:tc>
        <w:tc>
          <w:tcPr>
            <w:tcW w:w="1418" w:type="dxa"/>
          </w:tcPr>
          <w:p w14:paraId="3F768C4D" w14:textId="77777777" w:rsidR="00724D2F" w:rsidRPr="00853D43" w:rsidRDefault="00724D2F" w:rsidP="002D787B">
            <w:pPr>
              <w:pStyle w:val="TAH"/>
              <w:rPr>
                <w:rFonts w:eastAsia="MS Mincho"/>
                <w:lang w:eastAsia="en-US"/>
              </w:rPr>
            </w:pPr>
            <w:r w:rsidRPr="00853D43">
              <w:rPr>
                <w:rFonts w:eastAsia="MS Mincho"/>
                <w:lang w:eastAsia="en-US"/>
              </w:rPr>
              <w:t>Value eNB ID</w:t>
            </w:r>
          </w:p>
        </w:tc>
        <w:tc>
          <w:tcPr>
            <w:tcW w:w="1134" w:type="dxa"/>
            <w:shd w:val="clear" w:color="auto" w:fill="auto"/>
          </w:tcPr>
          <w:p w14:paraId="41F136D2" w14:textId="77777777" w:rsidR="00724D2F" w:rsidRPr="00853D43" w:rsidRDefault="00724D2F" w:rsidP="002D787B">
            <w:pPr>
              <w:pStyle w:val="TAH"/>
              <w:rPr>
                <w:rFonts w:eastAsia="MS Mincho"/>
                <w:lang w:eastAsia="en-US"/>
              </w:rPr>
            </w:pPr>
            <w:r w:rsidRPr="00853D43">
              <w:rPr>
                <w:rFonts w:eastAsia="MS Mincho"/>
                <w:lang w:eastAsia="en-US"/>
              </w:rPr>
              <w:t>Value Cell Identity</w:t>
            </w:r>
          </w:p>
        </w:tc>
        <w:tc>
          <w:tcPr>
            <w:tcW w:w="1701" w:type="dxa"/>
            <w:vMerge/>
          </w:tcPr>
          <w:p w14:paraId="5DD0EFC0" w14:textId="77777777" w:rsidR="00724D2F" w:rsidRPr="00853D43" w:rsidRDefault="00724D2F" w:rsidP="002D787B">
            <w:pPr>
              <w:pStyle w:val="TAH"/>
              <w:rPr>
                <w:rFonts w:eastAsia="MS Mincho"/>
                <w:lang w:eastAsia="en-US"/>
              </w:rPr>
            </w:pPr>
          </w:p>
        </w:tc>
        <w:tc>
          <w:tcPr>
            <w:tcW w:w="1275" w:type="dxa"/>
            <w:vMerge/>
          </w:tcPr>
          <w:p w14:paraId="338A944F" w14:textId="77777777" w:rsidR="00724D2F" w:rsidRPr="00853D43" w:rsidRDefault="00724D2F" w:rsidP="002D787B">
            <w:pPr>
              <w:pStyle w:val="TAH"/>
              <w:rPr>
                <w:rFonts w:eastAsia="MS Mincho"/>
                <w:lang w:eastAsia="en-US"/>
              </w:rPr>
            </w:pPr>
          </w:p>
        </w:tc>
        <w:tc>
          <w:tcPr>
            <w:tcW w:w="1560" w:type="dxa"/>
            <w:vMerge/>
            <w:shd w:val="clear" w:color="auto" w:fill="auto"/>
          </w:tcPr>
          <w:p w14:paraId="66686254" w14:textId="77777777" w:rsidR="00724D2F" w:rsidRPr="00853D43" w:rsidRDefault="00724D2F" w:rsidP="002D787B">
            <w:pPr>
              <w:pStyle w:val="TAH"/>
              <w:rPr>
                <w:rFonts w:eastAsia="MS Mincho"/>
                <w:lang w:eastAsia="en-US"/>
              </w:rPr>
            </w:pPr>
          </w:p>
        </w:tc>
      </w:tr>
      <w:tr w:rsidR="00724D2F" w:rsidRPr="00853D43" w14:paraId="4E1C1489" w14:textId="77777777" w:rsidTr="002D787B">
        <w:tc>
          <w:tcPr>
            <w:tcW w:w="1242" w:type="dxa"/>
            <w:shd w:val="clear" w:color="auto" w:fill="auto"/>
          </w:tcPr>
          <w:p w14:paraId="54016BCB" w14:textId="77777777" w:rsidR="00724D2F" w:rsidRPr="00853D43" w:rsidRDefault="00724D2F" w:rsidP="002D787B">
            <w:pPr>
              <w:pStyle w:val="TAL"/>
              <w:rPr>
                <w:lang w:eastAsia="en-US"/>
              </w:rPr>
            </w:pPr>
            <w:r w:rsidRPr="00853D43">
              <w:rPr>
                <w:lang w:eastAsia="en-US"/>
              </w:rPr>
              <w:t>Cell 4</w:t>
            </w:r>
          </w:p>
        </w:tc>
        <w:tc>
          <w:tcPr>
            <w:tcW w:w="1276" w:type="dxa"/>
            <w:shd w:val="clear" w:color="auto" w:fill="auto"/>
          </w:tcPr>
          <w:p w14:paraId="55913106" w14:textId="77777777" w:rsidR="00724D2F" w:rsidRPr="00853D43" w:rsidRDefault="00724D2F" w:rsidP="002D787B">
            <w:pPr>
              <w:pStyle w:val="TAL"/>
              <w:rPr>
                <w:lang w:eastAsia="en-US"/>
              </w:rPr>
            </w:pPr>
            <w:r w:rsidRPr="00853D43">
              <w:rPr>
                <w:lang w:eastAsia="en-US"/>
              </w:rPr>
              <w:t>10 (Note 1)</w:t>
            </w:r>
          </w:p>
        </w:tc>
        <w:tc>
          <w:tcPr>
            <w:tcW w:w="1418" w:type="dxa"/>
          </w:tcPr>
          <w:p w14:paraId="3E128AB2" w14:textId="77777777" w:rsidR="00724D2F" w:rsidRPr="00853D43" w:rsidRDefault="00555BD1" w:rsidP="002D787B">
            <w:pPr>
              <w:pStyle w:val="TAL"/>
              <w:rPr>
                <w:rFonts w:eastAsia="MS Mincho"/>
                <w:lang w:eastAsia="en-US"/>
              </w:rPr>
            </w:pPr>
            <w:r w:rsidRPr="00853D43">
              <w:rPr>
                <w:lang w:eastAsia="en-US"/>
              </w:rPr>
              <w:t>'0000 0000 0000 0000 0101'B</w:t>
            </w:r>
            <w:r w:rsidRPr="00853D43">
              <w:rPr>
                <w:rFonts w:eastAsia="MS Mincho"/>
                <w:lang w:eastAsia="en-US"/>
              </w:rPr>
              <w:t xml:space="preserve"> </w:t>
            </w:r>
          </w:p>
        </w:tc>
        <w:tc>
          <w:tcPr>
            <w:tcW w:w="1134" w:type="dxa"/>
            <w:shd w:val="clear" w:color="auto" w:fill="auto"/>
          </w:tcPr>
          <w:p w14:paraId="685FAE7F" w14:textId="77777777" w:rsidR="00724D2F" w:rsidRPr="00853D43" w:rsidRDefault="00724D2F" w:rsidP="002D787B">
            <w:pPr>
              <w:pStyle w:val="TAL"/>
              <w:rPr>
                <w:lang w:eastAsia="en-US"/>
              </w:rPr>
            </w:pPr>
            <w:r w:rsidRPr="00853D43">
              <w:rPr>
                <w:lang w:eastAsia="en-US"/>
              </w:rPr>
              <w:t>'0000 1010'B</w:t>
            </w:r>
          </w:p>
        </w:tc>
        <w:tc>
          <w:tcPr>
            <w:tcW w:w="1701" w:type="dxa"/>
          </w:tcPr>
          <w:p w14:paraId="39B62431" w14:textId="77777777" w:rsidR="00724D2F" w:rsidRPr="00853D43" w:rsidRDefault="00724D2F" w:rsidP="002D787B">
            <w:pPr>
              <w:pStyle w:val="TAL"/>
              <w:rPr>
                <w:lang w:eastAsia="en-US"/>
              </w:rPr>
            </w:pPr>
            <w:r w:rsidRPr="00853D43">
              <w:rPr>
                <w:lang w:eastAsia="en-US"/>
              </w:rPr>
              <w:t>‘1111 0000’</w:t>
            </w:r>
          </w:p>
        </w:tc>
        <w:tc>
          <w:tcPr>
            <w:tcW w:w="1275" w:type="dxa"/>
          </w:tcPr>
          <w:p w14:paraId="1B972E6A" w14:textId="77777777" w:rsidR="00724D2F" w:rsidRPr="00853D43" w:rsidRDefault="00724D2F" w:rsidP="002D787B">
            <w:pPr>
              <w:pStyle w:val="TAL"/>
              <w:rPr>
                <w:lang w:eastAsia="en-US"/>
              </w:rPr>
            </w:pPr>
            <w:r w:rsidRPr="00853D43">
              <w:rPr>
                <w:lang w:eastAsia="en-US"/>
              </w:rPr>
              <w:t>8212</w:t>
            </w:r>
          </w:p>
        </w:tc>
        <w:tc>
          <w:tcPr>
            <w:tcW w:w="1560" w:type="dxa"/>
            <w:shd w:val="clear" w:color="auto" w:fill="auto"/>
          </w:tcPr>
          <w:p w14:paraId="11DC5E58" w14:textId="77777777" w:rsidR="00724D2F" w:rsidRPr="00853D43" w:rsidRDefault="00724D2F" w:rsidP="002D787B">
            <w:pPr>
              <w:pStyle w:val="TAL"/>
              <w:rPr>
                <w:lang w:eastAsia="en-US"/>
              </w:rPr>
            </w:pPr>
            <w:r w:rsidRPr="00853D43">
              <w:rPr>
                <w:lang w:eastAsia="en-US"/>
              </w:rPr>
              <w:t>Note 2</w:t>
            </w:r>
          </w:p>
        </w:tc>
      </w:tr>
      <w:tr w:rsidR="00724D2F" w:rsidRPr="00853D43" w14:paraId="61FE9F24" w14:textId="77777777" w:rsidTr="002D787B">
        <w:tc>
          <w:tcPr>
            <w:tcW w:w="1242" w:type="dxa"/>
            <w:shd w:val="clear" w:color="auto" w:fill="auto"/>
          </w:tcPr>
          <w:p w14:paraId="264C98F3"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63945933" w14:textId="77777777" w:rsidR="00724D2F" w:rsidRPr="00853D43" w:rsidRDefault="00555BD1" w:rsidP="002D787B">
            <w:pPr>
              <w:pStyle w:val="TAL"/>
              <w:rPr>
                <w:lang w:eastAsia="en-US"/>
              </w:rPr>
            </w:pPr>
            <w:r w:rsidRPr="00853D43">
              <w:rPr>
                <w:lang w:eastAsia="en-US"/>
              </w:rPr>
              <w:t>2</w:t>
            </w:r>
          </w:p>
        </w:tc>
        <w:tc>
          <w:tcPr>
            <w:tcW w:w="1418" w:type="dxa"/>
          </w:tcPr>
          <w:p w14:paraId="4D2ED8D6" w14:textId="77777777" w:rsidR="00724D2F" w:rsidRPr="00853D43" w:rsidRDefault="00555BD1" w:rsidP="002D787B">
            <w:pPr>
              <w:pStyle w:val="TAL"/>
              <w:rPr>
                <w:lang w:eastAsia="en-US"/>
              </w:rPr>
            </w:pPr>
            <w:r w:rsidRPr="00853D43">
              <w:rPr>
                <w:lang w:eastAsia="en-US"/>
              </w:rPr>
              <w:t>'0000 0000 0000 0000 0001'B</w:t>
            </w:r>
            <w:r w:rsidRPr="00853D43">
              <w:rPr>
                <w:rFonts w:eastAsia="MS Mincho"/>
                <w:lang w:eastAsia="en-US"/>
              </w:rPr>
              <w:t xml:space="preserve"> </w:t>
            </w:r>
          </w:p>
        </w:tc>
        <w:tc>
          <w:tcPr>
            <w:tcW w:w="1134" w:type="dxa"/>
            <w:shd w:val="clear" w:color="auto" w:fill="auto"/>
          </w:tcPr>
          <w:p w14:paraId="19416562" w14:textId="77777777" w:rsidR="00724D2F" w:rsidRPr="00853D43" w:rsidRDefault="00555BD1" w:rsidP="002D787B">
            <w:pPr>
              <w:pStyle w:val="TAL"/>
              <w:rPr>
                <w:lang w:eastAsia="en-US"/>
              </w:rPr>
            </w:pPr>
            <w:r w:rsidRPr="00853D43">
              <w:rPr>
                <w:lang w:eastAsia="en-US"/>
              </w:rPr>
              <w:t xml:space="preserve">'0000 0010'B </w:t>
            </w:r>
          </w:p>
        </w:tc>
        <w:tc>
          <w:tcPr>
            <w:tcW w:w="1701" w:type="dxa"/>
          </w:tcPr>
          <w:p w14:paraId="7CDB19B2" w14:textId="77777777" w:rsidR="00724D2F" w:rsidRPr="00853D43" w:rsidRDefault="00724D2F" w:rsidP="002D787B">
            <w:pPr>
              <w:pStyle w:val="TAL"/>
              <w:rPr>
                <w:lang w:eastAsia="en-US"/>
              </w:rPr>
            </w:pPr>
            <w:r w:rsidRPr="00853D43">
              <w:rPr>
                <w:lang w:eastAsia="en-US"/>
              </w:rPr>
              <w:t>‘0000 1111’</w:t>
            </w:r>
          </w:p>
        </w:tc>
        <w:tc>
          <w:tcPr>
            <w:tcW w:w="1275" w:type="dxa"/>
          </w:tcPr>
          <w:p w14:paraId="7C75AB3C" w14:textId="77777777" w:rsidR="00724D2F" w:rsidRPr="00853D43" w:rsidRDefault="00724D2F" w:rsidP="002D787B">
            <w:pPr>
              <w:pStyle w:val="TAL"/>
              <w:rPr>
                <w:lang w:eastAsia="en-US"/>
              </w:rPr>
            </w:pPr>
            <w:r w:rsidRPr="00853D43">
              <w:rPr>
                <w:lang w:eastAsia="en-US"/>
              </w:rPr>
              <w:t>8211</w:t>
            </w:r>
          </w:p>
        </w:tc>
        <w:tc>
          <w:tcPr>
            <w:tcW w:w="1560" w:type="dxa"/>
            <w:shd w:val="clear" w:color="auto" w:fill="auto"/>
          </w:tcPr>
          <w:p w14:paraId="49371A74" w14:textId="77777777" w:rsidR="00724D2F" w:rsidRPr="00853D43" w:rsidRDefault="00724D2F" w:rsidP="002D787B">
            <w:pPr>
              <w:pStyle w:val="TAL"/>
              <w:rPr>
                <w:lang w:eastAsia="en-US"/>
              </w:rPr>
            </w:pPr>
            <w:r w:rsidRPr="00853D43">
              <w:rPr>
                <w:lang w:eastAsia="en-US"/>
              </w:rPr>
              <w:t>Note 3</w:t>
            </w:r>
          </w:p>
        </w:tc>
      </w:tr>
      <w:tr w:rsidR="00724D2F" w:rsidRPr="00853D43" w14:paraId="740CC227" w14:textId="77777777" w:rsidTr="002D787B">
        <w:tc>
          <w:tcPr>
            <w:tcW w:w="1242" w:type="dxa"/>
            <w:shd w:val="clear" w:color="auto" w:fill="auto"/>
          </w:tcPr>
          <w:p w14:paraId="002C2177"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380C8F99" w14:textId="77777777" w:rsidR="00724D2F" w:rsidRPr="00853D43" w:rsidRDefault="00724D2F" w:rsidP="002D787B">
            <w:pPr>
              <w:pStyle w:val="TAL"/>
              <w:rPr>
                <w:lang w:eastAsia="en-US"/>
              </w:rPr>
            </w:pPr>
            <w:r w:rsidRPr="00853D43">
              <w:rPr>
                <w:lang w:eastAsia="en-US"/>
              </w:rPr>
              <w:t>11</w:t>
            </w:r>
          </w:p>
        </w:tc>
        <w:tc>
          <w:tcPr>
            <w:tcW w:w="1418" w:type="dxa"/>
          </w:tcPr>
          <w:p w14:paraId="54EDB15B" w14:textId="77777777" w:rsidR="00724D2F" w:rsidRPr="00853D43" w:rsidRDefault="00724D2F" w:rsidP="002D787B">
            <w:pPr>
              <w:pStyle w:val="TAL"/>
              <w:rPr>
                <w:lang w:eastAsia="en-US"/>
              </w:rPr>
            </w:pPr>
            <w:r w:rsidRPr="00853D43">
              <w:rPr>
                <w:rFonts w:eastAsia="MS Mincho"/>
                <w:lang w:eastAsia="en-US"/>
              </w:rPr>
              <w:t>'0000 0000 0000 0000 0110'B</w:t>
            </w:r>
          </w:p>
        </w:tc>
        <w:tc>
          <w:tcPr>
            <w:tcW w:w="1134" w:type="dxa"/>
            <w:shd w:val="clear" w:color="auto" w:fill="auto"/>
          </w:tcPr>
          <w:p w14:paraId="3DB9D0F1" w14:textId="77777777" w:rsidR="00724D2F" w:rsidRPr="00853D43" w:rsidRDefault="00724D2F" w:rsidP="002D787B">
            <w:pPr>
              <w:pStyle w:val="TAL"/>
              <w:rPr>
                <w:lang w:eastAsia="en-US"/>
              </w:rPr>
            </w:pPr>
            <w:r w:rsidRPr="00853D43">
              <w:rPr>
                <w:lang w:eastAsia="en-US"/>
              </w:rPr>
              <w:t>'0000 1011'B</w:t>
            </w:r>
          </w:p>
        </w:tc>
        <w:tc>
          <w:tcPr>
            <w:tcW w:w="1701" w:type="dxa"/>
          </w:tcPr>
          <w:p w14:paraId="1C918213" w14:textId="77777777" w:rsidR="00724D2F" w:rsidRPr="00853D43" w:rsidRDefault="00724D2F" w:rsidP="002D787B">
            <w:pPr>
              <w:pStyle w:val="TAL"/>
              <w:rPr>
                <w:lang w:eastAsia="en-US"/>
              </w:rPr>
            </w:pPr>
            <w:r w:rsidRPr="00853D43">
              <w:rPr>
                <w:lang w:eastAsia="en-US"/>
              </w:rPr>
              <w:t>‘1111 0000’</w:t>
            </w:r>
          </w:p>
        </w:tc>
        <w:tc>
          <w:tcPr>
            <w:tcW w:w="1275" w:type="dxa"/>
          </w:tcPr>
          <w:p w14:paraId="1537C22F" w14:textId="77777777" w:rsidR="00724D2F" w:rsidRPr="00853D43" w:rsidRDefault="00724D2F" w:rsidP="002D787B">
            <w:pPr>
              <w:pStyle w:val="TAL"/>
              <w:rPr>
                <w:lang w:eastAsia="en-US"/>
              </w:rPr>
            </w:pPr>
            <w:r w:rsidRPr="00853D43">
              <w:rPr>
                <w:lang w:eastAsia="en-US"/>
              </w:rPr>
              <w:t>8200</w:t>
            </w:r>
          </w:p>
        </w:tc>
        <w:tc>
          <w:tcPr>
            <w:tcW w:w="1560" w:type="dxa"/>
            <w:shd w:val="clear" w:color="auto" w:fill="auto"/>
          </w:tcPr>
          <w:p w14:paraId="17215028" w14:textId="77777777" w:rsidR="00724D2F" w:rsidRPr="00853D43" w:rsidRDefault="00724D2F" w:rsidP="002D787B">
            <w:pPr>
              <w:pStyle w:val="TAL"/>
              <w:rPr>
                <w:lang w:eastAsia="en-US"/>
              </w:rPr>
            </w:pPr>
            <w:r w:rsidRPr="00853D43">
              <w:rPr>
                <w:lang w:eastAsia="en-US"/>
              </w:rPr>
              <w:t>Note 3</w:t>
            </w:r>
          </w:p>
        </w:tc>
      </w:tr>
      <w:tr w:rsidR="00724D2F" w:rsidRPr="00853D43" w14:paraId="0F2E4348" w14:textId="77777777" w:rsidTr="002D787B">
        <w:tc>
          <w:tcPr>
            <w:tcW w:w="1242" w:type="dxa"/>
            <w:shd w:val="clear" w:color="auto" w:fill="auto"/>
          </w:tcPr>
          <w:p w14:paraId="28815824"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051F2E3B" w14:textId="77777777" w:rsidR="00724D2F" w:rsidRPr="00853D43" w:rsidRDefault="00724D2F" w:rsidP="002D787B">
            <w:pPr>
              <w:pStyle w:val="TAL"/>
              <w:rPr>
                <w:lang w:eastAsia="en-US"/>
              </w:rPr>
            </w:pPr>
            <w:r w:rsidRPr="00853D43">
              <w:rPr>
                <w:lang w:eastAsia="en-US"/>
              </w:rPr>
              <w:t>118</w:t>
            </w:r>
          </w:p>
        </w:tc>
        <w:tc>
          <w:tcPr>
            <w:tcW w:w="1418" w:type="dxa"/>
          </w:tcPr>
          <w:p w14:paraId="183D360C" w14:textId="77777777" w:rsidR="00724D2F" w:rsidRPr="00853D43" w:rsidRDefault="00724D2F" w:rsidP="002D787B">
            <w:pPr>
              <w:pStyle w:val="TAL"/>
              <w:rPr>
                <w:lang w:eastAsia="en-US"/>
              </w:rPr>
            </w:pPr>
            <w:r w:rsidRPr="00853D43">
              <w:rPr>
                <w:rFonts w:eastAsia="MS Mincho"/>
                <w:lang w:eastAsia="en-US"/>
              </w:rPr>
              <w:t>'0000 0000 0000 0000 1111'B</w:t>
            </w:r>
          </w:p>
        </w:tc>
        <w:tc>
          <w:tcPr>
            <w:tcW w:w="1134" w:type="dxa"/>
            <w:shd w:val="clear" w:color="auto" w:fill="auto"/>
          </w:tcPr>
          <w:p w14:paraId="7F4F2F11" w14:textId="77777777" w:rsidR="00724D2F" w:rsidRPr="00853D43" w:rsidRDefault="00724D2F" w:rsidP="002D787B">
            <w:pPr>
              <w:pStyle w:val="TAL"/>
              <w:rPr>
                <w:lang w:eastAsia="en-US"/>
              </w:rPr>
            </w:pPr>
            <w:r w:rsidRPr="00853D43">
              <w:rPr>
                <w:lang w:eastAsia="en-US"/>
              </w:rPr>
              <w:t>‘0111 0110’B</w:t>
            </w:r>
          </w:p>
        </w:tc>
        <w:tc>
          <w:tcPr>
            <w:tcW w:w="1701" w:type="dxa"/>
          </w:tcPr>
          <w:p w14:paraId="1BCD8EAC" w14:textId="77777777" w:rsidR="00724D2F" w:rsidRPr="00853D43" w:rsidRDefault="00724D2F" w:rsidP="002D787B">
            <w:pPr>
              <w:pStyle w:val="TAL"/>
              <w:rPr>
                <w:lang w:eastAsia="en-US"/>
              </w:rPr>
            </w:pPr>
            <w:r w:rsidRPr="00853D43">
              <w:rPr>
                <w:lang w:eastAsia="en-US"/>
              </w:rPr>
              <w:t>‘0000 1111’</w:t>
            </w:r>
          </w:p>
        </w:tc>
        <w:tc>
          <w:tcPr>
            <w:tcW w:w="1275" w:type="dxa"/>
          </w:tcPr>
          <w:p w14:paraId="37E71AC0" w14:textId="77777777" w:rsidR="00724D2F" w:rsidRPr="00853D43" w:rsidRDefault="00724D2F" w:rsidP="002D787B">
            <w:pPr>
              <w:pStyle w:val="TAL"/>
              <w:rPr>
                <w:lang w:eastAsia="en-US"/>
              </w:rPr>
            </w:pPr>
            <w:r w:rsidRPr="00853D43">
              <w:rPr>
                <w:lang w:eastAsia="en-US"/>
              </w:rPr>
              <w:t>8182</w:t>
            </w:r>
          </w:p>
        </w:tc>
        <w:tc>
          <w:tcPr>
            <w:tcW w:w="1560" w:type="dxa"/>
            <w:shd w:val="clear" w:color="auto" w:fill="auto"/>
          </w:tcPr>
          <w:p w14:paraId="37FA0F6B" w14:textId="77777777" w:rsidR="00724D2F" w:rsidRPr="00853D43" w:rsidRDefault="00724D2F" w:rsidP="002D787B">
            <w:pPr>
              <w:pStyle w:val="TAL"/>
              <w:rPr>
                <w:lang w:eastAsia="en-US"/>
              </w:rPr>
            </w:pPr>
            <w:r w:rsidRPr="00853D43">
              <w:rPr>
                <w:lang w:eastAsia="en-US"/>
              </w:rPr>
              <w:t>Note 3</w:t>
            </w:r>
          </w:p>
        </w:tc>
      </w:tr>
      <w:tr w:rsidR="00724D2F" w:rsidRPr="00853D43" w14:paraId="2B1557AE" w14:textId="77777777" w:rsidTr="002D787B">
        <w:tc>
          <w:tcPr>
            <w:tcW w:w="1242" w:type="dxa"/>
            <w:shd w:val="clear" w:color="auto" w:fill="auto"/>
          </w:tcPr>
          <w:p w14:paraId="7CD7D89A"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7F9D75AA" w14:textId="77777777" w:rsidR="00724D2F" w:rsidRPr="00853D43" w:rsidRDefault="00724D2F" w:rsidP="002D787B">
            <w:pPr>
              <w:pStyle w:val="TAL"/>
              <w:rPr>
                <w:lang w:eastAsia="en-US"/>
              </w:rPr>
            </w:pPr>
            <w:r w:rsidRPr="00853D43">
              <w:rPr>
                <w:lang w:eastAsia="en-US"/>
              </w:rPr>
              <w:t>122</w:t>
            </w:r>
          </w:p>
        </w:tc>
        <w:tc>
          <w:tcPr>
            <w:tcW w:w="1418" w:type="dxa"/>
          </w:tcPr>
          <w:p w14:paraId="56B80659" w14:textId="77777777" w:rsidR="00724D2F" w:rsidRPr="00853D43" w:rsidRDefault="00724D2F" w:rsidP="002D787B">
            <w:pPr>
              <w:pStyle w:val="TAL"/>
              <w:rPr>
                <w:lang w:eastAsia="en-US"/>
              </w:rPr>
            </w:pPr>
            <w:r w:rsidRPr="00853D43">
              <w:rPr>
                <w:rFonts w:eastAsia="MS Mincho"/>
                <w:lang w:eastAsia="en-US"/>
              </w:rPr>
              <w:t>'0000 0000 0000 0000 1010'B</w:t>
            </w:r>
          </w:p>
        </w:tc>
        <w:tc>
          <w:tcPr>
            <w:tcW w:w="1134" w:type="dxa"/>
            <w:shd w:val="clear" w:color="auto" w:fill="auto"/>
          </w:tcPr>
          <w:p w14:paraId="6CD86D74" w14:textId="77777777" w:rsidR="00724D2F" w:rsidRPr="00853D43" w:rsidRDefault="00724D2F" w:rsidP="002D787B">
            <w:pPr>
              <w:pStyle w:val="TAL"/>
              <w:rPr>
                <w:lang w:eastAsia="en-US"/>
              </w:rPr>
            </w:pPr>
            <w:r w:rsidRPr="00853D43">
              <w:rPr>
                <w:lang w:eastAsia="en-US"/>
              </w:rPr>
              <w:t>‘0111 1010’B</w:t>
            </w:r>
          </w:p>
        </w:tc>
        <w:tc>
          <w:tcPr>
            <w:tcW w:w="1701" w:type="dxa"/>
          </w:tcPr>
          <w:p w14:paraId="45EBF546" w14:textId="77777777" w:rsidR="00724D2F" w:rsidRPr="00853D43" w:rsidRDefault="00724D2F" w:rsidP="002D787B">
            <w:pPr>
              <w:pStyle w:val="TAL"/>
              <w:rPr>
                <w:lang w:eastAsia="en-US"/>
              </w:rPr>
            </w:pPr>
            <w:r w:rsidRPr="00853D43">
              <w:rPr>
                <w:lang w:eastAsia="en-US"/>
              </w:rPr>
              <w:t>‘1111 0000’</w:t>
            </w:r>
          </w:p>
        </w:tc>
        <w:tc>
          <w:tcPr>
            <w:tcW w:w="1275" w:type="dxa"/>
          </w:tcPr>
          <w:p w14:paraId="082D5B45" w14:textId="77777777" w:rsidR="00724D2F" w:rsidRPr="00853D43" w:rsidRDefault="00724D2F" w:rsidP="002D787B">
            <w:pPr>
              <w:pStyle w:val="TAL"/>
              <w:rPr>
                <w:lang w:eastAsia="en-US"/>
              </w:rPr>
            </w:pPr>
            <w:r w:rsidRPr="00853D43">
              <w:rPr>
                <w:lang w:eastAsia="en-US"/>
              </w:rPr>
              <w:t>8192</w:t>
            </w:r>
          </w:p>
        </w:tc>
        <w:tc>
          <w:tcPr>
            <w:tcW w:w="1560" w:type="dxa"/>
            <w:shd w:val="clear" w:color="auto" w:fill="auto"/>
          </w:tcPr>
          <w:p w14:paraId="4F131B91" w14:textId="77777777" w:rsidR="00724D2F" w:rsidRPr="00853D43" w:rsidRDefault="00724D2F" w:rsidP="002D787B">
            <w:pPr>
              <w:pStyle w:val="TAL"/>
              <w:rPr>
                <w:lang w:eastAsia="en-US"/>
              </w:rPr>
            </w:pPr>
            <w:r w:rsidRPr="00853D43">
              <w:rPr>
                <w:lang w:eastAsia="en-US"/>
              </w:rPr>
              <w:t>Note 3</w:t>
            </w:r>
          </w:p>
        </w:tc>
      </w:tr>
      <w:tr w:rsidR="00724D2F" w:rsidRPr="00853D43" w14:paraId="666A294A" w14:textId="77777777" w:rsidTr="002D787B">
        <w:tc>
          <w:tcPr>
            <w:tcW w:w="1242" w:type="dxa"/>
            <w:shd w:val="clear" w:color="auto" w:fill="auto"/>
          </w:tcPr>
          <w:p w14:paraId="6CD1650E"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381EC8CA" w14:textId="77777777" w:rsidR="00724D2F" w:rsidRPr="00853D43" w:rsidRDefault="00724D2F" w:rsidP="002D787B">
            <w:pPr>
              <w:pStyle w:val="TAL"/>
              <w:rPr>
                <w:lang w:eastAsia="en-US"/>
              </w:rPr>
            </w:pPr>
            <w:r w:rsidRPr="00853D43">
              <w:rPr>
                <w:lang w:eastAsia="en-US"/>
              </w:rPr>
              <w:t>125</w:t>
            </w:r>
          </w:p>
        </w:tc>
        <w:tc>
          <w:tcPr>
            <w:tcW w:w="1418" w:type="dxa"/>
          </w:tcPr>
          <w:p w14:paraId="1009CD38" w14:textId="77777777" w:rsidR="00724D2F" w:rsidRPr="00853D43" w:rsidRDefault="00724D2F" w:rsidP="002D787B">
            <w:pPr>
              <w:pStyle w:val="TAL"/>
              <w:rPr>
                <w:lang w:eastAsia="en-US"/>
              </w:rPr>
            </w:pPr>
            <w:r w:rsidRPr="00853D43">
              <w:rPr>
                <w:rFonts w:eastAsia="MS Mincho"/>
                <w:lang w:eastAsia="en-US"/>
              </w:rPr>
              <w:t>'0000 0000 0000 0000 1011'B</w:t>
            </w:r>
          </w:p>
        </w:tc>
        <w:tc>
          <w:tcPr>
            <w:tcW w:w="1134" w:type="dxa"/>
            <w:shd w:val="clear" w:color="auto" w:fill="auto"/>
          </w:tcPr>
          <w:p w14:paraId="63129D08" w14:textId="77777777" w:rsidR="00724D2F" w:rsidRPr="00853D43" w:rsidRDefault="00724D2F" w:rsidP="002D787B">
            <w:pPr>
              <w:pStyle w:val="TAL"/>
              <w:rPr>
                <w:lang w:eastAsia="en-US"/>
              </w:rPr>
            </w:pPr>
            <w:r w:rsidRPr="00853D43">
              <w:rPr>
                <w:lang w:eastAsia="en-US"/>
              </w:rPr>
              <w:t>‘0111 1101’B</w:t>
            </w:r>
          </w:p>
        </w:tc>
        <w:tc>
          <w:tcPr>
            <w:tcW w:w="1701" w:type="dxa"/>
          </w:tcPr>
          <w:p w14:paraId="5C1F24E1" w14:textId="77777777" w:rsidR="00724D2F" w:rsidRPr="00853D43" w:rsidRDefault="00724D2F" w:rsidP="002D787B">
            <w:pPr>
              <w:pStyle w:val="TAL"/>
              <w:rPr>
                <w:lang w:eastAsia="en-US"/>
              </w:rPr>
            </w:pPr>
            <w:r w:rsidRPr="00853D43">
              <w:rPr>
                <w:lang w:eastAsia="en-US"/>
              </w:rPr>
              <w:t>‘0000 1111’</w:t>
            </w:r>
          </w:p>
        </w:tc>
        <w:tc>
          <w:tcPr>
            <w:tcW w:w="1275" w:type="dxa"/>
          </w:tcPr>
          <w:p w14:paraId="31D6B7F0" w14:textId="77777777" w:rsidR="00724D2F" w:rsidRPr="00853D43" w:rsidRDefault="00724D2F" w:rsidP="002D787B">
            <w:pPr>
              <w:pStyle w:val="TAL"/>
              <w:rPr>
                <w:lang w:eastAsia="en-US"/>
              </w:rPr>
            </w:pPr>
            <w:r w:rsidRPr="00853D43">
              <w:rPr>
                <w:lang w:eastAsia="en-US"/>
              </w:rPr>
              <w:t>8162</w:t>
            </w:r>
          </w:p>
        </w:tc>
        <w:tc>
          <w:tcPr>
            <w:tcW w:w="1560" w:type="dxa"/>
            <w:shd w:val="clear" w:color="auto" w:fill="auto"/>
          </w:tcPr>
          <w:p w14:paraId="155B30C1" w14:textId="77777777" w:rsidR="00724D2F" w:rsidRPr="00853D43" w:rsidRDefault="00724D2F" w:rsidP="002D787B">
            <w:pPr>
              <w:pStyle w:val="TAL"/>
              <w:rPr>
                <w:lang w:eastAsia="en-US"/>
              </w:rPr>
            </w:pPr>
            <w:r w:rsidRPr="00853D43">
              <w:rPr>
                <w:lang w:eastAsia="en-US"/>
              </w:rPr>
              <w:t>Note 3</w:t>
            </w:r>
          </w:p>
        </w:tc>
      </w:tr>
      <w:tr w:rsidR="00724D2F" w:rsidRPr="00853D43" w14:paraId="2CDCEA8C" w14:textId="77777777" w:rsidTr="002D787B">
        <w:tc>
          <w:tcPr>
            <w:tcW w:w="1242" w:type="dxa"/>
            <w:shd w:val="clear" w:color="auto" w:fill="auto"/>
          </w:tcPr>
          <w:p w14:paraId="11BED92C" w14:textId="77777777" w:rsidR="00724D2F" w:rsidRPr="00853D43" w:rsidRDefault="00724D2F" w:rsidP="002D787B">
            <w:pPr>
              <w:pStyle w:val="TAL"/>
              <w:rPr>
                <w:lang w:eastAsia="en-US"/>
              </w:rPr>
            </w:pPr>
            <w:r w:rsidRPr="00853D43">
              <w:rPr>
                <w:lang w:eastAsia="en-US"/>
              </w:rPr>
              <w:t>Dummy cell</w:t>
            </w:r>
          </w:p>
        </w:tc>
        <w:tc>
          <w:tcPr>
            <w:tcW w:w="1276" w:type="dxa"/>
            <w:shd w:val="clear" w:color="auto" w:fill="auto"/>
          </w:tcPr>
          <w:p w14:paraId="619E25EE" w14:textId="77777777" w:rsidR="00724D2F" w:rsidRPr="00853D43" w:rsidRDefault="00724D2F" w:rsidP="002D787B">
            <w:pPr>
              <w:pStyle w:val="TAL"/>
              <w:rPr>
                <w:lang w:eastAsia="en-US"/>
              </w:rPr>
            </w:pPr>
            <w:r w:rsidRPr="00853D43">
              <w:rPr>
                <w:lang w:eastAsia="en-US"/>
              </w:rPr>
              <w:t>126</w:t>
            </w:r>
          </w:p>
        </w:tc>
        <w:tc>
          <w:tcPr>
            <w:tcW w:w="1418" w:type="dxa"/>
          </w:tcPr>
          <w:p w14:paraId="0B21F71A" w14:textId="77777777" w:rsidR="00724D2F" w:rsidRPr="00853D43" w:rsidRDefault="00724D2F" w:rsidP="002D787B">
            <w:pPr>
              <w:pStyle w:val="TAL"/>
              <w:rPr>
                <w:lang w:eastAsia="en-US"/>
              </w:rPr>
            </w:pPr>
            <w:r w:rsidRPr="00853D43">
              <w:rPr>
                <w:rFonts w:eastAsia="MS Mincho"/>
                <w:lang w:eastAsia="en-US"/>
              </w:rPr>
              <w:t>'0000 0000 0000 0000 1100'B</w:t>
            </w:r>
          </w:p>
        </w:tc>
        <w:tc>
          <w:tcPr>
            <w:tcW w:w="1134" w:type="dxa"/>
            <w:shd w:val="clear" w:color="auto" w:fill="auto"/>
          </w:tcPr>
          <w:p w14:paraId="3111598B" w14:textId="77777777" w:rsidR="00724D2F" w:rsidRPr="00853D43" w:rsidRDefault="00724D2F" w:rsidP="002D787B">
            <w:pPr>
              <w:pStyle w:val="TAL"/>
              <w:rPr>
                <w:lang w:eastAsia="en-US"/>
              </w:rPr>
            </w:pPr>
            <w:r w:rsidRPr="00853D43">
              <w:rPr>
                <w:lang w:eastAsia="en-US"/>
              </w:rPr>
              <w:t>‘0111 1110’B</w:t>
            </w:r>
          </w:p>
        </w:tc>
        <w:tc>
          <w:tcPr>
            <w:tcW w:w="1701" w:type="dxa"/>
          </w:tcPr>
          <w:p w14:paraId="01A4ECB6" w14:textId="77777777" w:rsidR="00724D2F" w:rsidRPr="00853D43" w:rsidRDefault="00724D2F" w:rsidP="002D787B">
            <w:pPr>
              <w:pStyle w:val="TAL"/>
              <w:rPr>
                <w:lang w:eastAsia="en-US"/>
              </w:rPr>
            </w:pPr>
            <w:r w:rsidRPr="00853D43">
              <w:rPr>
                <w:lang w:eastAsia="en-US"/>
              </w:rPr>
              <w:t>‘1111 0000’</w:t>
            </w:r>
          </w:p>
        </w:tc>
        <w:tc>
          <w:tcPr>
            <w:tcW w:w="1275" w:type="dxa"/>
          </w:tcPr>
          <w:p w14:paraId="2F19B2F9" w14:textId="77777777" w:rsidR="00724D2F" w:rsidRPr="00853D43" w:rsidRDefault="00724D2F" w:rsidP="002D787B">
            <w:pPr>
              <w:pStyle w:val="TAL"/>
              <w:rPr>
                <w:lang w:eastAsia="en-US"/>
              </w:rPr>
            </w:pPr>
            <w:r w:rsidRPr="00853D43">
              <w:rPr>
                <w:lang w:eastAsia="en-US"/>
              </w:rPr>
              <w:t>8208</w:t>
            </w:r>
          </w:p>
        </w:tc>
        <w:tc>
          <w:tcPr>
            <w:tcW w:w="1560" w:type="dxa"/>
            <w:shd w:val="clear" w:color="auto" w:fill="auto"/>
          </w:tcPr>
          <w:p w14:paraId="07F3BE6C" w14:textId="77777777" w:rsidR="00724D2F" w:rsidRPr="00853D43" w:rsidRDefault="00724D2F" w:rsidP="002D787B">
            <w:pPr>
              <w:pStyle w:val="TAL"/>
              <w:rPr>
                <w:lang w:eastAsia="en-US"/>
              </w:rPr>
            </w:pPr>
            <w:r w:rsidRPr="00853D43">
              <w:rPr>
                <w:lang w:eastAsia="en-US"/>
              </w:rPr>
              <w:t>Note 3</w:t>
            </w:r>
          </w:p>
        </w:tc>
      </w:tr>
      <w:tr w:rsidR="00724D2F" w:rsidRPr="00853D43" w14:paraId="467421DD" w14:textId="77777777" w:rsidTr="002D787B">
        <w:tc>
          <w:tcPr>
            <w:tcW w:w="9606" w:type="dxa"/>
            <w:gridSpan w:val="7"/>
            <w:shd w:val="clear" w:color="auto" w:fill="auto"/>
          </w:tcPr>
          <w:p w14:paraId="321ECC9F" w14:textId="77777777" w:rsidR="00724D2F" w:rsidRPr="00853D43" w:rsidRDefault="00724D2F" w:rsidP="004D7B8B">
            <w:pPr>
              <w:pStyle w:val="TAN"/>
              <w:rPr>
                <w:rFonts w:eastAsia="MS Mincho"/>
                <w:lang w:eastAsia="en-US"/>
              </w:rPr>
            </w:pPr>
            <w:r w:rsidRPr="00853D43">
              <w:rPr>
                <w:lang w:eastAsia="en-US"/>
              </w:rPr>
              <w:t xml:space="preserve">Note 1: </w:t>
            </w:r>
            <w:r w:rsidRPr="00853D43">
              <w:rPr>
                <w:rFonts w:eastAsia="MS Mincho"/>
                <w:lang w:eastAsia="en-US"/>
              </w:rPr>
              <w:t>Set according to sub-clause 4.7.1 and Table 10.7.4.1-1 and Table 10.8.4.1-1 in TS 37.571-1 [6]</w:t>
            </w:r>
          </w:p>
          <w:p w14:paraId="629CC417" w14:textId="77777777" w:rsidR="00724D2F" w:rsidRPr="00853D43" w:rsidRDefault="00724D2F" w:rsidP="004D7B8B">
            <w:pPr>
              <w:pStyle w:val="TAN"/>
              <w:rPr>
                <w:rFonts w:eastAsia="MS Mincho"/>
                <w:lang w:eastAsia="en-US"/>
              </w:rPr>
            </w:pPr>
            <w:r w:rsidRPr="00853D43">
              <w:rPr>
                <w:rFonts w:eastAsia="MS Mincho"/>
                <w:lang w:eastAsia="en-US"/>
              </w:rPr>
              <w:t>Note 2: Data for Cell 4 is used at a random position in the 7 instances of the sequence</w:t>
            </w:r>
          </w:p>
          <w:p w14:paraId="331BA420" w14:textId="77777777" w:rsidR="00724D2F" w:rsidRPr="00853D43" w:rsidRDefault="00724D2F" w:rsidP="004D7B8B">
            <w:pPr>
              <w:pStyle w:val="TAN"/>
              <w:rPr>
                <w:lang w:eastAsia="en-US"/>
              </w:rPr>
            </w:pPr>
            <w:r w:rsidRPr="00853D43">
              <w:rPr>
                <w:rFonts w:eastAsia="MS Mincho"/>
                <w:lang w:eastAsia="en-US"/>
              </w:rPr>
              <w:t>Note 3: Data for this cell is used at any position in the 7 instances of the sequence</w:t>
            </w:r>
          </w:p>
        </w:tc>
      </w:tr>
    </w:tbl>
    <w:p w14:paraId="7043E4A3" w14:textId="77777777" w:rsidR="00991D55" w:rsidRPr="00853D43" w:rsidRDefault="00991D55" w:rsidP="00991D55"/>
    <w:p w14:paraId="77A73ABF" w14:textId="77777777" w:rsidR="004858A1" w:rsidRPr="00853D43" w:rsidRDefault="00991D55" w:rsidP="004858A1">
      <w:pPr>
        <w:pStyle w:val="Heading2"/>
      </w:pPr>
      <w:r w:rsidRPr="00853D43">
        <w:br w:type="page"/>
      </w:r>
      <w:bookmarkStart w:id="630" w:name="_Toc27409714"/>
      <w:bookmarkStart w:id="631" w:name="_Toc75463389"/>
      <w:bookmarkStart w:id="632" w:name="_Toc83679948"/>
      <w:bookmarkStart w:id="633" w:name="_Toc90626274"/>
      <w:bookmarkStart w:id="634" w:name="_Toc114859700"/>
      <w:r w:rsidR="004858A1" w:rsidRPr="00853D43">
        <w:t>7.4</w:t>
      </w:r>
      <w:r w:rsidR="004858A1" w:rsidRPr="00853D43">
        <w:tab/>
        <w:t>OTDOA Assistance data for NB-IOT OTDOA measurement tests</w:t>
      </w:r>
      <w:bookmarkEnd w:id="630"/>
      <w:bookmarkEnd w:id="631"/>
      <w:bookmarkEnd w:id="632"/>
      <w:bookmarkEnd w:id="633"/>
      <w:bookmarkEnd w:id="634"/>
    </w:p>
    <w:p w14:paraId="6585A333" w14:textId="77777777" w:rsidR="004858A1" w:rsidRPr="00853D43" w:rsidRDefault="004858A1" w:rsidP="004858A1">
      <w:pPr>
        <w:pStyle w:val="Heading3"/>
      </w:pPr>
      <w:bookmarkStart w:id="635" w:name="_Toc27409715"/>
      <w:bookmarkStart w:id="636" w:name="_Toc75463390"/>
      <w:bookmarkStart w:id="637" w:name="_Toc83679949"/>
      <w:bookmarkStart w:id="638" w:name="_Toc90626275"/>
      <w:bookmarkStart w:id="639" w:name="_Toc114859701"/>
      <w:r w:rsidRPr="00853D43">
        <w:t>7.4.1</w:t>
      </w:r>
      <w:r w:rsidRPr="00853D43">
        <w:tab/>
        <w:t>General</w:t>
      </w:r>
      <w:bookmarkEnd w:id="635"/>
      <w:bookmarkEnd w:id="636"/>
      <w:bookmarkEnd w:id="637"/>
      <w:bookmarkEnd w:id="638"/>
      <w:bookmarkEnd w:id="639"/>
    </w:p>
    <w:p w14:paraId="52D2D86F" w14:textId="77777777" w:rsidR="004858A1" w:rsidRPr="00853D43" w:rsidRDefault="004858A1" w:rsidP="004858A1">
      <w:r w:rsidRPr="00853D43">
        <w:t>This subclause defines the OTDOA assistance data that shall be used for the NB-IOT OTDOA measurement tests defined in TS 37.571-1 [6].</w:t>
      </w:r>
    </w:p>
    <w:p w14:paraId="7DC5EC4B" w14:textId="77777777" w:rsidR="004858A1" w:rsidRPr="00853D43" w:rsidRDefault="004858A1" w:rsidP="004858A1">
      <w:pPr>
        <w:pStyle w:val="Heading3"/>
      </w:pPr>
      <w:bookmarkStart w:id="640" w:name="_Toc27409716"/>
      <w:bookmarkStart w:id="641" w:name="_Toc75463391"/>
      <w:bookmarkStart w:id="642" w:name="_Toc83679950"/>
      <w:bookmarkStart w:id="643" w:name="_Toc90626276"/>
      <w:bookmarkStart w:id="644" w:name="_Toc114859702"/>
      <w:r w:rsidRPr="00853D43">
        <w:t>7.4.2</w:t>
      </w:r>
      <w:r w:rsidRPr="00853D43">
        <w:tab/>
        <w:t>OTDOA Assistance Data</w:t>
      </w:r>
      <w:bookmarkEnd w:id="640"/>
      <w:bookmarkEnd w:id="641"/>
      <w:bookmarkEnd w:id="642"/>
      <w:bookmarkEnd w:id="643"/>
      <w:bookmarkEnd w:id="644"/>
    </w:p>
    <w:p w14:paraId="2D06EE83" w14:textId="77777777" w:rsidR="004858A1" w:rsidRPr="00853D43" w:rsidRDefault="004858A1" w:rsidP="004858A1">
      <w:r w:rsidRPr="00853D43">
        <w:t>This subclause defines the OTDOA assistance data elements which shall be provided to the UE in the NB-IOT OTDOA measurement tests defined in TS 37.571-1 [6].</w:t>
      </w:r>
    </w:p>
    <w:p w14:paraId="7DF8D567" w14:textId="77777777" w:rsidR="004858A1" w:rsidRPr="00853D43" w:rsidRDefault="004858A1" w:rsidP="004858A1">
      <w:pPr>
        <w:pStyle w:val="H6"/>
        <w:rPr>
          <w:rFonts w:eastAsia="MS Mincho"/>
        </w:rPr>
      </w:pPr>
      <w:r w:rsidRPr="00853D43">
        <w:rPr>
          <w:rFonts w:eastAsia="MS Mincho"/>
        </w:rPr>
        <w:t>OTDOA REFERENCE CELL INFO NB:</w:t>
      </w:r>
    </w:p>
    <w:p w14:paraId="4E1FCB00" w14:textId="77777777" w:rsidR="004858A1" w:rsidRPr="00853D43" w:rsidRDefault="004858A1" w:rsidP="004858A1">
      <w:pPr>
        <w:pStyle w:val="TH"/>
        <w:rPr>
          <w:rFonts w:eastAsia="MS Mincho"/>
        </w:rPr>
      </w:pPr>
      <w:r w:rsidRPr="00853D43">
        <w:rPr>
          <w:rFonts w:eastAsia="MS Mincho"/>
        </w:rPr>
        <w:t>Table 7.4.2-1: OTDOA-ReferenceCellInfoNB-r14 for test cases 9.5.1, 9.5.2,</w:t>
      </w:r>
      <w:r w:rsidR="008E55A1" w:rsidRPr="00853D43">
        <w:rPr>
          <w:rFonts w:eastAsia="MS Mincho"/>
        </w:rPr>
        <w:t xml:space="preserve"> 9.5.3,</w:t>
      </w:r>
      <w:r w:rsidRPr="00853D43">
        <w:rPr>
          <w:rFonts w:eastAsia="MS Mincho"/>
        </w:rPr>
        <w:t xml:space="preserve"> 9.6.1</w:t>
      </w:r>
      <w:r w:rsidR="008E55A1" w:rsidRPr="00853D43">
        <w:rPr>
          <w:rFonts w:eastAsia="MS Mincho"/>
        </w:rPr>
        <w:t>,</w:t>
      </w:r>
      <w:r w:rsidRPr="00853D43">
        <w:rPr>
          <w:rFonts w:eastAsia="MS Mincho"/>
        </w:rPr>
        <w:t xml:space="preserve"> 9.6.2</w:t>
      </w:r>
      <w:r w:rsidR="008E55A1" w:rsidRPr="00853D43">
        <w:rPr>
          <w:rFonts w:eastAsia="MS Mincho"/>
        </w:rPr>
        <w:t xml:space="preserve"> and 9.6.3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725"/>
        <w:gridCol w:w="2804"/>
      </w:tblGrid>
      <w:tr w:rsidR="004858A1" w:rsidRPr="00853D43" w14:paraId="0F7E80D6" w14:textId="77777777" w:rsidTr="005B3810">
        <w:tc>
          <w:tcPr>
            <w:tcW w:w="4077" w:type="dxa"/>
            <w:shd w:val="clear" w:color="auto" w:fill="auto"/>
          </w:tcPr>
          <w:p w14:paraId="34BB9F22"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725" w:type="dxa"/>
            <w:shd w:val="clear" w:color="auto" w:fill="auto"/>
          </w:tcPr>
          <w:p w14:paraId="1CD4B6EB"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77A0780"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Comment</w:t>
            </w:r>
          </w:p>
        </w:tc>
      </w:tr>
      <w:tr w:rsidR="004858A1" w:rsidRPr="00853D43" w14:paraId="0D22E497" w14:textId="77777777" w:rsidTr="005B3810">
        <w:tc>
          <w:tcPr>
            <w:tcW w:w="4077" w:type="dxa"/>
            <w:shd w:val="clear" w:color="auto" w:fill="auto"/>
          </w:tcPr>
          <w:p w14:paraId="0321423A" w14:textId="77777777" w:rsidR="004858A1" w:rsidRPr="00853D43" w:rsidRDefault="004858A1" w:rsidP="005B3810">
            <w:pPr>
              <w:pStyle w:val="TAL"/>
              <w:rPr>
                <w:lang w:eastAsia="en-US"/>
              </w:rPr>
            </w:pPr>
            <w:r w:rsidRPr="00853D43">
              <w:rPr>
                <w:lang w:eastAsia="en-US"/>
              </w:rPr>
              <w:t>OTDOA-ReferenceCellInfoNB-r14</w:t>
            </w:r>
          </w:p>
        </w:tc>
        <w:tc>
          <w:tcPr>
            <w:tcW w:w="2725" w:type="dxa"/>
            <w:shd w:val="clear" w:color="auto" w:fill="auto"/>
          </w:tcPr>
          <w:p w14:paraId="2DF64C31"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5CD5B238"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Cell 2</w:t>
            </w:r>
          </w:p>
        </w:tc>
      </w:tr>
      <w:tr w:rsidR="004858A1" w:rsidRPr="00853D43" w14:paraId="2C76645C" w14:textId="77777777" w:rsidTr="005B3810">
        <w:tc>
          <w:tcPr>
            <w:tcW w:w="4077" w:type="dxa"/>
            <w:shd w:val="clear" w:color="auto" w:fill="auto"/>
          </w:tcPr>
          <w:p w14:paraId="0EA82AF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physCellIdNB-r14</w:t>
            </w:r>
          </w:p>
        </w:tc>
        <w:tc>
          <w:tcPr>
            <w:tcW w:w="2725" w:type="dxa"/>
            <w:shd w:val="clear" w:color="auto" w:fill="auto"/>
          </w:tcPr>
          <w:p w14:paraId="6484B206"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0</w:t>
            </w:r>
          </w:p>
        </w:tc>
        <w:tc>
          <w:tcPr>
            <w:tcW w:w="2804" w:type="dxa"/>
            <w:shd w:val="clear" w:color="auto" w:fill="auto"/>
          </w:tcPr>
          <w:p w14:paraId="51AE72C9"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Set according to sub-clause 4.7.1 and Table 9.5.1.4.1-1 and Table 9.5.2.4.1-1 in TS 37.571-1 [6]</w:t>
            </w:r>
          </w:p>
        </w:tc>
      </w:tr>
      <w:tr w:rsidR="004858A1" w:rsidRPr="00853D43" w14:paraId="7DA072F7" w14:textId="77777777" w:rsidTr="005B3810">
        <w:tc>
          <w:tcPr>
            <w:tcW w:w="4077" w:type="dxa"/>
            <w:shd w:val="clear" w:color="auto" w:fill="auto"/>
          </w:tcPr>
          <w:p w14:paraId="54F4E102"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cellGlobalIdNB-r14</w:t>
            </w:r>
          </w:p>
        </w:tc>
        <w:tc>
          <w:tcPr>
            <w:tcW w:w="2725" w:type="dxa"/>
            <w:shd w:val="clear" w:color="auto" w:fill="auto"/>
          </w:tcPr>
          <w:p w14:paraId="5168DD6C" w14:textId="77777777" w:rsidR="004858A1" w:rsidRPr="00853D43" w:rsidRDefault="004858A1" w:rsidP="005B3810">
            <w:pPr>
              <w:pStyle w:val="TAL"/>
              <w:rPr>
                <w:rFonts w:eastAsia="MS Mincho"/>
                <w:lang w:eastAsia="en-US"/>
              </w:rPr>
            </w:pPr>
            <w:r w:rsidRPr="00853D43">
              <w:rPr>
                <w:rFonts w:eastAsia="MS Mincho"/>
                <w:lang w:eastAsia="en-US"/>
              </w:rPr>
              <w:t>cellidentity (E-UTRAN Cell Identity):</w:t>
            </w:r>
          </w:p>
          <w:p w14:paraId="3F034DF4" w14:textId="77777777" w:rsidR="004858A1" w:rsidRPr="00853D43" w:rsidRDefault="004858A1" w:rsidP="005B3810">
            <w:pPr>
              <w:pStyle w:val="TAL"/>
              <w:rPr>
                <w:rFonts w:eastAsia="MS Mincho"/>
                <w:lang w:eastAsia="en-US"/>
              </w:rPr>
            </w:pPr>
            <w:r w:rsidRPr="00853D43">
              <w:rPr>
                <w:rFonts w:eastAsia="MS Mincho"/>
                <w:lang w:eastAsia="en-US"/>
              </w:rPr>
              <w:t>eNB ID: '0000 0000 0000 0000 0001'B</w:t>
            </w:r>
          </w:p>
          <w:p w14:paraId="7CD25BAF" w14:textId="77777777" w:rsidR="004858A1" w:rsidRPr="00853D43" w:rsidRDefault="004858A1" w:rsidP="005B381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2D1444CF" w14:textId="77777777" w:rsidR="004858A1" w:rsidRPr="00853D43" w:rsidRDefault="004858A1" w:rsidP="005B3810">
            <w:pPr>
              <w:pStyle w:val="TAL"/>
              <w:rPr>
                <w:rFonts w:eastAsia="MS Mincho"/>
                <w:lang w:eastAsia="en-US"/>
              </w:rPr>
            </w:pPr>
          </w:p>
        </w:tc>
      </w:tr>
      <w:tr w:rsidR="004858A1" w:rsidRPr="00853D43" w14:paraId="697A21B6" w14:textId="77777777" w:rsidTr="005B3810">
        <w:tc>
          <w:tcPr>
            <w:tcW w:w="4077" w:type="dxa"/>
            <w:shd w:val="clear" w:color="auto" w:fill="auto"/>
          </w:tcPr>
          <w:p w14:paraId="0F676FA9"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carrierFreqRef-r14</w:t>
            </w:r>
          </w:p>
        </w:tc>
        <w:tc>
          <w:tcPr>
            <w:tcW w:w="2725" w:type="dxa"/>
            <w:shd w:val="clear" w:color="auto" w:fill="auto"/>
          </w:tcPr>
          <w:p w14:paraId="0E3358AD"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62DD93C0"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Same as the serving cell</w:t>
            </w:r>
          </w:p>
        </w:tc>
      </w:tr>
      <w:tr w:rsidR="004858A1" w:rsidRPr="00853D43" w14:paraId="7B6AFC8C" w14:textId="77777777" w:rsidTr="005B3810">
        <w:tc>
          <w:tcPr>
            <w:tcW w:w="4077" w:type="dxa"/>
            <w:shd w:val="clear" w:color="auto" w:fill="auto"/>
          </w:tcPr>
          <w:p w14:paraId="0D6C31B7" w14:textId="77777777" w:rsidR="004858A1" w:rsidRPr="00853D43" w:rsidRDefault="004858A1" w:rsidP="005B3810">
            <w:pPr>
              <w:pStyle w:val="TAL"/>
              <w:rPr>
                <w:lang w:eastAsia="en-US"/>
              </w:rPr>
            </w:pPr>
            <w:r w:rsidRPr="00853D43">
              <w:rPr>
                <w:snapToGrid w:val="0"/>
                <w:lang w:eastAsia="en-US"/>
              </w:rPr>
              <w:t xml:space="preserve">   earfcn-r14</w:t>
            </w:r>
          </w:p>
        </w:tc>
        <w:tc>
          <w:tcPr>
            <w:tcW w:w="2725" w:type="dxa"/>
            <w:shd w:val="clear" w:color="auto" w:fill="auto"/>
          </w:tcPr>
          <w:p w14:paraId="0ABBF0DB"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6713BDF3"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Same as the serving cell</w:t>
            </w:r>
          </w:p>
        </w:tc>
      </w:tr>
      <w:tr w:rsidR="004858A1" w:rsidRPr="00853D43" w14:paraId="40344434" w14:textId="77777777" w:rsidTr="005B3810">
        <w:tc>
          <w:tcPr>
            <w:tcW w:w="4077" w:type="dxa"/>
            <w:shd w:val="clear" w:color="auto" w:fill="auto"/>
          </w:tcPr>
          <w:p w14:paraId="52678EEE"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eutra-NumCRS-Ports-r14</w:t>
            </w:r>
          </w:p>
        </w:tc>
        <w:tc>
          <w:tcPr>
            <w:tcW w:w="2725" w:type="dxa"/>
            <w:shd w:val="clear" w:color="auto" w:fill="auto"/>
          </w:tcPr>
          <w:p w14:paraId="69E314E7"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ports1-or-2</w:t>
            </w:r>
          </w:p>
        </w:tc>
        <w:tc>
          <w:tcPr>
            <w:tcW w:w="2804" w:type="dxa"/>
            <w:shd w:val="clear" w:color="auto" w:fill="auto"/>
          </w:tcPr>
          <w:p w14:paraId="47A5D6F5" w14:textId="77777777" w:rsidR="004858A1" w:rsidRPr="00853D43" w:rsidRDefault="004858A1" w:rsidP="005B3810">
            <w:pPr>
              <w:keepNext/>
              <w:keepLines/>
              <w:spacing w:after="0"/>
              <w:rPr>
                <w:rFonts w:ascii="Arial" w:eastAsia="MS Mincho" w:hAnsi="Arial"/>
                <w:sz w:val="18"/>
              </w:rPr>
            </w:pPr>
          </w:p>
        </w:tc>
      </w:tr>
      <w:tr w:rsidR="004858A1" w:rsidRPr="00853D43" w14:paraId="708A1EA4" w14:textId="77777777" w:rsidTr="005B3810">
        <w:tc>
          <w:tcPr>
            <w:tcW w:w="4077" w:type="dxa"/>
            <w:shd w:val="clear" w:color="auto" w:fill="auto"/>
          </w:tcPr>
          <w:p w14:paraId="30295882" w14:textId="77777777" w:rsidR="004858A1" w:rsidRPr="00853D43" w:rsidRDefault="004858A1" w:rsidP="005B3810">
            <w:pPr>
              <w:pStyle w:val="TAL"/>
              <w:rPr>
                <w:b/>
                <w:lang w:eastAsia="en-US"/>
              </w:rPr>
            </w:pPr>
            <w:r w:rsidRPr="00853D43">
              <w:rPr>
                <w:lang w:eastAsia="en-US"/>
              </w:rPr>
              <w:t xml:space="preserve">   </w:t>
            </w:r>
            <w:r w:rsidRPr="00853D43">
              <w:rPr>
                <w:snapToGrid w:val="0"/>
                <w:lang w:eastAsia="en-US"/>
              </w:rPr>
              <w:t>otdoa-SIB1-NB-repetitions-r14</w:t>
            </w:r>
          </w:p>
        </w:tc>
        <w:tc>
          <w:tcPr>
            <w:tcW w:w="2725" w:type="dxa"/>
            <w:shd w:val="clear" w:color="auto" w:fill="auto"/>
          </w:tcPr>
          <w:p w14:paraId="3D352FFE"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3C7F0907"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Same as the serving cell</w:t>
            </w:r>
          </w:p>
        </w:tc>
      </w:tr>
      <w:tr w:rsidR="004858A1" w:rsidRPr="00853D43" w14:paraId="7F0A02D8" w14:textId="77777777" w:rsidTr="005B3810">
        <w:tc>
          <w:tcPr>
            <w:tcW w:w="4077" w:type="dxa"/>
            <w:shd w:val="clear" w:color="auto" w:fill="auto"/>
          </w:tcPr>
          <w:p w14:paraId="7DC6764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nprsInfo-r14 SEQUENCE {</w:t>
            </w:r>
          </w:p>
        </w:tc>
        <w:tc>
          <w:tcPr>
            <w:tcW w:w="2725" w:type="dxa"/>
            <w:shd w:val="clear" w:color="auto" w:fill="auto"/>
          </w:tcPr>
          <w:p w14:paraId="41B3A568"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23DD621F" w14:textId="77777777" w:rsidR="004858A1" w:rsidRPr="00853D43" w:rsidRDefault="004858A1" w:rsidP="005B3810">
            <w:pPr>
              <w:keepNext/>
              <w:keepLines/>
              <w:spacing w:after="0"/>
              <w:rPr>
                <w:rFonts w:ascii="Arial" w:eastAsia="MS Mincho" w:hAnsi="Arial"/>
                <w:sz w:val="18"/>
              </w:rPr>
            </w:pPr>
          </w:p>
        </w:tc>
      </w:tr>
      <w:tr w:rsidR="004858A1" w:rsidRPr="00853D43" w14:paraId="4598D039" w14:textId="77777777" w:rsidTr="005B3810">
        <w:tc>
          <w:tcPr>
            <w:tcW w:w="4077" w:type="dxa"/>
            <w:shd w:val="clear" w:color="auto" w:fill="auto"/>
          </w:tcPr>
          <w:p w14:paraId="3E1C1287" w14:textId="77777777" w:rsidR="004858A1" w:rsidRPr="00853D43" w:rsidRDefault="004858A1" w:rsidP="005B3810">
            <w:pPr>
              <w:pStyle w:val="TAL"/>
              <w:rPr>
                <w:lang w:eastAsia="en-US"/>
              </w:rPr>
            </w:pPr>
            <w:r w:rsidRPr="00853D43">
              <w:rPr>
                <w:lang w:eastAsia="en-US"/>
              </w:rPr>
              <w:t xml:space="preserve">      operationModeInfoNPRS-r14</w:t>
            </w:r>
          </w:p>
        </w:tc>
        <w:tc>
          <w:tcPr>
            <w:tcW w:w="2725" w:type="dxa"/>
            <w:shd w:val="clear" w:color="auto" w:fill="auto"/>
          </w:tcPr>
          <w:p w14:paraId="55FF9AD6"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inband</w:t>
            </w:r>
          </w:p>
        </w:tc>
        <w:tc>
          <w:tcPr>
            <w:tcW w:w="2804" w:type="dxa"/>
            <w:shd w:val="clear" w:color="auto" w:fill="auto"/>
          </w:tcPr>
          <w:p w14:paraId="49E3DCC2" w14:textId="77777777" w:rsidR="004858A1" w:rsidRPr="00853D43" w:rsidRDefault="004858A1" w:rsidP="005B3810">
            <w:pPr>
              <w:keepNext/>
              <w:keepLines/>
              <w:spacing w:after="0"/>
              <w:rPr>
                <w:rFonts w:ascii="Arial" w:eastAsia="MS Mincho" w:hAnsi="Arial"/>
                <w:sz w:val="18"/>
              </w:rPr>
            </w:pPr>
          </w:p>
        </w:tc>
      </w:tr>
      <w:tr w:rsidR="004858A1" w:rsidRPr="00853D43" w14:paraId="6FEAA3F9" w14:textId="77777777" w:rsidTr="005B3810">
        <w:tc>
          <w:tcPr>
            <w:tcW w:w="4077" w:type="dxa"/>
            <w:shd w:val="clear" w:color="auto" w:fill="auto"/>
          </w:tcPr>
          <w:p w14:paraId="1278FB11" w14:textId="77777777" w:rsidR="004858A1" w:rsidRPr="00853D43" w:rsidRDefault="004858A1" w:rsidP="005B3810">
            <w:pPr>
              <w:pStyle w:val="TAL"/>
              <w:rPr>
                <w:lang w:eastAsia="en-US"/>
              </w:rPr>
            </w:pPr>
            <w:r w:rsidRPr="00853D43">
              <w:rPr>
                <w:lang w:eastAsia="en-US"/>
              </w:rPr>
              <w:t xml:space="preserve">      nprs-carrier-r14</w:t>
            </w:r>
          </w:p>
        </w:tc>
        <w:tc>
          <w:tcPr>
            <w:tcW w:w="2725" w:type="dxa"/>
            <w:shd w:val="clear" w:color="auto" w:fill="auto"/>
          </w:tcPr>
          <w:p w14:paraId="46448548"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4DB9E748"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inband</w:t>
            </w:r>
          </w:p>
        </w:tc>
      </w:tr>
      <w:tr w:rsidR="004858A1" w:rsidRPr="00853D43" w14:paraId="423408FB" w14:textId="77777777" w:rsidTr="005B3810">
        <w:tc>
          <w:tcPr>
            <w:tcW w:w="4077" w:type="dxa"/>
            <w:shd w:val="clear" w:color="auto" w:fill="auto"/>
          </w:tcPr>
          <w:p w14:paraId="17A17A1A" w14:textId="77777777" w:rsidR="004858A1" w:rsidRPr="00853D43" w:rsidRDefault="004858A1" w:rsidP="005B3810">
            <w:pPr>
              <w:pStyle w:val="TAL"/>
              <w:rPr>
                <w:lang w:eastAsia="en-US"/>
              </w:rPr>
            </w:pPr>
            <w:r w:rsidRPr="00853D43">
              <w:rPr>
                <w:lang w:eastAsia="en-US"/>
              </w:rPr>
              <w:t xml:space="preserve">      nprsSequenceInfo-r14</w:t>
            </w:r>
          </w:p>
        </w:tc>
        <w:tc>
          <w:tcPr>
            <w:tcW w:w="2725" w:type="dxa"/>
            <w:shd w:val="clear" w:color="auto" w:fill="auto"/>
          </w:tcPr>
          <w:p w14:paraId="28D5E7A0"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1</w:t>
            </w:r>
            <w:r w:rsidR="008E55A1" w:rsidRPr="00853D43">
              <w:rPr>
                <w:rFonts w:ascii="Arial" w:eastAsia="MS Mincho" w:hAnsi="Arial"/>
                <w:sz w:val="18"/>
              </w:rPr>
              <w:t>30</w:t>
            </w:r>
          </w:p>
        </w:tc>
        <w:tc>
          <w:tcPr>
            <w:tcW w:w="2804" w:type="dxa"/>
            <w:shd w:val="clear" w:color="auto" w:fill="auto"/>
          </w:tcPr>
          <w:p w14:paraId="3123B719"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If LTE Donor Cell is 10 MHz</w:t>
            </w:r>
          </w:p>
        </w:tc>
      </w:tr>
      <w:tr w:rsidR="004858A1" w:rsidRPr="00853D43" w14:paraId="6CA1B27E" w14:textId="77777777" w:rsidTr="005B3810">
        <w:tc>
          <w:tcPr>
            <w:tcW w:w="4077" w:type="dxa"/>
            <w:shd w:val="clear" w:color="auto" w:fill="auto"/>
          </w:tcPr>
          <w:p w14:paraId="61496949" w14:textId="77777777" w:rsidR="004858A1" w:rsidRPr="00853D43" w:rsidRDefault="004858A1" w:rsidP="005B3810">
            <w:pPr>
              <w:pStyle w:val="TAL"/>
              <w:rPr>
                <w:lang w:eastAsia="en-US"/>
              </w:rPr>
            </w:pPr>
            <w:r w:rsidRPr="00853D43">
              <w:rPr>
                <w:lang w:eastAsia="en-US"/>
              </w:rPr>
              <w:t xml:space="preserve">      nprsSequenceInfo-r14</w:t>
            </w:r>
          </w:p>
        </w:tc>
        <w:tc>
          <w:tcPr>
            <w:tcW w:w="2725" w:type="dxa"/>
            <w:shd w:val="clear" w:color="auto" w:fill="auto"/>
          </w:tcPr>
          <w:p w14:paraId="58590922"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54</w:t>
            </w:r>
          </w:p>
        </w:tc>
        <w:tc>
          <w:tcPr>
            <w:tcW w:w="2804" w:type="dxa"/>
            <w:shd w:val="clear" w:color="auto" w:fill="auto"/>
          </w:tcPr>
          <w:p w14:paraId="6AC0419A"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If LTE Donor Cell is 5 MHz</w:t>
            </w:r>
          </w:p>
        </w:tc>
      </w:tr>
      <w:tr w:rsidR="004858A1" w:rsidRPr="00853D43" w14:paraId="1DAB5D5E" w14:textId="77777777" w:rsidTr="005B3810">
        <w:tc>
          <w:tcPr>
            <w:tcW w:w="4077" w:type="dxa"/>
            <w:shd w:val="clear" w:color="auto" w:fill="auto"/>
          </w:tcPr>
          <w:p w14:paraId="12498E27" w14:textId="77777777" w:rsidR="004858A1" w:rsidRPr="00853D43" w:rsidRDefault="004858A1" w:rsidP="005B3810">
            <w:pPr>
              <w:pStyle w:val="TAL"/>
              <w:rPr>
                <w:lang w:eastAsia="en-US"/>
              </w:rPr>
            </w:pPr>
            <w:r w:rsidRPr="00853D43">
              <w:rPr>
                <w:lang w:eastAsia="en-US"/>
              </w:rPr>
              <w:t xml:space="preserve">      nprsID-r14</w:t>
            </w:r>
          </w:p>
        </w:tc>
        <w:tc>
          <w:tcPr>
            <w:tcW w:w="2725" w:type="dxa"/>
            <w:shd w:val="clear" w:color="auto" w:fill="auto"/>
          </w:tcPr>
          <w:p w14:paraId="2ADF23BE"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4D6B04FE"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Inband Same PCI</w:t>
            </w:r>
          </w:p>
        </w:tc>
      </w:tr>
      <w:tr w:rsidR="004858A1" w:rsidRPr="00853D43" w14:paraId="13F165B0" w14:textId="77777777" w:rsidTr="005B3810">
        <w:tc>
          <w:tcPr>
            <w:tcW w:w="4077" w:type="dxa"/>
            <w:shd w:val="clear" w:color="auto" w:fill="auto"/>
          </w:tcPr>
          <w:p w14:paraId="52299180" w14:textId="77777777" w:rsidR="004858A1" w:rsidRPr="00853D43" w:rsidRDefault="004858A1" w:rsidP="005B3810">
            <w:pPr>
              <w:pStyle w:val="TAL"/>
              <w:rPr>
                <w:lang w:eastAsia="en-US"/>
              </w:rPr>
            </w:pPr>
            <w:r w:rsidRPr="00853D43">
              <w:rPr>
                <w:lang w:eastAsia="en-US"/>
              </w:rPr>
              <w:t xml:space="preserve">      partA-r14</w:t>
            </w:r>
            <w:r w:rsidR="008E55A1" w:rsidRPr="00853D43">
              <w:rPr>
                <w:lang w:eastAsia="en-US"/>
              </w:rPr>
              <w:t xml:space="preserve"> SEQUENCE {</w:t>
            </w:r>
          </w:p>
        </w:tc>
        <w:tc>
          <w:tcPr>
            <w:tcW w:w="2725" w:type="dxa"/>
            <w:shd w:val="clear" w:color="auto" w:fill="auto"/>
          </w:tcPr>
          <w:p w14:paraId="1FBFB7BD"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18F89824" w14:textId="77777777" w:rsidR="004858A1" w:rsidRPr="00853D43" w:rsidRDefault="004858A1" w:rsidP="005B3810">
            <w:pPr>
              <w:keepNext/>
              <w:keepLines/>
              <w:spacing w:after="0"/>
              <w:rPr>
                <w:rFonts w:ascii="Arial" w:eastAsia="MS Mincho" w:hAnsi="Arial"/>
                <w:sz w:val="18"/>
              </w:rPr>
            </w:pPr>
          </w:p>
        </w:tc>
      </w:tr>
      <w:tr w:rsidR="008E55A1" w:rsidRPr="00853D43" w14:paraId="75AD72AF" w14:textId="77777777" w:rsidTr="00CE6D67">
        <w:tc>
          <w:tcPr>
            <w:tcW w:w="4077" w:type="dxa"/>
            <w:shd w:val="clear" w:color="auto" w:fill="auto"/>
          </w:tcPr>
          <w:p w14:paraId="2ED6C4CA" w14:textId="77777777" w:rsidR="008E55A1" w:rsidRPr="00853D43" w:rsidRDefault="008E55A1" w:rsidP="00CE6D67">
            <w:pPr>
              <w:pStyle w:val="TAL"/>
              <w:rPr>
                <w:lang w:eastAsia="en-US"/>
              </w:rPr>
            </w:pPr>
            <w:r w:rsidRPr="00853D43">
              <w:rPr>
                <w:lang w:eastAsia="en-US"/>
              </w:rPr>
              <w:t xml:space="preserve">         nprsBitmap-r14 CHOICE {</w:t>
            </w:r>
          </w:p>
        </w:tc>
        <w:tc>
          <w:tcPr>
            <w:tcW w:w="2725" w:type="dxa"/>
            <w:shd w:val="clear" w:color="auto" w:fill="auto"/>
          </w:tcPr>
          <w:p w14:paraId="0048478A"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6FED178D" w14:textId="77777777" w:rsidR="008E55A1" w:rsidRPr="00853D43" w:rsidRDefault="008E55A1" w:rsidP="00CE6D67">
            <w:pPr>
              <w:keepNext/>
              <w:keepLines/>
              <w:spacing w:after="0"/>
              <w:rPr>
                <w:rFonts w:ascii="Arial" w:eastAsia="MS Mincho" w:hAnsi="Arial"/>
                <w:sz w:val="18"/>
              </w:rPr>
            </w:pPr>
          </w:p>
        </w:tc>
      </w:tr>
      <w:tr w:rsidR="008E55A1" w:rsidRPr="00853D43" w14:paraId="094841BF" w14:textId="77777777" w:rsidTr="00CE6D67">
        <w:tc>
          <w:tcPr>
            <w:tcW w:w="4077" w:type="dxa"/>
            <w:shd w:val="clear" w:color="auto" w:fill="auto"/>
          </w:tcPr>
          <w:p w14:paraId="1A15928C" w14:textId="77777777" w:rsidR="008E55A1" w:rsidRPr="00853D43" w:rsidRDefault="008E55A1" w:rsidP="00CE6D67">
            <w:pPr>
              <w:pStyle w:val="TAL"/>
              <w:rPr>
                <w:lang w:eastAsia="en-US"/>
              </w:rPr>
            </w:pPr>
            <w:r w:rsidRPr="00853D43">
              <w:rPr>
                <w:lang w:eastAsia="en-US"/>
              </w:rPr>
              <w:t xml:space="preserve">            subframePattern10-r14</w:t>
            </w:r>
          </w:p>
        </w:tc>
        <w:tc>
          <w:tcPr>
            <w:tcW w:w="2725" w:type="dxa"/>
            <w:shd w:val="clear" w:color="auto" w:fill="auto"/>
          </w:tcPr>
          <w:p w14:paraId="48A3B8C9" w14:textId="77777777" w:rsidR="008E55A1" w:rsidRPr="00853D43" w:rsidDel="00A6303E" w:rsidRDefault="008E55A1" w:rsidP="00CE6D67">
            <w:pPr>
              <w:keepNext/>
              <w:keepLines/>
              <w:spacing w:after="0"/>
              <w:rPr>
                <w:rFonts w:ascii="Arial" w:eastAsia="MS Mincho" w:hAnsi="Arial"/>
                <w:sz w:val="18"/>
              </w:rPr>
            </w:pPr>
            <w:r w:rsidRPr="00853D43">
              <w:rPr>
                <w:rFonts w:ascii="Arial" w:eastAsia="MS Mincho" w:hAnsi="Arial"/>
                <w:sz w:val="18"/>
              </w:rPr>
              <w:t>‘0111001110’</w:t>
            </w:r>
          </w:p>
        </w:tc>
        <w:tc>
          <w:tcPr>
            <w:tcW w:w="2804" w:type="dxa"/>
            <w:shd w:val="clear" w:color="auto" w:fill="auto"/>
          </w:tcPr>
          <w:p w14:paraId="4BF4CC23" w14:textId="77777777" w:rsidR="008E55A1" w:rsidRPr="00853D43" w:rsidRDefault="008E55A1" w:rsidP="00CE6D67">
            <w:pPr>
              <w:keepNext/>
              <w:keepLines/>
              <w:spacing w:after="0"/>
              <w:rPr>
                <w:rFonts w:ascii="Arial" w:eastAsia="MS Mincho" w:hAnsi="Arial"/>
                <w:sz w:val="18"/>
              </w:rPr>
            </w:pPr>
          </w:p>
        </w:tc>
      </w:tr>
      <w:tr w:rsidR="008E55A1" w:rsidRPr="00853D43" w14:paraId="78C06991" w14:textId="77777777" w:rsidTr="00CE6D67">
        <w:tc>
          <w:tcPr>
            <w:tcW w:w="4077" w:type="dxa"/>
            <w:shd w:val="clear" w:color="auto" w:fill="auto"/>
          </w:tcPr>
          <w:p w14:paraId="340EE67F" w14:textId="77777777" w:rsidR="008E55A1" w:rsidRPr="00853D43" w:rsidRDefault="008E55A1" w:rsidP="00CE6D67">
            <w:pPr>
              <w:pStyle w:val="TAL"/>
              <w:rPr>
                <w:lang w:eastAsia="en-US"/>
              </w:rPr>
            </w:pPr>
            <w:r w:rsidRPr="00853D43">
              <w:rPr>
                <w:lang w:eastAsia="en-US"/>
              </w:rPr>
              <w:t xml:space="preserve">         }</w:t>
            </w:r>
          </w:p>
        </w:tc>
        <w:tc>
          <w:tcPr>
            <w:tcW w:w="2725" w:type="dxa"/>
            <w:shd w:val="clear" w:color="auto" w:fill="auto"/>
          </w:tcPr>
          <w:p w14:paraId="3AAD7320"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2B265610" w14:textId="77777777" w:rsidR="008E55A1" w:rsidRPr="00853D43" w:rsidRDefault="008E55A1" w:rsidP="00CE6D67">
            <w:pPr>
              <w:keepNext/>
              <w:keepLines/>
              <w:spacing w:after="0"/>
              <w:rPr>
                <w:rFonts w:ascii="Arial" w:eastAsia="MS Mincho" w:hAnsi="Arial"/>
                <w:sz w:val="18"/>
              </w:rPr>
            </w:pPr>
          </w:p>
        </w:tc>
      </w:tr>
      <w:tr w:rsidR="008E55A1" w:rsidRPr="00853D43" w14:paraId="449471EE" w14:textId="77777777" w:rsidTr="00CE6D67">
        <w:tc>
          <w:tcPr>
            <w:tcW w:w="4077" w:type="dxa"/>
            <w:shd w:val="clear" w:color="auto" w:fill="auto"/>
          </w:tcPr>
          <w:p w14:paraId="089EE401" w14:textId="77777777" w:rsidR="008E55A1" w:rsidRPr="00853D43" w:rsidRDefault="008E55A1" w:rsidP="00CE6D67">
            <w:pPr>
              <w:pStyle w:val="TAL"/>
              <w:rPr>
                <w:lang w:eastAsia="en-US"/>
              </w:rPr>
            </w:pPr>
            <w:r w:rsidRPr="00853D43">
              <w:rPr>
                <w:lang w:eastAsia="en-US"/>
              </w:rPr>
              <w:t xml:space="preserve">      }</w:t>
            </w:r>
          </w:p>
        </w:tc>
        <w:tc>
          <w:tcPr>
            <w:tcW w:w="2725" w:type="dxa"/>
            <w:shd w:val="clear" w:color="auto" w:fill="auto"/>
          </w:tcPr>
          <w:p w14:paraId="529DA572"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04E0F144" w14:textId="77777777" w:rsidR="008E55A1" w:rsidRPr="00853D43" w:rsidRDefault="008E55A1" w:rsidP="00CE6D67">
            <w:pPr>
              <w:keepNext/>
              <w:keepLines/>
              <w:spacing w:after="0"/>
              <w:rPr>
                <w:rFonts w:ascii="Arial" w:eastAsia="MS Mincho" w:hAnsi="Arial"/>
                <w:sz w:val="18"/>
              </w:rPr>
            </w:pPr>
          </w:p>
        </w:tc>
      </w:tr>
      <w:tr w:rsidR="004858A1" w:rsidRPr="00853D43" w14:paraId="2616A118" w14:textId="77777777" w:rsidTr="005B3810">
        <w:tc>
          <w:tcPr>
            <w:tcW w:w="4077" w:type="dxa"/>
            <w:shd w:val="clear" w:color="auto" w:fill="auto"/>
          </w:tcPr>
          <w:p w14:paraId="0DE38218" w14:textId="77777777" w:rsidR="004858A1" w:rsidRPr="00853D43" w:rsidRDefault="004858A1" w:rsidP="005B3810">
            <w:pPr>
              <w:pStyle w:val="TAL"/>
              <w:rPr>
                <w:lang w:eastAsia="en-US"/>
              </w:rPr>
            </w:pPr>
            <w:r w:rsidRPr="00853D43">
              <w:rPr>
                <w:lang w:eastAsia="en-US"/>
              </w:rPr>
              <w:t xml:space="preserve">      partB-r14 SEQUENCE {</w:t>
            </w:r>
          </w:p>
        </w:tc>
        <w:tc>
          <w:tcPr>
            <w:tcW w:w="2725" w:type="dxa"/>
            <w:shd w:val="clear" w:color="auto" w:fill="auto"/>
          </w:tcPr>
          <w:p w14:paraId="6C0282E5"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37648387" w14:textId="77777777" w:rsidR="004858A1" w:rsidRPr="00853D43" w:rsidRDefault="004858A1" w:rsidP="005B3810">
            <w:pPr>
              <w:keepNext/>
              <w:keepLines/>
              <w:spacing w:after="0"/>
              <w:rPr>
                <w:rFonts w:ascii="Arial" w:eastAsia="MS Mincho" w:hAnsi="Arial"/>
                <w:sz w:val="18"/>
              </w:rPr>
            </w:pPr>
          </w:p>
        </w:tc>
      </w:tr>
      <w:tr w:rsidR="004858A1" w:rsidRPr="00853D43" w14:paraId="3AC56B12" w14:textId="77777777" w:rsidTr="005B3810">
        <w:tc>
          <w:tcPr>
            <w:tcW w:w="4077" w:type="dxa"/>
            <w:shd w:val="clear" w:color="auto" w:fill="auto"/>
          </w:tcPr>
          <w:p w14:paraId="4D2EE165" w14:textId="77777777" w:rsidR="004858A1" w:rsidRPr="00853D43" w:rsidRDefault="004858A1" w:rsidP="005B3810">
            <w:pPr>
              <w:pStyle w:val="TAL"/>
              <w:rPr>
                <w:lang w:eastAsia="en-US"/>
              </w:rPr>
            </w:pPr>
            <w:r w:rsidRPr="00853D43">
              <w:rPr>
                <w:lang w:eastAsia="en-US"/>
              </w:rPr>
              <w:t xml:space="preserve">         nprs-Period-r14</w:t>
            </w:r>
          </w:p>
        </w:tc>
        <w:tc>
          <w:tcPr>
            <w:tcW w:w="2725" w:type="dxa"/>
            <w:shd w:val="clear" w:color="auto" w:fill="auto"/>
          </w:tcPr>
          <w:p w14:paraId="1A89CB11"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ms</w:t>
            </w:r>
            <w:r w:rsidR="008E55A1" w:rsidRPr="00853D43">
              <w:rPr>
                <w:rFonts w:ascii="Arial" w:eastAsia="MS Mincho" w:hAnsi="Arial"/>
                <w:sz w:val="18"/>
              </w:rPr>
              <w:t>128</w:t>
            </w:r>
            <w:r w:rsidRPr="00853D43">
              <w:rPr>
                <w:rFonts w:ascii="Arial" w:eastAsia="MS Mincho" w:hAnsi="Arial"/>
                <w:sz w:val="18"/>
              </w:rPr>
              <w:t>0</w:t>
            </w:r>
          </w:p>
        </w:tc>
        <w:tc>
          <w:tcPr>
            <w:tcW w:w="2804" w:type="dxa"/>
            <w:shd w:val="clear" w:color="auto" w:fill="auto"/>
          </w:tcPr>
          <w:p w14:paraId="334009D1" w14:textId="77777777" w:rsidR="004858A1" w:rsidRPr="00853D43" w:rsidRDefault="004858A1" w:rsidP="005B3810">
            <w:pPr>
              <w:keepNext/>
              <w:keepLines/>
              <w:spacing w:after="0"/>
              <w:rPr>
                <w:rFonts w:ascii="Arial" w:eastAsia="MS Mincho" w:hAnsi="Arial"/>
                <w:sz w:val="18"/>
              </w:rPr>
            </w:pPr>
          </w:p>
        </w:tc>
      </w:tr>
      <w:tr w:rsidR="004858A1" w:rsidRPr="00853D43" w14:paraId="6EA44AAB" w14:textId="77777777" w:rsidTr="005B3810">
        <w:tc>
          <w:tcPr>
            <w:tcW w:w="4077" w:type="dxa"/>
            <w:shd w:val="clear" w:color="auto" w:fill="auto"/>
          </w:tcPr>
          <w:p w14:paraId="42A96AB4" w14:textId="77777777" w:rsidR="004858A1" w:rsidRPr="00853D43" w:rsidRDefault="004858A1" w:rsidP="005B3810">
            <w:pPr>
              <w:pStyle w:val="TAL"/>
              <w:rPr>
                <w:lang w:eastAsia="en-US"/>
              </w:rPr>
            </w:pPr>
            <w:r w:rsidRPr="00853D43">
              <w:rPr>
                <w:lang w:eastAsia="en-US"/>
              </w:rPr>
              <w:t xml:space="preserve">         nprs-startSF-r14</w:t>
            </w:r>
          </w:p>
        </w:tc>
        <w:tc>
          <w:tcPr>
            <w:tcW w:w="2725" w:type="dxa"/>
            <w:shd w:val="clear" w:color="auto" w:fill="auto"/>
          </w:tcPr>
          <w:p w14:paraId="786F5B12"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zero</w:t>
            </w:r>
          </w:p>
        </w:tc>
        <w:tc>
          <w:tcPr>
            <w:tcW w:w="2804" w:type="dxa"/>
            <w:shd w:val="clear" w:color="auto" w:fill="auto"/>
          </w:tcPr>
          <w:p w14:paraId="6305C004" w14:textId="77777777" w:rsidR="004858A1" w:rsidRPr="00853D43" w:rsidRDefault="004858A1" w:rsidP="005B3810">
            <w:pPr>
              <w:keepNext/>
              <w:keepLines/>
              <w:spacing w:after="0"/>
              <w:rPr>
                <w:rFonts w:ascii="Arial" w:eastAsia="MS Mincho" w:hAnsi="Arial"/>
                <w:sz w:val="18"/>
              </w:rPr>
            </w:pPr>
          </w:p>
        </w:tc>
      </w:tr>
      <w:tr w:rsidR="004858A1" w:rsidRPr="00853D43" w14:paraId="0C78AAD7" w14:textId="77777777" w:rsidTr="005B3810">
        <w:tc>
          <w:tcPr>
            <w:tcW w:w="4077" w:type="dxa"/>
            <w:shd w:val="clear" w:color="auto" w:fill="auto"/>
          </w:tcPr>
          <w:p w14:paraId="2FD16D92" w14:textId="77777777" w:rsidR="004858A1" w:rsidRPr="00853D43" w:rsidRDefault="004858A1" w:rsidP="005B3810">
            <w:pPr>
              <w:pStyle w:val="TAL"/>
              <w:rPr>
                <w:lang w:eastAsia="en-US"/>
              </w:rPr>
            </w:pPr>
            <w:r w:rsidRPr="00853D43">
              <w:rPr>
                <w:lang w:eastAsia="en-US"/>
              </w:rPr>
              <w:t xml:space="preserve">         nprs-numSF-r14</w:t>
            </w:r>
          </w:p>
        </w:tc>
        <w:tc>
          <w:tcPr>
            <w:tcW w:w="2725" w:type="dxa"/>
            <w:shd w:val="clear" w:color="auto" w:fill="auto"/>
          </w:tcPr>
          <w:p w14:paraId="10653FCD"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sf</w:t>
            </w:r>
            <w:r w:rsidR="008E55A1" w:rsidRPr="00853D43">
              <w:rPr>
                <w:rFonts w:ascii="Arial" w:eastAsia="MS Mincho" w:hAnsi="Arial"/>
                <w:sz w:val="18"/>
              </w:rPr>
              <w:t>64</w:t>
            </w:r>
            <w:r w:rsidRPr="00853D43">
              <w:rPr>
                <w:rFonts w:ascii="Arial" w:eastAsia="MS Mincho" w:hAnsi="Arial"/>
                <w:sz w:val="18"/>
              </w:rPr>
              <w:t>0</w:t>
            </w:r>
          </w:p>
        </w:tc>
        <w:tc>
          <w:tcPr>
            <w:tcW w:w="2804" w:type="dxa"/>
            <w:shd w:val="clear" w:color="auto" w:fill="auto"/>
          </w:tcPr>
          <w:p w14:paraId="174D5312" w14:textId="77777777" w:rsidR="004858A1" w:rsidRPr="00853D43" w:rsidRDefault="004858A1" w:rsidP="005B3810">
            <w:pPr>
              <w:keepNext/>
              <w:keepLines/>
              <w:spacing w:after="0"/>
              <w:rPr>
                <w:rFonts w:ascii="Arial" w:eastAsia="MS Mincho" w:hAnsi="Arial"/>
                <w:sz w:val="18"/>
              </w:rPr>
            </w:pPr>
          </w:p>
        </w:tc>
      </w:tr>
      <w:tr w:rsidR="004858A1" w:rsidRPr="00853D43" w14:paraId="200ADFD3" w14:textId="77777777" w:rsidTr="005B3810">
        <w:tc>
          <w:tcPr>
            <w:tcW w:w="4077" w:type="dxa"/>
            <w:shd w:val="clear" w:color="auto" w:fill="auto"/>
          </w:tcPr>
          <w:p w14:paraId="0C3EB0A8" w14:textId="77777777" w:rsidR="004858A1" w:rsidRPr="00853D43" w:rsidRDefault="004858A1" w:rsidP="005B3810">
            <w:pPr>
              <w:pStyle w:val="TAL"/>
              <w:rPr>
                <w:lang w:eastAsia="en-US"/>
              </w:rPr>
            </w:pPr>
            <w:r w:rsidRPr="00853D43">
              <w:rPr>
                <w:lang w:eastAsia="en-US"/>
              </w:rPr>
              <w:t xml:space="preserve">         nprs-MutingInfoB-r14 CHOICE {</w:t>
            </w:r>
          </w:p>
        </w:tc>
        <w:tc>
          <w:tcPr>
            <w:tcW w:w="2725" w:type="dxa"/>
            <w:shd w:val="clear" w:color="auto" w:fill="auto"/>
          </w:tcPr>
          <w:p w14:paraId="5C0BD97F"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4DA3CD61" w14:textId="77777777" w:rsidR="004858A1" w:rsidRPr="00853D43" w:rsidRDefault="004858A1" w:rsidP="005B3810">
            <w:pPr>
              <w:keepNext/>
              <w:keepLines/>
              <w:spacing w:after="0"/>
              <w:rPr>
                <w:rFonts w:ascii="Arial" w:eastAsia="MS Mincho" w:hAnsi="Arial"/>
                <w:sz w:val="18"/>
              </w:rPr>
            </w:pPr>
          </w:p>
        </w:tc>
      </w:tr>
      <w:tr w:rsidR="004858A1" w:rsidRPr="00853D43" w14:paraId="5FA81779" w14:textId="77777777" w:rsidTr="005B3810">
        <w:tc>
          <w:tcPr>
            <w:tcW w:w="4077" w:type="dxa"/>
            <w:shd w:val="clear" w:color="auto" w:fill="auto"/>
          </w:tcPr>
          <w:p w14:paraId="5C397678" w14:textId="77777777" w:rsidR="004858A1" w:rsidRPr="00853D43" w:rsidRDefault="004858A1" w:rsidP="005B3810">
            <w:pPr>
              <w:pStyle w:val="TAL"/>
              <w:rPr>
                <w:lang w:eastAsia="en-US"/>
              </w:rPr>
            </w:pPr>
            <w:r w:rsidRPr="00853D43">
              <w:rPr>
                <w:lang w:eastAsia="en-US"/>
              </w:rPr>
              <w:t xml:space="preserve">            po8-r14</w:t>
            </w:r>
          </w:p>
        </w:tc>
        <w:tc>
          <w:tcPr>
            <w:tcW w:w="2725" w:type="dxa"/>
            <w:shd w:val="clear" w:color="auto" w:fill="auto"/>
          </w:tcPr>
          <w:p w14:paraId="2382CB1D"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For Tests 9.5.1</w:t>
            </w:r>
            <w:r w:rsidR="008E55A1" w:rsidRPr="00853D43">
              <w:rPr>
                <w:rFonts w:ascii="Arial" w:eastAsia="MS Mincho" w:hAnsi="Arial"/>
                <w:sz w:val="18"/>
              </w:rPr>
              <w:t xml:space="preserve">, </w:t>
            </w:r>
            <w:r w:rsidRPr="00853D43">
              <w:rPr>
                <w:rFonts w:ascii="Arial" w:eastAsia="MS Mincho" w:hAnsi="Arial"/>
                <w:sz w:val="18"/>
              </w:rPr>
              <w:t>9.5.2</w:t>
            </w:r>
            <w:r w:rsidR="008E55A1" w:rsidRPr="00853D43">
              <w:rPr>
                <w:rFonts w:ascii="Arial" w:eastAsia="MS Mincho" w:hAnsi="Arial"/>
                <w:sz w:val="18"/>
              </w:rPr>
              <w:t xml:space="preserve"> and 9.5.3</w:t>
            </w:r>
            <w:r w:rsidRPr="00853D43">
              <w:rPr>
                <w:rFonts w:ascii="Arial" w:eastAsia="MS Mincho" w:hAnsi="Arial"/>
                <w:sz w:val="18"/>
              </w:rPr>
              <w:t>: ‘1111 0000’</w:t>
            </w:r>
          </w:p>
        </w:tc>
        <w:tc>
          <w:tcPr>
            <w:tcW w:w="2804" w:type="dxa"/>
            <w:shd w:val="clear" w:color="auto" w:fill="auto"/>
          </w:tcPr>
          <w:p w14:paraId="6BB6D220" w14:textId="77777777" w:rsidR="004858A1" w:rsidRPr="00853D43" w:rsidRDefault="004858A1" w:rsidP="005B3810">
            <w:pPr>
              <w:keepNext/>
              <w:keepLines/>
              <w:spacing w:after="0"/>
              <w:rPr>
                <w:rFonts w:ascii="Arial" w:eastAsia="MS Mincho" w:hAnsi="Arial"/>
                <w:sz w:val="18"/>
              </w:rPr>
            </w:pPr>
          </w:p>
        </w:tc>
      </w:tr>
      <w:tr w:rsidR="004858A1" w:rsidRPr="00853D43" w14:paraId="72F53F2B" w14:textId="77777777" w:rsidTr="005B3810">
        <w:tc>
          <w:tcPr>
            <w:tcW w:w="4077" w:type="dxa"/>
            <w:shd w:val="clear" w:color="auto" w:fill="auto"/>
          </w:tcPr>
          <w:p w14:paraId="4E9974EB" w14:textId="77777777" w:rsidR="004858A1" w:rsidRPr="00853D43" w:rsidRDefault="004858A1" w:rsidP="005B3810">
            <w:pPr>
              <w:pStyle w:val="TAL"/>
              <w:rPr>
                <w:lang w:eastAsia="en-US"/>
              </w:rPr>
            </w:pPr>
            <w:r w:rsidRPr="00853D43">
              <w:rPr>
                <w:lang w:eastAsia="en-US"/>
              </w:rPr>
              <w:t xml:space="preserve">            po16-r14</w:t>
            </w:r>
          </w:p>
        </w:tc>
        <w:tc>
          <w:tcPr>
            <w:tcW w:w="2725" w:type="dxa"/>
            <w:shd w:val="clear" w:color="auto" w:fill="auto"/>
          </w:tcPr>
          <w:p w14:paraId="70272DCA" w14:textId="77777777" w:rsidR="004858A1" w:rsidRPr="00853D43" w:rsidRDefault="004858A1" w:rsidP="005B3810">
            <w:pPr>
              <w:keepNext/>
              <w:keepLines/>
              <w:spacing w:after="0"/>
              <w:rPr>
                <w:rFonts w:ascii="Arial" w:eastAsia="MS Mincho" w:hAnsi="Arial"/>
                <w:sz w:val="18"/>
              </w:rPr>
            </w:pPr>
            <w:r w:rsidRPr="00853D43">
              <w:rPr>
                <w:rFonts w:ascii="Arial" w:eastAsia="MS Mincho" w:hAnsi="Arial"/>
                <w:sz w:val="18"/>
              </w:rPr>
              <w:t>For Tests 9.6.1</w:t>
            </w:r>
            <w:r w:rsidR="008E55A1" w:rsidRPr="00853D43">
              <w:rPr>
                <w:rFonts w:ascii="Arial" w:eastAsia="MS Mincho" w:hAnsi="Arial"/>
                <w:sz w:val="18"/>
              </w:rPr>
              <w:t xml:space="preserve">, </w:t>
            </w:r>
            <w:r w:rsidRPr="00853D43">
              <w:rPr>
                <w:rFonts w:ascii="Arial" w:eastAsia="MS Mincho" w:hAnsi="Arial"/>
                <w:sz w:val="18"/>
              </w:rPr>
              <w:t>9.6.2</w:t>
            </w:r>
            <w:r w:rsidR="008E55A1" w:rsidRPr="00853D43">
              <w:rPr>
                <w:rFonts w:ascii="Arial" w:eastAsia="MS Mincho" w:hAnsi="Arial"/>
                <w:sz w:val="18"/>
              </w:rPr>
              <w:t xml:space="preserve"> and 9.6.3</w:t>
            </w:r>
            <w:r w:rsidRPr="00853D43">
              <w:rPr>
                <w:rFonts w:ascii="Arial" w:eastAsia="MS Mincho" w:hAnsi="Arial"/>
                <w:sz w:val="18"/>
              </w:rPr>
              <w:t>: ‘11111111 00000000’</w:t>
            </w:r>
          </w:p>
        </w:tc>
        <w:tc>
          <w:tcPr>
            <w:tcW w:w="2804" w:type="dxa"/>
            <w:shd w:val="clear" w:color="auto" w:fill="auto"/>
          </w:tcPr>
          <w:p w14:paraId="2A149718" w14:textId="77777777" w:rsidR="004858A1" w:rsidRPr="00853D43" w:rsidRDefault="004858A1" w:rsidP="005B3810">
            <w:pPr>
              <w:keepNext/>
              <w:keepLines/>
              <w:spacing w:after="0"/>
              <w:rPr>
                <w:rFonts w:ascii="Arial" w:eastAsia="MS Mincho" w:hAnsi="Arial"/>
                <w:sz w:val="18"/>
              </w:rPr>
            </w:pPr>
          </w:p>
        </w:tc>
      </w:tr>
      <w:tr w:rsidR="004858A1" w:rsidRPr="00853D43" w14:paraId="72187660" w14:textId="77777777" w:rsidTr="005B3810">
        <w:tc>
          <w:tcPr>
            <w:tcW w:w="4077" w:type="dxa"/>
            <w:shd w:val="clear" w:color="auto" w:fill="auto"/>
          </w:tcPr>
          <w:p w14:paraId="45855174" w14:textId="77777777" w:rsidR="004858A1" w:rsidRPr="00853D43" w:rsidRDefault="004858A1" w:rsidP="005B3810">
            <w:pPr>
              <w:pStyle w:val="TAL"/>
              <w:rPr>
                <w:lang w:eastAsia="en-US"/>
              </w:rPr>
            </w:pPr>
            <w:r w:rsidRPr="00853D43">
              <w:rPr>
                <w:lang w:eastAsia="en-US"/>
              </w:rPr>
              <w:t xml:space="preserve">         }</w:t>
            </w:r>
          </w:p>
        </w:tc>
        <w:tc>
          <w:tcPr>
            <w:tcW w:w="2725" w:type="dxa"/>
            <w:shd w:val="clear" w:color="auto" w:fill="auto"/>
          </w:tcPr>
          <w:p w14:paraId="26929A4C" w14:textId="77777777" w:rsidR="004858A1" w:rsidRPr="00853D43" w:rsidRDefault="004858A1" w:rsidP="005B3810">
            <w:pPr>
              <w:keepNext/>
              <w:keepLines/>
              <w:spacing w:after="0"/>
              <w:rPr>
                <w:rFonts w:ascii="Arial" w:eastAsia="MS Mincho" w:hAnsi="Arial"/>
                <w:sz w:val="18"/>
              </w:rPr>
            </w:pPr>
          </w:p>
        </w:tc>
        <w:tc>
          <w:tcPr>
            <w:tcW w:w="2804" w:type="dxa"/>
            <w:shd w:val="clear" w:color="auto" w:fill="auto"/>
          </w:tcPr>
          <w:p w14:paraId="61361034" w14:textId="77777777" w:rsidR="004858A1" w:rsidRPr="00853D43" w:rsidRDefault="004858A1" w:rsidP="005B3810">
            <w:pPr>
              <w:keepNext/>
              <w:keepLines/>
              <w:spacing w:after="0"/>
              <w:rPr>
                <w:rFonts w:ascii="Arial" w:eastAsia="MS Mincho" w:hAnsi="Arial"/>
                <w:sz w:val="18"/>
              </w:rPr>
            </w:pPr>
          </w:p>
        </w:tc>
      </w:tr>
      <w:tr w:rsidR="004858A1" w:rsidRPr="00853D43" w14:paraId="2BF55A7C" w14:textId="77777777" w:rsidTr="005B3810">
        <w:tc>
          <w:tcPr>
            <w:tcW w:w="4077" w:type="dxa"/>
            <w:shd w:val="clear" w:color="auto" w:fill="auto"/>
          </w:tcPr>
          <w:p w14:paraId="2F8238C3" w14:textId="77777777" w:rsidR="004858A1" w:rsidRPr="00853D43" w:rsidRDefault="004858A1" w:rsidP="005B3810">
            <w:pPr>
              <w:pStyle w:val="TAL"/>
              <w:rPr>
                <w:lang w:eastAsia="en-US"/>
              </w:rPr>
            </w:pPr>
            <w:r w:rsidRPr="00853D43">
              <w:rPr>
                <w:lang w:eastAsia="en-US"/>
              </w:rPr>
              <w:t xml:space="preserve">      }</w:t>
            </w:r>
          </w:p>
        </w:tc>
        <w:tc>
          <w:tcPr>
            <w:tcW w:w="2725" w:type="dxa"/>
            <w:shd w:val="clear" w:color="auto" w:fill="auto"/>
          </w:tcPr>
          <w:p w14:paraId="31C85C4B" w14:textId="77777777" w:rsidR="004858A1" w:rsidRPr="00853D43" w:rsidRDefault="004858A1" w:rsidP="005B3810">
            <w:pPr>
              <w:keepNext/>
              <w:keepLines/>
              <w:spacing w:after="0"/>
              <w:rPr>
                <w:rFonts w:ascii="Arial" w:hAnsi="Arial"/>
                <w:sz w:val="18"/>
              </w:rPr>
            </w:pPr>
          </w:p>
        </w:tc>
        <w:tc>
          <w:tcPr>
            <w:tcW w:w="2804" w:type="dxa"/>
            <w:shd w:val="clear" w:color="auto" w:fill="auto"/>
          </w:tcPr>
          <w:p w14:paraId="6E897FB6" w14:textId="77777777" w:rsidR="004858A1" w:rsidRPr="00853D43" w:rsidRDefault="004858A1" w:rsidP="005B3810">
            <w:pPr>
              <w:keepNext/>
              <w:keepLines/>
              <w:spacing w:after="0"/>
              <w:rPr>
                <w:rFonts w:ascii="Arial" w:hAnsi="Arial"/>
                <w:sz w:val="18"/>
              </w:rPr>
            </w:pPr>
          </w:p>
        </w:tc>
      </w:tr>
      <w:tr w:rsidR="004858A1" w:rsidRPr="00853D43" w14:paraId="273505DD" w14:textId="77777777" w:rsidTr="005B3810">
        <w:tc>
          <w:tcPr>
            <w:tcW w:w="4077" w:type="dxa"/>
            <w:shd w:val="clear" w:color="auto" w:fill="auto"/>
          </w:tcPr>
          <w:p w14:paraId="7E9D1A24" w14:textId="77777777" w:rsidR="004858A1" w:rsidRPr="00853D43" w:rsidRDefault="004858A1" w:rsidP="005B3810">
            <w:pPr>
              <w:pStyle w:val="TAL"/>
              <w:rPr>
                <w:lang w:eastAsia="en-US"/>
              </w:rPr>
            </w:pPr>
            <w:r w:rsidRPr="00853D43">
              <w:rPr>
                <w:lang w:eastAsia="en-US"/>
              </w:rPr>
              <w:t>…}</w:t>
            </w:r>
          </w:p>
        </w:tc>
        <w:tc>
          <w:tcPr>
            <w:tcW w:w="2725" w:type="dxa"/>
            <w:shd w:val="clear" w:color="auto" w:fill="auto"/>
          </w:tcPr>
          <w:p w14:paraId="6C00C1C6" w14:textId="77777777" w:rsidR="004858A1" w:rsidRPr="00853D43" w:rsidRDefault="004858A1" w:rsidP="005B3810">
            <w:pPr>
              <w:keepNext/>
              <w:keepLines/>
              <w:spacing w:after="0"/>
              <w:rPr>
                <w:rFonts w:ascii="Arial" w:hAnsi="Arial"/>
                <w:sz w:val="18"/>
              </w:rPr>
            </w:pPr>
          </w:p>
        </w:tc>
        <w:tc>
          <w:tcPr>
            <w:tcW w:w="2804" w:type="dxa"/>
            <w:shd w:val="clear" w:color="auto" w:fill="auto"/>
          </w:tcPr>
          <w:p w14:paraId="7416BBF1" w14:textId="77777777" w:rsidR="004858A1" w:rsidRPr="00853D43" w:rsidRDefault="004858A1" w:rsidP="005B3810">
            <w:pPr>
              <w:keepNext/>
              <w:keepLines/>
              <w:spacing w:after="0"/>
              <w:rPr>
                <w:rFonts w:ascii="Arial" w:hAnsi="Arial"/>
                <w:sz w:val="18"/>
              </w:rPr>
            </w:pPr>
          </w:p>
        </w:tc>
      </w:tr>
    </w:tbl>
    <w:p w14:paraId="382EA5C2" w14:textId="77777777" w:rsidR="004858A1" w:rsidRPr="00853D43" w:rsidRDefault="004858A1" w:rsidP="004858A1">
      <w:pPr>
        <w:rPr>
          <w:rFonts w:eastAsia="MS Mincho"/>
        </w:rPr>
      </w:pPr>
    </w:p>
    <w:p w14:paraId="7099DF56" w14:textId="77777777" w:rsidR="004858A1" w:rsidRPr="00853D43" w:rsidRDefault="004858A1" w:rsidP="004858A1">
      <w:pPr>
        <w:pStyle w:val="H6"/>
        <w:rPr>
          <w:rFonts w:eastAsia="MS Mincho"/>
        </w:rPr>
      </w:pPr>
      <w:r w:rsidRPr="00853D43">
        <w:rPr>
          <w:rFonts w:eastAsia="MS Mincho"/>
        </w:rPr>
        <w:t>OTDOA NEIGHBOUR CELL INFO NB:</w:t>
      </w:r>
    </w:p>
    <w:p w14:paraId="5A19DA9B" w14:textId="77777777" w:rsidR="004858A1" w:rsidRPr="00853D43" w:rsidRDefault="004858A1" w:rsidP="004858A1">
      <w:pPr>
        <w:pStyle w:val="TH"/>
        <w:rPr>
          <w:rFonts w:eastAsia="MS Mincho"/>
        </w:rPr>
      </w:pPr>
      <w:r w:rsidRPr="00853D43">
        <w:rPr>
          <w:rFonts w:eastAsia="MS Mincho"/>
        </w:rPr>
        <w:t>Table 7.4.2-2: OTDOA-NeighbourCellInfoListNB-r14 for test cases 9.5.1 and 9.5.2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858A1" w:rsidRPr="00853D43" w14:paraId="3E78B3AC" w14:textId="77777777" w:rsidTr="005B3810">
        <w:tc>
          <w:tcPr>
            <w:tcW w:w="3936" w:type="dxa"/>
            <w:shd w:val="clear" w:color="auto" w:fill="auto"/>
          </w:tcPr>
          <w:p w14:paraId="2CE44999"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CE82B87"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1DAB5AF"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Comment</w:t>
            </w:r>
          </w:p>
        </w:tc>
      </w:tr>
      <w:tr w:rsidR="004858A1" w:rsidRPr="00853D43" w14:paraId="5E91B76B" w14:textId="77777777" w:rsidTr="005B3810">
        <w:tc>
          <w:tcPr>
            <w:tcW w:w="3936" w:type="dxa"/>
            <w:shd w:val="clear" w:color="auto" w:fill="auto"/>
          </w:tcPr>
          <w:p w14:paraId="379190B3" w14:textId="77777777" w:rsidR="004858A1" w:rsidRPr="00853D43" w:rsidRDefault="004858A1" w:rsidP="005B3810">
            <w:pPr>
              <w:pStyle w:val="TAL"/>
              <w:rPr>
                <w:lang w:eastAsia="en-US"/>
              </w:rPr>
            </w:pPr>
            <w:r w:rsidRPr="00853D43">
              <w:rPr>
                <w:snapToGrid w:val="0"/>
                <w:lang w:eastAsia="en-US"/>
              </w:rPr>
              <w:t>OTDOA-NeighbourCellInfoListNB-r14</w:t>
            </w:r>
            <w:r w:rsidRPr="00853D43">
              <w:rPr>
                <w:lang w:eastAsia="en-US"/>
              </w:rPr>
              <w:t>::= SEQUENCE (SIZE(1)) OF SEQUENCE</w:t>
            </w:r>
          </w:p>
        </w:tc>
        <w:tc>
          <w:tcPr>
            <w:tcW w:w="2866" w:type="dxa"/>
            <w:shd w:val="clear" w:color="auto" w:fill="auto"/>
          </w:tcPr>
          <w:p w14:paraId="6668EAE2" w14:textId="77777777" w:rsidR="004858A1" w:rsidRPr="00853D43" w:rsidRDefault="004858A1" w:rsidP="005B3810">
            <w:pPr>
              <w:pStyle w:val="TAL"/>
              <w:rPr>
                <w:rFonts w:eastAsia="MS Mincho"/>
                <w:lang w:eastAsia="en-US"/>
              </w:rPr>
            </w:pPr>
          </w:p>
        </w:tc>
        <w:tc>
          <w:tcPr>
            <w:tcW w:w="2804" w:type="dxa"/>
            <w:shd w:val="clear" w:color="auto" w:fill="auto"/>
          </w:tcPr>
          <w:p w14:paraId="6207C15B" w14:textId="77777777" w:rsidR="004858A1" w:rsidRPr="00853D43" w:rsidRDefault="004858A1" w:rsidP="005B3810">
            <w:pPr>
              <w:pStyle w:val="TAL"/>
              <w:rPr>
                <w:rFonts w:eastAsia="MS Mincho"/>
                <w:lang w:eastAsia="en-US"/>
              </w:rPr>
            </w:pPr>
          </w:p>
        </w:tc>
      </w:tr>
      <w:tr w:rsidR="004858A1" w:rsidRPr="00853D43" w14:paraId="5D69F4DB" w14:textId="77777777" w:rsidTr="005B3810">
        <w:tc>
          <w:tcPr>
            <w:tcW w:w="3936" w:type="dxa"/>
            <w:shd w:val="clear" w:color="auto" w:fill="auto"/>
          </w:tcPr>
          <w:p w14:paraId="17366B46" w14:textId="77777777" w:rsidR="004858A1" w:rsidRPr="00853D43" w:rsidRDefault="004858A1" w:rsidP="005B3810">
            <w:pPr>
              <w:pStyle w:val="TAL"/>
              <w:rPr>
                <w:lang w:eastAsia="en-US"/>
              </w:rPr>
            </w:pPr>
            <w:r w:rsidRPr="00853D43">
              <w:rPr>
                <w:lang w:eastAsia="en-US"/>
              </w:rPr>
              <w:t xml:space="preserve">  SEQUENCE (SIZE(15)) OF SEQUENCE {</w:t>
            </w:r>
          </w:p>
        </w:tc>
        <w:tc>
          <w:tcPr>
            <w:tcW w:w="2866" w:type="dxa"/>
            <w:shd w:val="clear" w:color="auto" w:fill="auto"/>
          </w:tcPr>
          <w:p w14:paraId="1DBE2962" w14:textId="77777777" w:rsidR="004858A1" w:rsidRPr="00853D43" w:rsidRDefault="004858A1" w:rsidP="005B381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23465CFC" w14:textId="77777777" w:rsidR="004858A1" w:rsidRPr="00853D43" w:rsidRDefault="004858A1" w:rsidP="005B3810">
            <w:pPr>
              <w:pStyle w:val="TAL"/>
              <w:rPr>
                <w:rFonts w:eastAsia="MS Mincho"/>
                <w:lang w:eastAsia="en-US"/>
              </w:rPr>
            </w:pPr>
          </w:p>
        </w:tc>
      </w:tr>
      <w:tr w:rsidR="004858A1" w:rsidRPr="00853D43" w14:paraId="1B664A6B" w14:textId="77777777" w:rsidTr="005B3810">
        <w:tc>
          <w:tcPr>
            <w:tcW w:w="3936" w:type="dxa"/>
            <w:shd w:val="clear" w:color="auto" w:fill="auto"/>
          </w:tcPr>
          <w:p w14:paraId="44E35012"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physCellIdNB-r14</w:t>
            </w:r>
          </w:p>
        </w:tc>
        <w:tc>
          <w:tcPr>
            <w:tcW w:w="2866" w:type="dxa"/>
            <w:shd w:val="clear" w:color="auto" w:fill="auto"/>
          </w:tcPr>
          <w:p w14:paraId="5F83AC90"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597FEAF9" w14:textId="77777777" w:rsidR="004858A1" w:rsidRPr="00853D43" w:rsidRDefault="004858A1" w:rsidP="005B3810">
            <w:pPr>
              <w:pStyle w:val="TAL"/>
              <w:rPr>
                <w:rFonts w:eastAsia="MS Mincho"/>
                <w:lang w:eastAsia="en-US"/>
              </w:rPr>
            </w:pPr>
          </w:p>
        </w:tc>
      </w:tr>
      <w:tr w:rsidR="004858A1" w:rsidRPr="00853D43" w14:paraId="52A33F3B" w14:textId="77777777" w:rsidTr="005B3810">
        <w:tc>
          <w:tcPr>
            <w:tcW w:w="3936" w:type="dxa"/>
            <w:shd w:val="clear" w:color="auto" w:fill="auto"/>
          </w:tcPr>
          <w:p w14:paraId="3E41BD4B"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cellGlobalIdNB-r14</w:t>
            </w:r>
          </w:p>
        </w:tc>
        <w:tc>
          <w:tcPr>
            <w:tcW w:w="2866" w:type="dxa"/>
            <w:shd w:val="clear" w:color="auto" w:fill="auto"/>
          </w:tcPr>
          <w:p w14:paraId="7B07B897" w14:textId="77777777" w:rsidR="004858A1" w:rsidRPr="00853D43" w:rsidRDefault="004858A1" w:rsidP="005B3810">
            <w:pPr>
              <w:pStyle w:val="TAL"/>
              <w:rPr>
                <w:rFonts w:eastAsia="MS Mincho"/>
                <w:lang w:eastAsia="en-US"/>
              </w:rPr>
            </w:pPr>
            <w:r w:rsidRPr="00853D43">
              <w:rPr>
                <w:rFonts w:eastAsia="MS Mincho"/>
                <w:lang w:eastAsia="en-US"/>
              </w:rPr>
              <w:t>For values of cellidentity see tables of Sequence data values in Table 7.4.2-3</w:t>
            </w:r>
          </w:p>
        </w:tc>
        <w:tc>
          <w:tcPr>
            <w:tcW w:w="2804" w:type="dxa"/>
            <w:shd w:val="clear" w:color="auto" w:fill="auto"/>
          </w:tcPr>
          <w:p w14:paraId="72416A98" w14:textId="77777777" w:rsidR="004858A1" w:rsidRPr="00853D43" w:rsidRDefault="004858A1" w:rsidP="005B3810">
            <w:pPr>
              <w:pStyle w:val="TAL"/>
              <w:rPr>
                <w:rFonts w:eastAsia="MS Mincho"/>
                <w:lang w:eastAsia="en-US"/>
              </w:rPr>
            </w:pPr>
          </w:p>
        </w:tc>
      </w:tr>
      <w:tr w:rsidR="004858A1" w:rsidRPr="00853D43" w14:paraId="4B8799E3" w14:textId="77777777" w:rsidTr="005B3810">
        <w:tc>
          <w:tcPr>
            <w:tcW w:w="3936" w:type="dxa"/>
            <w:shd w:val="clear" w:color="auto" w:fill="auto"/>
          </w:tcPr>
          <w:p w14:paraId="5BBD979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carrierFreq-r14</w:t>
            </w:r>
          </w:p>
        </w:tc>
        <w:tc>
          <w:tcPr>
            <w:tcW w:w="2866" w:type="dxa"/>
            <w:shd w:val="clear" w:color="auto" w:fill="auto"/>
          </w:tcPr>
          <w:p w14:paraId="136C8D6A" w14:textId="77777777" w:rsidR="004858A1" w:rsidRPr="00853D43" w:rsidRDefault="004858A1" w:rsidP="005B3810">
            <w:pPr>
              <w:pStyle w:val="TAL"/>
              <w:rPr>
                <w:rFonts w:eastAsia="MS Mincho"/>
                <w:lang w:eastAsia="en-US"/>
              </w:rPr>
            </w:pPr>
            <w:r w:rsidRPr="00853D43">
              <w:rPr>
                <w:rFonts w:eastAsia="MS Mincho"/>
                <w:lang w:eastAsia="en-US"/>
              </w:rPr>
              <w:t xml:space="preserve">Not present </w:t>
            </w:r>
          </w:p>
        </w:tc>
        <w:tc>
          <w:tcPr>
            <w:tcW w:w="2804" w:type="dxa"/>
            <w:shd w:val="clear" w:color="auto" w:fill="auto"/>
          </w:tcPr>
          <w:p w14:paraId="4679D906"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20F0A9C4" w14:textId="77777777" w:rsidTr="005B3810">
        <w:tc>
          <w:tcPr>
            <w:tcW w:w="3936" w:type="dxa"/>
            <w:shd w:val="clear" w:color="auto" w:fill="auto"/>
          </w:tcPr>
          <w:p w14:paraId="2C278A1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earfcn-r14</w:t>
            </w:r>
          </w:p>
        </w:tc>
        <w:tc>
          <w:tcPr>
            <w:tcW w:w="2866" w:type="dxa"/>
            <w:shd w:val="clear" w:color="auto" w:fill="auto"/>
          </w:tcPr>
          <w:p w14:paraId="03E921B2"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21BE69E1" w14:textId="77777777" w:rsidR="004858A1" w:rsidRPr="00853D43" w:rsidRDefault="004858A1" w:rsidP="005B3810">
            <w:pPr>
              <w:pStyle w:val="TAL"/>
              <w:rPr>
                <w:rFonts w:eastAsia="MS Mincho"/>
                <w:lang w:eastAsia="en-US"/>
              </w:rPr>
            </w:pPr>
            <w:r w:rsidRPr="00853D43">
              <w:rPr>
                <w:rFonts w:eastAsia="MS Mincho"/>
                <w:lang w:eastAsia="en-US"/>
              </w:rPr>
              <w:t xml:space="preserve">Use </w:t>
            </w:r>
            <w:r w:rsidRPr="00853D43">
              <w:rPr>
                <w:i/>
                <w:lang w:eastAsia="ja-JP"/>
              </w:rPr>
              <w:t xml:space="preserve">ARFCN-ValueEUTRA </w:t>
            </w:r>
            <w:r w:rsidRPr="00853D43">
              <w:rPr>
                <w:lang w:eastAsia="ja-JP"/>
              </w:rPr>
              <w:t>of the reference cell</w:t>
            </w:r>
          </w:p>
        </w:tc>
      </w:tr>
      <w:tr w:rsidR="004858A1" w:rsidRPr="00853D43" w14:paraId="6D5F0D6D" w14:textId="77777777" w:rsidTr="005B3810">
        <w:tc>
          <w:tcPr>
            <w:tcW w:w="3936" w:type="dxa"/>
            <w:shd w:val="clear" w:color="auto" w:fill="auto"/>
          </w:tcPr>
          <w:p w14:paraId="4BAD938D"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eutra-NumCRS-Ports-r14</w:t>
            </w:r>
          </w:p>
        </w:tc>
        <w:tc>
          <w:tcPr>
            <w:tcW w:w="2866" w:type="dxa"/>
            <w:shd w:val="clear" w:color="auto" w:fill="auto"/>
          </w:tcPr>
          <w:p w14:paraId="5D026FC6"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4186D9D1"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4D2A41D6" w14:textId="77777777" w:rsidTr="005B3810">
        <w:tc>
          <w:tcPr>
            <w:tcW w:w="3936" w:type="dxa"/>
            <w:shd w:val="clear" w:color="auto" w:fill="auto"/>
          </w:tcPr>
          <w:p w14:paraId="7292FB04"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otdoa-SIB1-NB-repetitions-r14</w:t>
            </w:r>
          </w:p>
        </w:tc>
        <w:tc>
          <w:tcPr>
            <w:tcW w:w="2866" w:type="dxa"/>
            <w:shd w:val="clear" w:color="auto" w:fill="auto"/>
          </w:tcPr>
          <w:p w14:paraId="0BB4C25D"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309131A5"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386256A9" w14:textId="77777777" w:rsidTr="005B3810">
        <w:tc>
          <w:tcPr>
            <w:tcW w:w="3936" w:type="dxa"/>
            <w:shd w:val="clear" w:color="auto" w:fill="auto"/>
          </w:tcPr>
          <w:p w14:paraId="692C7FBD"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nprsInfo-r14</w:t>
            </w:r>
          </w:p>
        </w:tc>
        <w:tc>
          <w:tcPr>
            <w:tcW w:w="2866" w:type="dxa"/>
            <w:shd w:val="clear" w:color="auto" w:fill="auto"/>
          </w:tcPr>
          <w:p w14:paraId="6B2D5D0F"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4657FBC4"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4DA47F12" w14:textId="77777777" w:rsidTr="005B3810">
        <w:tc>
          <w:tcPr>
            <w:tcW w:w="3936" w:type="dxa"/>
            <w:shd w:val="clear" w:color="auto" w:fill="auto"/>
          </w:tcPr>
          <w:p w14:paraId="2FA35DAC"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nprs-slotNumberOffset-r14</w:t>
            </w:r>
          </w:p>
        </w:tc>
        <w:tc>
          <w:tcPr>
            <w:tcW w:w="2866" w:type="dxa"/>
            <w:shd w:val="clear" w:color="auto" w:fill="auto"/>
          </w:tcPr>
          <w:p w14:paraId="294D65E1"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94A2CC7"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585A3A3F" w14:textId="77777777" w:rsidTr="005B3810">
        <w:tc>
          <w:tcPr>
            <w:tcW w:w="3936" w:type="dxa"/>
            <w:shd w:val="clear" w:color="auto" w:fill="auto"/>
          </w:tcPr>
          <w:p w14:paraId="3AABB8E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nprs-SFN-Offset-r14</w:t>
            </w:r>
          </w:p>
        </w:tc>
        <w:tc>
          <w:tcPr>
            <w:tcW w:w="2866" w:type="dxa"/>
            <w:shd w:val="clear" w:color="auto" w:fill="auto"/>
          </w:tcPr>
          <w:p w14:paraId="68E0FD7C"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A696527"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1B6B489A" w14:textId="77777777" w:rsidTr="005B3810">
        <w:tc>
          <w:tcPr>
            <w:tcW w:w="3936" w:type="dxa"/>
            <w:shd w:val="clear" w:color="auto" w:fill="auto"/>
          </w:tcPr>
          <w:p w14:paraId="18795BC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nprs-SubframeOffset-r14</w:t>
            </w:r>
          </w:p>
        </w:tc>
        <w:tc>
          <w:tcPr>
            <w:tcW w:w="2866" w:type="dxa"/>
            <w:shd w:val="clear" w:color="auto" w:fill="auto"/>
          </w:tcPr>
          <w:p w14:paraId="02C1BEED"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5DC64C55"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1B3A94EA" w14:textId="77777777" w:rsidTr="005B3810">
        <w:tc>
          <w:tcPr>
            <w:tcW w:w="3936" w:type="dxa"/>
            <w:shd w:val="clear" w:color="auto" w:fill="auto"/>
          </w:tcPr>
          <w:p w14:paraId="7DCCFFC1"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expectedRSTD-r14</w:t>
            </w:r>
          </w:p>
        </w:tc>
        <w:tc>
          <w:tcPr>
            <w:tcW w:w="2866" w:type="dxa"/>
            <w:shd w:val="clear" w:color="auto" w:fill="auto"/>
          </w:tcPr>
          <w:p w14:paraId="3C7C77B7"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0E0970D7" w14:textId="77777777" w:rsidR="004858A1" w:rsidRPr="00853D43" w:rsidRDefault="004858A1" w:rsidP="005B3810">
            <w:pPr>
              <w:pStyle w:val="TAL"/>
              <w:rPr>
                <w:rFonts w:eastAsia="MS Mincho"/>
                <w:lang w:eastAsia="en-US"/>
              </w:rPr>
            </w:pPr>
          </w:p>
        </w:tc>
      </w:tr>
      <w:tr w:rsidR="004858A1" w:rsidRPr="00853D43" w14:paraId="56FB6680" w14:textId="77777777" w:rsidTr="005B3810">
        <w:tc>
          <w:tcPr>
            <w:tcW w:w="3936" w:type="dxa"/>
            <w:shd w:val="clear" w:color="auto" w:fill="auto"/>
          </w:tcPr>
          <w:p w14:paraId="316FA050"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expectedRSTD-Uncertainty-r14</w:t>
            </w:r>
          </w:p>
        </w:tc>
        <w:tc>
          <w:tcPr>
            <w:tcW w:w="2866" w:type="dxa"/>
            <w:shd w:val="clear" w:color="auto" w:fill="auto"/>
          </w:tcPr>
          <w:p w14:paraId="2265E598" w14:textId="77777777" w:rsidR="004858A1" w:rsidRPr="00853D43" w:rsidRDefault="004858A1" w:rsidP="005B3810">
            <w:pPr>
              <w:pStyle w:val="TAL"/>
              <w:rPr>
                <w:rFonts w:eastAsia="MS Mincho"/>
                <w:lang w:eastAsia="en-US"/>
              </w:rPr>
            </w:pPr>
            <w:r w:rsidRPr="00853D43">
              <w:rPr>
                <w:rFonts w:eastAsia="MS Mincho"/>
                <w:lang w:eastAsia="en-US"/>
              </w:rPr>
              <w:t>51</w:t>
            </w:r>
          </w:p>
        </w:tc>
        <w:tc>
          <w:tcPr>
            <w:tcW w:w="2804" w:type="dxa"/>
            <w:shd w:val="clear" w:color="auto" w:fill="auto"/>
          </w:tcPr>
          <w:p w14:paraId="3A25CB77" w14:textId="77777777" w:rsidR="004858A1" w:rsidRPr="00853D43" w:rsidRDefault="004858A1" w:rsidP="005B3810">
            <w:pPr>
              <w:pStyle w:val="TAL"/>
              <w:rPr>
                <w:rFonts w:eastAsia="MS Mincho"/>
                <w:lang w:eastAsia="en-US"/>
              </w:rPr>
            </w:pPr>
          </w:p>
        </w:tc>
      </w:tr>
      <w:tr w:rsidR="004858A1" w:rsidRPr="00853D43" w14:paraId="2AAD7120" w14:textId="77777777" w:rsidTr="005B3810">
        <w:tc>
          <w:tcPr>
            <w:tcW w:w="3936" w:type="dxa"/>
            <w:shd w:val="clear" w:color="auto" w:fill="auto"/>
          </w:tcPr>
          <w:p w14:paraId="05982747"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prsNeighbourCellIndex-r14</w:t>
            </w:r>
          </w:p>
        </w:tc>
        <w:tc>
          <w:tcPr>
            <w:tcW w:w="2866" w:type="dxa"/>
            <w:shd w:val="clear" w:color="auto" w:fill="auto"/>
          </w:tcPr>
          <w:p w14:paraId="39277C0D"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3ACECD79" w14:textId="77777777" w:rsidR="004858A1" w:rsidRPr="00853D43" w:rsidRDefault="004858A1" w:rsidP="005B3810">
            <w:pPr>
              <w:pStyle w:val="TAL"/>
              <w:rPr>
                <w:rFonts w:eastAsia="MS Mincho"/>
                <w:lang w:eastAsia="en-US"/>
              </w:rPr>
            </w:pPr>
          </w:p>
        </w:tc>
      </w:tr>
      <w:tr w:rsidR="004858A1" w:rsidRPr="00853D43" w14:paraId="1CA5843E" w14:textId="77777777" w:rsidTr="005B3810">
        <w:tc>
          <w:tcPr>
            <w:tcW w:w="3936" w:type="dxa"/>
            <w:shd w:val="clear" w:color="auto" w:fill="auto"/>
          </w:tcPr>
          <w:p w14:paraId="5AD9AE1E"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6BF99867" w14:textId="77777777" w:rsidR="004858A1" w:rsidRPr="00853D43" w:rsidRDefault="004858A1" w:rsidP="005B3810">
            <w:pPr>
              <w:pStyle w:val="TAL"/>
              <w:rPr>
                <w:rFonts w:eastAsia="MS Mincho"/>
                <w:lang w:eastAsia="en-US"/>
              </w:rPr>
            </w:pPr>
          </w:p>
        </w:tc>
        <w:tc>
          <w:tcPr>
            <w:tcW w:w="2804" w:type="dxa"/>
            <w:shd w:val="clear" w:color="auto" w:fill="auto"/>
          </w:tcPr>
          <w:p w14:paraId="615889A6" w14:textId="77777777" w:rsidR="004858A1" w:rsidRPr="00853D43" w:rsidRDefault="004858A1" w:rsidP="005B3810">
            <w:pPr>
              <w:pStyle w:val="TAL"/>
              <w:rPr>
                <w:rFonts w:eastAsia="MS Mincho"/>
                <w:lang w:eastAsia="en-US"/>
              </w:rPr>
            </w:pPr>
          </w:p>
        </w:tc>
      </w:tr>
    </w:tbl>
    <w:p w14:paraId="14CEF752" w14:textId="77777777" w:rsidR="008E55A1" w:rsidRPr="00853D43" w:rsidRDefault="008E55A1" w:rsidP="008E55A1">
      <w:pPr>
        <w:rPr>
          <w:rFonts w:eastAsia="MS Mincho"/>
        </w:rPr>
      </w:pPr>
    </w:p>
    <w:p w14:paraId="62F2D27D" w14:textId="77777777" w:rsidR="008E55A1" w:rsidRPr="00853D43" w:rsidRDefault="008E55A1" w:rsidP="008E55A1">
      <w:pPr>
        <w:pStyle w:val="TH"/>
        <w:rPr>
          <w:rFonts w:eastAsia="MS Mincho"/>
        </w:rPr>
      </w:pPr>
      <w:r w:rsidRPr="00853D43">
        <w:rPr>
          <w:rFonts w:eastAsia="MS Mincho"/>
        </w:rPr>
        <w:t>Table 7.4.2-2a: OTDOA-NeighbourCellInfoListNB-r14 for test case 9.5.3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8E55A1" w:rsidRPr="00853D43" w14:paraId="2B068D5D" w14:textId="77777777" w:rsidTr="00CE6D67">
        <w:tc>
          <w:tcPr>
            <w:tcW w:w="3936" w:type="dxa"/>
            <w:shd w:val="clear" w:color="auto" w:fill="auto"/>
          </w:tcPr>
          <w:p w14:paraId="1881ED1D" w14:textId="77777777" w:rsidR="008E55A1" w:rsidRPr="00853D43" w:rsidRDefault="008E55A1" w:rsidP="00CE6D67">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B7233FF" w14:textId="77777777" w:rsidR="008E55A1" w:rsidRPr="00853D43" w:rsidRDefault="008E55A1" w:rsidP="00CE6D67">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7419BE5" w14:textId="77777777" w:rsidR="008E55A1" w:rsidRPr="00853D43" w:rsidRDefault="008E55A1" w:rsidP="00CE6D67">
            <w:pPr>
              <w:keepNext/>
              <w:keepLines/>
              <w:spacing w:after="0"/>
              <w:jc w:val="center"/>
              <w:rPr>
                <w:rFonts w:ascii="Arial" w:eastAsia="MS Mincho" w:hAnsi="Arial"/>
                <w:b/>
                <w:sz w:val="18"/>
              </w:rPr>
            </w:pPr>
            <w:r w:rsidRPr="00853D43">
              <w:rPr>
                <w:rFonts w:ascii="Arial" w:eastAsia="MS Mincho" w:hAnsi="Arial"/>
                <w:b/>
                <w:sz w:val="18"/>
              </w:rPr>
              <w:t>Comment</w:t>
            </w:r>
          </w:p>
        </w:tc>
      </w:tr>
      <w:tr w:rsidR="008E55A1" w:rsidRPr="00853D43" w14:paraId="121C84A3" w14:textId="77777777" w:rsidTr="00CE6D67">
        <w:tc>
          <w:tcPr>
            <w:tcW w:w="3936" w:type="dxa"/>
            <w:shd w:val="clear" w:color="auto" w:fill="auto"/>
          </w:tcPr>
          <w:p w14:paraId="3569F54A" w14:textId="77777777" w:rsidR="008E55A1" w:rsidRPr="00853D43" w:rsidRDefault="008E55A1" w:rsidP="00CE6D67">
            <w:pPr>
              <w:pStyle w:val="TAL"/>
              <w:rPr>
                <w:lang w:eastAsia="en-US"/>
              </w:rPr>
            </w:pPr>
            <w:r w:rsidRPr="00853D43">
              <w:rPr>
                <w:snapToGrid w:val="0"/>
                <w:lang w:eastAsia="en-US"/>
              </w:rPr>
              <w:t>OTDOA-NeighbourCellInfoListNB-r14</w:t>
            </w:r>
            <w:r w:rsidRPr="00853D43">
              <w:rPr>
                <w:lang w:eastAsia="en-US"/>
              </w:rPr>
              <w:t>::= SEQUENCE (SIZE(1)) OF SEQUENCE</w:t>
            </w:r>
          </w:p>
        </w:tc>
        <w:tc>
          <w:tcPr>
            <w:tcW w:w="2866" w:type="dxa"/>
            <w:shd w:val="clear" w:color="auto" w:fill="auto"/>
          </w:tcPr>
          <w:p w14:paraId="3CF3DCD1" w14:textId="77777777" w:rsidR="008E55A1" w:rsidRPr="00853D43" w:rsidRDefault="008E55A1" w:rsidP="00CE6D67">
            <w:pPr>
              <w:pStyle w:val="TAL"/>
              <w:rPr>
                <w:rFonts w:eastAsia="MS Mincho"/>
                <w:lang w:eastAsia="en-US"/>
              </w:rPr>
            </w:pPr>
          </w:p>
        </w:tc>
        <w:tc>
          <w:tcPr>
            <w:tcW w:w="2804" w:type="dxa"/>
            <w:shd w:val="clear" w:color="auto" w:fill="auto"/>
          </w:tcPr>
          <w:p w14:paraId="726B1BF5" w14:textId="77777777" w:rsidR="008E55A1" w:rsidRPr="00853D43" w:rsidRDefault="008E55A1" w:rsidP="00CE6D67">
            <w:pPr>
              <w:pStyle w:val="TAL"/>
              <w:rPr>
                <w:rFonts w:eastAsia="MS Mincho"/>
                <w:lang w:eastAsia="en-US"/>
              </w:rPr>
            </w:pPr>
          </w:p>
        </w:tc>
      </w:tr>
      <w:tr w:rsidR="008E55A1" w:rsidRPr="00853D43" w14:paraId="3829E85E" w14:textId="77777777" w:rsidTr="00CE6D67">
        <w:tc>
          <w:tcPr>
            <w:tcW w:w="3936" w:type="dxa"/>
            <w:shd w:val="clear" w:color="auto" w:fill="auto"/>
          </w:tcPr>
          <w:p w14:paraId="6B1913CA" w14:textId="77777777" w:rsidR="008E55A1" w:rsidRPr="00853D43" w:rsidRDefault="008E55A1" w:rsidP="00CE6D67">
            <w:pPr>
              <w:pStyle w:val="TAL"/>
              <w:rPr>
                <w:lang w:eastAsia="en-US"/>
              </w:rPr>
            </w:pPr>
            <w:r w:rsidRPr="00853D43">
              <w:rPr>
                <w:lang w:eastAsia="en-US"/>
              </w:rPr>
              <w:t xml:space="preserve">  SEQUENCE (SIZE(15)) OF SEQUENCE {</w:t>
            </w:r>
          </w:p>
        </w:tc>
        <w:tc>
          <w:tcPr>
            <w:tcW w:w="2866" w:type="dxa"/>
            <w:shd w:val="clear" w:color="auto" w:fill="auto"/>
          </w:tcPr>
          <w:p w14:paraId="3C191D86" w14:textId="77777777" w:rsidR="008E55A1" w:rsidRPr="00853D43" w:rsidRDefault="008E55A1" w:rsidP="00CE6D67">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2A8E824F" w14:textId="77777777" w:rsidR="008E55A1" w:rsidRPr="00853D43" w:rsidRDefault="008E55A1" w:rsidP="00CE6D67">
            <w:pPr>
              <w:pStyle w:val="TAL"/>
              <w:rPr>
                <w:rFonts w:eastAsia="MS Mincho"/>
                <w:lang w:eastAsia="en-US"/>
              </w:rPr>
            </w:pPr>
          </w:p>
        </w:tc>
      </w:tr>
      <w:tr w:rsidR="008E55A1" w:rsidRPr="00853D43" w14:paraId="1DF1E9AA" w14:textId="77777777" w:rsidTr="00CE6D67">
        <w:tc>
          <w:tcPr>
            <w:tcW w:w="3936" w:type="dxa"/>
            <w:shd w:val="clear" w:color="auto" w:fill="auto"/>
          </w:tcPr>
          <w:p w14:paraId="3AC4258E"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physCellIdNB-r14</w:t>
            </w:r>
          </w:p>
        </w:tc>
        <w:tc>
          <w:tcPr>
            <w:tcW w:w="2866" w:type="dxa"/>
            <w:shd w:val="clear" w:color="auto" w:fill="auto"/>
          </w:tcPr>
          <w:p w14:paraId="11E19666" w14:textId="77777777" w:rsidR="008E55A1" w:rsidRPr="00853D43" w:rsidRDefault="008E55A1" w:rsidP="00CE6D67">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16538A6B" w14:textId="77777777" w:rsidR="008E55A1" w:rsidRPr="00853D43" w:rsidRDefault="008E55A1" w:rsidP="00CE6D67">
            <w:pPr>
              <w:pStyle w:val="TAL"/>
              <w:rPr>
                <w:rFonts w:eastAsia="MS Mincho"/>
                <w:lang w:eastAsia="en-US"/>
              </w:rPr>
            </w:pPr>
          </w:p>
        </w:tc>
      </w:tr>
      <w:tr w:rsidR="008E55A1" w:rsidRPr="00853D43" w14:paraId="1BBFAD14" w14:textId="77777777" w:rsidTr="00CE6D67">
        <w:tc>
          <w:tcPr>
            <w:tcW w:w="3936" w:type="dxa"/>
            <w:shd w:val="clear" w:color="auto" w:fill="auto"/>
          </w:tcPr>
          <w:p w14:paraId="649DDA79"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cellGlobalIdNB-r14</w:t>
            </w:r>
          </w:p>
        </w:tc>
        <w:tc>
          <w:tcPr>
            <w:tcW w:w="2866" w:type="dxa"/>
            <w:shd w:val="clear" w:color="auto" w:fill="auto"/>
          </w:tcPr>
          <w:p w14:paraId="16D34B3F" w14:textId="77777777" w:rsidR="008E55A1" w:rsidRPr="00853D43" w:rsidRDefault="008E55A1" w:rsidP="00CE6D67">
            <w:pPr>
              <w:pStyle w:val="TAL"/>
              <w:rPr>
                <w:rFonts w:eastAsia="MS Mincho"/>
                <w:lang w:eastAsia="en-US"/>
              </w:rPr>
            </w:pPr>
            <w:r w:rsidRPr="00853D43">
              <w:rPr>
                <w:rFonts w:eastAsia="MS Mincho"/>
                <w:lang w:eastAsia="en-US"/>
              </w:rPr>
              <w:t>For values of cellidentity see tables of Sequence data values in Table 7.4.2-3</w:t>
            </w:r>
          </w:p>
        </w:tc>
        <w:tc>
          <w:tcPr>
            <w:tcW w:w="2804" w:type="dxa"/>
            <w:shd w:val="clear" w:color="auto" w:fill="auto"/>
          </w:tcPr>
          <w:p w14:paraId="42FA69F5" w14:textId="77777777" w:rsidR="008E55A1" w:rsidRPr="00853D43" w:rsidRDefault="008E55A1" w:rsidP="00CE6D67">
            <w:pPr>
              <w:pStyle w:val="TAL"/>
              <w:rPr>
                <w:rFonts w:eastAsia="MS Mincho"/>
                <w:lang w:eastAsia="en-US"/>
              </w:rPr>
            </w:pPr>
          </w:p>
        </w:tc>
      </w:tr>
      <w:tr w:rsidR="008E55A1" w:rsidRPr="00853D43" w14:paraId="497F3DDE" w14:textId="77777777" w:rsidTr="00CE6D67">
        <w:tc>
          <w:tcPr>
            <w:tcW w:w="3936" w:type="dxa"/>
            <w:shd w:val="clear" w:color="auto" w:fill="auto"/>
          </w:tcPr>
          <w:p w14:paraId="235FA046"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carrierFreq-r14</w:t>
            </w:r>
          </w:p>
        </w:tc>
        <w:tc>
          <w:tcPr>
            <w:tcW w:w="2866" w:type="dxa"/>
            <w:shd w:val="clear" w:color="auto" w:fill="auto"/>
          </w:tcPr>
          <w:p w14:paraId="26946643" w14:textId="77777777" w:rsidR="008E55A1" w:rsidRPr="00853D43" w:rsidRDefault="008E55A1" w:rsidP="00CE6D67">
            <w:pPr>
              <w:pStyle w:val="TAL"/>
              <w:rPr>
                <w:rFonts w:eastAsia="MS Mincho"/>
                <w:lang w:eastAsia="en-US"/>
              </w:rPr>
            </w:pPr>
            <w:r w:rsidRPr="00853D43">
              <w:rPr>
                <w:rFonts w:eastAsia="MS Mincho"/>
                <w:lang w:eastAsia="en-US"/>
              </w:rPr>
              <w:t xml:space="preserve">Not present </w:t>
            </w:r>
          </w:p>
        </w:tc>
        <w:tc>
          <w:tcPr>
            <w:tcW w:w="2804" w:type="dxa"/>
            <w:shd w:val="clear" w:color="auto" w:fill="auto"/>
          </w:tcPr>
          <w:p w14:paraId="2623E119"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60AD5AFF" w14:textId="77777777" w:rsidTr="00CE6D67">
        <w:tc>
          <w:tcPr>
            <w:tcW w:w="3936" w:type="dxa"/>
            <w:shd w:val="clear" w:color="auto" w:fill="auto"/>
          </w:tcPr>
          <w:p w14:paraId="317559EC"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earfcn-r14</w:t>
            </w:r>
          </w:p>
        </w:tc>
        <w:tc>
          <w:tcPr>
            <w:tcW w:w="2866" w:type="dxa"/>
            <w:shd w:val="clear" w:color="auto" w:fill="auto"/>
          </w:tcPr>
          <w:p w14:paraId="7E077844" w14:textId="77777777" w:rsidR="008E55A1" w:rsidRPr="00853D43" w:rsidRDefault="008E55A1" w:rsidP="00CE6D67">
            <w:pPr>
              <w:pStyle w:val="TAL"/>
              <w:rPr>
                <w:rFonts w:eastAsia="MS Mincho"/>
                <w:lang w:eastAsia="en-US"/>
              </w:rPr>
            </w:pPr>
            <w:r w:rsidRPr="00853D43">
              <w:rPr>
                <w:rFonts w:eastAsia="MS Mincho"/>
                <w:lang w:eastAsia="en-US"/>
              </w:rPr>
              <w:t>See comment</w:t>
            </w:r>
          </w:p>
        </w:tc>
        <w:tc>
          <w:tcPr>
            <w:tcW w:w="2804" w:type="dxa"/>
            <w:shd w:val="clear" w:color="auto" w:fill="auto"/>
          </w:tcPr>
          <w:p w14:paraId="7F9DB81E" w14:textId="77777777" w:rsidR="008E55A1" w:rsidRPr="00853D43" w:rsidRDefault="008E55A1" w:rsidP="00CE6D67">
            <w:pPr>
              <w:pStyle w:val="TAL"/>
              <w:rPr>
                <w:rFonts w:eastAsia="MS Mincho"/>
                <w:lang w:eastAsia="en-US"/>
              </w:rPr>
            </w:pPr>
            <w:r w:rsidRPr="00853D43">
              <w:rPr>
                <w:rFonts w:eastAsia="MS Mincho"/>
                <w:lang w:eastAsia="en-US"/>
              </w:rPr>
              <w:t xml:space="preserve">Use </w:t>
            </w:r>
            <w:r w:rsidRPr="00853D43">
              <w:rPr>
                <w:i/>
                <w:lang w:eastAsia="ja-JP"/>
              </w:rPr>
              <w:t xml:space="preserve">ARFCN-ValueEUTRA </w:t>
            </w:r>
            <w:r w:rsidRPr="00853D43">
              <w:rPr>
                <w:lang w:eastAsia="ja-JP"/>
              </w:rPr>
              <w:t>of the reference cell</w:t>
            </w:r>
          </w:p>
        </w:tc>
      </w:tr>
      <w:tr w:rsidR="008E55A1" w:rsidRPr="00853D43" w14:paraId="0821B00F" w14:textId="77777777" w:rsidTr="00CE6D67">
        <w:tc>
          <w:tcPr>
            <w:tcW w:w="3936" w:type="dxa"/>
            <w:shd w:val="clear" w:color="auto" w:fill="auto"/>
          </w:tcPr>
          <w:p w14:paraId="7588CB77"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eutra-NumCRS-Ports-r14</w:t>
            </w:r>
          </w:p>
        </w:tc>
        <w:tc>
          <w:tcPr>
            <w:tcW w:w="2866" w:type="dxa"/>
            <w:shd w:val="clear" w:color="auto" w:fill="auto"/>
          </w:tcPr>
          <w:p w14:paraId="1BF2847A"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41D0F3B1"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39515C00" w14:textId="77777777" w:rsidTr="00CE6D67">
        <w:tc>
          <w:tcPr>
            <w:tcW w:w="3936" w:type="dxa"/>
            <w:shd w:val="clear" w:color="auto" w:fill="auto"/>
          </w:tcPr>
          <w:p w14:paraId="0F6BF25D"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otdoa-SIB1-NB-repetitions-r14</w:t>
            </w:r>
          </w:p>
        </w:tc>
        <w:tc>
          <w:tcPr>
            <w:tcW w:w="2866" w:type="dxa"/>
            <w:shd w:val="clear" w:color="auto" w:fill="auto"/>
          </w:tcPr>
          <w:p w14:paraId="3B3D9521"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448EE76F"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5C3B99FA" w14:textId="77777777" w:rsidTr="00CE6D67">
        <w:tc>
          <w:tcPr>
            <w:tcW w:w="3936" w:type="dxa"/>
            <w:shd w:val="clear" w:color="auto" w:fill="auto"/>
          </w:tcPr>
          <w:p w14:paraId="01433B3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nprsInfo-r14</w:t>
            </w:r>
          </w:p>
        </w:tc>
        <w:tc>
          <w:tcPr>
            <w:tcW w:w="2866" w:type="dxa"/>
            <w:shd w:val="clear" w:color="auto" w:fill="auto"/>
          </w:tcPr>
          <w:p w14:paraId="0B42ED25" w14:textId="77777777" w:rsidR="008E55A1" w:rsidRPr="00853D43" w:rsidRDefault="008E55A1" w:rsidP="00CE6D67">
            <w:pPr>
              <w:pStyle w:val="TAL"/>
              <w:rPr>
                <w:rFonts w:eastAsia="MS Mincho"/>
                <w:lang w:eastAsia="en-US"/>
              </w:rPr>
            </w:pPr>
            <w:r w:rsidRPr="00853D43">
              <w:rPr>
                <w:rFonts w:eastAsia="MS Mincho"/>
                <w:lang w:eastAsia="en-US"/>
              </w:rPr>
              <w:t>NCell 3: Not present</w:t>
            </w:r>
          </w:p>
          <w:p w14:paraId="21906136" w14:textId="77777777" w:rsidR="008E55A1" w:rsidRPr="00853D43" w:rsidRDefault="008E55A1" w:rsidP="00CE6D67">
            <w:pPr>
              <w:pStyle w:val="TAL"/>
              <w:rPr>
                <w:rFonts w:eastAsia="MS Mincho"/>
                <w:lang w:eastAsia="en-US"/>
              </w:rPr>
            </w:pPr>
            <w:r w:rsidRPr="00853D43">
              <w:rPr>
                <w:rFonts w:eastAsia="MS Mincho"/>
                <w:lang w:eastAsia="en-US"/>
              </w:rPr>
              <w:t>NCell 2: See below</w:t>
            </w:r>
          </w:p>
        </w:tc>
        <w:tc>
          <w:tcPr>
            <w:tcW w:w="2804" w:type="dxa"/>
            <w:shd w:val="clear" w:color="auto" w:fill="auto"/>
          </w:tcPr>
          <w:p w14:paraId="3AEE1F82" w14:textId="77777777" w:rsidR="008E55A1" w:rsidRPr="00853D43" w:rsidRDefault="008E55A1" w:rsidP="00CE6D67">
            <w:pPr>
              <w:pStyle w:val="TAL"/>
              <w:rPr>
                <w:rFonts w:eastAsia="MS Mincho"/>
                <w:lang w:eastAsia="en-US"/>
              </w:rPr>
            </w:pPr>
            <w:r w:rsidRPr="00853D43">
              <w:rPr>
                <w:rFonts w:eastAsia="MS Mincho"/>
                <w:lang w:eastAsia="en-US"/>
              </w:rPr>
              <w:t>NCell 3: Same as for the reference cell</w:t>
            </w:r>
          </w:p>
        </w:tc>
      </w:tr>
      <w:tr w:rsidR="008E55A1" w:rsidRPr="00853D43" w14:paraId="7478C775" w14:textId="77777777" w:rsidTr="00CE6D67">
        <w:tc>
          <w:tcPr>
            <w:tcW w:w="3936" w:type="dxa"/>
            <w:shd w:val="clear" w:color="auto" w:fill="auto"/>
          </w:tcPr>
          <w:p w14:paraId="758EE296"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nprsInfo-r14 SEQUENCE {</w:t>
            </w:r>
          </w:p>
        </w:tc>
        <w:tc>
          <w:tcPr>
            <w:tcW w:w="2866" w:type="dxa"/>
            <w:shd w:val="clear" w:color="auto" w:fill="auto"/>
          </w:tcPr>
          <w:p w14:paraId="05977B5F" w14:textId="77777777" w:rsidR="008E55A1" w:rsidRPr="00853D43" w:rsidRDefault="008E55A1" w:rsidP="00CE6D67">
            <w:pPr>
              <w:pStyle w:val="TAL"/>
              <w:rPr>
                <w:rFonts w:eastAsia="MS Mincho"/>
                <w:lang w:eastAsia="en-US"/>
              </w:rPr>
            </w:pPr>
          </w:p>
        </w:tc>
        <w:tc>
          <w:tcPr>
            <w:tcW w:w="2804" w:type="dxa"/>
            <w:shd w:val="clear" w:color="auto" w:fill="auto"/>
          </w:tcPr>
          <w:p w14:paraId="1F64AE20" w14:textId="77777777" w:rsidR="008E55A1" w:rsidRPr="00853D43" w:rsidRDefault="008E55A1" w:rsidP="00CE6D67">
            <w:pPr>
              <w:pStyle w:val="TAL"/>
              <w:rPr>
                <w:rFonts w:eastAsia="MS Mincho"/>
                <w:lang w:eastAsia="en-US"/>
              </w:rPr>
            </w:pPr>
            <w:r w:rsidRPr="00853D43">
              <w:rPr>
                <w:rFonts w:eastAsia="MS Mincho"/>
                <w:lang w:eastAsia="en-US"/>
              </w:rPr>
              <w:t>NCell 2: different mutting pattern</w:t>
            </w:r>
          </w:p>
        </w:tc>
      </w:tr>
      <w:tr w:rsidR="008E55A1" w:rsidRPr="00853D43" w14:paraId="2E322638" w14:textId="77777777" w:rsidTr="00CE6D67">
        <w:tc>
          <w:tcPr>
            <w:tcW w:w="3936" w:type="dxa"/>
            <w:shd w:val="clear" w:color="auto" w:fill="auto"/>
          </w:tcPr>
          <w:p w14:paraId="5888B86E" w14:textId="77777777" w:rsidR="008E55A1" w:rsidRPr="00853D43" w:rsidRDefault="008E55A1" w:rsidP="00CE6D67">
            <w:pPr>
              <w:pStyle w:val="TAL"/>
              <w:rPr>
                <w:lang w:eastAsia="en-US"/>
              </w:rPr>
            </w:pPr>
          </w:p>
        </w:tc>
        <w:tc>
          <w:tcPr>
            <w:tcW w:w="2866" w:type="dxa"/>
            <w:shd w:val="clear" w:color="auto" w:fill="auto"/>
          </w:tcPr>
          <w:p w14:paraId="10184794" w14:textId="77777777" w:rsidR="008E55A1" w:rsidRPr="00853D43" w:rsidRDefault="008E55A1" w:rsidP="00CE6D67">
            <w:pPr>
              <w:pStyle w:val="TAL"/>
              <w:rPr>
                <w:rFonts w:eastAsia="MS Mincho"/>
                <w:lang w:eastAsia="en-US"/>
              </w:rPr>
            </w:pPr>
          </w:p>
        </w:tc>
        <w:tc>
          <w:tcPr>
            <w:tcW w:w="2804" w:type="dxa"/>
            <w:shd w:val="clear" w:color="auto" w:fill="auto"/>
          </w:tcPr>
          <w:p w14:paraId="0E7EB6A9" w14:textId="77777777" w:rsidR="008E55A1" w:rsidRPr="00853D43" w:rsidRDefault="008E55A1" w:rsidP="00CE6D67">
            <w:pPr>
              <w:pStyle w:val="TAL"/>
              <w:rPr>
                <w:rFonts w:eastAsia="MS Mincho"/>
                <w:lang w:eastAsia="en-US"/>
              </w:rPr>
            </w:pPr>
          </w:p>
        </w:tc>
      </w:tr>
      <w:tr w:rsidR="008E55A1" w:rsidRPr="00853D43" w14:paraId="6EC94665" w14:textId="77777777" w:rsidTr="00CE6D67">
        <w:tc>
          <w:tcPr>
            <w:tcW w:w="3936" w:type="dxa"/>
            <w:shd w:val="clear" w:color="auto" w:fill="auto"/>
          </w:tcPr>
          <w:p w14:paraId="54F10E5B" w14:textId="77777777" w:rsidR="008E55A1" w:rsidRPr="00853D43" w:rsidRDefault="008E55A1" w:rsidP="00CE6D67">
            <w:pPr>
              <w:pStyle w:val="TAL"/>
              <w:rPr>
                <w:lang w:eastAsia="en-US"/>
              </w:rPr>
            </w:pPr>
            <w:r w:rsidRPr="00853D43">
              <w:rPr>
                <w:lang w:eastAsia="en-US"/>
              </w:rPr>
              <w:t xml:space="preserve">      operationModeInfoNPRS-r14</w:t>
            </w:r>
          </w:p>
        </w:tc>
        <w:tc>
          <w:tcPr>
            <w:tcW w:w="2866" w:type="dxa"/>
            <w:shd w:val="clear" w:color="auto" w:fill="auto"/>
          </w:tcPr>
          <w:p w14:paraId="3EC094F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inband</w:t>
            </w:r>
          </w:p>
        </w:tc>
        <w:tc>
          <w:tcPr>
            <w:tcW w:w="2804" w:type="dxa"/>
            <w:shd w:val="clear" w:color="auto" w:fill="auto"/>
          </w:tcPr>
          <w:p w14:paraId="7D20CF9A" w14:textId="77777777" w:rsidR="008E55A1" w:rsidRPr="00853D43" w:rsidRDefault="008E55A1" w:rsidP="00CE6D67">
            <w:pPr>
              <w:keepNext/>
              <w:keepLines/>
              <w:spacing w:after="0"/>
              <w:rPr>
                <w:rFonts w:ascii="Arial" w:eastAsia="MS Mincho" w:hAnsi="Arial"/>
                <w:sz w:val="18"/>
              </w:rPr>
            </w:pPr>
          </w:p>
        </w:tc>
      </w:tr>
      <w:tr w:rsidR="008E55A1" w:rsidRPr="00853D43" w14:paraId="4551FF20" w14:textId="77777777" w:rsidTr="00CE6D67">
        <w:tc>
          <w:tcPr>
            <w:tcW w:w="3936" w:type="dxa"/>
            <w:shd w:val="clear" w:color="auto" w:fill="auto"/>
          </w:tcPr>
          <w:p w14:paraId="3A9E8FD8" w14:textId="77777777" w:rsidR="008E55A1" w:rsidRPr="00853D43" w:rsidRDefault="008E55A1" w:rsidP="00CE6D67">
            <w:pPr>
              <w:pStyle w:val="TAL"/>
              <w:rPr>
                <w:lang w:eastAsia="en-US"/>
              </w:rPr>
            </w:pPr>
            <w:r w:rsidRPr="00853D43">
              <w:rPr>
                <w:lang w:eastAsia="en-US"/>
              </w:rPr>
              <w:t xml:space="preserve">      nprs-carrier-r14</w:t>
            </w:r>
          </w:p>
        </w:tc>
        <w:tc>
          <w:tcPr>
            <w:tcW w:w="2866" w:type="dxa"/>
            <w:shd w:val="clear" w:color="auto" w:fill="auto"/>
          </w:tcPr>
          <w:p w14:paraId="700134B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79517713"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inband</w:t>
            </w:r>
          </w:p>
        </w:tc>
      </w:tr>
      <w:tr w:rsidR="008E55A1" w:rsidRPr="00853D43" w14:paraId="1AB4165E" w14:textId="77777777" w:rsidTr="00CE6D67">
        <w:tc>
          <w:tcPr>
            <w:tcW w:w="3936" w:type="dxa"/>
            <w:shd w:val="clear" w:color="auto" w:fill="auto"/>
          </w:tcPr>
          <w:p w14:paraId="75B545C3" w14:textId="77777777" w:rsidR="008E55A1" w:rsidRPr="00853D43" w:rsidRDefault="008E55A1" w:rsidP="00CE6D67">
            <w:pPr>
              <w:pStyle w:val="TAL"/>
              <w:rPr>
                <w:lang w:eastAsia="en-US"/>
              </w:rPr>
            </w:pPr>
            <w:r w:rsidRPr="00853D43">
              <w:rPr>
                <w:lang w:eastAsia="en-US"/>
              </w:rPr>
              <w:t xml:space="preserve">      nprsSequenceInfo-r14</w:t>
            </w:r>
          </w:p>
        </w:tc>
        <w:tc>
          <w:tcPr>
            <w:tcW w:w="2866" w:type="dxa"/>
            <w:shd w:val="clear" w:color="auto" w:fill="auto"/>
          </w:tcPr>
          <w:p w14:paraId="4642538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130</w:t>
            </w:r>
          </w:p>
        </w:tc>
        <w:tc>
          <w:tcPr>
            <w:tcW w:w="2804" w:type="dxa"/>
            <w:shd w:val="clear" w:color="auto" w:fill="auto"/>
          </w:tcPr>
          <w:p w14:paraId="798C6964"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If LTE Donor Cell is 10 MHz</w:t>
            </w:r>
          </w:p>
        </w:tc>
      </w:tr>
      <w:tr w:rsidR="008E55A1" w:rsidRPr="00853D43" w14:paraId="46DCAD27" w14:textId="77777777" w:rsidTr="00CE6D67">
        <w:tc>
          <w:tcPr>
            <w:tcW w:w="3936" w:type="dxa"/>
            <w:shd w:val="clear" w:color="auto" w:fill="auto"/>
          </w:tcPr>
          <w:p w14:paraId="09CAE380" w14:textId="77777777" w:rsidR="008E55A1" w:rsidRPr="00853D43" w:rsidRDefault="008E55A1" w:rsidP="00CE6D67">
            <w:pPr>
              <w:pStyle w:val="TAL"/>
              <w:rPr>
                <w:lang w:eastAsia="en-US"/>
              </w:rPr>
            </w:pPr>
            <w:r w:rsidRPr="00853D43">
              <w:rPr>
                <w:lang w:eastAsia="en-US"/>
              </w:rPr>
              <w:t xml:space="preserve">      nprsSequenceInfo-r14</w:t>
            </w:r>
          </w:p>
        </w:tc>
        <w:tc>
          <w:tcPr>
            <w:tcW w:w="2866" w:type="dxa"/>
            <w:shd w:val="clear" w:color="auto" w:fill="auto"/>
          </w:tcPr>
          <w:p w14:paraId="478666B0"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54</w:t>
            </w:r>
          </w:p>
        </w:tc>
        <w:tc>
          <w:tcPr>
            <w:tcW w:w="2804" w:type="dxa"/>
            <w:shd w:val="clear" w:color="auto" w:fill="auto"/>
          </w:tcPr>
          <w:p w14:paraId="0A1E48D4"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If LTE Donor Cell is 5 MHz</w:t>
            </w:r>
          </w:p>
        </w:tc>
      </w:tr>
      <w:tr w:rsidR="008E55A1" w:rsidRPr="00853D43" w14:paraId="3DF434ED" w14:textId="77777777" w:rsidTr="00CE6D67">
        <w:tc>
          <w:tcPr>
            <w:tcW w:w="3936" w:type="dxa"/>
            <w:shd w:val="clear" w:color="auto" w:fill="auto"/>
          </w:tcPr>
          <w:p w14:paraId="1AEB9D97" w14:textId="77777777" w:rsidR="008E55A1" w:rsidRPr="00853D43" w:rsidRDefault="008E55A1" w:rsidP="00CE6D67">
            <w:pPr>
              <w:pStyle w:val="TAL"/>
              <w:rPr>
                <w:lang w:eastAsia="en-US"/>
              </w:rPr>
            </w:pPr>
            <w:r w:rsidRPr="00853D43">
              <w:rPr>
                <w:lang w:eastAsia="en-US"/>
              </w:rPr>
              <w:t xml:space="preserve">      nprsID-r14</w:t>
            </w:r>
          </w:p>
        </w:tc>
        <w:tc>
          <w:tcPr>
            <w:tcW w:w="2866" w:type="dxa"/>
            <w:shd w:val="clear" w:color="auto" w:fill="auto"/>
          </w:tcPr>
          <w:p w14:paraId="5C097D53"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Not present</w:t>
            </w:r>
          </w:p>
        </w:tc>
        <w:tc>
          <w:tcPr>
            <w:tcW w:w="2804" w:type="dxa"/>
            <w:shd w:val="clear" w:color="auto" w:fill="auto"/>
          </w:tcPr>
          <w:p w14:paraId="7319C053"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Inband Same PCI</w:t>
            </w:r>
          </w:p>
        </w:tc>
      </w:tr>
      <w:tr w:rsidR="008E55A1" w:rsidRPr="00853D43" w14:paraId="4957B780" w14:textId="77777777" w:rsidTr="00CE6D67">
        <w:tc>
          <w:tcPr>
            <w:tcW w:w="3936" w:type="dxa"/>
            <w:shd w:val="clear" w:color="auto" w:fill="auto"/>
          </w:tcPr>
          <w:p w14:paraId="5C9F3CD7" w14:textId="77777777" w:rsidR="008E55A1" w:rsidRPr="00853D43" w:rsidRDefault="008E55A1" w:rsidP="00CE6D67">
            <w:pPr>
              <w:pStyle w:val="TAL"/>
              <w:rPr>
                <w:lang w:eastAsia="en-US"/>
              </w:rPr>
            </w:pPr>
            <w:r w:rsidRPr="00853D43">
              <w:rPr>
                <w:lang w:eastAsia="en-US"/>
              </w:rPr>
              <w:t xml:space="preserve">      partA-r14 SEQUENCE {</w:t>
            </w:r>
          </w:p>
        </w:tc>
        <w:tc>
          <w:tcPr>
            <w:tcW w:w="2866" w:type="dxa"/>
            <w:shd w:val="clear" w:color="auto" w:fill="auto"/>
          </w:tcPr>
          <w:p w14:paraId="63EDEEA7"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39E961BF" w14:textId="77777777" w:rsidR="008E55A1" w:rsidRPr="00853D43" w:rsidRDefault="008E55A1" w:rsidP="00CE6D67">
            <w:pPr>
              <w:keepNext/>
              <w:keepLines/>
              <w:spacing w:after="0"/>
              <w:rPr>
                <w:rFonts w:ascii="Arial" w:eastAsia="MS Mincho" w:hAnsi="Arial"/>
                <w:sz w:val="18"/>
              </w:rPr>
            </w:pPr>
          </w:p>
        </w:tc>
      </w:tr>
      <w:tr w:rsidR="008E55A1" w:rsidRPr="00853D43" w14:paraId="102FB753" w14:textId="77777777" w:rsidTr="00CE6D67">
        <w:tc>
          <w:tcPr>
            <w:tcW w:w="3936" w:type="dxa"/>
            <w:shd w:val="clear" w:color="auto" w:fill="auto"/>
          </w:tcPr>
          <w:p w14:paraId="45277E8B" w14:textId="77777777" w:rsidR="008E55A1" w:rsidRPr="00853D43" w:rsidRDefault="008E55A1" w:rsidP="00CE6D67">
            <w:pPr>
              <w:pStyle w:val="TAL"/>
              <w:rPr>
                <w:lang w:eastAsia="en-US"/>
              </w:rPr>
            </w:pPr>
            <w:r w:rsidRPr="00853D43">
              <w:rPr>
                <w:lang w:eastAsia="en-US"/>
              </w:rPr>
              <w:t xml:space="preserve">         nprsBitmap-r14 CHOICE {</w:t>
            </w:r>
          </w:p>
        </w:tc>
        <w:tc>
          <w:tcPr>
            <w:tcW w:w="2866" w:type="dxa"/>
            <w:shd w:val="clear" w:color="auto" w:fill="auto"/>
          </w:tcPr>
          <w:p w14:paraId="172E7A8F"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6D206E2D" w14:textId="77777777" w:rsidR="008E55A1" w:rsidRPr="00853D43" w:rsidRDefault="008E55A1" w:rsidP="00CE6D67">
            <w:pPr>
              <w:keepNext/>
              <w:keepLines/>
              <w:spacing w:after="0"/>
              <w:rPr>
                <w:rFonts w:ascii="Arial" w:eastAsia="MS Mincho" w:hAnsi="Arial"/>
                <w:sz w:val="18"/>
              </w:rPr>
            </w:pPr>
          </w:p>
        </w:tc>
      </w:tr>
      <w:tr w:rsidR="008E55A1" w:rsidRPr="00853D43" w14:paraId="0E4A9178" w14:textId="77777777" w:rsidTr="00CE6D67">
        <w:tc>
          <w:tcPr>
            <w:tcW w:w="3936" w:type="dxa"/>
            <w:shd w:val="clear" w:color="auto" w:fill="auto"/>
          </w:tcPr>
          <w:p w14:paraId="1198B21D" w14:textId="77777777" w:rsidR="008E55A1" w:rsidRPr="00853D43" w:rsidRDefault="008E55A1" w:rsidP="00CE6D67">
            <w:pPr>
              <w:pStyle w:val="TAL"/>
              <w:rPr>
                <w:lang w:eastAsia="en-US"/>
              </w:rPr>
            </w:pPr>
            <w:r w:rsidRPr="00853D43">
              <w:rPr>
                <w:lang w:eastAsia="en-US"/>
              </w:rPr>
              <w:t xml:space="preserve">            subframePattern10-r14</w:t>
            </w:r>
          </w:p>
        </w:tc>
        <w:tc>
          <w:tcPr>
            <w:tcW w:w="2866" w:type="dxa"/>
            <w:shd w:val="clear" w:color="auto" w:fill="auto"/>
          </w:tcPr>
          <w:p w14:paraId="29F5B689" w14:textId="77777777" w:rsidR="008E55A1" w:rsidRPr="00853D43" w:rsidDel="00A6303E" w:rsidRDefault="008E55A1" w:rsidP="00CE6D67">
            <w:pPr>
              <w:keepNext/>
              <w:keepLines/>
              <w:spacing w:after="0"/>
              <w:rPr>
                <w:rFonts w:ascii="Arial" w:eastAsia="MS Mincho" w:hAnsi="Arial"/>
                <w:sz w:val="18"/>
              </w:rPr>
            </w:pPr>
            <w:r w:rsidRPr="00853D43">
              <w:rPr>
                <w:rFonts w:ascii="Arial" w:eastAsia="MS Mincho" w:hAnsi="Arial"/>
                <w:sz w:val="18"/>
              </w:rPr>
              <w:t>‘0111001110’</w:t>
            </w:r>
          </w:p>
        </w:tc>
        <w:tc>
          <w:tcPr>
            <w:tcW w:w="2804" w:type="dxa"/>
            <w:shd w:val="clear" w:color="auto" w:fill="auto"/>
          </w:tcPr>
          <w:p w14:paraId="526881DB" w14:textId="77777777" w:rsidR="008E55A1" w:rsidRPr="00853D43" w:rsidRDefault="008E55A1" w:rsidP="00CE6D67">
            <w:pPr>
              <w:keepNext/>
              <w:keepLines/>
              <w:spacing w:after="0"/>
              <w:rPr>
                <w:rFonts w:ascii="Arial" w:eastAsia="MS Mincho" w:hAnsi="Arial"/>
                <w:sz w:val="18"/>
              </w:rPr>
            </w:pPr>
          </w:p>
        </w:tc>
      </w:tr>
      <w:tr w:rsidR="008E55A1" w:rsidRPr="00853D43" w14:paraId="39D47FB2" w14:textId="77777777" w:rsidTr="00CE6D67">
        <w:tc>
          <w:tcPr>
            <w:tcW w:w="3936" w:type="dxa"/>
            <w:shd w:val="clear" w:color="auto" w:fill="auto"/>
          </w:tcPr>
          <w:p w14:paraId="5DBB5314"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766EFFBA"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1B557E21" w14:textId="77777777" w:rsidR="008E55A1" w:rsidRPr="00853D43" w:rsidRDefault="008E55A1" w:rsidP="00CE6D67">
            <w:pPr>
              <w:keepNext/>
              <w:keepLines/>
              <w:spacing w:after="0"/>
              <w:rPr>
                <w:rFonts w:ascii="Arial" w:eastAsia="MS Mincho" w:hAnsi="Arial"/>
                <w:sz w:val="18"/>
              </w:rPr>
            </w:pPr>
          </w:p>
        </w:tc>
      </w:tr>
      <w:tr w:rsidR="008E55A1" w:rsidRPr="00853D43" w14:paraId="1E00117B" w14:textId="77777777" w:rsidTr="00CE6D67">
        <w:tc>
          <w:tcPr>
            <w:tcW w:w="3936" w:type="dxa"/>
            <w:shd w:val="clear" w:color="auto" w:fill="auto"/>
          </w:tcPr>
          <w:p w14:paraId="2833A2FC"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600076C9" w14:textId="77777777" w:rsidR="008E55A1" w:rsidRPr="00853D43" w:rsidDel="00A6303E" w:rsidRDefault="008E55A1" w:rsidP="00CE6D67">
            <w:pPr>
              <w:keepNext/>
              <w:keepLines/>
              <w:spacing w:after="0"/>
              <w:rPr>
                <w:rFonts w:ascii="Arial" w:eastAsia="MS Mincho" w:hAnsi="Arial"/>
                <w:sz w:val="18"/>
              </w:rPr>
            </w:pPr>
          </w:p>
        </w:tc>
        <w:tc>
          <w:tcPr>
            <w:tcW w:w="2804" w:type="dxa"/>
            <w:shd w:val="clear" w:color="auto" w:fill="auto"/>
          </w:tcPr>
          <w:p w14:paraId="0CD9E3AD" w14:textId="77777777" w:rsidR="008E55A1" w:rsidRPr="00853D43" w:rsidRDefault="008E55A1" w:rsidP="00CE6D67">
            <w:pPr>
              <w:keepNext/>
              <w:keepLines/>
              <w:spacing w:after="0"/>
              <w:rPr>
                <w:rFonts w:ascii="Arial" w:eastAsia="MS Mincho" w:hAnsi="Arial"/>
                <w:sz w:val="18"/>
              </w:rPr>
            </w:pPr>
          </w:p>
        </w:tc>
      </w:tr>
      <w:tr w:rsidR="008E55A1" w:rsidRPr="00853D43" w14:paraId="7EA81FAD" w14:textId="77777777" w:rsidTr="00CE6D67">
        <w:tc>
          <w:tcPr>
            <w:tcW w:w="3936" w:type="dxa"/>
            <w:shd w:val="clear" w:color="auto" w:fill="auto"/>
          </w:tcPr>
          <w:p w14:paraId="03AB66EA" w14:textId="77777777" w:rsidR="008E55A1" w:rsidRPr="00853D43" w:rsidRDefault="008E55A1" w:rsidP="00CE6D67">
            <w:pPr>
              <w:pStyle w:val="TAL"/>
              <w:rPr>
                <w:lang w:eastAsia="en-US"/>
              </w:rPr>
            </w:pPr>
            <w:r w:rsidRPr="00853D43">
              <w:rPr>
                <w:lang w:eastAsia="en-US"/>
              </w:rPr>
              <w:t xml:space="preserve">      partB-r14 SEQUENCE {</w:t>
            </w:r>
          </w:p>
        </w:tc>
        <w:tc>
          <w:tcPr>
            <w:tcW w:w="2866" w:type="dxa"/>
            <w:shd w:val="clear" w:color="auto" w:fill="auto"/>
          </w:tcPr>
          <w:p w14:paraId="6197E091"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1A8F1868" w14:textId="77777777" w:rsidR="008E55A1" w:rsidRPr="00853D43" w:rsidRDefault="008E55A1" w:rsidP="00CE6D67">
            <w:pPr>
              <w:keepNext/>
              <w:keepLines/>
              <w:spacing w:after="0"/>
              <w:rPr>
                <w:rFonts w:ascii="Arial" w:eastAsia="MS Mincho" w:hAnsi="Arial"/>
                <w:sz w:val="18"/>
              </w:rPr>
            </w:pPr>
          </w:p>
        </w:tc>
      </w:tr>
      <w:tr w:rsidR="008E55A1" w:rsidRPr="00853D43" w14:paraId="1C54738C" w14:textId="77777777" w:rsidTr="00CE6D67">
        <w:tc>
          <w:tcPr>
            <w:tcW w:w="3936" w:type="dxa"/>
            <w:shd w:val="clear" w:color="auto" w:fill="auto"/>
          </w:tcPr>
          <w:p w14:paraId="12D41E25" w14:textId="77777777" w:rsidR="008E55A1" w:rsidRPr="00853D43" w:rsidRDefault="008E55A1" w:rsidP="00CE6D67">
            <w:pPr>
              <w:pStyle w:val="TAL"/>
              <w:rPr>
                <w:lang w:eastAsia="en-US"/>
              </w:rPr>
            </w:pPr>
            <w:r w:rsidRPr="00853D43">
              <w:rPr>
                <w:lang w:eastAsia="en-US"/>
              </w:rPr>
              <w:t xml:space="preserve">         nprs-Period-r14</w:t>
            </w:r>
          </w:p>
        </w:tc>
        <w:tc>
          <w:tcPr>
            <w:tcW w:w="2866" w:type="dxa"/>
            <w:shd w:val="clear" w:color="auto" w:fill="auto"/>
          </w:tcPr>
          <w:p w14:paraId="6E95334D"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ms1280</w:t>
            </w:r>
          </w:p>
        </w:tc>
        <w:tc>
          <w:tcPr>
            <w:tcW w:w="2804" w:type="dxa"/>
            <w:shd w:val="clear" w:color="auto" w:fill="auto"/>
          </w:tcPr>
          <w:p w14:paraId="6CDE0436" w14:textId="77777777" w:rsidR="008E55A1" w:rsidRPr="00853D43" w:rsidRDefault="008E55A1" w:rsidP="00CE6D67">
            <w:pPr>
              <w:keepNext/>
              <w:keepLines/>
              <w:spacing w:after="0"/>
              <w:rPr>
                <w:rFonts w:ascii="Arial" w:eastAsia="MS Mincho" w:hAnsi="Arial"/>
                <w:sz w:val="18"/>
              </w:rPr>
            </w:pPr>
          </w:p>
        </w:tc>
      </w:tr>
      <w:tr w:rsidR="008E55A1" w:rsidRPr="00853D43" w14:paraId="789D6F88" w14:textId="77777777" w:rsidTr="00CE6D67">
        <w:tc>
          <w:tcPr>
            <w:tcW w:w="3936" w:type="dxa"/>
            <w:shd w:val="clear" w:color="auto" w:fill="auto"/>
          </w:tcPr>
          <w:p w14:paraId="6EE172EF" w14:textId="77777777" w:rsidR="008E55A1" w:rsidRPr="00853D43" w:rsidRDefault="008E55A1" w:rsidP="00CE6D67">
            <w:pPr>
              <w:pStyle w:val="TAL"/>
              <w:rPr>
                <w:lang w:eastAsia="en-US"/>
              </w:rPr>
            </w:pPr>
            <w:r w:rsidRPr="00853D43">
              <w:rPr>
                <w:lang w:eastAsia="en-US"/>
              </w:rPr>
              <w:t xml:space="preserve">         nprs-startSF-r14</w:t>
            </w:r>
          </w:p>
        </w:tc>
        <w:tc>
          <w:tcPr>
            <w:tcW w:w="2866" w:type="dxa"/>
            <w:shd w:val="clear" w:color="auto" w:fill="auto"/>
          </w:tcPr>
          <w:p w14:paraId="5A033A0D"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zero</w:t>
            </w:r>
          </w:p>
        </w:tc>
        <w:tc>
          <w:tcPr>
            <w:tcW w:w="2804" w:type="dxa"/>
            <w:shd w:val="clear" w:color="auto" w:fill="auto"/>
          </w:tcPr>
          <w:p w14:paraId="48D6EF0C" w14:textId="77777777" w:rsidR="008E55A1" w:rsidRPr="00853D43" w:rsidRDefault="008E55A1" w:rsidP="00CE6D67">
            <w:pPr>
              <w:keepNext/>
              <w:keepLines/>
              <w:spacing w:after="0"/>
              <w:rPr>
                <w:rFonts w:ascii="Arial" w:eastAsia="MS Mincho" w:hAnsi="Arial"/>
                <w:sz w:val="18"/>
              </w:rPr>
            </w:pPr>
          </w:p>
        </w:tc>
      </w:tr>
      <w:tr w:rsidR="008E55A1" w:rsidRPr="00853D43" w14:paraId="13C1A9A1" w14:textId="77777777" w:rsidTr="00CE6D67">
        <w:tc>
          <w:tcPr>
            <w:tcW w:w="3936" w:type="dxa"/>
            <w:shd w:val="clear" w:color="auto" w:fill="auto"/>
          </w:tcPr>
          <w:p w14:paraId="4ACC9BE2" w14:textId="77777777" w:rsidR="008E55A1" w:rsidRPr="00853D43" w:rsidRDefault="008E55A1" w:rsidP="00CE6D67">
            <w:pPr>
              <w:pStyle w:val="TAL"/>
              <w:rPr>
                <w:lang w:eastAsia="en-US"/>
              </w:rPr>
            </w:pPr>
            <w:r w:rsidRPr="00853D43">
              <w:rPr>
                <w:lang w:eastAsia="en-US"/>
              </w:rPr>
              <w:t xml:space="preserve">         nprs-numSF-r14</w:t>
            </w:r>
          </w:p>
        </w:tc>
        <w:tc>
          <w:tcPr>
            <w:tcW w:w="2866" w:type="dxa"/>
            <w:shd w:val="clear" w:color="auto" w:fill="auto"/>
          </w:tcPr>
          <w:p w14:paraId="26850119"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sf640</w:t>
            </w:r>
          </w:p>
        </w:tc>
        <w:tc>
          <w:tcPr>
            <w:tcW w:w="2804" w:type="dxa"/>
            <w:shd w:val="clear" w:color="auto" w:fill="auto"/>
          </w:tcPr>
          <w:p w14:paraId="5787E74F" w14:textId="77777777" w:rsidR="008E55A1" w:rsidRPr="00853D43" w:rsidRDefault="008E55A1" w:rsidP="00CE6D67">
            <w:pPr>
              <w:keepNext/>
              <w:keepLines/>
              <w:spacing w:after="0"/>
              <w:rPr>
                <w:rFonts w:ascii="Arial" w:eastAsia="MS Mincho" w:hAnsi="Arial"/>
                <w:sz w:val="18"/>
              </w:rPr>
            </w:pPr>
          </w:p>
        </w:tc>
      </w:tr>
      <w:tr w:rsidR="008E55A1" w:rsidRPr="00853D43" w14:paraId="2B56F9BD" w14:textId="77777777" w:rsidTr="00CE6D67">
        <w:tc>
          <w:tcPr>
            <w:tcW w:w="3936" w:type="dxa"/>
            <w:shd w:val="clear" w:color="auto" w:fill="auto"/>
          </w:tcPr>
          <w:p w14:paraId="0795367F" w14:textId="77777777" w:rsidR="008E55A1" w:rsidRPr="00853D43" w:rsidRDefault="008E55A1" w:rsidP="00CE6D67">
            <w:pPr>
              <w:pStyle w:val="TAL"/>
              <w:rPr>
                <w:lang w:eastAsia="en-US"/>
              </w:rPr>
            </w:pPr>
            <w:r w:rsidRPr="00853D43">
              <w:rPr>
                <w:lang w:eastAsia="en-US"/>
              </w:rPr>
              <w:t xml:space="preserve">         nprs-MutingInfoB-r14 CHOICE {</w:t>
            </w:r>
          </w:p>
        </w:tc>
        <w:tc>
          <w:tcPr>
            <w:tcW w:w="2866" w:type="dxa"/>
            <w:shd w:val="clear" w:color="auto" w:fill="auto"/>
          </w:tcPr>
          <w:p w14:paraId="025851AD"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1141FB6B" w14:textId="77777777" w:rsidR="008E55A1" w:rsidRPr="00853D43" w:rsidRDefault="008E55A1" w:rsidP="00CE6D67">
            <w:pPr>
              <w:keepNext/>
              <w:keepLines/>
              <w:spacing w:after="0"/>
              <w:rPr>
                <w:rFonts w:ascii="Arial" w:eastAsia="MS Mincho" w:hAnsi="Arial"/>
                <w:sz w:val="18"/>
              </w:rPr>
            </w:pPr>
          </w:p>
        </w:tc>
      </w:tr>
      <w:tr w:rsidR="008E55A1" w:rsidRPr="00853D43" w14:paraId="57C0F674" w14:textId="77777777" w:rsidTr="00CE6D67">
        <w:tc>
          <w:tcPr>
            <w:tcW w:w="3936" w:type="dxa"/>
            <w:shd w:val="clear" w:color="auto" w:fill="auto"/>
          </w:tcPr>
          <w:p w14:paraId="42B7852D" w14:textId="77777777" w:rsidR="008E55A1" w:rsidRPr="00853D43" w:rsidRDefault="008E55A1" w:rsidP="00CE6D67">
            <w:pPr>
              <w:pStyle w:val="TAL"/>
              <w:rPr>
                <w:lang w:eastAsia="en-US"/>
              </w:rPr>
            </w:pPr>
            <w:r w:rsidRPr="00853D43">
              <w:rPr>
                <w:lang w:eastAsia="en-US"/>
              </w:rPr>
              <w:t xml:space="preserve">            po8-r14</w:t>
            </w:r>
          </w:p>
        </w:tc>
        <w:tc>
          <w:tcPr>
            <w:tcW w:w="2866" w:type="dxa"/>
            <w:shd w:val="clear" w:color="auto" w:fill="auto"/>
          </w:tcPr>
          <w:p w14:paraId="157CEE0F" w14:textId="77777777" w:rsidR="008E55A1" w:rsidRPr="00853D43" w:rsidRDefault="008E55A1" w:rsidP="00CE6D67">
            <w:pPr>
              <w:keepNext/>
              <w:keepLines/>
              <w:spacing w:after="0"/>
              <w:rPr>
                <w:rFonts w:ascii="Arial" w:eastAsia="MS Mincho" w:hAnsi="Arial"/>
                <w:sz w:val="18"/>
              </w:rPr>
            </w:pPr>
            <w:r w:rsidRPr="00853D43">
              <w:rPr>
                <w:rFonts w:ascii="Arial" w:eastAsia="MS Mincho" w:hAnsi="Arial"/>
                <w:sz w:val="18"/>
              </w:rPr>
              <w:t>See Sequence data values in Table 7.4.2-3a</w:t>
            </w:r>
          </w:p>
        </w:tc>
        <w:tc>
          <w:tcPr>
            <w:tcW w:w="2804" w:type="dxa"/>
            <w:shd w:val="clear" w:color="auto" w:fill="auto"/>
          </w:tcPr>
          <w:p w14:paraId="74C57FB3" w14:textId="77777777" w:rsidR="008E55A1" w:rsidRPr="00853D43" w:rsidRDefault="008E55A1" w:rsidP="00CE6D67">
            <w:pPr>
              <w:keepNext/>
              <w:keepLines/>
              <w:spacing w:after="0"/>
              <w:rPr>
                <w:rFonts w:ascii="Arial" w:eastAsia="MS Mincho" w:hAnsi="Arial"/>
                <w:sz w:val="18"/>
              </w:rPr>
            </w:pPr>
          </w:p>
        </w:tc>
      </w:tr>
      <w:tr w:rsidR="008E55A1" w:rsidRPr="00853D43" w14:paraId="6F4A3860" w14:textId="77777777" w:rsidTr="00CE6D67">
        <w:tc>
          <w:tcPr>
            <w:tcW w:w="3936" w:type="dxa"/>
            <w:shd w:val="clear" w:color="auto" w:fill="auto"/>
          </w:tcPr>
          <w:p w14:paraId="20BBA6DF"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59FD6D9C" w14:textId="77777777" w:rsidR="008E55A1" w:rsidRPr="00853D43" w:rsidRDefault="008E55A1" w:rsidP="00CE6D67">
            <w:pPr>
              <w:keepNext/>
              <w:keepLines/>
              <w:spacing w:after="0"/>
              <w:rPr>
                <w:rFonts w:ascii="Arial" w:eastAsia="MS Mincho" w:hAnsi="Arial"/>
                <w:sz w:val="18"/>
              </w:rPr>
            </w:pPr>
          </w:p>
        </w:tc>
        <w:tc>
          <w:tcPr>
            <w:tcW w:w="2804" w:type="dxa"/>
            <w:shd w:val="clear" w:color="auto" w:fill="auto"/>
          </w:tcPr>
          <w:p w14:paraId="6A62E724" w14:textId="77777777" w:rsidR="008E55A1" w:rsidRPr="00853D43" w:rsidRDefault="008E55A1" w:rsidP="00CE6D67">
            <w:pPr>
              <w:keepNext/>
              <w:keepLines/>
              <w:spacing w:after="0"/>
              <w:rPr>
                <w:rFonts w:ascii="Arial" w:eastAsia="MS Mincho" w:hAnsi="Arial"/>
                <w:sz w:val="18"/>
              </w:rPr>
            </w:pPr>
          </w:p>
        </w:tc>
      </w:tr>
      <w:tr w:rsidR="008E55A1" w:rsidRPr="00853D43" w14:paraId="7B26DCCF" w14:textId="77777777" w:rsidTr="00CE6D67">
        <w:tc>
          <w:tcPr>
            <w:tcW w:w="3936" w:type="dxa"/>
            <w:shd w:val="clear" w:color="auto" w:fill="auto"/>
          </w:tcPr>
          <w:p w14:paraId="0D61B516"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786CCA5B" w14:textId="77777777" w:rsidR="008E55A1" w:rsidRPr="00853D43" w:rsidRDefault="008E55A1" w:rsidP="00CE6D67">
            <w:pPr>
              <w:pStyle w:val="TAL"/>
              <w:rPr>
                <w:rFonts w:eastAsia="MS Mincho"/>
                <w:lang w:eastAsia="en-US"/>
              </w:rPr>
            </w:pPr>
          </w:p>
        </w:tc>
        <w:tc>
          <w:tcPr>
            <w:tcW w:w="2804" w:type="dxa"/>
            <w:shd w:val="clear" w:color="auto" w:fill="auto"/>
          </w:tcPr>
          <w:p w14:paraId="009BFC33" w14:textId="77777777" w:rsidR="008E55A1" w:rsidRPr="00853D43" w:rsidRDefault="008E55A1" w:rsidP="00CE6D67">
            <w:pPr>
              <w:pStyle w:val="TAL"/>
              <w:rPr>
                <w:rFonts w:eastAsia="MS Mincho"/>
                <w:lang w:eastAsia="en-US"/>
              </w:rPr>
            </w:pPr>
          </w:p>
        </w:tc>
      </w:tr>
      <w:tr w:rsidR="008E55A1" w:rsidRPr="00853D43" w14:paraId="437BCA41" w14:textId="77777777" w:rsidTr="00CE6D67">
        <w:tc>
          <w:tcPr>
            <w:tcW w:w="3936" w:type="dxa"/>
            <w:shd w:val="clear" w:color="auto" w:fill="auto"/>
          </w:tcPr>
          <w:p w14:paraId="1CF1D87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nprs-slotNumberOffset-r14</w:t>
            </w:r>
          </w:p>
        </w:tc>
        <w:tc>
          <w:tcPr>
            <w:tcW w:w="2866" w:type="dxa"/>
            <w:shd w:val="clear" w:color="auto" w:fill="auto"/>
          </w:tcPr>
          <w:p w14:paraId="0509A4B3"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5E00103D"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7CE24C1E" w14:textId="77777777" w:rsidTr="00CE6D67">
        <w:tc>
          <w:tcPr>
            <w:tcW w:w="3936" w:type="dxa"/>
            <w:shd w:val="clear" w:color="auto" w:fill="auto"/>
          </w:tcPr>
          <w:p w14:paraId="7F0AEE22"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nprs-SFN-Offset-r14</w:t>
            </w:r>
          </w:p>
        </w:tc>
        <w:tc>
          <w:tcPr>
            <w:tcW w:w="2866" w:type="dxa"/>
            <w:shd w:val="clear" w:color="auto" w:fill="auto"/>
          </w:tcPr>
          <w:p w14:paraId="615E9C57"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05A0978A"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673F1D54" w14:textId="77777777" w:rsidTr="00CE6D67">
        <w:tc>
          <w:tcPr>
            <w:tcW w:w="3936" w:type="dxa"/>
            <w:shd w:val="clear" w:color="auto" w:fill="auto"/>
          </w:tcPr>
          <w:p w14:paraId="108F039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nprs-SubframeOffset-r14</w:t>
            </w:r>
          </w:p>
        </w:tc>
        <w:tc>
          <w:tcPr>
            <w:tcW w:w="2866" w:type="dxa"/>
            <w:shd w:val="clear" w:color="auto" w:fill="auto"/>
          </w:tcPr>
          <w:p w14:paraId="5988EECD"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753E047D" w14:textId="77777777" w:rsidR="008E55A1" w:rsidRPr="00853D43" w:rsidRDefault="008E55A1" w:rsidP="00CE6D67">
            <w:pPr>
              <w:pStyle w:val="TAL"/>
              <w:rPr>
                <w:rFonts w:eastAsia="MS Mincho"/>
                <w:lang w:eastAsia="en-US"/>
              </w:rPr>
            </w:pPr>
            <w:r w:rsidRPr="00853D43">
              <w:rPr>
                <w:rFonts w:eastAsia="MS Mincho"/>
                <w:lang w:eastAsia="en-US"/>
              </w:rPr>
              <w:t>Same as for the reference cell</w:t>
            </w:r>
          </w:p>
        </w:tc>
      </w:tr>
      <w:tr w:rsidR="008E55A1" w:rsidRPr="00853D43" w14:paraId="033722C9" w14:textId="77777777" w:rsidTr="00CE6D67">
        <w:tc>
          <w:tcPr>
            <w:tcW w:w="3936" w:type="dxa"/>
            <w:shd w:val="clear" w:color="auto" w:fill="auto"/>
          </w:tcPr>
          <w:p w14:paraId="7B550B56"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expectedRSTD-r14</w:t>
            </w:r>
          </w:p>
        </w:tc>
        <w:tc>
          <w:tcPr>
            <w:tcW w:w="2866" w:type="dxa"/>
            <w:shd w:val="clear" w:color="auto" w:fill="auto"/>
          </w:tcPr>
          <w:p w14:paraId="08A0CAB2" w14:textId="77777777" w:rsidR="008E55A1" w:rsidRPr="00853D43" w:rsidRDefault="008E55A1" w:rsidP="00CE6D67">
            <w:pPr>
              <w:pStyle w:val="TAL"/>
              <w:rPr>
                <w:rFonts w:eastAsia="MS Mincho"/>
                <w:lang w:eastAsia="en-US"/>
              </w:rPr>
            </w:pPr>
            <w:r w:rsidRPr="00853D43">
              <w:rPr>
                <w:rFonts w:eastAsia="MS Mincho"/>
                <w:lang w:eastAsia="en-US"/>
              </w:rPr>
              <w:t>See Sequence data values in Table 7.4.2-3</w:t>
            </w:r>
          </w:p>
        </w:tc>
        <w:tc>
          <w:tcPr>
            <w:tcW w:w="2804" w:type="dxa"/>
            <w:shd w:val="clear" w:color="auto" w:fill="auto"/>
          </w:tcPr>
          <w:p w14:paraId="1B8CCA3C" w14:textId="77777777" w:rsidR="008E55A1" w:rsidRPr="00853D43" w:rsidRDefault="008E55A1" w:rsidP="00CE6D67">
            <w:pPr>
              <w:pStyle w:val="TAL"/>
              <w:rPr>
                <w:rFonts w:eastAsia="MS Mincho"/>
                <w:lang w:eastAsia="en-US"/>
              </w:rPr>
            </w:pPr>
          </w:p>
        </w:tc>
      </w:tr>
      <w:tr w:rsidR="008E55A1" w:rsidRPr="00853D43" w14:paraId="644FB278" w14:textId="77777777" w:rsidTr="00CE6D67">
        <w:tc>
          <w:tcPr>
            <w:tcW w:w="3936" w:type="dxa"/>
            <w:shd w:val="clear" w:color="auto" w:fill="auto"/>
          </w:tcPr>
          <w:p w14:paraId="753E3B54"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expectedRSTD-Uncertainty-r14</w:t>
            </w:r>
          </w:p>
        </w:tc>
        <w:tc>
          <w:tcPr>
            <w:tcW w:w="2866" w:type="dxa"/>
            <w:shd w:val="clear" w:color="auto" w:fill="auto"/>
          </w:tcPr>
          <w:p w14:paraId="6F76FC34" w14:textId="77777777" w:rsidR="008E55A1" w:rsidRPr="00853D43" w:rsidRDefault="008E55A1" w:rsidP="00CE6D67">
            <w:pPr>
              <w:pStyle w:val="TAL"/>
              <w:rPr>
                <w:rFonts w:eastAsia="MS Mincho"/>
                <w:lang w:eastAsia="en-US"/>
              </w:rPr>
            </w:pPr>
            <w:r w:rsidRPr="00853D43">
              <w:rPr>
                <w:rFonts w:eastAsia="MS Mincho"/>
                <w:lang w:eastAsia="en-US"/>
              </w:rPr>
              <w:t>51</w:t>
            </w:r>
          </w:p>
        </w:tc>
        <w:tc>
          <w:tcPr>
            <w:tcW w:w="2804" w:type="dxa"/>
            <w:shd w:val="clear" w:color="auto" w:fill="auto"/>
          </w:tcPr>
          <w:p w14:paraId="42B63D05" w14:textId="77777777" w:rsidR="008E55A1" w:rsidRPr="00853D43" w:rsidRDefault="008E55A1" w:rsidP="00CE6D67">
            <w:pPr>
              <w:pStyle w:val="TAL"/>
              <w:rPr>
                <w:rFonts w:eastAsia="MS Mincho"/>
                <w:lang w:eastAsia="en-US"/>
              </w:rPr>
            </w:pPr>
          </w:p>
        </w:tc>
      </w:tr>
      <w:tr w:rsidR="008E55A1" w:rsidRPr="00853D43" w14:paraId="6E0E1A26" w14:textId="77777777" w:rsidTr="00CE6D67">
        <w:tc>
          <w:tcPr>
            <w:tcW w:w="3936" w:type="dxa"/>
            <w:shd w:val="clear" w:color="auto" w:fill="auto"/>
          </w:tcPr>
          <w:p w14:paraId="607E94A3" w14:textId="77777777" w:rsidR="008E55A1" w:rsidRPr="00853D43" w:rsidRDefault="008E55A1" w:rsidP="00CE6D67">
            <w:pPr>
              <w:pStyle w:val="TAL"/>
              <w:rPr>
                <w:lang w:eastAsia="en-US"/>
              </w:rPr>
            </w:pPr>
            <w:r w:rsidRPr="00853D43">
              <w:rPr>
                <w:lang w:eastAsia="en-US"/>
              </w:rPr>
              <w:t xml:space="preserve">      </w:t>
            </w:r>
            <w:r w:rsidRPr="00853D43">
              <w:rPr>
                <w:snapToGrid w:val="0"/>
                <w:lang w:eastAsia="en-US"/>
              </w:rPr>
              <w:t>prsNeighbourCellIndex-r14</w:t>
            </w:r>
          </w:p>
        </w:tc>
        <w:tc>
          <w:tcPr>
            <w:tcW w:w="2866" w:type="dxa"/>
            <w:shd w:val="clear" w:color="auto" w:fill="auto"/>
          </w:tcPr>
          <w:p w14:paraId="73191265" w14:textId="77777777" w:rsidR="008E55A1" w:rsidRPr="00853D43" w:rsidRDefault="008E55A1" w:rsidP="00CE6D67">
            <w:pPr>
              <w:pStyle w:val="TAL"/>
              <w:rPr>
                <w:rFonts w:eastAsia="MS Mincho"/>
                <w:lang w:eastAsia="en-US"/>
              </w:rPr>
            </w:pPr>
            <w:r w:rsidRPr="00853D43">
              <w:rPr>
                <w:rFonts w:eastAsia="MS Mincho"/>
                <w:lang w:eastAsia="en-US"/>
              </w:rPr>
              <w:t>Not present</w:t>
            </w:r>
          </w:p>
        </w:tc>
        <w:tc>
          <w:tcPr>
            <w:tcW w:w="2804" w:type="dxa"/>
            <w:shd w:val="clear" w:color="auto" w:fill="auto"/>
          </w:tcPr>
          <w:p w14:paraId="23E39D16" w14:textId="77777777" w:rsidR="008E55A1" w:rsidRPr="00853D43" w:rsidRDefault="008E55A1" w:rsidP="00CE6D67">
            <w:pPr>
              <w:pStyle w:val="TAL"/>
              <w:rPr>
                <w:rFonts w:eastAsia="MS Mincho"/>
                <w:lang w:eastAsia="en-US"/>
              </w:rPr>
            </w:pPr>
          </w:p>
        </w:tc>
      </w:tr>
      <w:tr w:rsidR="008E55A1" w:rsidRPr="00853D43" w14:paraId="2304DFAF" w14:textId="77777777" w:rsidTr="00CE6D67">
        <w:tc>
          <w:tcPr>
            <w:tcW w:w="3936" w:type="dxa"/>
            <w:shd w:val="clear" w:color="auto" w:fill="auto"/>
          </w:tcPr>
          <w:p w14:paraId="2E0E16BF"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6D8B6970" w14:textId="77777777" w:rsidR="008E55A1" w:rsidRPr="00853D43" w:rsidRDefault="008E55A1" w:rsidP="00CE6D67">
            <w:pPr>
              <w:pStyle w:val="TAL"/>
              <w:rPr>
                <w:rFonts w:eastAsia="MS Mincho"/>
                <w:lang w:eastAsia="en-US"/>
              </w:rPr>
            </w:pPr>
          </w:p>
        </w:tc>
        <w:tc>
          <w:tcPr>
            <w:tcW w:w="2804" w:type="dxa"/>
            <w:shd w:val="clear" w:color="auto" w:fill="auto"/>
          </w:tcPr>
          <w:p w14:paraId="1858D58A" w14:textId="77777777" w:rsidR="008E55A1" w:rsidRPr="00853D43" w:rsidRDefault="008E55A1" w:rsidP="00CE6D67">
            <w:pPr>
              <w:pStyle w:val="TAL"/>
              <w:rPr>
                <w:rFonts w:eastAsia="MS Mincho"/>
                <w:lang w:eastAsia="en-US"/>
              </w:rPr>
            </w:pPr>
          </w:p>
        </w:tc>
      </w:tr>
    </w:tbl>
    <w:p w14:paraId="0D05FA2B" w14:textId="77777777" w:rsidR="004858A1" w:rsidRPr="00853D43" w:rsidRDefault="004858A1" w:rsidP="004858A1">
      <w:pPr>
        <w:rPr>
          <w:rFonts w:eastAsia="MS Mincho"/>
        </w:rPr>
      </w:pPr>
    </w:p>
    <w:p w14:paraId="395B02F0" w14:textId="77777777" w:rsidR="004858A1" w:rsidRPr="00853D43" w:rsidRDefault="004858A1" w:rsidP="004858A1">
      <w:pPr>
        <w:pStyle w:val="TH"/>
        <w:rPr>
          <w:rFonts w:eastAsia="MS Mincho"/>
        </w:rPr>
      </w:pPr>
      <w:r w:rsidRPr="00853D43">
        <w:rPr>
          <w:rFonts w:eastAsia="MS Mincho"/>
        </w:rPr>
        <w:t>Table 7.4.2-3:</w:t>
      </w:r>
      <w:r w:rsidR="008E55A1" w:rsidRPr="00853D43">
        <w:rPr>
          <w:rFonts w:eastAsia="MS Mincho"/>
        </w:rPr>
        <w:t xml:space="preserve"> </w:t>
      </w:r>
      <w:r w:rsidRPr="00853D43">
        <w:rPr>
          <w:rFonts w:eastAsia="MS Mincho"/>
        </w:rPr>
        <w:t>Sequence data values for 15 instances of sequence for test cases 9.5.1 and 9.5.2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4858A1" w:rsidRPr="00853D43" w14:paraId="0BC6CAA0" w14:textId="77777777" w:rsidTr="005B3810">
        <w:tc>
          <w:tcPr>
            <w:tcW w:w="1242" w:type="dxa"/>
            <w:vMerge w:val="restart"/>
            <w:shd w:val="clear" w:color="auto" w:fill="auto"/>
          </w:tcPr>
          <w:p w14:paraId="738C7751" w14:textId="77777777" w:rsidR="004858A1" w:rsidRPr="00853D43" w:rsidRDefault="004858A1"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6ECA5F3A" w14:textId="77777777" w:rsidR="004858A1" w:rsidRPr="00853D43" w:rsidRDefault="004858A1" w:rsidP="005B3810">
            <w:pPr>
              <w:pStyle w:val="TAH"/>
              <w:rPr>
                <w:rFonts w:eastAsia="MS Mincho"/>
                <w:lang w:eastAsia="en-US"/>
              </w:rPr>
            </w:pPr>
            <w:r w:rsidRPr="00853D43">
              <w:rPr>
                <w:rFonts w:eastAsia="MS Mincho"/>
                <w:lang w:eastAsia="en-US"/>
              </w:rPr>
              <w:t>Value physCellId</w:t>
            </w:r>
          </w:p>
        </w:tc>
        <w:tc>
          <w:tcPr>
            <w:tcW w:w="3261" w:type="dxa"/>
            <w:gridSpan w:val="2"/>
          </w:tcPr>
          <w:p w14:paraId="64B41733" w14:textId="77777777" w:rsidR="004858A1" w:rsidRPr="00853D43" w:rsidRDefault="004858A1" w:rsidP="005B3810">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6BEAE55A" w14:textId="77777777" w:rsidR="004858A1" w:rsidRPr="00853D43" w:rsidRDefault="004858A1" w:rsidP="005B3810">
            <w:pPr>
              <w:pStyle w:val="TAH"/>
              <w:rPr>
                <w:rFonts w:eastAsia="MS Mincho"/>
                <w:lang w:eastAsia="en-US"/>
              </w:rPr>
            </w:pPr>
            <w:r w:rsidRPr="00853D43">
              <w:rPr>
                <w:rFonts w:eastAsia="MS Mincho"/>
                <w:lang w:eastAsia="en-US"/>
              </w:rPr>
              <w:t>Value po8-r9</w:t>
            </w:r>
          </w:p>
        </w:tc>
        <w:tc>
          <w:tcPr>
            <w:tcW w:w="1134" w:type="dxa"/>
            <w:vMerge w:val="restart"/>
            <w:shd w:val="clear" w:color="auto" w:fill="auto"/>
          </w:tcPr>
          <w:p w14:paraId="2D6DA821" w14:textId="77777777" w:rsidR="004858A1" w:rsidRPr="00853D43" w:rsidRDefault="004858A1" w:rsidP="005B3810">
            <w:pPr>
              <w:pStyle w:val="TAH"/>
              <w:rPr>
                <w:rFonts w:eastAsia="MS Mincho"/>
                <w:lang w:eastAsia="en-US"/>
              </w:rPr>
            </w:pPr>
            <w:r w:rsidRPr="00853D43">
              <w:rPr>
                <w:rFonts w:eastAsia="MS Mincho"/>
                <w:lang w:eastAsia="en-US"/>
              </w:rPr>
              <w:t>Value expectedRSTD-r14</w:t>
            </w:r>
          </w:p>
        </w:tc>
        <w:tc>
          <w:tcPr>
            <w:tcW w:w="1276" w:type="dxa"/>
            <w:vMerge w:val="restart"/>
          </w:tcPr>
          <w:p w14:paraId="62D7CC55" w14:textId="77777777" w:rsidR="004858A1" w:rsidRPr="00853D43" w:rsidRDefault="004858A1" w:rsidP="005B3810">
            <w:pPr>
              <w:pStyle w:val="TAH"/>
              <w:rPr>
                <w:rFonts w:eastAsia="MS Mincho"/>
                <w:lang w:eastAsia="en-US"/>
              </w:rPr>
            </w:pPr>
            <w:r w:rsidRPr="00853D43">
              <w:rPr>
                <w:rFonts w:eastAsia="MS Mincho"/>
                <w:lang w:eastAsia="en-US"/>
              </w:rPr>
              <w:t>Comment</w:t>
            </w:r>
          </w:p>
        </w:tc>
      </w:tr>
      <w:tr w:rsidR="004858A1" w:rsidRPr="00853D43" w14:paraId="4286C3A7" w14:textId="77777777" w:rsidTr="005B3810">
        <w:tc>
          <w:tcPr>
            <w:tcW w:w="1242" w:type="dxa"/>
            <w:vMerge/>
            <w:shd w:val="clear" w:color="auto" w:fill="auto"/>
          </w:tcPr>
          <w:p w14:paraId="64580542" w14:textId="77777777" w:rsidR="004858A1" w:rsidRPr="00853D43" w:rsidRDefault="004858A1" w:rsidP="005B3810">
            <w:pPr>
              <w:pStyle w:val="TAH"/>
              <w:rPr>
                <w:rFonts w:eastAsia="MS Mincho"/>
                <w:lang w:eastAsia="en-US"/>
              </w:rPr>
            </w:pPr>
          </w:p>
        </w:tc>
        <w:tc>
          <w:tcPr>
            <w:tcW w:w="1134" w:type="dxa"/>
            <w:vMerge/>
            <w:shd w:val="clear" w:color="auto" w:fill="auto"/>
          </w:tcPr>
          <w:p w14:paraId="1FCEAA77" w14:textId="77777777" w:rsidR="004858A1" w:rsidRPr="00853D43" w:rsidRDefault="004858A1" w:rsidP="005B3810">
            <w:pPr>
              <w:pStyle w:val="TAH"/>
              <w:rPr>
                <w:rFonts w:eastAsia="MS Mincho"/>
                <w:lang w:eastAsia="en-US"/>
              </w:rPr>
            </w:pPr>
          </w:p>
        </w:tc>
        <w:tc>
          <w:tcPr>
            <w:tcW w:w="1418" w:type="dxa"/>
          </w:tcPr>
          <w:p w14:paraId="566E69E0" w14:textId="77777777" w:rsidR="004858A1" w:rsidRPr="00853D43" w:rsidRDefault="004858A1" w:rsidP="005B3810">
            <w:pPr>
              <w:pStyle w:val="TAH"/>
              <w:rPr>
                <w:rFonts w:eastAsia="MS Mincho"/>
                <w:lang w:eastAsia="en-US"/>
              </w:rPr>
            </w:pPr>
            <w:r w:rsidRPr="00853D43">
              <w:rPr>
                <w:rFonts w:eastAsia="MS Mincho"/>
                <w:lang w:eastAsia="en-US"/>
              </w:rPr>
              <w:t>Value eNB ID</w:t>
            </w:r>
          </w:p>
        </w:tc>
        <w:tc>
          <w:tcPr>
            <w:tcW w:w="1843" w:type="dxa"/>
            <w:shd w:val="clear" w:color="auto" w:fill="auto"/>
          </w:tcPr>
          <w:p w14:paraId="64E09DA0" w14:textId="77777777" w:rsidR="004858A1" w:rsidRPr="00853D43" w:rsidRDefault="004858A1" w:rsidP="005B3810">
            <w:pPr>
              <w:pStyle w:val="TAH"/>
              <w:rPr>
                <w:rFonts w:eastAsia="MS Mincho"/>
                <w:lang w:eastAsia="en-US"/>
              </w:rPr>
            </w:pPr>
            <w:r w:rsidRPr="00853D43">
              <w:rPr>
                <w:rFonts w:eastAsia="MS Mincho"/>
                <w:lang w:eastAsia="en-US"/>
              </w:rPr>
              <w:t>Value Cell Identity</w:t>
            </w:r>
          </w:p>
        </w:tc>
        <w:tc>
          <w:tcPr>
            <w:tcW w:w="1559" w:type="dxa"/>
            <w:vMerge/>
          </w:tcPr>
          <w:p w14:paraId="180BE881" w14:textId="77777777" w:rsidR="004858A1" w:rsidRPr="00853D43" w:rsidRDefault="004858A1" w:rsidP="005B3810">
            <w:pPr>
              <w:pStyle w:val="TAH"/>
              <w:rPr>
                <w:rFonts w:eastAsia="MS Mincho"/>
                <w:lang w:eastAsia="en-US"/>
              </w:rPr>
            </w:pPr>
          </w:p>
        </w:tc>
        <w:tc>
          <w:tcPr>
            <w:tcW w:w="1134" w:type="dxa"/>
            <w:vMerge/>
            <w:shd w:val="clear" w:color="auto" w:fill="auto"/>
          </w:tcPr>
          <w:p w14:paraId="1BE36D7D" w14:textId="77777777" w:rsidR="004858A1" w:rsidRPr="00853D43" w:rsidRDefault="004858A1" w:rsidP="005B3810">
            <w:pPr>
              <w:pStyle w:val="TAH"/>
              <w:rPr>
                <w:rFonts w:eastAsia="MS Mincho"/>
                <w:lang w:eastAsia="en-US"/>
              </w:rPr>
            </w:pPr>
          </w:p>
        </w:tc>
        <w:tc>
          <w:tcPr>
            <w:tcW w:w="1276" w:type="dxa"/>
            <w:vMerge/>
          </w:tcPr>
          <w:p w14:paraId="7EEC18F7" w14:textId="77777777" w:rsidR="004858A1" w:rsidRPr="00853D43" w:rsidRDefault="004858A1" w:rsidP="005B3810">
            <w:pPr>
              <w:pStyle w:val="TAH"/>
              <w:rPr>
                <w:rFonts w:eastAsia="MS Mincho"/>
                <w:lang w:eastAsia="en-US"/>
              </w:rPr>
            </w:pPr>
          </w:p>
        </w:tc>
      </w:tr>
      <w:tr w:rsidR="004858A1" w:rsidRPr="00853D43" w14:paraId="1DF52C80" w14:textId="77777777" w:rsidTr="005B3810">
        <w:tc>
          <w:tcPr>
            <w:tcW w:w="1242" w:type="dxa"/>
            <w:shd w:val="clear" w:color="auto" w:fill="auto"/>
          </w:tcPr>
          <w:p w14:paraId="470CA453" w14:textId="77777777" w:rsidR="004858A1" w:rsidRPr="00853D43" w:rsidRDefault="004858A1" w:rsidP="005B3810">
            <w:pPr>
              <w:pStyle w:val="TAL"/>
              <w:rPr>
                <w:lang w:eastAsia="en-US"/>
              </w:rPr>
            </w:pPr>
            <w:r w:rsidRPr="00853D43">
              <w:rPr>
                <w:lang w:eastAsia="en-US"/>
              </w:rPr>
              <w:t>Ncell 2</w:t>
            </w:r>
          </w:p>
        </w:tc>
        <w:tc>
          <w:tcPr>
            <w:tcW w:w="1134" w:type="dxa"/>
            <w:shd w:val="clear" w:color="auto" w:fill="auto"/>
          </w:tcPr>
          <w:p w14:paraId="4B08E901" w14:textId="77777777" w:rsidR="004858A1" w:rsidRPr="00853D43" w:rsidRDefault="004858A1" w:rsidP="005B3810">
            <w:pPr>
              <w:pStyle w:val="TAL"/>
              <w:rPr>
                <w:rFonts w:eastAsia="MS Mincho"/>
                <w:lang w:eastAsia="en-US"/>
              </w:rPr>
            </w:pPr>
            <w:r w:rsidRPr="00853D43">
              <w:rPr>
                <w:rFonts w:eastAsia="MS Mincho"/>
                <w:lang w:eastAsia="en-US"/>
              </w:rPr>
              <w:t>1 (Note 1)</w:t>
            </w:r>
          </w:p>
        </w:tc>
        <w:tc>
          <w:tcPr>
            <w:tcW w:w="1418" w:type="dxa"/>
          </w:tcPr>
          <w:p w14:paraId="2FDFB7F0"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34A02D3B" w14:textId="77777777" w:rsidR="004858A1" w:rsidRPr="00853D43" w:rsidRDefault="004858A1" w:rsidP="005B3810">
            <w:pPr>
              <w:pStyle w:val="TAL"/>
              <w:rPr>
                <w:rFonts w:eastAsia="MS Mincho"/>
                <w:lang w:eastAsia="en-US"/>
              </w:rPr>
            </w:pPr>
            <w:r w:rsidRPr="00853D43">
              <w:rPr>
                <w:rFonts w:eastAsia="MS Mincho"/>
                <w:lang w:eastAsia="en-US"/>
              </w:rPr>
              <w:t>‘0000 0001’B</w:t>
            </w:r>
          </w:p>
        </w:tc>
        <w:tc>
          <w:tcPr>
            <w:tcW w:w="1559" w:type="dxa"/>
          </w:tcPr>
          <w:p w14:paraId="7FF40F5D"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50FE684F"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4AF46C8D" w14:textId="77777777" w:rsidR="004858A1" w:rsidRPr="00853D43" w:rsidRDefault="004858A1" w:rsidP="005B3810">
            <w:pPr>
              <w:pStyle w:val="TAL"/>
              <w:rPr>
                <w:rFonts w:eastAsia="MS Mincho"/>
                <w:lang w:eastAsia="en-US"/>
              </w:rPr>
            </w:pPr>
            <w:r w:rsidRPr="00853D43">
              <w:rPr>
                <w:rFonts w:eastAsia="MS Mincho"/>
                <w:lang w:eastAsia="en-US"/>
              </w:rPr>
              <w:t>Note 2</w:t>
            </w:r>
          </w:p>
        </w:tc>
      </w:tr>
      <w:tr w:rsidR="004858A1" w:rsidRPr="00853D43" w14:paraId="588FCC4A" w14:textId="77777777" w:rsidTr="005B3810">
        <w:tc>
          <w:tcPr>
            <w:tcW w:w="1242" w:type="dxa"/>
            <w:shd w:val="clear" w:color="auto" w:fill="auto"/>
          </w:tcPr>
          <w:p w14:paraId="61B8E4B8"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0D2B45DB" w14:textId="77777777" w:rsidR="004858A1" w:rsidRPr="00853D43" w:rsidRDefault="004858A1" w:rsidP="005B3810">
            <w:pPr>
              <w:pStyle w:val="TAL"/>
              <w:rPr>
                <w:rFonts w:eastAsia="MS Mincho"/>
                <w:lang w:eastAsia="en-US"/>
              </w:rPr>
            </w:pPr>
            <w:r w:rsidRPr="00853D43">
              <w:rPr>
                <w:rFonts w:eastAsia="MS Mincho"/>
                <w:lang w:eastAsia="en-US"/>
              </w:rPr>
              <w:t>12</w:t>
            </w:r>
          </w:p>
        </w:tc>
        <w:tc>
          <w:tcPr>
            <w:tcW w:w="1418" w:type="dxa"/>
          </w:tcPr>
          <w:p w14:paraId="5023A252"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21713BC" w14:textId="77777777" w:rsidR="004858A1" w:rsidRPr="00853D43" w:rsidRDefault="004858A1" w:rsidP="005B3810">
            <w:pPr>
              <w:pStyle w:val="TAL"/>
              <w:rPr>
                <w:rFonts w:eastAsia="MS Mincho"/>
                <w:lang w:eastAsia="en-US"/>
              </w:rPr>
            </w:pPr>
            <w:r w:rsidRPr="00853D43">
              <w:rPr>
                <w:rFonts w:eastAsia="MS Mincho"/>
                <w:lang w:eastAsia="en-US"/>
              </w:rPr>
              <w:t>‘0000 1100’B</w:t>
            </w:r>
          </w:p>
        </w:tc>
        <w:tc>
          <w:tcPr>
            <w:tcW w:w="1559" w:type="dxa"/>
          </w:tcPr>
          <w:p w14:paraId="4A5CD502"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6649308"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3B697A90"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BEBF033" w14:textId="77777777" w:rsidTr="005B3810">
        <w:tc>
          <w:tcPr>
            <w:tcW w:w="1242" w:type="dxa"/>
            <w:shd w:val="clear" w:color="auto" w:fill="auto"/>
          </w:tcPr>
          <w:p w14:paraId="1F9D14E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83738C8" w14:textId="77777777" w:rsidR="004858A1" w:rsidRPr="00853D43" w:rsidRDefault="004858A1" w:rsidP="005B3810">
            <w:pPr>
              <w:pStyle w:val="TAL"/>
              <w:rPr>
                <w:rFonts w:eastAsia="MS Mincho"/>
                <w:lang w:eastAsia="en-US"/>
              </w:rPr>
            </w:pPr>
            <w:r w:rsidRPr="00853D43">
              <w:rPr>
                <w:rFonts w:eastAsia="MS Mincho"/>
                <w:lang w:eastAsia="en-US"/>
              </w:rPr>
              <w:t>6</w:t>
            </w:r>
          </w:p>
        </w:tc>
        <w:tc>
          <w:tcPr>
            <w:tcW w:w="1418" w:type="dxa"/>
          </w:tcPr>
          <w:p w14:paraId="298A3536" w14:textId="77777777" w:rsidR="004858A1" w:rsidRPr="00853D43" w:rsidRDefault="004858A1" w:rsidP="005B3810">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36282951" w14:textId="77777777" w:rsidR="004858A1" w:rsidRPr="00853D43" w:rsidRDefault="004858A1" w:rsidP="005B3810">
            <w:pPr>
              <w:pStyle w:val="TAL"/>
              <w:rPr>
                <w:rFonts w:eastAsia="MS Mincho"/>
                <w:lang w:eastAsia="en-US"/>
              </w:rPr>
            </w:pPr>
            <w:r w:rsidRPr="00853D43">
              <w:rPr>
                <w:rFonts w:eastAsia="MS Mincho"/>
                <w:lang w:eastAsia="en-US"/>
              </w:rPr>
              <w:t>'0000 0110'B</w:t>
            </w:r>
          </w:p>
        </w:tc>
        <w:tc>
          <w:tcPr>
            <w:tcW w:w="1559" w:type="dxa"/>
          </w:tcPr>
          <w:p w14:paraId="3DC5D3F4"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9611513"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4C726726"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62717389" w14:textId="77777777" w:rsidTr="005B3810">
        <w:tc>
          <w:tcPr>
            <w:tcW w:w="1242" w:type="dxa"/>
            <w:shd w:val="clear" w:color="auto" w:fill="auto"/>
          </w:tcPr>
          <w:p w14:paraId="056AB4BD"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9A472D3" w14:textId="77777777" w:rsidR="004858A1" w:rsidRPr="00853D43" w:rsidRDefault="004858A1" w:rsidP="005B3810">
            <w:pPr>
              <w:pStyle w:val="TAL"/>
              <w:rPr>
                <w:rFonts w:eastAsia="MS Mincho"/>
                <w:lang w:eastAsia="en-US"/>
              </w:rPr>
            </w:pPr>
            <w:r w:rsidRPr="00853D43">
              <w:rPr>
                <w:rFonts w:eastAsia="MS Mincho"/>
                <w:lang w:eastAsia="en-US"/>
              </w:rPr>
              <w:t>2</w:t>
            </w:r>
          </w:p>
        </w:tc>
        <w:tc>
          <w:tcPr>
            <w:tcW w:w="1418" w:type="dxa"/>
          </w:tcPr>
          <w:p w14:paraId="64D60362"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014CB4AD" w14:textId="77777777" w:rsidR="004858A1" w:rsidRPr="00853D43" w:rsidRDefault="004858A1" w:rsidP="005B3810">
            <w:pPr>
              <w:pStyle w:val="TAL"/>
              <w:rPr>
                <w:rFonts w:eastAsia="MS Mincho"/>
                <w:lang w:eastAsia="en-US"/>
              </w:rPr>
            </w:pPr>
            <w:r w:rsidRPr="00853D43">
              <w:rPr>
                <w:rFonts w:eastAsia="MS Mincho"/>
                <w:lang w:eastAsia="en-US"/>
              </w:rPr>
              <w:t>'0000 0010'B</w:t>
            </w:r>
          </w:p>
        </w:tc>
        <w:tc>
          <w:tcPr>
            <w:tcW w:w="1559" w:type="dxa"/>
          </w:tcPr>
          <w:p w14:paraId="76BBFDCD"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2504A114"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3DA4482B"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732D783" w14:textId="77777777" w:rsidTr="005B3810">
        <w:tc>
          <w:tcPr>
            <w:tcW w:w="1242" w:type="dxa"/>
            <w:shd w:val="clear" w:color="auto" w:fill="auto"/>
          </w:tcPr>
          <w:p w14:paraId="356A2769"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476BC6A" w14:textId="77777777" w:rsidR="004858A1" w:rsidRPr="00853D43" w:rsidRDefault="004858A1" w:rsidP="005B3810">
            <w:pPr>
              <w:pStyle w:val="TAL"/>
              <w:rPr>
                <w:rFonts w:eastAsia="MS Mincho"/>
                <w:lang w:eastAsia="en-US"/>
              </w:rPr>
            </w:pPr>
            <w:r w:rsidRPr="00853D43">
              <w:rPr>
                <w:rFonts w:eastAsia="MS Mincho"/>
                <w:lang w:eastAsia="en-US"/>
              </w:rPr>
              <w:t>3</w:t>
            </w:r>
          </w:p>
        </w:tc>
        <w:tc>
          <w:tcPr>
            <w:tcW w:w="1418" w:type="dxa"/>
          </w:tcPr>
          <w:p w14:paraId="1A26FD1C"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64C8E367" w14:textId="77777777" w:rsidR="004858A1" w:rsidRPr="00853D43" w:rsidRDefault="004858A1" w:rsidP="005B3810">
            <w:pPr>
              <w:pStyle w:val="TAL"/>
              <w:rPr>
                <w:rFonts w:eastAsia="MS Mincho"/>
                <w:lang w:eastAsia="en-US"/>
              </w:rPr>
            </w:pPr>
            <w:r w:rsidRPr="00853D43">
              <w:rPr>
                <w:rFonts w:eastAsia="MS Mincho"/>
                <w:lang w:eastAsia="en-US"/>
              </w:rPr>
              <w:t>'0000 0011'B</w:t>
            </w:r>
          </w:p>
        </w:tc>
        <w:tc>
          <w:tcPr>
            <w:tcW w:w="1559" w:type="dxa"/>
          </w:tcPr>
          <w:p w14:paraId="09C8C428"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7619EEEC" w14:textId="77777777" w:rsidR="004858A1" w:rsidRPr="00853D43" w:rsidRDefault="004858A1" w:rsidP="005B3810">
            <w:pPr>
              <w:pStyle w:val="TAL"/>
              <w:rPr>
                <w:rFonts w:eastAsia="MS Mincho"/>
                <w:lang w:eastAsia="en-US"/>
              </w:rPr>
            </w:pPr>
            <w:r w:rsidRPr="00853D43">
              <w:rPr>
                <w:rFonts w:eastAsia="MS Mincho"/>
                <w:lang w:eastAsia="en-US"/>
              </w:rPr>
              <w:t>8211</w:t>
            </w:r>
          </w:p>
        </w:tc>
        <w:tc>
          <w:tcPr>
            <w:tcW w:w="1276" w:type="dxa"/>
          </w:tcPr>
          <w:p w14:paraId="5BEFBD02"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40437BED" w14:textId="77777777" w:rsidTr="005B3810">
        <w:tc>
          <w:tcPr>
            <w:tcW w:w="1242" w:type="dxa"/>
            <w:shd w:val="clear" w:color="auto" w:fill="auto"/>
          </w:tcPr>
          <w:p w14:paraId="148271A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B4E6B21" w14:textId="77777777" w:rsidR="004858A1" w:rsidRPr="00853D43" w:rsidRDefault="004858A1" w:rsidP="005B3810">
            <w:pPr>
              <w:pStyle w:val="TAL"/>
              <w:rPr>
                <w:rFonts w:eastAsia="MS Mincho"/>
                <w:lang w:eastAsia="en-US"/>
              </w:rPr>
            </w:pPr>
            <w:r w:rsidRPr="00853D43">
              <w:rPr>
                <w:rFonts w:eastAsia="MS Mincho"/>
                <w:lang w:eastAsia="en-US"/>
              </w:rPr>
              <w:t>8</w:t>
            </w:r>
          </w:p>
        </w:tc>
        <w:tc>
          <w:tcPr>
            <w:tcW w:w="1418" w:type="dxa"/>
          </w:tcPr>
          <w:p w14:paraId="3A70C6ED"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138C4858" w14:textId="77777777" w:rsidR="004858A1" w:rsidRPr="00853D43" w:rsidRDefault="004858A1" w:rsidP="005B3810">
            <w:pPr>
              <w:pStyle w:val="TAL"/>
              <w:rPr>
                <w:rFonts w:eastAsia="MS Mincho"/>
                <w:lang w:eastAsia="en-US"/>
              </w:rPr>
            </w:pPr>
            <w:r w:rsidRPr="00853D43">
              <w:rPr>
                <w:rFonts w:eastAsia="MS Mincho"/>
                <w:lang w:eastAsia="en-US"/>
              </w:rPr>
              <w:t>'0000 1000'B</w:t>
            </w:r>
          </w:p>
        </w:tc>
        <w:tc>
          <w:tcPr>
            <w:tcW w:w="1559" w:type="dxa"/>
          </w:tcPr>
          <w:p w14:paraId="07C00E12"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DE8818F" w14:textId="77777777" w:rsidR="004858A1" w:rsidRPr="00853D43" w:rsidRDefault="004858A1" w:rsidP="005B3810">
            <w:pPr>
              <w:pStyle w:val="TAL"/>
              <w:rPr>
                <w:rFonts w:eastAsia="MS Mincho"/>
                <w:lang w:eastAsia="en-US"/>
              </w:rPr>
            </w:pPr>
            <w:r w:rsidRPr="00853D43">
              <w:rPr>
                <w:rFonts w:eastAsia="MS Mincho"/>
                <w:lang w:eastAsia="en-US"/>
              </w:rPr>
              <w:t>8175</w:t>
            </w:r>
          </w:p>
        </w:tc>
        <w:tc>
          <w:tcPr>
            <w:tcW w:w="1276" w:type="dxa"/>
          </w:tcPr>
          <w:p w14:paraId="0BBF2D8F"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89A5BBB" w14:textId="77777777" w:rsidTr="005B3810">
        <w:tc>
          <w:tcPr>
            <w:tcW w:w="1242" w:type="dxa"/>
            <w:shd w:val="clear" w:color="auto" w:fill="auto"/>
          </w:tcPr>
          <w:p w14:paraId="77F5F6AE"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32056B45" w14:textId="77777777" w:rsidR="004858A1" w:rsidRPr="00853D43" w:rsidRDefault="004858A1" w:rsidP="005B3810">
            <w:pPr>
              <w:pStyle w:val="TAL"/>
              <w:rPr>
                <w:rFonts w:eastAsia="MS Mincho"/>
                <w:lang w:eastAsia="en-US"/>
              </w:rPr>
            </w:pPr>
            <w:r w:rsidRPr="00853D43">
              <w:rPr>
                <w:rFonts w:eastAsia="MS Mincho"/>
                <w:lang w:eastAsia="en-US"/>
              </w:rPr>
              <w:t>10</w:t>
            </w:r>
          </w:p>
        </w:tc>
        <w:tc>
          <w:tcPr>
            <w:tcW w:w="1418" w:type="dxa"/>
          </w:tcPr>
          <w:p w14:paraId="14F10BDD" w14:textId="77777777" w:rsidR="004858A1" w:rsidRPr="00853D43" w:rsidRDefault="004858A1" w:rsidP="005B3810">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7E60CFEF" w14:textId="77777777" w:rsidR="004858A1" w:rsidRPr="00853D43" w:rsidRDefault="004858A1" w:rsidP="005B3810">
            <w:pPr>
              <w:pStyle w:val="TAL"/>
              <w:rPr>
                <w:rFonts w:eastAsia="MS Mincho"/>
                <w:lang w:eastAsia="en-US"/>
              </w:rPr>
            </w:pPr>
            <w:r w:rsidRPr="00853D43">
              <w:rPr>
                <w:rFonts w:eastAsia="MS Mincho"/>
                <w:lang w:eastAsia="en-US"/>
              </w:rPr>
              <w:t>'0000 1010'B</w:t>
            </w:r>
          </w:p>
        </w:tc>
        <w:tc>
          <w:tcPr>
            <w:tcW w:w="1559" w:type="dxa"/>
          </w:tcPr>
          <w:p w14:paraId="6315FBEF"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5D6EE041" w14:textId="77777777" w:rsidR="004858A1" w:rsidRPr="00853D43" w:rsidRDefault="004858A1" w:rsidP="005B3810">
            <w:pPr>
              <w:pStyle w:val="TAL"/>
              <w:rPr>
                <w:rFonts w:eastAsia="MS Mincho"/>
                <w:lang w:eastAsia="en-US"/>
              </w:rPr>
            </w:pPr>
            <w:r w:rsidRPr="00853D43">
              <w:rPr>
                <w:rFonts w:eastAsia="MS Mincho"/>
                <w:lang w:eastAsia="en-US"/>
              </w:rPr>
              <w:t>8190</w:t>
            </w:r>
          </w:p>
        </w:tc>
        <w:tc>
          <w:tcPr>
            <w:tcW w:w="1276" w:type="dxa"/>
          </w:tcPr>
          <w:p w14:paraId="019E150E"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571E145" w14:textId="77777777" w:rsidTr="005B3810">
        <w:tc>
          <w:tcPr>
            <w:tcW w:w="1242" w:type="dxa"/>
            <w:shd w:val="clear" w:color="auto" w:fill="auto"/>
          </w:tcPr>
          <w:p w14:paraId="44BDDDC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2F17C76" w14:textId="77777777" w:rsidR="004858A1" w:rsidRPr="00853D43" w:rsidRDefault="004858A1" w:rsidP="005B3810">
            <w:pPr>
              <w:pStyle w:val="TAL"/>
              <w:rPr>
                <w:rFonts w:eastAsia="MS Mincho"/>
                <w:lang w:eastAsia="en-US"/>
              </w:rPr>
            </w:pPr>
            <w:r w:rsidRPr="00853D43">
              <w:rPr>
                <w:rFonts w:eastAsia="MS Mincho"/>
                <w:lang w:eastAsia="en-US"/>
              </w:rPr>
              <w:t>11</w:t>
            </w:r>
          </w:p>
        </w:tc>
        <w:tc>
          <w:tcPr>
            <w:tcW w:w="1418" w:type="dxa"/>
          </w:tcPr>
          <w:p w14:paraId="45408B57" w14:textId="77777777" w:rsidR="004858A1" w:rsidRPr="00853D43" w:rsidRDefault="004858A1" w:rsidP="005B3810">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582E6597" w14:textId="77777777" w:rsidR="004858A1" w:rsidRPr="00853D43" w:rsidRDefault="004858A1" w:rsidP="005B3810">
            <w:pPr>
              <w:pStyle w:val="TAL"/>
              <w:rPr>
                <w:rFonts w:eastAsia="MS Mincho"/>
                <w:lang w:eastAsia="en-US"/>
              </w:rPr>
            </w:pPr>
            <w:r w:rsidRPr="00853D43">
              <w:rPr>
                <w:rFonts w:eastAsia="MS Mincho"/>
                <w:lang w:eastAsia="en-US"/>
              </w:rPr>
              <w:t>'0000 1011'B</w:t>
            </w:r>
          </w:p>
        </w:tc>
        <w:tc>
          <w:tcPr>
            <w:tcW w:w="1559" w:type="dxa"/>
          </w:tcPr>
          <w:p w14:paraId="06FC3BA8"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158961CB" w14:textId="77777777" w:rsidR="004858A1" w:rsidRPr="00853D43" w:rsidRDefault="004858A1" w:rsidP="005B3810">
            <w:pPr>
              <w:pStyle w:val="TAL"/>
              <w:rPr>
                <w:rFonts w:eastAsia="MS Mincho"/>
                <w:lang w:eastAsia="en-US"/>
              </w:rPr>
            </w:pPr>
            <w:r w:rsidRPr="00853D43">
              <w:rPr>
                <w:rFonts w:eastAsia="MS Mincho"/>
                <w:lang w:eastAsia="en-US"/>
              </w:rPr>
              <w:t>8200</w:t>
            </w:r>
          </w:p>
        </w:tc>
        <w:tc>
          <w:tcPr>
            <w:tcW w:w="1276" w:type="dxa"/>
          </w:tcPr>
          <w:p w14:paraId="5279605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088E22CF" w14:textId="77777777" w:rsidTr="005B3810">
        <w:tc>
          <w:tcPr>
            <w:tcW w:w="1242" w:type="dxa"/>
            <w:shd w:val="clear" w:color="auto" w:fill="auto"/>
          </w:tcPr>
          <w:p w14:paraId="4CDBCA9D"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26F8CBDE" w14:textId="77777777" w:rsidR="004858A1" w:rsidRPr="00853D43" w:rsidRDefault="004858A1" w:rsidP="005B3810">
            <w:pPr>
              <w:pStyle w:val="TAL"/>
              <w:rPr>
                <w:rFonts w:eastAsia="MS Mincho"/>
                <w:lang w:eastAsia="en-US"/>
              </w:rPr>
            </w:pPr>
            <w:r w:rsidRPr="00853D43">
              <w:rPr>
                <w:rFonts w:eastAsia="MS Mincho"/>
                <w:lang w:eastAsia="en-US"/>
              </w:rPr>
              <w:t>16</w:t>
            </w:r>
          </w:p>
        </w:tc>
        <w:tc>
          <w:tcPr>
            <w:tcW w:w="1418" w:type="dxa"/>
          </w:tcPr>
          <w:p w14:paraId="31B1CD87"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D2691A2" w14:textId="77777777" w:rsidR="004858A1" w:rsidRPr="00853D43" w:rsidRDefault="004858A1" w:rsidP="005B3810">
            <w:pPr>
              <w:pStyle w:val="TAL"/>
              <w:rPr>
                <w:rFonts w:eastAsia="MS Mincho"/>
                <w:lang w:eastAsia="en-US"/>
              </w:rPr>
            </w:pPr>
            <w:r w:rsidRPr="00853D43">
              <w:rPr>
                <w:rFonts w:eastAsia="MS Mincho"/>
                <w:lang w:eastAsia="en-US"/>
              </w:rPr>
              <w:t>'0001 0000'B</w:t>
            </w:r>
          </w:p>
        </w:tc>
        <w:tc>
          <w:tcPr>
            <w:tcW w:w="1559" w:type="dxa"/>
          </w:tcPr>
          <w:p w14:paraId="1BADA24F"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6F387BDA"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64F43B27"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BAEC1D5" w14:textId="77777777" w:rsidTr="005B3810">
        <w:tc>
          <w:tcPr>
            <w:tcW w:w="1242" w:type="dxa"/>
            <w:shd w:val="clear" w:color="auto" w:fill="auto"/>
          </w:tcPr>
          <w:p w14:paraId="4FDA184B"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CE2DED1" w14:textId="77777777" w:rsidR="004858A1" w:rsidRPr="00853D43" w:rsidRDefault="004858A1" w:rsidP="005B3810">
            <w:pPr>
              <w:pStyle w:val="TAL"/>
              <w:rPr>
                <w:rFonts w:eastAsia="MS Mincho"/>
                <w:lang w:eastAsia="en-US"/>
              </w:rPr>
            </w:pPr>
            <w:r w:rsidRPr="00853D43">
              <w:rPr>
                <w:rFonts w:eastAsia="MS Mincho"/>
                <w:lang w:eastAsia="en-US"/>
              </w:rPr>
              <w:t>111</w:t>
            </w:r>
          </w:p>
        </w:tc>
        <w:tc>
          <w:tcPr>
            <w:tcW w:w="1418" w:type="dxa"/>
          </w:tcPr>
          <w:p w14:paraId="268AF582" w14:textId="77777777" w:rsidR="004858A1" w:rsidRPr="00853D43" w:rsidRDefault="004858A1" w:rsidP="005B3810">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3BF94030" w14:textId="77777777" w:rsidR="004858A1" w:rsidRPr="00853D43" w:rsidRDefault="004858A1" w:rsidP="005B3810">
            <w:pPr>
              <w:pStyle w:val="TAL"/>
              <w:rPr>
                <w:rFonts w:eastAsia="MS Mincho"/>
                <w:lang w:eastAsia="en-US"/>
              </w:rPr>
            </w:pPr>
            <w:r w:rsidRPr="00853D43">
              <w:rPr>
                <w:rFonts w:eastAsia="MS Mincho"/>
                <w:lang w:eastAsia="en-US"/>
              </w:rPr>
              <w:t>'0110 1111'B</w:t>
            </w:r>
          </w:p>
        </w:tc>
        <w:tc>
          <w:tcPr>
            <w:tcW w:w="1559" w:type="dxa"/>
          </w:tcPr>
          <w:p w14:paraId="6420419C"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4481E526" w14:textId="77777777" w:rsidR="004858A1" w:rsidRPr="00853D43" w:rsidRDefault="004858A1" w:rsidP="005B3810">
            <w:pPr>
              <w:pStyle w:val="TAL"/>
              <w:rPr>
                <w:rFonts w:eastAsia="MS Mincho"/>
                <w:lang w:eastAsia="en-US"/>
              </w:rPr>
            </w:pPr>
            <w:r w:rsidRPr="00853D43">
              <w:rPr>
                <w:rFonts w:eastAsia="MS Mincho"/>
                <w:lang w:eastAsia="en-US"/>
              </w:rPr>
              <w:t>8207</w:t>
            </w:r>
          </w:p>
        </w:tc>
        <w:tc>
          <w:tcPr>
            <w:tcW w:w="1276" w:type="dxa"/>
          </w:tcPr>
          <w:p w14:paraId="4640B6B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EBF4FB0" w14:textId="77777777" w:rsidTr="005B3810">
        <w:tc>
          <w:tcPr>
            <w:tcW w:w="1242" w:type="dxa"/>
            <w:shd w:val="clear" w:color="auto" w:fill="auto"/>
          </w:tcPr>
          <w:p w14:paraId="3A4ECE10"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C4412CD" w14:textId="77777777" w:rsidR="004858A1" w:rsidRPr="00853D43" w:rsidRDefault="004858A1" w:rsidP="005B3810">
            <w:pPr>
              <w:pStyle w:val="TAL"/>
              <w:rPr>
                <w:rFonts w:eastAsia="MS Mincho"/>
                <w:lang w:eastAsia="en-US"/>
              </w:rPr>
            </w:pPr>
            <w:r w:rsidRPr="00853D43">
              <w:rPr>
                <w:rFonts w:eastAsia="MS Mincho"/>
                <w:lang w:eastAsia="en-US"/>
              </w:rPr>
              <w:t>118</w:t>
            </w:r>
          </w:p>
        </w:tc>
        <w:tc>
          <w:tcPr>
            <w:tcW w:w="1418" w:type="dxa"/>
          </w:tcPr>
          <w:p w14:paraId="5A923E41"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376B2027" w14:textId="77777777" w:rsidR="004858A1" w:rsidRPr="00853D43" w:rsidRDefault="004858A1" w:rsidP="005B3810">
            <w:pPr>
              <w:pStyle w:val="TAL"/>
              <w:rPr>
                <w:rFonts w:eastAsia="MS Mincho"/>
                <w:lang w:eastAsia="en-US"/>
              </w:rPr>
            </w:pPr>
            <w:r w:rsidRPr="00853D43">
              <w:rPr>
                <w:rFonts w:eastAsia="MS Mincho"/>
                <w:lang w:eastAsia="en-US"/>
              </w:rPr>
              <w:t>‘0111 0110’B</w:t>
            </w:r>
          </w:p>
        </w:tc>
        <w:tc>
          <w:tcPr>
            <w:tcW w:w="1559" w:type="dxa"/>
          </w:tcPr>
          <w:p w14:paraId="23BD3829"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2D203504"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479EB62A"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504DFD4" w14:textId="77777777" w:rsidTr="005B3810">
        <w:tc>
          <w:tcPr>
            <w:tcW w:w="1242" w:type="dxa"/>
            <w:shd w:val="clear" w:color="auto" w:fill="auto"/>
          </w:tcPr>
          <w:p w14:paraId="7C60D206"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29662E23" w14:textId="77777777" w:rsidR="004858A1" w:rsidRPr="00853D43" w:rsidRDefault="004858A1" w:rsidP="005B3810">
            <w:pPr>
              <w:pStyle w:val="TAL"/>
              <w:rPr>
                <w:rFonts w:eastAsia="MS Mincho"/>
                <w:lang w:eastAsia="en-US"/>
              </w:rPr>
            </w:pPr>
            <w:r w:rsidRPr="00853D43">
              <w:rPr>
                <w:rFonts w:eastAsia="MS Mincho"/>
                <w:lang w:eastAsia="en-US"/>
              </w:rPr>
              <w:t>119</w:t>
            </w:r>
          </w:p>
        </w:tc>
        <w:tc>
          <w:tcPr>
            <w:tcW w:w="1418" w:type="dxa"/>
          </w:tcPr>
          <w:p w14:paraId="5004B53A" w14:textId="77777777" w:rsidR="004858A1" w:rsidRPr="00853D43" w:rsidRDefault="004858A1" w:rsidP="005B3810">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5FA95AF8" w14:textId="77777777" w:rsidR="004858A1" w:rsidRPr="00853D43" w:rsidRDefault="004858A1" w:rsidP="005B3810">
            <w:pPr>
              <w:pStyle w:val="TAL"/>
              <w:rPr>
                <w:rFonts w:eastAsia="MS Mincho"/>
                <w:lang w:eastAsia="en-US"/>
              </w:rPr>
            </w:pPr>
            <w:r w:rsidRPr="00853D43">
              <w:rPr>
                <w:rFonts w:eastAsia="MS Mincho"/>
                <w:lang w:eastAsia="en-US"/>
              </w:rPr>
              <w:t>‘0111 0111’B</w:t>
            </w:r>
          </w:p>
        </w:tc>
        <w:tc>
          <w:tcPr>
            <w:tcW w:w="1559" w:type="dxa"/>
          </w:tcPr>
          <w:p w14:paraId="7F13C151"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33EC4FD7"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0BBFB80F"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DE9CD12" w14:textId="77777777" w:rsidTr="005B3810">
        <w:tc>
          <w:tcPr>
            <w:tcW w:w="1242" w:type="dxa"/>
            <w:shd w:val="clear" w:color="auto" w:fill="auto"/>
          </w:tcPr>
          <w:p w14:paraId="370BB3B0"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6F94173" w14:textId="77777777" w:rsidR="004858A1" w:rsidRPr="00853D43" w:rsidRDefault="004858A1" w:rsidP="005B3810">
            <w:pPr>
              <w:pStyle w:val="TAL"/>
              <w:rPr>
                <w:rFonts w:eastAsia="MS Mincho"/>
                <w:lang w:eastAsia="en-US"/>
              </w:rPr>
            </w:pPr>
            <w:r w:rsidRPr="00853D43">
              <w:rPr>
                <w:rFonts w:eastAsia="MS Mincho"/>
                <w:lang w:eastAsia="en-US"/>
              </w:rPr>
              <w:t>120</w:t>
            </w:r>
          </w:p>
        </w:tc>
        <w:tc>
          <w:tcPr>
            <w:tcW w:w="1418" w:type="dxa"/>
          </w:tcPr>
          <w:p w14:paraId="3350C2CD"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3C4E0D23" w14:textId="77777777" w:rsidR="004858A1" w:rsidRPr="00853D43" w:rsidRDefault="004858A1" w:rsidP="005B3810">
            <w:pPr>
              <w:pStyle w:val="TAL"/>
              <w:rPr>
                <w:rFonts w:eastAsia="MS Mincho"/>
                <w:lang w:eastAsia="en-US"/>
              </w:rPr>
            </w:pPr>
            <w:r w:rsidRPr="00853D43">
              <w:rPr>
                <w:rFonts w:eastAsia="MS Mincho"/>
                <w:lang w:eastAsia="en-US"/>
              </w:rPr>
              <w:t>‘0111 1000’B</w:t>
            </w:r>
          </w:p>
        </w:tc>
        <w:tc>
          <w:tcPr>
            <w:tcW w:w="1559" w:type="dxa"/>
          </w:tcPr>
          <w:p w14:paraId="195AC950"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4AE9D47C"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07896B66"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B9755FA" w14:textId="77777777" w:rsidTr="005B3810">
        <w:tc>
          <w:tcPr>
            <w:tcW w:w="1242" w:type="dxa"/>
            <w:shd w:val="clear" w:color="auto" w:fill="auto"/>
          </w:tcPr>
          <w:p w14:paraId="4D6CFB0A"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8E77DC1" w14:textId="77777777" w:rsidR="004858A1" w:rsidRPr="00853D43" w:rsidRDefault="004858A1" w:rsidP="005B3810">
            <w:pPr>
              <w:pStyle w:val="TAL"/>
              <w:rPr>
                <w:rFonts w:eastAsia="MS Mincho"/>
                <w:lang w:eastAsia="en-US"/>
              </w:rPr>
            </w:pPr>
            <w:r w:rsidRPr="00853D43">
              <w:rPr>
                <w:rFonts w:eastAsia="MS Mincho"/>
                <w:lang w:eastAsia="en-US"/>
              </w:rPr>
              <w:t>122</w:t>
            </w:r>
          </w:p>
        </w:tc>
        <w:tc>
          <w:tcPr>
            <w:tcW w:w="1418" w:type="dxa"/>
          </w:tcPr>
          <w:p w14:paraId="13D04E20" w14:textId="77777777" w:rsidR="004858A1" w:rsidRPr="00853D43" w:rsidRDefault="004858A1" w:rsidP="005B3810">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3951E283" w14:textId="77777777" w:rsidR="004858A1" w:rsidRPr="00853D43" w:rsidRDefault="004858A1" w:rsidP="005B3810">
            <w:pPr>
              <w:pStyle w:val="TAL"/>
              <w:rPr>
                <w:rFonts w:eastAsia="MS Mincho"/>
                <w:lang w:eastAsia="en-US"/>
              </w:rPr>
            </w:pPr>
            <w:r w:rsidRPr="00853D43">
              <w:rPr>
                <w:rFonts w:eastAsia="MS Mincho"/>
                <w:lang w:eastAsia="en-US"/>
              </w:rPr>
              <w:t>‘0111 1010’B</w:t>
            </w:r>
          </w:p>
        </w:tc>
        <w:tc>
          <w:tcPr>
            <w:tcW w:w="1559" w:type="dxa"/>
          </w:tcPr>
          <w:p w14:paraId="156BA0F9"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5D0B1AB7" w14:textId="77777777" w:rsidR="004858A1" w:rsidRPr="00853D43" w:rsidRDefault="004858A1" w:rsidP="005B3810">
            <w:pPr>
              <w:pStyle w:val="TAL"/>
              <w:rPr>
                <w:rFonts w:eastAsia="MS Mincho"/>
                <w:lang w:eastAsia="en-US"/>
              </w:rPr>
            </w:pPr>
            <w:r w:rsidRPr="00853D43">
              <w:rPr>
                <w:rFonts w:eastAsia="MS Mincho"/>
                <w:lang w:eastAsia="en-US"/>
              </w:rPr>
              <w:t>8192</w:t>
            </w:r>
          </w:p>
        </w:tc>
        <w:tc>
          <w:tcPr>
            <w:tcW w:w="1276" w:type="dxa"/>
          </w:tcPr>
          <w:p w14:paraId="0E0CC96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AA26A61" w14:textId="77777777" w:rsidTr="005B3810">
        <w:tc>
          <w:tcPr>
            <w:tcW w:w="1242" w:type="dxa"/>
            <w:shd w:val="clear" w:color="auto" w:fill="auto"/>
          </w:tcPr>
          <w:p w14:paraId="17CA1E55"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3FFA536F" w14:textId="77777777" w:rsidR="004858A1" w:rsidRPr="00853D43" w:rsidRDefault="004858A1" w:rsidP="005B3810">
            <w:pPr>
              <w:pStyle w:val="TAL"/>
              <w:rPr>
                <w:rFonts w:eastAsia="MS Mincho"/>
                <w:lang w:eastAsia="en-US"/>
              </w:rPr>
            </w:pPr>
            <w:r w:rsidRPr="00853D43">
              <w:rPr>
                <w:rFonts w:eastAsia="MS Mincho"/>
                <w:lang w:eastAsia="en-US"/>
              </w:rPr>
              <w:t>125</w:t>
            </w:r>
          </w:p>
        </w:tc>
        <w:tc>
          <w:tcPr>
            <w:tcW w:w="1418" w:type="dxa"/>
          </w:tcPr>
          <w:p w14:paraId="015F97C7" w14:textId="77777777" w:rsidR="004858A1" w:rsidRPr="00853D43" w:rsidRDefault="004858A1" w:rsidP="005B3810">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4B4E6796" w14:textId="77777777" w:rsidR="004858A1" w:rsidRPr="00853D43" w:rsidRDefault="004858A1" w:rsidP="005B3810">
            <w:pPr>
              <w:pStyle w:val="TAL"/>
              <w:rPr>
                <w:rFonts w:eastAsia="MS Mincho"/>
                <w:lang w:eastAsia="en-US"/>
              </w:rPr>
            </w:pPr>
            <w:r w:rsidRPr="00853D43">
              <w:rPr>
                <w:rFonts w:eastAsia="MS Mincho"/>
                <w:lang w:eastAsia="en-US"/>
              </w:rPr>
              <w:t>‘0111 1101’B</w:t>
            </w:r>
          </w:p>
        </w:tc>
        <w:tc>
          <w:tcPr>
            <w:tcW w:w="1559" w:type="dxa"/>
          </w:tcPr>
          <w:p w14:paraId="19E8CB79" w14:textId="77777777" w:rsidR="004858A1" w:rsidRPr="00853D43" w:rsidRDefault="004858A1" w:rsidP="005B3810">
            <w:pPr>
              <w:pStyle w:val="TAL"/>
              <w:rPr>
                <w:rFonts w:eastAsia="MS Mincho"/>
                <w:lang w:eastAsia="en-US"/>
              </w:rPr>
            </w:pPr>
            <w:r w:rsidRPr="00853D43">
              <w:rPr>
                <w:rFonts w:eastAsia="MS Mincho"/>
                <w:lang w:eastAsia="en-US"/>
              </w:rPr>
              <w:t>‘1111 0000’</w:t>
            </w:r>
          </w:p>
        </w:tc>
        <w:tc>
          <w:tcPr>
            <w:tcW w:w="1134" w:type="dxa"/>
            <w:shd w:val="clear" w:color="auto" w:fill="auto"/>
          </w:tcPr>
          <w:p w14:paraId="12D2A811"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3686561D"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3E55F8E" w14:textId="77777777" w:rsidTr="005B3810">
        <w:tc>
          <w:tcPr>
            <w:tcW w:w="9606" w:type="dxa"/>
            <w:gridSpan w:val="7"/>
          </w:tcPr>
          <w:p w14:paraId="23D7EEE5" w14:textId="77777777" w:rsidR="004858A1" w:rsidRPr="00853D43" w:rsidRDefault="004858A1" w:rsidP="005B3810">
            <w:pPr>
              <w:pStyle w:val="TAN"/>
              <w:rPr>
                <w:lang w:eastAsia="en-US"/>
              </w:rPr>
            </w:pPr>
            <w:r w:rsidRPr="00853D43">
              <w:rPr>
                <w:lang w:eastAsia="en-US"/>
              </w:rPr>
              <w:t xml:space="preserve">Note 1: </w:t>
            </w:r>
            <w:r w:rsidRPr="00853D43">
              <w:rPr>
                <w:rFonts w:eastAsia="MS Mincho"/>
                <w:lang w:eastAsia="en-US"/>
              </w:rPr>
              <w:t>Set according to sub-clause 4.7.1 and Table 9.5.1.4.1-1 and Table 9.5.2.4.1-1 in TS 37.571-1 [6]</w:t>
            </w:r>
          </w:p>
          <w:p w14:paraId="2DF490FF" w14:textId="77777777" w:rsidR="004858A1" w:rsidRPr="00853D43" w:rsidRDefault="004858A1"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1A6B5D42" w14:textId="77777777" w:rsidR="004858A1" w:rsidRPr="00853D43" w:rsidRDefault="004858A1" w:rsidP="005B3810">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318F955E" w14:textId="77777777" w:rsidR="008E55A1" w:rsidRPr="00853D43" w:rsidRDefault="008E55A1" w:rsidP="008E55A1">
      <w:pPr>
        <w:rPr>
          <w:rFonts w:eastAsia="MS Mincho"/>
        </w:rPr>
      </w:pPr>
    </w:p>
    <w:p w14:paraId="6C61F543" w14:textId="77777777" w:rsidR="008E55A1" w:rsidRPr="00853D43" w:rsidRDefault="008E55A1" w:rsidP="008E55A1">
      <w:pPr>
        <w:pStyle w:val="TH"/>
        <w:rPr>
          <w:rFonts w:eastAsia="MS Mincho"/>
        </w:rPr>
      </w:pPr>
      <w:r w:rsidRPr="00853D43">
        <w:rPr>
          <w:rFonts w:eastAsia="MS Mincho"/>
        </w:rPr>
        <w:t>Table 7.4.2-3a: Sequence data values for 15 instances of sequence for test cases 9.5.3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8E55A1" w:rsidRPr="00853D43" w14:paraId="0811B79E" w14:textId="77777777" w:rsidTr="00CE6D67">
        <w:tc>
          <w:tcPr>
            <w:tcW w:w="1242" w:type="dxa"/>
            <w:vMerge w:val="restart"/>
            <w:shd w:val="clear" w:color="auto" w:fill="auto"/>
          </w:tcPr>
          <w:p w14:paraId="050AFB70" w14:textId="77777777" w:rsidR="008E55A1" w:rsidRPr="00853D43" w:rsidRDefault="008E55A1" w:rsidP="00CE6D67">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115CA0FA" w14:textId="77777777" w:rsidR="008E55A1" w:rsidRPr="00853D43" w:rsidRDefault="008E55A1" w:rsidP="00CE6D67">
            <w:pPr>
              <w:pStyle w:val="TAH"/>
              <w:rPr>
                <w:rFonts w:eastAsia="MS Mincho"/>
                <w:lang w:eastAsia="en-US"/>
              </w:rPr>
            </w:pPr>
            <w:r w:rsidRPr="00853D43">
              <w:rPr>
                <w:rFonts w:eastAsia="MS Mincho"/>
                <w:lang w:eastAsia="en-US"/>
              </w:rPr>
              <w:t>Value physCellId</w:t>
            </w:r>
          </w:p>
        </w:tc>
        <w:tc>
          <w:tcPr>
            <w:tcW w:w="3261" w:type="dxa"/>
            <w:gridSpan w:val="2"/>
          </w:tcPr>
          <w:p w14:paraId="29984D85" w14:textId="77777777" w:rsidR="008E55A1" w:rsidRPr="00853D43" w:rsidRDefault="008E55A1" w:rsidP="00CE6D67">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52E2B1B8" w14:textId="77777777" w:rsidR="008E55A1" w:rsidRPr="00853D43" w:rsidRDefault="008E55A1" w:rsidP="00CE6D67">
            <w:pPr>
              <w:pStyle w:val="TAH"/>
              <w:rPr>
                <w:rFonts w:eastAsia="MS Mincho"/>
                <w:lang w:eastAsia="en-US"/>
              </w:rPr>
            </w:pPr>
            <w:r w:rsidRPr="00853D43">
              <w:rPr>
                <w:rFonts w:eastAsia="MS Mincho"/>
                <w:lang w:eastAsia="en-US"/>
              </w:rPr>
              <w:t>Value po8-r9</w:t>
            </w:r>
          </w:p>
        </w:tc>
        <w:tc>
          <w:tcPr>
            <w:tcW w:w="1134" w:type="dxa"/>
            <w:vMerge w:val="restart"/>
            <w:shd w:val="clear" w:color="auto" w:fill="auto"/>
          </w:tcPr>
          <w:p w14:paraId="5DC8C7D8" w14:textId="77777777" w:rsidR="008E55A1" w:rsidRPr="00853D43" w:rsidRDefault="008E55A1" w:rsidP="00CE6D67">
            <w:pPr>
              <w:pStyle w:val="TAH"/>
              <w:rPr>
                <w:rFonts w:eastAsia="MS Mincho"/>
                <w:lang w:eastAsia="en-US"/>
              </w:rPr>
            </w:pPr>
            <w:r w:rsidRPr="00853D43">
              <w:rPr>
                <w:rFonts w:eastAsia="MS Mincho"/>
                <w:lang w:eastAsia="en-US"/>
              </w:rPr>
              <w:t>Value expectedRSTD-r14</w:t>
            </w:r>
          </w:p>
        </w:tc>
        <w:tc>
          <w:tcPr>
            <w:tcW w:w="1276" w:type="dxa"/>
            <w:vMerge w:val="restart"/>
          </w:tcPr>
          <w:p w14:paraId="7AA787CD" w14:textId="77777777" w:rsidR="008E55A1" w:rsidRPr="00853D43" w:rsidRDefault="008E55A1" w:rsidP="00CE6D67">
            <w:pPr>
              <w:pStyle w:val="TAH"/>
              <w:rPr>
                <w:rFonts w:eastAsia="MS Mincho"/>
                <w:lang w:eastAsia="en-US"/>
              </w:rPr>
            </w:pPr>
            <w:r w:rsidRPr="00853D43">
              <w:rPr>
                <w:rFonts w:eastAsia="MS Mincho"/>
                <w:lang w:eastAsia="en-US"/>
              </w:rPr>
              <w:t>Comment</w:t>
            </w:r>
          </w:p>
        </w:tc>
      </w:tr>
      <w:tr w:rsidR="008E55A1" w:rsidRPr="00853D43" w14:paraId="3C28A09F" w14:textId="77777777" w:rsidTr="00CE6D67">
        <w:tc>
          <w:tcPr>
            <w:tcW w:w="1242" w:type="dxa"/>
            <w:vMerge/>
            <w:shd w:val="clear" w:color="auto" w:fill="auto"/>
          </w:tcPr>
          <w:p w14:paraId="2ABDCA7E" w14:textId="77777777" w:rsidR="008E55A1" w:rsidRPr="00853D43" w:rsidRDefault="008E55A1" w:rsidP="00CE6D67">
            <w:pPr>
              <w:pStyle w:val="TAH"/>
              <w:rPr>
                <w:rFonts w:eastAsia="MS Mincho"/>
                <w:lang w:eastAsia="en-US"/>
              </w:rPr>
            </w:pPr>
          </w:p>
        </w:tc>
        <w:tc>
          <w:tcPr>
            <w:tcW w:w="1134" w:type="dxa"/>
            <w:vMerge/>
            <w:shd w:val="clear" w:color="auto" w:fill="auto"/>
          </w:tcPr>
          <w:p w14:paraId="4E0E100D" w14:textId="77777777" w:rsidR="008E55A1" w:rsidRPr="00853D43" w:rsidRDefault="008E55A1" w:rsidP="00CE6D67">
            <w:pPr>
              <w:pStyle w:val="TAH"/>
              <w:rPr>
                <w:rFonts w:eastAsia="MS Mincho"/>
                <w:lang w:eastAsia="en-US"/>
              </w:rPr>
            </w:pPr>
          </w:p>
        </w:tc>
        <w:tc>
          <w:tcPr>
            <w:tcW w:w="1418" w:type="dxa"/>
          </w:tcPr>
          <w:p w14:paraId="0C8A991E" w14:textId="77777777" w:rsidR="008E55A1" w:rsidRPr="00853D43" w:rsidRDefault="008E55A1" w:rsidP="00CE6D67">
            <w:pPr>
              <w:pStyle w:val="TAH"/>
              <w:rPr>
                <w:rFonts w:eastAsia="MS Mincho"/>
                <w:lang w:eastAsia="en-US"/>
              </w:rPr>
            </w:pPr>
            <w:r w:rsidRPr="00853D43">
              <w:rPr>
                <w:rFonts w:eastAsia="MS Mincho"/>
                <w:lang w:eastAsia="en-US"/>
              </w:rPr>
              <w:t>Value eNB ID</w:t>
            </w:r>
          </w:p>
        </w:tc>
        <w:tc>
          <w:tcPr>
            <w:tcW w:w="1843" w:type="dxa"/>
            <w:shd w:val="clear" w:color="auto" w:fill="auto"/>
          </w:tcPr>
          <w:p w14:paraId="3C20D7EF" w14:textId="77777777" w:rsidR="008E55A1" w:rsidRPr="00853D43" w:rsidRDefault="008E55A1" w:rsidP="00CE6D67">
            <w:pPr>
              <w:pStyle w:val="TAH"/>
              <w:rPr>
                <w:rFonts w:eastAsia="MS Mincho"/>
                <w:lang w:eastAsia="en-US"/>
              </w:rPr>
            </w:pPr>
            <w:r w:rsidRPr="00853D43">
              <w:rPr>
                <w:rFonts w:eastAsia="MS Mincho"/>
                <w:lang w:eastAsia="en-US"/>
              </w:rPr>
              <w:t>Value Cell Identity</w:t>
            </w:r>
          </w:p>
        </w:tc>
        <w:tc>
          <w:tcPr>
            <w:tcW w:w="1559" w:type="dxa"/>
            <w:vMerge/>
          </w:tcPr>
          <w:p w14:paraId="5308C2F7" w14:textId="77777777" w:rsidR="008E55A1" w:rsidRPr="00853D43" w:rsidRDefault="008E55A1" w:rsidP="00CE6D67">
            <w:pPr>
              <w:pStyle w:val="TAH"/>
              <w:rPr>
                <w:rFonts w:eastAsia="MS Mincho"/>
                <w:lang w:eastAsia="en-US"/>
              </w:rPr>
            </w:pPr>
          </w:p>
        </w:tc>
        <w:tc>
          <w:tcPr>
            <w:tcW w:w="1134" w:type="dxa"/>
            <w:vMerge/>
            <w:shd w:val="clear" w:color="auto" w:fill="auto"/>
          </w:tcPr>
          <w:p w14:paraId="122C6117" w14:textId="77777777" w:rsidR="008E55A1" w:rsidRPr="00853D43" w:rsidRDefault="008E55A1" w:rsidP="00CE6D67">
            <w:pPr>
              <w:pStyle w:val="TAH"/>
              <w:rPr>
                <w:rFonts w:eastAsia="MS Mincho"/>
                <w:lang w:eastAsia="en-US"/>
              </w:rPr>
            </w:pPr>
          </w:p>
        </w:tc>
        <w:tc>
          <w:tcPr>
            <w:tcW w:w="1276" w:type="dxa"/>
            <w:vMerge/>
          </w:tcPr>
          <w:p w14:paraId="4B955D49" w14:textId="77777777" w:rsidR="008E55A1" w:rsidRPr="00853D43" w:rsidRDefault="008E55A1" w:rsidP="00CE6D67">
            <w:pPr>
              <w:pStyle w:val="TAH"/>
              <w:rPr>
                <w:rFonts w:eastAsia="MS Mincho"/>
                <w:lang w:eastAsia="en-US"/>
              </w:rPr>
            </w:pPr>
          </w:p>
        </w:tc>
      </w:tr>
      <w:tr w:rsidR="008E55A1" w:rsidRPr="00853D43" w14:paraId="3C6CA790" w14:textId="77777777" w:rsidTr="00CE6D67">
        <w:tc>
          <w:tcPr>
            <w:tcW w:w="1242" w:type="dxa"/>
            <w:shd w:val="clear" w:color="auto" w:fill="auto"/>
          </w:tcPr>
          <w:p w14:paraId="7DA6CB33" w14:textId="77777777" w:rsidR="008E55A1" w:rsidRPr="00853D43" w:rsidRDefault="008E55A1" w:rsidP="00CE6D67">
            <w:pPr>
              <w:pStyle w:val="TAL"/>
              <w:rPr>
                <w:lang w:eastAsia="en-US"/>
              </w:rPr>
            </w:pPr>
            <w:r w:rsidRPr="00853D43">
              <w:rPr>
                <w:lang w:eastAsia="en-US"/>
              </w:rPr>
              <w:t>Ncell 2</w:t>
            </w:r>
          </w:p>
        </w:tc>
        <w:tc>
          <w:tcPr>
            <w:tcW w:w="1134" w:type="dxa"/>
            <w:shd w:val="clear" w:color="auto" w:fill="auto"/>
          </w:tcPr>
          <w:p w14:paraId="02CE62C2" w14:textId="77777777" w:rsidR="008E55A1" w:rsidRPr="00853D43" w:rsidRDefault="008E55A1" w:rsidP="00CE6D67">
            <w:pPr>
              <w:pStyle w:val="TAL"/>
              <w:rPr>
                <w:rFonts w:eastAsia="MS Mincho"/>
                <w:lang w:eastAsia="en-US"/>
              </w:rPr>
            </w:pPr>
            <w:r w:rsidRPr="00853D43">
              <w:rPr>
                <w:rFonts w:eastAsia="MS Mincho"/>
                <w:lang w:eastAsia="en-US"/>
              </w:rPr>
              <w:t>1 (Note 1)</w:t>
            </w:r>
          </w:p>
        </w:tc>
        <w:tc>
          <w:tcPr>
            <w:tcW w:w="1418" w:type="dxa"/>
          </w:tcPr>
          <w:p w14:paraId="42AF7070"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5F7948DD" w14:textId="77777777" w:rsidR="008E55A1" w:rsidRPr="00853D43" w:rsidRDefault="008E55A1" w:rsidP="00CE6D67">
            <w:pPr>
              <w:pStyle w:val="TAL"/>
              <w:rPr>
                <w:rFonts w:eastAsia="MS Mincho"/>
                <w:lang w:eastAsia="en-US"/>
              </w:rPr>
            </w:pPr>
            <w:r w:rsidRPr="00853D43">
              <w:rPr>
                <w:rFonts w:eastAsia="MS Mincho"/>
                <w:lang w:eastAsia="en-US"/>
              </w:rPr>
              <w:t>‘0000 0001’B</w:t>
            </w:r>
          </w:p>
        </w:tc>
        <w:tc>
          <w:tcPr>
            <w:tcW w:w="1559" w:type="dxa"/>
          </w:tcPr>
          <w:p w14:paraId="4AED1E67"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05B42046" w14:textId="77777777" w:rsidR="008E55A1" w:rsidRPr="00853D43" w:rsidRDefault="008E55A1" w:rsidP="00CE6D67">
            <w:pPr>
              <w:pStyle w:val="TAL"/>
              <w:rPr>
                <w:rFonts w:eastAsia="MS Mincho"/>
                <w:lang w:eastAsia="en-US"/>
              </w:rPr>
            </w:pPr>
            <w:r w:rsidRPr="00853D43">
              <w:rPr>
                <w:rFonts w:eastAsia="MS Mincho"/>
                <w:lang w:eastAsia="en-US"/>
              </w:rPr>
              <w:t>8222</w:t>
            </w:r>
          </w:p>
        </w:tc>
        <w:tc>
          <w:tcPr>
            <w:tcW w:w="1276" w:type="dxa"/>
          </w:tcPr>
          <w:p w14:paraId="6A46E283" w14:textId="77777777" w:rsidR="008E55A1" w:rsidRPr="00853D43" w:rsidRDefault="008E55A1" w:rsidP="00CE6D67">
            <w:pPr>
              <w:pStyle w:val="TAL"/>
              <w:rPr>
                <w:rFonts w:eastAsia="MS Mincho"/>
                <w:lang w:eastAsia="en-US"/>
              </w:rPr>
            </w:pPr>
            <w:r w:rsidRPr="00853D43">
              <w:rPr>
                <w:rFonts w:eastAsia="MS Mincho"/>
                <w:lang w:eastAsia="en-US"/>
              </w:rPr>
              <w:t>Note 2</w:t>
            </w:r>
          </w:p>
        </w:tc>
      </w:tr>
      <w:tr w:rsidR="008E55A1" w:rsidRPr="00853D43" w14:paraId="597BA99F" w14:textId="77777777" w:rsidTr="00CE6D67">
        <w:tc>
          <w:tcPr>
            <w:tcW w:w="1242" w:type="dxa"/>
            <w:shd w:val="clear" w:color="auto" w:fill="auto"/>
          </w:tcPr>
          <w:p w14:paraId="2F650F56" w14:textId="77777777" w:rsidR="008E55A1" w:rsidRPr="00853D43" w:rsidRDefault="008E55A1" w:rsidP="00CE6D67">
            <w:pPr>
              <w:pStyle w:val="TAL"/>
              <w:rPr>
                <w:lang w:eastAsia="en-US"/>
              </w:rPr>
            </w:pPr>
            <w:r w:rsidRPr="00853D43">
              <w:rPr>
                <w:lang w:eastAsia="en-US"/>
              </w:rPr>
              <w:t>Ncell 3</w:t>
            </w:r>
          </w:p>
        </w:tc>
        <w:tc>
          <w:tcPr>
            <w:tcW w:w="1134" w:type="dxa"/>
            <w:shd w:val="clear" w:color="auto" w:fill="auto"/>
          </w:tcPr>
          <w:p w14:paraId="530A2FC8" w14:textId="77777777" w:rsidR="008E55A1" w:rsidRPr="00853D43" w:rsidRDefault="008E55A1" w:rsidP="00CE6D67">
            <w:pPr>
              <w:pStyle w:val="TAL"/>
              <w:rPr>
                <w:rFonts w:eastAsia="MS Mincho"/>
                <w:lang w:eastAsia="en-US"/>
              </w:rPr>
            </w:pPr>
            <w:r w:rsidRPr="00853D43">
              <w:rPr>
                <w:rFonts w:eastAsia="MS Mincho"/>
                <w:lang w:eastAsia="en-US"/>
              </w:rPr>
              <w:t>2</w:t>
            </w:r>
          </w:p>
        </w:tc>
        <w:tc>
          <w:tcPr>
            <w:tcW w:w="1418" w:type="dxa"/>
          </w:tcPr>
          <w:p w14:paraId="48D7E7D1"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1DE526CD" w14:textId="77777777" w:rsidR="008E55A1" w:rsidRPr="00853D43" w:rsidRDefault="008E55A1" w:rsidP="00CE6D67">
            <w:pPr>
              <w:pStyle w:val="TAL"/>
              <w:rPr>
                <w:rFonts w:eastAsia="MS Mincho"/>
                <w:lang w:eastAsia="en-US"/>
              </w:rPr>
            </w:pPr>
            <w:r w:rsidRPr="00853D43">
              <w:rPr>
                <w:rFonts w:eastAsia="MS Mincho"/>
                <w:lang w:eastAsia="en-US"/>
              </w:rPr>
              <w:t>‘0000 0010’B</w:t>
            </w:r>
          </w:p>
        </w:tc>
        <w:tc>
          <w:tcPr>
            <w:tcW w:w="1559" w:type="dxa"/>
          </w:tcPr>
          <w:p w14:paraId="7B0E5332"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6F9AA55D" w14:textId="77777777" w:rsidR="008E55A1" w:rsidRPr="00853D43" w:rsidRDefault="008E55A1" w:rsidP="00CE6D67">
            <w:pPr>
              <w:pStyle w:val="TAL"/>
              <w:rPr>
                <w:rFonts w:eastAsia="MS Mincho"/>
                <w:lang w:eastAsia="en-US"/>
              </w:rPr>
            </w:pPr>
            <w:r w:rsidRPr="00853D43">
              <w:rPr>
                <w:rFonts w:eastAsia="MS Mincho"/>
                <w:lang w:eastAsia="en-US"/>
              </w:rPr>
              <w:t>8222</w:t>
            </w:r>
          </w:p>
        </w:tc>
        <w:tc>
          <w:tcPr>
            <w:tcW w:w="1276" w:type="dxa"/>
          </w:tcPr>
          <w:p w14:paraId="1AC6D8E6" w14:textId="77777777" w:rsidR="008E55A1" w:rsidRPr="00853D43" w:rsidRDefault="008E55A1" w:rsidP="00CE6D67">
            <w:pPr>
              <w:pStyle w:val="TAL"/>
              <w:rPr>
                <w:rFonts w:eastAsia="MS Mincho"/>
                <w:lang w:eastAsia="en-US"/>
              </w:rPr>
            </w:pPr>
            <w:r w:rsidRPr="00853D43">
              <w:rPr>
                <w:rFonts w:eastAsia="MS Mincho"/>
                <w:lang w:eastAsia="en-US"/>
              </w:rPr>
              <w:t>Note 4</w:t>
            </w:r>
          </w:p>
        </w:tc>
      </w:tr>
      <w:tr w:rsidR="008E55A1" w:rsidRPr="00853D43" w14:paraId="54784D92" w14:textId="77777777" w:rsidTr="00CE6D67">
        <w:tc>
          <w:tcPr>
            <w:tcW w:w="1242" w:type="dxa"/>
            <w:shd w:val="clear" w:color="auto" w:fill="auto"/>
          </w:tcPr>
          <w:p w14:paraId="7827303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1270DC89" w14:textId="77777777" w:rsidR="008E55A1" w:rsidRPr="00853D43" w:rsidRDefault="008E55A1" w:rsidP="00CE6D67">
            <w:pPr>
              <w:pStyle w:val="TAL"/>
              <w:rPr>
                <w:rFonts w:eastAsia="MS Mincho"/>
                <w:lang w:eastAsia="en-US"/>
              </w:rPr>
            </w:pPr>
            <w:r w:rsidRPr="00853D43">
              <w:rPr>
                <w:rFonts w:eastAsia="MS Mincho"/>
                <w:lang w:eastAsia="en-US"/>
              </w:rPr>
              <w:t>6</w:t>
            </w:r>
          </w:p>
        </w:tc>
        <w:tc>
          <w:tcPr>
            <w:tcW w:w="1418" w:type="dxa"/>
          </w:tcPr>
          <w:p w14:paraId="0EC93CAE" w14:textId="77777777" w:rsidR="008E55A1" w:rsidRPr="00853D43" w:rsidRDefault="008E55A1" w:rsidP="00CE6D67">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59298892" w14:textId="77777777" w:rsidR="008E55A1" w:rsidRPr="00853D43" w:rsidRDefault="008E55A1" w:rsidP="00CE6D67">
            <w:pPr>
              <w:pStyle w:val="TAL"/>
              <w:rPr>
                <w:rFonts w:eastAsia="MS Mincho"/>
                <w:lang w:eastAsia="en-US"/>
              </w:rPr>
            </w:pPr>
            <w:r w:rsidRPr="00853D43">
              <w:rPr>
                <w:rFonts w:eastAsia="MS Mincho"/>
                <w:lang w:eastAsia="en-US"/>
              </w:rPr>
              <w:t>'0000 0110'B</w:t>
            </w:r>
          </w:p>
        </w:tc>
        <w:tc>
          <w:tcPr>
            <w:tcW w:w="1559" w:type="dxa"/>
          </w:tcPr>
          <w:p w14:paraId="29692D12"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42F2D1D2"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78684DA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734273C2" w14:textId="77777777" w:rsidTr="00CE6D67">
        <w:tc>
          <w:tcPr>
            <w:tcW w:w="1242" w:type="dxa"/>
            <w:shd w:val="clear" w:color="auto" w:fill="auto"/>
          </w:tcPr>
          <w:p w14:paraId="2644B993"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35900695" w14:textId="77777777" w:rsidR="008E55A1" w:rsidRPr="00853D43" w:rsidRDefault="008E55A1" w:rsidP="00CE6D67">
            <w:pPr>
              <w:pStyle w:val="TAL"/>
              <w:rPr>
                <w:rFonts w:eastAsia="MS Mincho"/>
                <w:lang w:eastAsia="en-US"/>
              </w:rPr>
            </w:pPr>
            <w:r w:rsidRPr="00853D43">
              <w:rPr>
                <w:rFonts w:eastAsia="MS Mincho"/>
                <w:lang w:eastAsia="en-US"/>
              </w:rPr>
              <w:t>12</w:t>
            </w:r>
          </w:p>
        </w:tc>
        <w:tc>
          <w:tcPr>
            <w:tcW w:w="1418" w:type="dxa"/>
          </w:tcPr>
          <w:p w14:paraId="71595539"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B275669" w14:textId="77777777" w:rsidR="008E55A1" w:rsidRPr="00853D43" w:rsidRDefault="008E55A1" w:rsidP="00CE6D67">
            <w:pPr>
              <w:pStyle w:val="TAL"/>
              <w:rPr>
                <w:rFonts w:eastAsia="MS Mincho"/>
                <w:lang w:eastAsia="en-US"/>
              </w:rPr>
            </w:pPr>
            <w:r w:rsidRPr="00853D43">
              <w:rPr>
                <w:rFonts w:eastAsia="MS Mincho"/>
                <w:lang w:eastAsia="en-US"/>
              </w:rPr>
              <w:t>'0000 1100'B</w:t>
            </w:r>
          </w:p>
        </w:tc>
        <w:tc>
          <w:tcPr>
            <w:tcW w:w="1559" w:type="dxa"/>
          </w:tcPr>
          <w:p w14:paraId="7F2AA06E"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21599532"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04BD751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DB53999" w14:textId="77777777" w:rsidTr="00CE6D67">
        <w:tc>
          <w:tcPr>
            <w:tcW w:w="1242" w:type="dxa"/>
            <w:shd w:val="clear" w:color="auto" w:fill="auto"/>
          </w:tcPr>
          <w:p w14:paraId="575FC958"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10BC1627" w14:textId="77777777" w:rsidR="008E55A1" w:rsidRPr="00853D43" w:rsidRDefault="008E55A1" w:rsidP="00CE6D67">
            <w:pPr>
              <w:pStyle w:val="TAL"/>
              <w:rPr>
                <w:rFonts w:eastAsia="MS Mincho"/>
                <w:lang w:eastAsia="en-US"/>
              </w:rPr>
            </w:pPr>
            <w:r w:rsidRPr="00853D43">
              <w:rPr>
                <w:rFonts w:eastAsia="MS Mincho"/>
                <w:lang w:eastAsia="en-US"/>
              </w:rPr>
              <w:t>3</w:t>
            </w:r>
          </w:p>
        </w:tc>
        <w:tc>
          <w:tcPr>
            <w:tcW w:w="1418" w:type="dxa"/>
          </w:tcPr>
          <w:p w14:paraId="1AAAA033"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1ED089B0" w14:textId="77777777" w:rsidR="008E55A1" w:rsidRPr="00853D43" w:rsidRDefault="008E55A1" w:rsidP="00CE6D67">
            <w:pPr>
              <w:pStyle w:val="TAL"/>
              <w:rPr>
                <w:rFonts w:eastAsia="MS Mincho"/>
                <w:lang w:eastAsia="en-US"/>
              </w:rPr>
            </w:pPr>
            <w:r w:rsidRPr="00853D43">
              <w:rPr>
                <w:rFonts w:eastAsia="MS Mincho"/>
                <w:lang w:eastAsia="en-US"/>
              </w:rPr>
              <w:t>'0000 0011'B</w:t>
            </w:r>
          </w:p>
        </w:tc>
        <w:tc>
          <w:tcPr>
            <w:tcW w:w="1559" w:type="dxa"/>
          </w:tcPr>
          <w:p w14:paraId="413EF184"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26C420DB" w14:textId="77777777" w:rsidR="008E55A1" w:rsidRPr="00853D43" w:rsidRDefault="008E55A1" w:rsidP="00CE6D67">
            <w:pPr>
              <w:pStyle w:val="TAL"/>
              <w:rPr>
                <w:rFonts w:eastAsia="MS Mincho"/>
                <w:lang w:eastAsia="en-US"/>
              </w:rPr>
            </w:pPr>
            <w:r w:rsidRPr="00853D43">
              <w:rPr>
                <w:rFonts w:eastAsia="MS Mincho"/>
                <w:lang w:eastAsia="en-US"/>
              </w:rPr>
              <w:t>8211</w:t>
            </w:r>
          </w:p>
        </w:tc>
        <w:tc>
          <w:tcPr>
            <w:tcW w:w="1276" w:type="dxa"/>
          </w:tcPr>
          <w:p w14:paraId="4D2D4B7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77C0DFC" w14:textId="77777777" w:rsidTr="00CE6D67">
        <w:tc>
          <w:tcPr>
            <w:tcW w:w="1242" w:type="dxa"/>
            <w:shd w:val="clear" w:color="auto" w:fill="auto"/>
          </w:tcPr>
          <w:p w14:paraId="0C6F77DB"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2B55B4CC" w14:textId="77777777" w:rsidR="008E55A1" w:rsidRPr="00853D43" w:rsidRDefault="008E55A1" w:rsidP="00CE6D67">
            <w:pPr>
              <w:pStyle w:val="TAL"/>
              <w:rPr>
                <w:rFonts w:eastAsia="MS Mincho"/>
                <w:lang w:eastAsia="en-US"/>
              </w:rPr>
            </w:pPr>
            <w:r w:rsidRPr="00853D43">
              <w:rPr>
                <w:rFonts w:eastAsia="MS Mincho"/>
                <w:lang w:eastAsia="en-US"/>
              </w:rPr>
              <w:t>8</w:t>
            </w:r>
          </w:p>
        </w:tc>
        <w:tc>
          <w:tcPr>
            <w:tcW w:w="1418" w:type="dxa"/>
          </w:tcPr>
          <w:p w14:paraId="1205BE58"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163ED58" w14:textId="77777777" w:rsidR="008E55A1" w:rsidRPr="00853D43" w:rsidRDefault="008E55A1" w:rsidP="00CE6D67">
            <w:pPr>
              <w:pStyle w:val="TAL"/>
              <w:rPr>
                <w:rFonts w:eastAsia="MS Mincho"/>
                <w:lang w:eastAsia="en-US"/>
              </w:rPr>
            </w:pPr>
            <w:r w:rsidRPr="00853D43">
              <w:rPr>
                <w:rFonts w:eastAsia="MS Mincho"/>
                <w:lang w:eastAsia="en-US"/>
              </w:rPr>
              <w:t>'0000 1000'B</w:t>
            </w:r>
          </w:p>
        </w:tc>
        <w:tc>
          <w:tcPr>
            <w:tcW w:w="1559" w:type="dxa"/>
          </w:tcPr>
          <w:p w14:paraId="7195055C"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7CFB83B2" w14:textId="77777777" w:rsidR="008E55A1" w:rsidRPr="00853D43" w:rsidRDefault="008E55A1" w:rsidP="00CE6D67">
            <w:pPr>
              <w:pStyle w:val="TAL"/>
              <w:rPr>
                <w:rFonts w:eastAsia="MS Mincho"/>
                <w:lang w:eastAsia="en-US"/>
              </w:rPr>
            </w:pPr>
            <w:r w:rsidRPr="00853D43">
              <w:rPr>
                <w:rFonts w:eastAsia="MS Mincho"/>
                <w:lang w:eastAsia="en-US"/>
              </w:rPr>
              <w:t>8175</w:t>
            </w:r>
          </w:p>
        </w:tc>
        <w:tc>
          <w:tcPr>
            <w:tcW w:w="1276" w:type="dxa"/>
          </w:tcPr>
          <w:p w14:paraId="57F830F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15ACE612" w14:textId="77777777" w:rsidTr="00CE6D67">
        <w:tc>
          <w:tcPr>
            <w:tcW w:w="1242" w:type="dxa"/>
            <w:shd w:val="clear" w:color="auto" w:fill="auto"/>
          </w:tcPr>
          <w:p w14:paraId="1D315F9B"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A2D75BC" w14:textId="77777777" w:rsidR="008E55A1" w:rsidRPr="00853D43" w:rsidRDefault="008E55A1" w:rsidP="00CE6D67">
            <w:pPr>
              <w:pStyle w:val="TAL"/>
              <w:rPr>
                <w:rFonts w:eastAsia="MS Mincho"/>
                <w:lang w:eastAsia="en-US"/>
              </w:rPr>
            </w:pPr>
            <w:r w:rsidRPr="00853D43">
              <w:rPr>
                <w:rFonts w:eastAsia="MS Mincho"/>
                <w:lang w:eastAsia="en-US"/>
              </w:rPr>
              <w:t>10</w:t>
            </w:r>
          </w:p>
        </w:tc>
        <w:tc>
          <w:tcPr>
            <w:tcW w:w="1418" w:type="dxa"/>
          </w:tcPr>
          <w:p w14:paraId="0D0A5829" w14:textId="77777777" w:rsidR="008E55A1" w:rsidRPr="00853D43" w:rsidRDefault="008E55A1" w:rsidP="00CE6D67">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60E4CC79" w14:textId="77777777" w:rsidR="008E55A1" w:rsidRPr="00853D43" w:rsidRDefault="008E55A1" w:rsidP="00CE6D67">
            <w:pPr>
              <w:pStyle w:val="TAL"/>
              <w:rPr>
                <w:rFonts w:eastAsia="MS Mincho"/>
                <w:lang w:eastAsia="en-US"/>
              </w:rPr>
            </w:pPr>
            <w:r w:rsidRPr="00853D43">
              <w:rPr>
                <w:rFonts w:eastAsia="MS Mincho"/>
                <w:lang w:eastAsia="en-US"/>
              </w:rPr>
              <w:t>'0000 1010'B</w:t>
            </w:r>
          </w:p>
        </w:tc>
        <w:tc>
          <w:tcPr>
            <w:tcW w:w="1559" w:type="dxa"/>
          </w:tcPr>
          <w:p w14:paraId="448524E9"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42E5C826" w14:textId="77777777" w:rsidR="008E55A1" w:rsidRPr="00853D43" w:rsidRDefault="008E55A1" w:rsidP="00CE6D67">
            <w:pPr>
              <w:pStyle w:val="TAL"/>
              <w:rPr>
                <w:rFonts w:eastAsia="MS Mincho"/>
                <w:lang w:eastAsia="en-US"/>
              </w:rPr>
            </w:pPr>
            <w:r w:rsidRPr="00853D43">
              <w:rPr>
                <w:rFonts w:eastAsia="MS Mincho"/>
                <w:lang w:eastAsia="en-US"/>
              </w:rPr>
              <w:t>8190</w:t>
            </w:r>
          </w:p>
        </w:tc>
        <w:tc>
          <w:tcPr>
            <w:tcW w:w="1276" w:type="dxa"/>
          </w:tcPr>
          <w:p w14:paraId="043C3AEA"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6B52A60" w14:textId="77777777" w:rsidTr="00CE6D67">
        <w:tc>
          <w:tcPr>
            <w:tcW w:w="1242" w:type="dxa"/>
            <w:shd w:val="clear" w:color="auto" w:fill="auto"/>
          </w:tcPr>
          <w:p w14:paraId="250309D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09C897F" w14:textId="77777777" w:rsidR="008E55A1" w:rsidRPr="00853D43" w:rsidRDefault="008E55A1" w:rsidP="00CE6D67">
            <w:pPr>
              <w:pStyle w:val="TAL"/>
              <w:rPr>
                <w:rFonts w:eastAsia="MS Mincho"/>
                <w:lang w:eastAsia="en-US"/>
              </w:rPr>
            </w:pPr>
            <w:r w:rsidRPr="00853D43">
              <w:rPr>
                <w:rFonts w:eastAsia="MS Mincho"/>
                <w:lang w:eastAsia="en-US"/>
              </w:rPr>
              <w:t>11</w:t>
            </w:r>
          </w:p>
        </w:tc>
        <w:tc>
          <w:tcPr>
            <w:tcW w:w="1418" w:type="dxa"/>
          </w:tcPr>
          <w:p w14:paraId="10537633" w14:textId="77777777" w:rsidR="008E55A1" w:rsidRPr="00853D43" w:rsidRDefault="008E55A1" w:rsidP="00CE6D67">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6CEA4AAF" w14:textId="77777777" w:rsidR="008E55A1" w:rsidRPr="00853D43" w:rsidRDefault="008E55A1" w:rsidP="00CE6D67">
            <w:pPr>
              <w:pStyle w:val="TAL"/>
              <w:rPr>
                <w:rFonts w:eastAsia="MS Mincho"/>
                <w:lang w:eastAsia="en-US"/>
              </w:rPr>
            </w:pPr>
            <w:r w:rsidRPr="00853D43">
              <w:rPr>
                <w:rFonts w:eastAsia="MS Mincho"/>
                <w:lang w:eastAsia="en-US"/>
              </w:rPr>
              <w:t>'0000 1011'B</w:t>
            </w:r>
          </w:p>
        </w:tc>
        <w:tc>
          <w:tcPr>
            <w:tcW w:w="1559" w:type="dxa"/>
          </w:tcPr>
          <w:p w14:paraId="733FFDD7"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78FA16AA" w14:textId="77777777" w:rsidR="008E55A1" w:rsidRPr="00853D43" w:rsidRDefault="008E55A1" w:rsidP="00CE6D67">
            <w:pPr>
              <w:pStyle w:val="TAL"/>
              <w:rPr>
                <w:rFonts w:eastAsia="MS Mincho"/>
                <w:lang w:eastAsia="en-US"/>
              </w:rPr>
            </w:pPr>
            <w:r w:rsidRPr="00853D43">
              <w:rPr>
                <w:rFonts w:eastAsia="MS Mincho"/>
                <w:lang w:eastAsia="en-US"/>
              </w:rPr>
              <w:t>8200</w:t>
            </w:r>
          </w:p>
        </w:tc>
        <w:tc>
          <w:tcPr>
            <w:tcW w:w="1276" w:type="dxa"/>
          </w:tcPr>
          <w:p w14:paraId="2D4477D0"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29F0BD03" w14:textId="77777777" w:rsidTr="00CE6D67">
        <w:tc>
          <w:tcPr>
            <w:tcW w:w="1242" w:type="dxa"/>
            <w:shd w:val="clear" w:color="auto" w:fill="auto"/>
          </w:tcPr>
          <w:p w14:paraId="5F27671C"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5AB8CE5" w14:textId="77777777" w:rsidR="008E55A1" w:rsidRPr="00853D43" w:rsidRDefault="008E55A1" w:rsidP="00CE6D67">
            <w:pPr>
              <w:pStyle w:val="TAL"/>
              <w:rPr>
                <w:rFonts w:eastAsia="MS Mincho"/>
                <w:lang w:eastAsia="en-US"/>
              </w:rPr>
            </w:pPr>
            <w:r w:rsidRPr="00853D43">
              <w:rPr>
                <w:rFonts w:eastAsia="MS Mincho"/>
                <w:lang w:eastAsia="en-US"/>
              </w:rPr>
              <w:t>16</w:t>
            </w:r>
          </w:p>
        </w:tc>
        <w:tc>
          <w:tcPr>
            <w:tcW w:w="1418" w:type="dxa"/>
          </w:tcPr>
          <w:p w14:paraId="2148DA00"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02DFFD4F" w14:textId="77777777" w:rsidR="008E55A1" w:rsidRPr="00853D43" w:rsidRDefault="008E55A1" w:rsidP="00CE6D67">
            <w:pPr>
              <w:pStyle w:val="TAL"/>
              <w:rPr>
                <w:rFonts w:eastAsia="MS Mincho"/>
                <w:lang w:eastAsia="en-US"/>
              </w:rPr>
            </w:pPr>
            <w:r w:rsidRPr="00853D43">
              <w:rPr>
                <w:rFonts w:eastAsia="MS Mincho"/>
                <w:lang w:eastAsia="en-US"/>
              </w:rPr>
              <w:t>'0001 0000'B</w:t>
            </w:r>
          </w:p>
        </w:tc>
        <w:tc>
          <w:tcPr>
            <w:tcW w:w="1559" w:type="dxa"/>
          </w:tcPr>
          <w:p w14:paraId="660561DD"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778854E5"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442DBE77"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1EECFB51" w14:textId="77777777" w:rsidTr="00CE6D67">
        <w:tc>
          <w:tcPr>
            <w:tcW w:w="1242" w:type="dxa"/>
            <w:shd w:val="clear" w:color="auto" w:fill="auto"/>
          </w:tcPr>
          <w:p w14:paraId="138FF781"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1516DA6B" w14:textId="77777777" w:rsidR="008E55A1" w:rsidRPr="00853D43" w:rsidRDefault="008E55A1" w:rsidP="00CE6D67">
            <w:pPr>
              <w:pStyle w:val="TAL"/>
              <w:rPr>
                <w:rFonts w:eastAsia="MS Mincho"/>
                <w:lang w:eastAsia="en-US"/>
              </w:rPr>
            </w:pPr>
            <w:r w:rsidRPr="00853D43">
              <w:rPr>
                <w:rFonts w:eastAsia="MS Mincho"/>
                <w:lang w:eastAsia="en-US"/>
              </w:rPr>
              <w:t>111</w:t>
            </w:r>
          </w:p>
        </w:tc>
        <w:tc>
          <w:tcPr>
            <w:tcW w:w="1418" w:type="dxa"/>
          </w:tcPr>
          <w:p w14:paraId="28C60A72" w14:textId="77777777" w:rsidR="008E55A1" w:rsidRPr="00853D43" w:rsidRDefault="008E55A1" w:rsidP="00CE6D67">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508B8D82" w14:textId="77777777" w:rsidR="008E55A1" w:rsidRPr="00853D43" w:rsidRDefault="008E55A1" w:rsidP="00CE6D67">
            <w:pPr>
              <w:pStyle w:val="TAL"/>
              <w:rPr>
                <w:rFonts w:eastAsia="MS Mincho"/>
                <w:lang w:eastAsia="en-US"/>
              </w:rPr>
            </w:pPr>
            <w:r w:rsidRPr="00853D43">
              <w:rPr>
                <w:rFonts w:eastAsia="MS Mincho"/>
                <w:lang w:eastAsia="en-US"/>
              </w:rPr>
              <w:t>'0110 1111'B</w:t>
            </w:r>
          </w:p>
        </w:tc>
        <w:tc>
          <w:tcPr>
            <w:tcW w:w="1559" w:type="dxa"/>
          </w:tcPr>
          <w:p w14:paraId="14C082C1"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3864E760" w14:textId="77777777" w:rsidR="008E55A1" w:rsidRPr="00853D43" w:rsidRDefault="008E55A1" w:rsidP="00CE6D67">
            <w:pPr>
              <w:pStyle w:val="TAL"/>
              <w:rPr>
                <w:rFonts w:eastAsia="MS Mincho"/>
                <w:lang w:eastAsia="en-US"/>
              </w:rPr>
            </w:pPr>
            <w:r w:rsidRPr="00853D43">
              <w:rPr>
                <w:rFonts w:eastAsia="MS Mincho"/>
                <w:lang w:eastAsia="en-US"/>
              </w:rPr>
              <w:t>8207</w:t>
            </w:r>
          </w:p>
        </w:tc>
        <w:tc>
          <w:tcPr>
            <w:tcW w:w="1276" w:type="dxa"/>
          </w:tcPr>
          <w:p w14:paraId="120D2FB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081AD80E" w14:textId="77777777" w:rsidTr="00CE6D67">
        <w:tc>
          <w:tcPr>
            <w:tcW w:w="1242" w:type="dxa"/>
            <w:shd w:val="clear" w:color="auto" w:fill="auto"/>
          </w:tcPr>
          <w:p w14:paraId="047218DD"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28307FDF" w14:textId="77777777" w:rsidR="008E55A1" w:rsidRPr="00853D43" w:rsidRDefault="008E55A1" w:rsidP="00CE6D67">
            <w:pPr>
              <w:pStyle w:val="TAL"/>
              <w:rPr>
                <w:rFonts w:eastAsia="MS Mincho"/>
                <w:lang w:eastAsia="en-US"/>
              </w:rPr>
            </w:pPr>
            <w:r w:rsidRPr="00853D43">
              <w:rPr>
                <w:rFonts w:eastAsia="MS Mincho"/>
                <w:lang w:eastAsia="en-US"/>
              </w:rPr>
              <w:t>118</w:t>
            </w:r>
          </w:p>
        </w:tc>
        <w:tc>
          <w:tcPr>
            <w:tcW w:w="1418" w:type="dxa"/>
          </w:tcPr>
          <w:p w14:paraId="67A66095"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74D41469" w14:textId="77777777" w:rsidR="008E55A1" w:rsidRPr="00853D43" w:rsidRDefault="008E55A1" w:rsidP="00CE6D67">
            <w:pPr>
              <w:pStyle w:val="TAL"/>
              <w:rPr>
                <w:rFonts w:eastAsia="MS Mincho"/>
                <w:lang w:eastAsia="en-US"/>
              </w:rPr>
            </w:pPr>
            <w:r w:rsidRPr="00853D43">
              <w:rPr>
                <w:rFonts w:eastAsia="MS Mincho"/>
                <w:lang w:eastAsia="en-US"/>
              </w:rPr>
              <w:t>‘0111 0110’B</w:t>
            </w:r>
          </w:p>
        </w:tc>
        <w:tc>
          <w:tcPr>
            <w:tcW w:w="1559" w:type="dxa"/>
          </w:tcPr>
          <w:p w14:paraId="071FE9A6"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6E532F30"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084632E3"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E058B76" w14:textId="77777777" w:rsidTr="00CE6D67">
        <w:tc>
          <w:tcPr>
            <w:tcW w:w="1242" w:type="dxa"/>
            <w:shd w:val="clear" w:color="auto" w:fill="auto"/>
          </w:tcPr>
          <w:p w14:paraId="08DF3D4C"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73F4687" w14:textId="77777777" w:rsidR="008E55A1" w:rsidRPr="00853D43" w:rsidRDefault="008E55A1" w:rsidP="00CE6D67">
            <w:pPr>
              <w:pStyle w:val="TAL"/>
              <w:rPr>
                <w:rFonts w:eastAsia="MS Mincho"/>
                <w:lang w:eastAsia="en-US"/>
              </w:rPr>
            </w:pPr>
            <w:r w:rsidRPr="00853D43">
              <w:rPr>
                <w:rFonts w:eastAsia="MS Mincho"/>
                <w:lang w:eastAsia="en-US"/>
              </w:rPr>
              <w:t>119</w:t>
            </w:r>
          </w:p>
        </w:tc>
        <w:tc>
          <w:tcPr>
            <w:tcW w:w="1418" w:type="dxa"/>
          </w:tcPr>
          <w:p w14:paraId="5181928B" w14:textId="77777777" w:rsidR="008E55A1" w:rsidRPr="00853D43" w:rsidRDefault="008E55A1" w:rsidP="00CE6D67">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72DFAEBE" w14:textId="77777777" w:rsidR="008E55A1" w:rsidRPr="00853D43" w:rsidRDefault="008E55A1" w:rsidP="00CE6D67">
            <w:pPr>
              <w:pStyle w:val="TAL"/>
              <w:rPr>
                <w:rFonts w:eastAsia="MS Mincho"/>
                <w:lang w:eastAsia="en-US"/>
              </w:rPr>
            </w:pPr>
            <w:r w:rsidRPr="00853D43">
              <w:rPr>
                <w:rFonts w:eastAsia="MS Mincho"/>
                <w:lang w:eastAsia="en-US"/>
              </w:rPr>
              <w:t>‘0111 0111’B</w:t>
            </w:r>
          </w:p>
        </w:tc>
        <w:tc>
          <w:tcPr>
            <w:tcW w:w="1559" w:type="dxa"/>
          </w:tcPr>
          <w:p w14:paraId="0A3F9D79"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4588D48B"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2D4EAB12"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05F18D4" w14:textId="77777777" w:rsidTr="00CE6D67">
        <w:tc>
          <w:tcPr>
            <w:tcW w:w="1242" w:type="dxa"/>
            <w:shd w:val="clear" w:color="auto" w:fill="auto"/>
          </w:tcPr>
          <w:p w14:paraId="75C3F100"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901839C" w14:textId="77777777" w:rsidR="008E55A1" w:rsidRPr="00853D43" w:rsidRDefault="008E55A1" w:rsidP="00CE6D67">
            <w:pPr>
              <w:pStyle w:val="TAL"/>
              <w:rPr>
                <w:rFonts w:eastAsia="MS Mincho"/>
                <w:lang w:eastAsia="en-US"/>
              </w:rPr>
            </w:pPr>
            <w:r w:rsidRPr="00853D43">
              <w:rPr>
                <w:rFonts w:eastAsia="MS Mincho"/>
                <w:lang w:eastAsia="en-US"/>
              </w:rPr>
              <w:t>120</w:t>
            </w:r>
          </w:p>
        </w:tc>
        <w:tc>
          <w:tcPr>
            <w:tcW w:w="1418" w:type="dxa"/>
          </w:tcPr>
          <w:p w14:paraId="4A22E631"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37E5BCA5" w14:textId="77777777" w:rsidR="008E55A1" w:rsidRPr="00853D43" w:rsidRDefault="008E55A1" w:rsidP="00CE6D67">
            <w:pPr>
              <w:pStyle w:val="TAL"/>
              <w:rPr>
                <w:rFonts w:eastAsia="MS Mincho"/>
                <w:lang w:eastAsia="en-US"/>
              </w:rPr>
            </w:pPr>
            <w:r w:rsidRPr="00853D43">
              <w:rPr>
                <w:rFonts w:eastAsia="MS Mincho"/>
                <w:lang w:eastAsia="en-US"/>
              </w:rPr>
              <w:t>‘0111 1000’B</w:t>
            </w:r>
          </w:p>
        </w:tc>
        <w:tc>
          <w:tcPr>
            <w:tcW w:w="1559" w:type="dxa"/>
          </w:tcPr>
          <w:p w14:paraId="0382CD6D"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4C0F8D03"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0BA191B2"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B6EB36F" w14:textId="77777777" w:rsidTr="00CE6D67">
        <w:tc>
          <w:tcPr>
            <w:tcW w:w="1242" w:type="dxa"/>
            <w:shd w:val="clear" w:color="auto" w:fill="auto"/>
          </w:tcPr>
          <w:p w14:paraId="6B485B93"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51EDF915" w14:textId="77777777" w:rsidR="008E55A1" w:rsidRPr="00853D43" w:rsidRDefault="008E55A1" w:rsidP="00CE6D67">
            <w:pPr>
              <w:pStyle w:val="TAL"/>
              <w:rPr>
                <w:rFonts w:eastAsia="MS Mincho"/>
                <w:lang w:eastAsia="en-US"/>
              </w:rPr>
            </w:pPr>
            <w:r w:rsidRPr="00853D43">
              <w:rPr>
                <w:rFonts w:eastAsia="MS Mincho"/>
                <w:lang w:eastAsia="en-US"/>
              </w:rPr>
              <w:t>122</w:t>
            </w:r>
          </w:p>
        </w:tc>
        <w:tc>
          <w:tcPr>
            <w:tcW w:w="1418" w:type="dxa"/>
          </w:tcPr>
          <w:p w14:paraId="31797D03" w14:textId="77777777" w:rsidR="008E55A1" w:rsidRPr="00853D43" w:rsidRDefault="008E55A1" w:rsidP="00CE6D67">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1CBDA286" w14:textId="77777777" w:rsidR="008E55A1" w:rsidRPr="00853D43" w:rsidRDefault="008E55A1" w:rsidP="00CE6D67">
            <w:pPr>
              <w:pStyle w:val="TAL"/>
              <w:rPr>
                <w:rFonts w:eastAsia="MS Mincho"/>
                <w:lang w:eastAsia="en-US"/>
              </w:rPr>
            </w:pPr>
            <w:r w:rsidRPr="00853D43">
              <w:rPr>
                <w:rFonts w:eastAsia="MS Mincho"/>
                <w:lang w:eastAsia="en-US"/>
              </w:rPr>
              <w:t>‘0111 1010’B</w:t>
            </w:r>
          </w:p>
        </w:tc>
        <w:tc>
          <w:tcPr>
            <w:tcW w:w="1559" w:type="dxa"/>
          </w:tcPr>
          <w:p w14:paraId="3210BEA1" w14:textId="77777777" w:rsidR="008E55A1" w:rsidRPr="00853D43" w:rsidRDefault="008E55A1" w:rsidP="00CE6D67">
            <w:pPr>
              <w:pStyle w:val="TAL"/>
              <w:rPr>
                <w:rFonts w:eastAsia="MS Mincho"/>
                <w:lang w:eastAsia="en-US"/>
              </w:rPr>
            </w:pPr>
            <w:r w:rsidRPr="00853D43">
              <w:rPr>
                <w:rFonts w:eastAsia="MS Mincho"/>
                <w:lang w:eastAsia="en-US"/>
              </w:rPr>
              <w:t>‘0000 1111’</w:t>
            </w:r>
          </w:p>
        </w:tc>
        <w:tc>
          <w:tcPr>
            <w:tcW w:w="1134" w:type="dxa"/>
            <w:shd w:val="clear" w:color="auto" w:fill="auto"/>
          </w:tcPr>
          <w:p w14:paraId="476DF90F" w14:textId="77777777" w:rsidR="008E55A1" w:rsidRPr="00853D43" w:rsidRDefault="008E55A1" w:rsidP="00CE6D67">
            <w:pPr>
              <w:pStyle w:val="TAL"/>
              <w:rPr>
                <w:rFonts w:eastAsia="MS Mincho"/>
                <w:lang w:eastAsia="en-US"/>
              </w:rPr>
            </w:pPr>
            <w:r w:rsidRPr="00853D43">
              <w:rPr>
                <w:rFonts w:eastAsia="MS Mincho"/>
                <w:lang w:eastAsia="en-US"/>
              </w:rPr>
              <w:t>8192</w:t>
            </w:r>
          </w:p>
        </w:tc>
        <w:tc>
          <w:tcPr>
            <w:tcW w:w="1276" w:type="dxa"/>
          </w:tcPr>
          <w:p w14:paraId="60F894BB"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4C2D995" w14:textId="77777777" w:rsidTr="00CE6D67">
        <w:tc>
          <w:tcPr>
            <w:tcW w:w="1242" w:type="dxa"/>
            <w:shd w:val="clear" w:color="auto" w:fill="auto"/>
          </w:tcPr>
          <w:p w14:paraId="20E67993"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44D2C47C" w14:textId="77777777" w:rsidR="008E55A1" w:rsidRPr="00853D43" w:rsidRDefault="008E55A1" w:rsidP="00CE6D67">
            <w:pPr>
              <w:pStyle w:val="TAL"/>
              <w:rPr>
                <w:rFonts w:eastAsia="MS Mincho"/>
                <w:lang w:eastAsia="en-US"/>
              </w:rPr>
            </w:pPr>
            <w:r w:rsidRPr="00853D43">
              <w:rPr>
                <w:rFonts w:eastAsia="MS Mincho"/>
                <w:lang w:eastAsia="en-US"/>
              </w:rPr>
              <w:t>125</w:t>
            </w:r>
          </w:p>
        </w:tc>
        <w:tc>
          <w:tcPr>
            <w:tcW w:w="1418" w:type="dxa"/>
          </w:tcPr>
          <w:p w14:paraId="64C898D8" w14:textId="77777777" w:rsidR="008E55A1" w:rsidRPr="00853D43" w:rsidRDefault="008E55A1" w:rsidP="00CE6D67">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7E9C8176" w14:textId="77777777" w:rsidR="008E55A1" w:rsidRPr="00853D43" w:rsidRDefault="008E55A1" w:rsidP="00CE6D67">
            <w:pPr>
              <w:pStyle w:val="TAL"/>
              <w:rPr>
                <w:rFonts w:eastAsia="MS Mincho"/>
                <w:lang w:eastAsia="en-US"/>
              </w:rPr>
            </w:pPr>
            <w:r w:rsidRPr="00853D43">
              <w:rPr>
                <w:rFonts w:eastAsia="MS Mincho"/>
                <w:lang w:eastAsia="en-US"/>
              </w:rPr>
              <w:t>‘0111 1101’B</w:t>
            </w:r>
          </w:p>
        </w:tc>
        <w:tc>
          <w:tcPr>
            <w:tcW w:w="1559" w:type="dxa"/>
          </w:tcPr>
          <w:p w14:paraId="551F9AC1" w14:textId="77777777" w:rsidR="008E55A1" w:rsidRPr="00853D43" w:rsidRDefault="008E55A1" w:rsidP="00CE6D67">
            <w:pPr>
              <w:pStyle w:val="TAL"/>
              <w:rPr>
                <w:rFonts w:eastAsia="MS Mincho"/>
                <w:lang w:eastAsia="en-US"/>
              </w:rPr>
            </w:pPr>
            <w:r w:rsidRPr="00853D43">
              <w:rPr>
                <w:rFonts w:eastAsia="MS Mincho"/>
                <w:lang w:eastAsia="en-US"/>
              </w:rPr>
              <w:t>‘1111 0000’</w:t>
            </w:r>
          </w:p>
        </w:tc>
        <w:tc>
          <w:tcPr>
            <w:tcW w:w="1134" w:type="dxa"/>
            <w:shd w:val="clear" w:color="auto" w:fill="auto"/>
          </w:tcPr>
          <w:p w14:paraId="3880C6F0"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3F5CC373"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782A90A" w14:textId="77777777" w:rsidTr="00CE6D67">
        <w:tc>
          <w:tcPr>
            <w:tcW w:w="9606" w:type="dxa"/>
            <w:gridSpan w:val="7"/>
          </w:tcPr>
          <w:p w14:paraId="22221BEC" w14:textId="77777777" w:rsidR="008E55A1" w:rsidRPr="00853D43" w:rsidRDefault="008E55A1" w:rsidP="00CE6D67">
            <w:pPr>
              <w:pStyle w:val="TAN"/>
              <w:rPr>
                <w:lang w:eastAsia="en-US"/>
              </w:rPr>
            </w:pPr>
            <w:r w:rsidRPr="00853D43">
              <w:rPr>
                <w:lang w:eastAsia="en-US"/>
              </w:rPr>
              <w:t xml:space="preserve">Note 1: </w:t>
            </w:r>
            <w:r w:rsidRPr="00853D43">
              <w:rPr>
                <w:rFonts w:eastAsia="MS Mincho"/>
                <w:lang w:eastAsia="en-US"/>
              </w:rPr>
              <w:t>Set according to sub-clause 4.7.1 and Table 9.5.1.4.1-1 and Table 9.5.2.4.1-1 in TS 37.571-1 [6]</w:t>
            </w:r>
          </w:p>
          <w:p w14:paraId="1195EAB4" w14:textId="77777777" w:rsidR="008E55A1" w:rsidRPr="00853D43" w:rsidRDefault="008E55A1" w:rsidP="00CE6D67">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3F59B72F" w14:textId="77777777" w:rsidR="008E55A1" w:rsidRPr="00853D43" w:rsidRDefault="008E55A1" w:rsidP="00CE6D67">
            <w:pPr>
              <w:pStyle w:val="TAN"/>
              <w:rPr>
                <w:lang w:eastAsia="en-US"/>
              </w:rPr>
            </w:pPr>
            <w:r w:rsidRPr="00853D43">
              <w:rPr>
                <w:lang w:eastAsia="en-US"/>
              </w:rPr>
              <w:t xml:space="preserve">Note 3: </w:t>
            </w:r>
            <w:r w:rsidRPr="00853D43">
              <w:rPr>
                <w:rFonts w:eastAsia="MS Mincho"/>
                <w:lang w:eastAsia="en-US"/>
              </w:rPr>
              <w:t>Data for this cell is used at any position in the 15 instances of the sequence</w:t>
            </w:r>
            <w:r w:rsidRPr="00853D43">
              <w:rPr>
                <w:lang w:eastAsia="en-US"/>
              </w:rPr>
              <w:t xml:space="preserve"> </w:t>
            </w:r>
          </w:p>
          <w:p w14:paraId="6FD55DF6" w14:textId="77777777" w:rsidR="008E55A1" w:rsidRPr="00853D43" w:rsidRDefault="008E55A1" w:rsidP="00CE6D67">
            <w:pPr>
              <w:pStyle w:val="TAN"/>
              <w:rPr>
                <w:rFonts w:eastAsia="MS Mincho"/>
                <w:lang w:eastAsia="en-US"/>
              </w:rPr>
            </w:pPr>
            <w:r w:rsidRPr="00853D43">
              <w:rPr>
                <w:lang w:eastAsia="en-US"/>
              </w:rPr>
              <w:t xml:space="preserve">Note 4: </w:t>
            </w:r>
            <w:r w:rsidRPr="00853D43">
              <w:rPr>
                <w:rFonts w:eastAsia="MS Mincho"/>
                <w:lang w:eastAsia="en-US"/>
              </w:rPr>
              <w:t>Data for cell 3 is used at a random position in the second 7 instances of the sequence</w:t>
            </w:r>
          </w:p>
        </w:tc>
      </w:tr>
    </w:tbl>
    <w:p w14:paraId="1A9BDC72" w14:textId="77777777" w:rsidR="004858A1" w:rsidRPr="00853D43" w:rsidRDefault="004858A1" w:rsidP="004858A1">
      <w:pPr>
        <w:rPr>
          <w:rFonts w:eastAsia="MS Mincho"/>
        </w:rPr>
      </w:pPr>
    </w:p>
    <w:p w14:paraId="6864C5E5" w14:textId="77777777" w:rsidR="004858A1" w:rsidRPr="00853D43" w:rsidRDefault="004858A1" w:rsidP="004858A1">
      <w:pPr>
        <w:pStyle w:val="TH"/>
        <w:rPr>
          <w:rFonts w:eastAsia="MS Mincho"/>
        </w:rPr>
      </w:pPr>
      <w:r w:rsidRPr="00853D43">
        <w:rPr>
          <w:rFonts w:eastAsia="MS Mincho"/>
        </w:rPr>
        <w:t>Table 7.4.2-4: OTDOA-NeighbourCellInfoListNB-r14 for test cases 9.6.1</w:t>
      </w:r>
      <w:r w:rsidR="008E55A1" w:rsidRPr="00853D43">
        <w:rPr>
          <w:rFonts w:eastAsia="MS Mincho"/>
        </w:rPr>
        <w:t>,</w:t>
      </w:r>
      <w:r w:rsidRPr="00853D43">
        <w:rPr>
          <w:rFonts w:eastAsia="MS Mincho"/>
        </w:rPr>
        <w:t xml:space="preserve"> 9.6.2</w:t>
      </w:r>
      <w:r w:rsidR="008E55A1" w:rsidRPr="00853D43">
        <w:rPr>
          <w:rFonts w:eastAsia="MS Mincho"/>
        </w:rPr>
        <w:t xml:space="preserve"> and 9.6.3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4858A1" w:rsidRPr="00853D43" w14:paraId="2E72B19A" w14:textId="77777777" w:rsidTr="005B3810">
        <w:tc>
          <w:tcPr>
            <w:tcW w:w="3936" w:type="dxa"/>
            <w:shd w:val="clear" w:color="auto" w:fill="auto"/>
          </w:tcPr>
          <w:p w14:paraId="7D08E324"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8FECD12"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20E0215" w14:textId="77777777" w:rsidR="004858A1" w:rsidRPr="00853D43" w:rsidRDefault="004858A1" w:rsidP="005B3810">
            <w:pPr>
              <w:keepNext/>
              <w:keepLines/>
              <w:spacing w:after="0"/>
              <w:jc w:val="center"/>
              <w:rPr>
                <w:rFonts w:ascii="Arial" w:eastAsia="MS Mincho" w:hAnsi="Arial"/>
                <w:b/>
                <w:sz w:val="18"/>
              </w:rPr>
            </w:pPr>
            <w:r w:rsidRPr="00853D43">
              <w:rPr>
                <w:rFonts w:ascii="Arial" w:eastAsia="MS Mincho" w:hAnsi="Arial"/>
                <w:b/>
                <w:sz w:val="18"/>
              </w:rPr>
              <w:t>Comment</w:t>
            </w:r>
          </w:p>
        </w:tc>
      </w:tr>
      <w:tr w:rsidR="004858A1" w:rsidRPr="00853D43" w14:paraId="27A4B78A" w14:textId="77777777" w:rsidTr="005B3810">
        <w:tc>
          <w:tcPr>
            <w:tcW w:w="3936" w:type="dxa"/>
            <w:shd w:val="clear" w:color="auto" w:fill="auto"/>
          </w:tcPr>
          <w:p w14:paraId="01142FD9" w14:textId="77777777" w:rsidR="004858A1" w:rsidRPr="00853D43" w:rsidRDefault="004858A1" w:rsidP="005B3810">
            <w:pPr>
              <w:pStyle w:val="TAL"/>
              <w:rPr>
                <w:lang w:eastAsia="en-US"/>
              </w:rPr>
            </w:pPr>
            <w:r w:rsidRPr="00853D43">
              <w:rPr>
                <w:snapToGrid w:val="0"/>
                <w:lang w:eastAsia="en-US"/>
              </w:rPr>
              <w:t>OTDOA-NeighbourCellInfoListNB-r14</w:t>
            </w:r>
            <w:r w:rsidRPr="00853D43">
              <w:rPr>
                <w:lang w:eastAsia="en-US"/>
              </w:rPr>
              <w:t>::= SEQUENCE (SIZE(1)) OF SEQUENCE</w:t>
            </w:r>
          </w:p>
        </w:tc>
        <w:tc>
          <w:tcPr>
            <w:tcW w:w="2866" w:type="dxa"/>
            <w:shd w:val="clear" w:color="auto" w:fill="auto"/>
          </w:tcPr>
          <w:p w14:paraId="7E7C5592" w14:textId="77777777" w:rsidR="004858A1" w:rsidRPr="00853D43" w:rsidRDefault="004858A1" w:rsidP="005B3810">
            <w:pPr>
              <w:pStyle w:val="TAL"/>
              <w:rPr>
                <w:rFonts w:eastAsia="MS Mincho"/>
                <w:lang w:eastAsia="en-US"/>
              </w:rPr>
            </w:pPr>
          </w:p>
        </w:tc>
        <w:tc>
          <w:tcPr>
            <w:tcW w:w="2804" w:type="dxa"/>
            <w:shd w:val="clear" w:color="auto" w:fill="auto"/>
          </w:tcPr>
          <w:p w14:paraId="02EBB5A9" w14:textId="77777777" w:rsidR="004858A1" w:rsidRPr="00853D43" w:rsidRDefault="004858A1" w:rsidP="005B3810">
            <w:pPr>
              <w:pStyle w:val="TAL"/>
              <w:rPr>
                <w:rFonts w:eastAsia="MS Mincho"/>
                <w:lang w:eastAsia="en-US"/>
              </w:rPr>
            </w:pPr>
          </w:p>
        </w:tc>
      </w:tr>
      <w:tr w:rsidR="004858A1" w:rsidRPr="00853D43" w14:paraId="37258A7E" w14:textId="77777777" w:rsidTr="005B3810">
        <w:tc>
          <w:tcPr>
            <w:tcW w:w="3936" w:type="dxa"/>
            <w:shd w:val="clear" w:color="auto" w:fill="auto"/>
          </w:tcPr>
          <w:p w14:paraId="7521E3E0" w14:textId="77777777" w:rsidR="004858A1" w:rsidRPr="00853D43" w:rsidRDefault="004858A1" w:rsidP="005B3810">
            <w:pPr>
              <w:pStyle w:val="TAL"/>
              <w:rPr>
                <w:lang w:eastAsia="en-US"/>
              </w:rPr>
            </w:pPr>
            <w:r w:rsidRPr="00853D43">
              <w:rPr>
                <w:lang w:eastAsia="en-US"/>
              </w:rPr>
              <w:t xml:space="preserve">  SEQUENCE (SIZE(15)) OF SEQUENCE {</w:t>
            </w:r>
          </w:p>
        </w:tc>
        <w:tc>
          <w:tcPr>
            <w:tcW w:w="2866" w:type="dxa"/>
            <w:shd w:val="clear" w:color="auto" w:fill="auto"/>
          </w:tcPr>
          <w:p w14:paraId="303008CE" w14:textId="77777777" w:rsidR="004858A1" w:rsidRPr="00853D43" w:rsidRDefault="004858A1" w:rsidP="005B381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3DCE8733" w14:textId="77777777" w:rsidR="004858A1" w:rsidRPr="00853D43" w:rsidRDefault="004858A1" w:rsidP="005B3810">
            <w:pPr>
              <w:pStyle w:val="TAL"/>
              <w:rPr>
                <w:rFonts w:eastAsia="MS Mincho"/>
                <w:lang w:eastAsia="en-US"/>
              </w:rPr>
            </w:pPr>
          </w:p>
        </w:tc>
      </w:tr>
      <w:tr w:rsidR="004858A1" w:rsidRPr="00853D43" w14:paraId="4E6AE4F9" w14:textId="77777777" w:rsidTr="005B3810">
        <w:tc>
          <w:tcPr>
            <w:tcW w:w="3936" w:type="dxa"/>
            <w:shd w:val="clear" w:color="auto" w:fill="auto"/>
          </w:tcPr>
          <w:p w14:paraId="363ECAE2"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physCellIdNB-r14</w:t>
            </w:r>
          </w:p>
        </w:tc>
        <w:tc>
          <w:tcPr>
            <w:tcW w:w="2866" w:type="dxa"/>
            <w:shd w:val="clear" w:color="auto" w:fill="auto"/>
          </w:tcPr>
          <w:p w14:paraId="21FA020A"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7.4.2-5</w:t>
            </w:r>
            <w:r w:rsidR="008E55A1" w:rsidRPr="00853D43">
              <w:rPr>
                <w:rFonts w:eastAsia="MS Mincho"/>
                <w:lang w:eastAsia="en-US"/>
              </w:rPr>
              <w:t xml:space="preserve"> and Table 7.4.2-5a</w:t>
            </w:r>
          </w:p>
        </w:tc>
        <w:tc>
          <w:tcPr>
            <w:tcW w:w="2804" w:type="dxa"/>
            <w:shd w:val="clear" w:color="auto" w:fill="auto"/>
          </w:tcPr>
          <w:p w14:paraId="0F2D0D7B" w14:textId="77777777" w:rsidR="004858A1" w:rsidRPr="00853D43" w:rsidRDefault="004858A1" w:rsidP="005B3810">
            <w:pPr>
              <w:pStyle w:val="TAL"/>
              <w:rPr>
                <w:rFonts w:eastAsia="MS Mincho"/>
                <w:lang w:eastAsia="en-US"/>
              </w:rPr>
            </w:pPr>
          </w:p>
        </w:tc>
      </w:tr>
      <w:tr w:rsidR="004858A1" w:rsidRPr="00853D43" w14:paraId="59ACEF82" w14:textId="77777777" w:rsidTr="005B3810">
        <w:tc>
          <w:tcPr>
            <w:tcW w:w="3936" w:type="dxa"/>
            <w:shd w:val="clear" w:color="auto" w:fill="auto"/>
          </w:tcPr>
          <w:p w14:paraId="75DF149F"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cellGlobalIdNB-r14</w:t>
            </w:r>
          </w:p>
        </w:tc>
        <w:tc>
          <w:tcPr>
            <w:tcW w:w="2866" w:type="dxa"/>
            <w:shd w:val="clear" w:color="auto" w:fill="auto"/>
          </w:tcPr>
          <w:p w14:paraId="0A2714BF" w14:textId="77777777" w:rsidR="004858A1" w:rsidRPr="00853D43" w:rsidRDefault="004858A1" w:rsidP="005B3810">
            <w:pPr>
              <w:pStyle w:val="TAL"/>
              <w:rPr>
                <w:rFonts w:eastAsia="MS Mincho"/>
                <w:lang w:eastAsia="en-US"/>
              </w:rPr>
            </w:pPr>
            <w:r w:rsidRPr="00853D43">
              <w:rPr>
                <w:rFonts w:eastAsia="MS Mincho"/>
                <w:lang w:eastAsia="en-US"/>
              </w:rPr>
              <w:t>For values of cellidentity see tables of Sequence data values in Table 7.4.2-5</w:t>
            </w:r>
            <w:r w:rsidR="008E55A1" w:rsidRPr="00853D43">
              <w:rPr>
                <w:rFonts w:eastAsia="MS Mincho"/>
                <w:lang w:eastAsia="en-US"/>
              </w:rPr>
              <w:t xml:space="preserve"> and Table 7.4.2-5a</w:t>
            </w:r>
          </w:p>
        </w:tc>
        <w:tc>
          <w:tcPr>
            <w:tcW w:w="2804" w:type="dxa"/>
            <w:shd w:val="clear" w:color="auto" w:fill="auto"/>
          </w:tcPr>
          <w:p w14:paraId="185395F7" w14:textId="77777777" w:rsidR="004858A1" w:rsidRPr="00853D43" w:rsidRDefault="004858A1" w:rsidP="005B3810">
            <w:pPr>
              <w:pStyle w:val="TAL"/>
              <w:rPr>
                <w:rFonts w:eastAsia="MS Mincho"/>
                <w:lang w:eastAsia="en-US"/>
              </w:rPr>
            </w:pPr>
          </w:p>
        </w:tc>
      </w:tr>
      <w:tr w:rsidR="004858A1" w:rsidRPr="00853D43" w14:paraId="07F3C8BB" w14:textId="77777777" w:rsidTr="005B3810">
        <w:tc>
          <w:tcPr>
            <w:tcW w:w="3936" w:type="dxa"/>
            <w:shd w:val="clear" w:color="auto" w:fill="auto"/>
          </w:tcPr>
          <w:p w14:paraId="5A6D32B4"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carrierFreq-NB-r14 SEQUENCE {</w:t>
            </w:r>
          </w:p>
        </w:tc>
        <w:tc>
          <w:tcPr>
            <w:tcW w:w="2866" w:type="dxa"/>
            <w:shd w:val="clear" w:color="auto" w:fill="auto"/>
          </w:tcPr>
          <w:p w14:paraId="2A3F137C" w14:textId="77777777" w:rsidR="004858A1" w:rsidRPr="00853D43" w:rsidRDefault="004858A1" w:rsidP="005B3810">
            <w:pPr>
              <w:pStyle w:val="TAL"/>
              <w:rPr>
                <w:rFonts w:eastAsia="MS Mincho"/>
                <w:lang w:eastAsia="en-US"/>
              </w:rPr>
            </w:pPr>
          </w:p>
        </w:tc>
        <w:tc>
          <w:tcPr>
            <w:tcW w:w="2804" w:type="dxa"/>
            <w:shd w:val="clear" w:color="auto" w:fill="auto"/>
          </w:tcPr>
          <w:p w14:paraId="50DB4BB2" w14:textId="77777777" w:rsidR="004858A1" w:rsidRPr="00853D43" w:rsidRDefault="004858A1" w:rsidP="005B3810">
            <w:pPr>
              <w:pStyle w:val="TAL"/>
              <w:rPr>
                <w:rFonts w:eastAsia="MS Mincho"/>
                <w:lang w:eastAsia="en-US"/>
              </w:rPr>
            </w:pPr>
          </w:p>
        </w:tc>
      </w:tr>
      <w:tr w:rsidR="004858A1" w:rsidRPr="00853D43" w14:paraId="5873A0F4" w14:textId="77777777" w:rsidTr="005B3810">
        <w:tc>
          <w:tcPr>
            <w:tcW w:w="3936" w:type="dxa"/>
            <w:shd w:val="clear" w:color="auto" w:fill="auto"/>
          </w:tcPr>
          <w:p w14:paraId="2E6851FA"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 xml:space="preserve">   </w:t>
            </w:r>
            <w:r w:rsidRPr="00853D43">
              <w:rPr>
                <w:lang w:eastAsia="en-US"/>
              </w:rPr>
              <w:t>carrierFreq-r14</w:t>
            </w:r>
          </w:p>
        </w:tc>
        <w:tc>
          <w:tcPr>
            <w:tcW w:w="2866" w:type="dxa"/>
            <w:shd w:val="clear" w:color="auto" w:fill="auto"/>
          </w:tcPr>
          <w:p w14:paraId="731DA574"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536157D6" w14:textId="77777777" w:rsidR="004858A1" w:rsidRPr="00853D43" w:rsidRDefault="004858A1" w:rsidP="005B3810">
            <w:pPr>
              <w:pStyle w:val="TAL"/>
              <w:rPr>
                <w:rFonts w:eastAsia="MS Mincho"/>
                <w:lang w:eastAsia="en-US"/>
              </w:rPr>
            </w:pPr>
            <w:r w:rsidRPr="00853D43">
              <w:rPr>
                <w:lang w:eastAsia="en-US"/>
              </w:rPr>
              <w:t>This field specifies the ARFCN applicable for the NB-IoT carrier frequency as defined in TS 36.101 [2], Table 5.7.3-1.</w:t>
            </w:r>
          </w:p>
        </w:tc>
      </w:tr>
      <w:tr w:rsidR="004858A1" w:rsidRPr="00853D43" w14:paraId="0413433C" w14:textId="77777777" w:rsidTr="005B3810">
        <w:tc>
          <w:tcPr>
            <w:tcW w:w="3936" w:type="dxa"/>
            <w:shd w:val="clear" w:color="auto" w:fill="auto"/>
          </w:tcPr>
          <w:p w14:paraId="66F2A647" w14:textId="77777777" w:rsidR="004858A1" w:rsidRPr="00853D43" w:rsidRDefault="004858A1" w:rsidP="005B3810">
            <w:pPr>
              <w:pStyle w:val="TAL"/>
              <w:rPr>
                <w:lang w:eastAsia="en-US"/>
              </w:rPr>
            </w:pPr>
            <w:r w:rsidRPr="00853D43">
              <w:rPr>
                <w:lang w:eastAsia="en-US"/>
              </w:rPr>
              <w:t xml:space="preserve">        carrierFreqOffset-r14</w:t>
            </w:r>
          </w:p>
        </w:tc>
        <w:tc>
          <w:tcPr>
            <w:tcW w:w="2866" w:type="dxa"/>
            <w:shd w:val="clear" w:color="auto" w:fill="auto"/>
          </w:tcPr>
          <w:p w14:paraId="05E1D261"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43508BE2" w14:textId="77777777" w:rsidR="004858A1" w:rsidRPr="00853D43" w:rsidRDefault="004858A1" w:rsidP="005B3810">
            <w:pPr>
              <w:pStyle w:val="TAL"/>
              <w:rPr>
                <w:rFonts w:eastAsia="MS Mincho"/>
                <w:lang w:eastAsia="en-US"/>
              </w:rPr>
            </w:pPr>
            <w:r w:rsidRPr="00853D43">
              <w:rPr>
                <w:lang w:eastAsia="en-US"/>
              </w:rPr>
              <w:t>This field specifies the offset of the NB-IoT channel number to EARFCN as defined in TS 36.101 [2]</w:t>
            </w:r>
          </w:p>
        </w:tc>
      </w:tr>
      <w:tr w:rsidR="004858A1" w:rsidRPr="00853D43" w14:paraId="5CCBF8D6" w14:textId="77777777" w:rsidTr="005B3810">
        <w:tc>
          <w:tcPr>
            <w:tcW w:w="3936" w:type="dxa"/>
            <w:shd w:val="clear" w:color="auto" w:fill="auto"/>
          </w:tcPr>
          <w:p w14:paraId="7206F803"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1065732B" w14:textId="77777777" w:rsidR="004858A1" w:rsidRPr="00853D43" w:rsidRDefault="004858A1" w:rsidP="005B3810">
            <w:pPr>
              <w:pStyle w:val="TAL"/>
              <w:rPr>
                <w:rFonts w:eastAsia="MS Mincho"/>
                <w:lang w:eastAsia="en-US"/>
              </w:rPr>
            </w:pPr>
          </w:p>
        </w:tc>
        <w:tc>
          <w:tcPr>
            <w:tcW w:w="2804" w:type="dxa"/>
            <w:shd w:val="clear" w:color="auto" w:fill="auto"/>
          </w:tcPr>
          <w:p w14:paraId="1EFFF7A3" w14:textId="77777777" w:rsidR="004858A1" w:rsidRPr="00853D43" w:rsidRDefault="004858A1" w:rsidP="005B3810">
            <w:pPr>
              <w:pStyle w:val="TAL"/>
              <w:rPr>
                <w:rFonts w:eastAsia="MS Mincho"/>
                <w:lang w:eastAsia="en-US"/>
              </w:rPr>
            </w:pPr>
          </w:p>
        </w:tc>
      </w:tr>
      <w:tr w:rsidR="004858A1" w:rsidRPr="00853D43" w14:paraId="612E23BD" w14:textId="77777777" w:rsidTr="005B3810">
        <w:tc>
          <w:tcPr>
            <w:tcW w:w="3936" w:type="dxa"/>
            <w:shd w:val="clear" w:color="auto" w:fill="auto"/>
          </w:tcPr>
          <w:p w14:paraId="181614AB"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earfcn-r14</w:t>
            </w:r>
          </w:p>
        </w:tc>
        <w:tc>
          <w:tcPr>
            <w:tcW w:w="2866" w:type="dxa"/>
            <w:shd w:val="clear" w:color="auto" w:fill="auto"/>
          </w:tcPr>
          <w:p w14:paraId="22239F51" w14:textId="77777777" w:rsidR="004858A1" w:rsidRPr="00853D43" w:rsidRDefault="004858A1" w:rsidP="005B3810">
            <w:pPr>
              <w:pStyle w:val="TAL"/>
              <w:rPr>
                <w:rFonts w:eastAsia="MS Mincho"/>
                <w:lang w:eastAsia="en-US"/>
              </w:rPr>
            </w:pPr>
            <w:r w:rsidRPr="00853D43">
              <w:rPr>
                <w:rFonts w:eastAsia="MS Mincho"/>
                <w:lang w:eastAsia="en-US"/>
              </w:rPr>
              <w:t>See comment</w:t>
            </w:r>
          </w:p>
        </w:tc>
        <w:tc>
          <w:tcPr>
            <w:tcW w:w="2804" w:type="dxa"/>
            <w:shd w:val="clear" w:color="auto" w:fill="auto"/>
          </w:tcPr>
          <w:p w14:paraId="4BA3ACEF" w14:textId="77777777" w:rsidR="004858A1" w:rsidRPr="00853D43" w:rsidRDefault="004858A1" w:rsidP="005B3810">
            <w:pPr>
              <w:pStyle w:val="TAL"/>
              <w:rPr>
                <w:rFonts w:eastAsia="MS Mincho"/>
                <w:lang w:eastAsia="en-US"/>
              </w:rPr>
            </w:pPr>
            <w:r w:rsidRPr="00853D43">
              <w:rPr>
                <w:rFonts w:eastAsia="MS Mincho"/>
                <w:lang w:eastAsia="en-US"/>
              </w:rPr>
              <w:t xml:space="preserve">Use </w:t>
            </w:r>
            <w:r w:rsidRPr="00853D43">
              <w:rPr>
                <w:i/>
                <w:lang w:eastAsia="ja-JP"/>
              </w:rPr>
              <w:t xml:space="preserve">ARFCN-ValueEUTRA-r14 </w:t>
            </w:r>
            <w:r w:rsidRPr="00853D43">
              <w:rPr>
                <w:lang w:eastAsia="ja-JP"/>
              </w:rPr>
              <w:t>of the reference cell</w:t>
            </w:r>
          </w:p>
        </w:tc>
      </w:tr>
      <w:tr w:rsidR="004858A1" w:rsidRPr="00853D43" w14:paraId="204F7619" w14:textId="77777777" w:rsidTr="005B3810">
        <w:tc>
          <w:tcPr>
            <w:tcW w:w="3936" w:type="dxa"/>
            <w:shd w:val="clear" w:color="auto" w:fill="auto"/>
          </w:tcPr>
          <w:p w14:paraId="421DFE79"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eutra-NumCRS-Ports-r14</w:t>
            </w:r>
          </w:p>
        </w:tc>
        <w:tc>
          <w:tcPr>
            <w:tcW w:w="2866" w:type="dxa"/>
            <w:shd w:val="clear" w:color="auto" w:fill="auto"/>
          </w:tcPr>
          <w:p w14:paraId="13B8489E"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FC69504"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4DA3834C" w14:textId="77777777" w:rsidTr="005B3810">
        <w:tc>
          <w:tcPr>
            <w:tcW w:w="3936" w:type="dxa"/>
            <w:shd w:val="clear" w:color="auto" w:fill="auto"/>
          </w:tcPr>
          <w:p w14:paraId="2372670A"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otdoa-SIB1-NB-repetitions-r14</w:t>
            </w:r>
          </w:p>
        </w:tc>
        <w:tc>
          <w:tcPr>
            <w:tcW w:w="2866" w:type="dxa"/>
            <w:shd w:val="clear" w:color="auto" w:fill="auto"/>
          </w:tcPr>
          <w:p w14:paraId="76E7A8D2"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3044775A" w14:textId="77777777" w:rsidR="004858A1" w:rsidRPr="00853D43" w:rsidRDefault="004858A1" w:rsidP="005B3810">
            <w:pPr>
              <w:pStyle w:val="TAL"/>
              <w:rPr>
                <w:rFonts w:eastAsia="MS Mincho"/>
                <w:lang w:eastAsia="en-US"/>
              </w:rPr>
            </w:pPr>
            <w:r w:rsidRPr="00853D43">
              <w:rPr>
                <w:rFonts w:eastAsia="MS Mincho"/>
                <w:lang w:eastAsia="en-US"/>
              </w:rPr>
              <w:t>Same as for the reference cell</w:t>
            </w:r>
          </w:p>
        </w:tc>
      </w:tr>
      <w:tr w:rsidR="004858A1" w:rsidRPr="00853D43" w14:paraId="34AC6696" w14:textId="77777777" w:rsidTr="005B3810">
        <w:tc>
          <w:tcPr>
            <w:tcW w:w="3936" w:type="dxa"/>
            <w:shd w:val="clear" w:color="auto" w:fill="auto"/>
          </w:tcPr>
          <w:p w14:paraId="14F0DF04"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nprsInfo-r14 SEQUENCE {</w:t>
            </w:r>
          </w:p>
        </w:tc>
        <w:tc>
          <w:tcPr>
            <w:tcW w:w="2866" w:type="dxa"/>
            <w:shd w:val="clear" w:color="auto" w:fill="auto"/>
          </w:tcPr>
          <w:p w14:paraId="77A85F36" w14:textId="77777777" w:rsidR="004858A1" w:rsidRPr="00853D43" w:rsidRDefault="004858A1" w:rsidP="005B3810">
            <w:pPr>
              <w:pStyle w:val="TAL"/>
              <w:rPr>
                <w:rFonts w:eastAsia="MS Mincho"/>
                <w:lang w:eastAsia="en-US"/>
              </w:rPr>
            </w:pPr>
          </w:p>
        </w:tc>
        <w:tc>
          <w:tcPr>
            <w:tcW w:w="2804" w:type="dxa"/>
            <w:shd w:val="clear" w:color="auto" w:fill="auto"/>
          </w:tcPr>
          <w:p w14:paraId="115994C1" w14:textId="77777777" w:rsidR="004858A1" w:rsidRPr="00853D43" w:rsidRDefault="004858A1" w:rsidP="005B3810">
            <w:pPr>
              <w:pStyle w:val="TAL"/>
              <w:rPr>
                <w:rFonts w:eastAsia="MS Mincho"/>
                <w:lang w:eastAsia="en-US"/>
              </w:rPr>
            </w:pPr>
          </w:p>
        </w:tc>
      </w:tr>
      <w:tr w:rsidR="004858A1" w:rsidRPr="00853D43" w14:paraId="6CA504BC" w14:textId="77777777" w:rsidTr="005B3810">
        <w:tc>
          <w:tcPr>
            <w:tcW w:w="3936" w:type="dxa"/>
            <w:shd w:val="clear" w:color="auto" w:fill="auto"/>
          </w:tcPr>
          <w:p w14:paraId="54E8645A" w14:textId="77777777" w:rsidR="004858A1" w:rsidRPr="00853D43" w:rsidRDefault="004858A1" w:rsidP="005B3810">
            <w:pPr>
              <w:pStyle w:val="TAL"/>
              <w:rPr>
                <w:lang w:eastAsia="en-US"/>
              </w:rPr>
            </w:pPr>
            <w:r w:rsidRPr="00853D43">
              <w:rPr>
                <w:lang w:eastAsia="en-US"/>
              </w:rPr>
              <w:t xml:space="preserve">         operationModeInfoNPRS-r14</w:t>
            </w:r>
          </w:p>
        </w:tc>
        <w:tc>
          <w:tcPr>
            <w:tcW w:w="2866" w:type="dxa"/>
            <w:shd w:val="clear" w:color="auto" w:fill="auto"/>
          </w:tcPr>
          <w:p w14:paraId="725EC50E" w14:textId="77777777" w:rsidR="004858A1" w:rsidRPr="00853D43" w:rsidRDefault="004858A1" w:rsidP="005B3810">
            <w:pPr>
              <w:pStyle w:val="TAL"/>
              <w:rPr>
                <w:rFonts w:eastAsia="MS Mincho"/>
                <w:lang w:eastAsia="en-US"/>
              </w:rPr>
            </w:pPr>
            <w:r w:rsidRPr="00853D43">
              <w:rPr>
                <w:rFonts w:eastAsia="MS Mincho"/>
                <w:lang w:eastAsia="en-US"/>
              </w:rPr>
              <w:t>inband</w:t>
            </w:r>
          </w:p>
        </w:tc>
        <w:tc>
          <w:tcPr>
            <w:tcW w:w="2804" w:type="dxa"/>
            <w:shd w:val="clear" w:color="auto" w:fill="auto"/>
          </w:tcPr>
          <w:p w14:paraId="38BAADA9" w14:textId="77777777" w:rsidR="004858A1" w:rsidRPr="00853D43" w:rsidRDefault="004858A1" w:rsidP="005B3810">
            <w:pPr>
              <w:pStyle w:val="TAL"/>
              <w:rPr>
                <w:rFonts w:eastAsia="MS Mincho"/>
                <w:lang w:eastAsia="en-US"/>
              </w:rPr>
            </w:pPr>
          </w:p>
        </w:tc>
      </w:tr>
      <w:tr w:rsidR="004858A1" w:rsidRPr="00853D43" w14:paraId="160C8A16" w14:textId="77777777" w:rsidTr="005B3810">
        <w:tc>
          <w:tcPr>
            <w:tcW w:w="3936" w:type="dxa"/>
            <w:shd w:val="clear" w:color="auto" w:fill="auto"/>
          </w:tcPr>
          <w:p w14:paraId="11B3800F" w14:textId="77777777" w:rsidR="004858A1" w:rsidRPr="00853D43" w:rsidRDefault="004858A1" w:rsidP="005B3810">
            <w:pPr>
              <w:pStyle w:val="TAL"/>
              <w:rPr>
                <w:lang w:eastAsia="en-US"/>
              </w:rPr>
            </w:pPr>
            <w:r w:rsidRPr="00853D43">
              <w:rPr>
                <w:lang w:eastAsia="en-US"/>
              </w:rPr>
              <w:t xml:space="preserve">         nprs-carrier-r14</w:t>
            </w:r>
          </w:p>
        </w:tc>
        <w:tc>
          <w:tcPr>
            <w:tcW w:w="2866" w:type="dxa"/>
            <w:shd w:val="clear" w:color="auto" w:fill="auto"/>
          </w:tcPr>
          <w:p w14:paraId="2E447852"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3C8B676" w14:textId="77777777" w:rsidR="004858A1" w:rsidRPr="00853D43" w:rsidRDefault="004858A1" w:rsidP="005B3810">
            <w:pPr>
              <w:pStyle w:val="TAL"/>
              <w:rPr>
                <w:rFonts w:eastAsia="MS Mincho"/>
                <w:lang w:eastAsia="en-US"/>
              </w:rPr>
            </w:pPr>
            <w:r w:rsidRPr="00853D43">
              <w:rPr>
                <w:rFonts w:eastAsia="MS Mincho"/>
                <w:lang w:eastAsia="en-US"/>
              </w:rPr>
              <w:t>Inband</w:t>
            </w:r>
          </w:p>
        </w:tc>
      </w:tr>
      <w:tr w:rsidR="004858A1" w:rsidRPr="00853D43" w14:paraId="7CDCBC61" w14:textId="77777777" w:rsidTr="005B3810">
        <w:tc>
          <w:tcPr>
            <w:tcW w:w="3936" w:type="dxa"/>
            <w:shd w:val="clear" w:color="auto" w:fill="auto"/>
          </w:tcPr>
          <w:p w14:paraId="7A1A30D3" w14:textId="77777777" w:rsidR="004858A1" w:rsidRPr="00853D43" w:rsidRDefault="004858A1" w:rsidP="005B3810">
            <w:pPr>
              <w:pStyle w:val="TAL"/>
              <w:rPr>
                <w:lang w:eastAsia="en-US"/>
              </w:rPr>
            </w:pPr>
            <w:r w:rsidRPr="00853D43">
              <w:rPr>
                <w:lang w:eastAsia="en-US"/>
              </w:rPr>
              <w:t xml:space="preserve">         nprsSequenceInfo-r14</w:t>
            </w:r>
          </w:p>
        </w:tc>
        <w:tc>
          <w:tcPr>
            <w:tcW w:w="2866" w:type="dxa"/>
            <w:shd w:val="clear" w:color="auto" w:fill="auto"/>
          </w:tcPr>
          <w:p w14:paraId="59D00FC1" w14:textId="77777777" w:rsidR="004858A1" w:rsidRPr="00853D43" w:rsidRDefault="004858A1" w:rsidP="005B3810">
            <w:pPr>
              <w:pStyle w:val="TAL"/>
              <w:rPr>
                <w:rFonts w:eastAsia="MS Mincho"/>
                <w:lang w:eastAsia="en-US"/>
              </w:rPr>
            </w:pPr>
            <w:r w:rsidRPr="00853D43">
              <w:rPr>
                <w:rFonts w:eastAsia="MS Mincho"/>
                <w:lang w:eastAsia="en-US"/>
              </w:rPr>
              <w:t>1</w:t>
            </w:r>
            <w:r w:rsidR="008E55A1" w:rsidRPr="00853D43">
              <w:rPr>
                <w:rFonts w:eastAsia="MS Mincho"/>
                <w:lang w:eastAsia="en-US"/>
              </w:rPr>
              <w:t>35</w:t>
            </w:r>
          </w:p>
        </w:tc>
        <w:tc>
          <w:tcPr>
            <w:tcW w:w="2804" w:type="dxa"/>
            <w:shd w:val="clear" w:color="auto" w:fill="auto"/>
          </w:tcPr>
          <w:p w14:paraId="1DF937C1" w14:textId="77777777" w:rsidR="004858A1" w:rsidRPr="00853D43" w:rsidRDefault="004858A1" w:rsidP="005B3810">
            <w:pPr>
              <w:pStyle w:val="TAL"/>
              <w:rPr>
                <w:rFonts w:eastAsia="MS Mincho"/>
                <w:lang w:eastAsia="en-US"/>
              </w:rPr>
            </w:pPr>
            <w:r w:rsidRPr="00853D43">
              <w:rPr>
                <w:rFonts w:eastAsia="MS Mincho"/>
                <w:lang w:eastAsia="en-US"/>
              </w:rPr>
              <w:t>If LTE Donor Cell is 10 MHz</w:t>
            </w:r>
          </w:p>
        </w:tc>
      </w:tr>
      <w:tr w:rsidR="004858A1" w:rsidRPr="00853D43" w14:paraId="34A31A49" w14:textId="77777777" w:rsidTr="005B3810">
        <w:tc>
          <w:tcPr>
            <w:tcW w:w="3936" w:type="dxa"/>
            <w:shd w:val="clear" w:color="auto" w:fill="auto"/>
          </w:tcPr>
          <w:p w14:paraId="3B33CA34" w14:textId="77777777" w:rsidR="004858A1" w:rsidRPr="00853D43" w:rsidRDefault="004858A1" w:rsidP="005B3810">
            <w:pPr>
              <w:pStyle w:val="TAL"/>
              <w:rPr>
                <w:lang w:eastAsia="en-US"/>
              </w:rPr>
            </w:pPr>
            <w:r w:rsidRPr="00853D43">
              <w:rPr>
                <w:lang w:eastAsia="en-US"/>
              </w:rPr>
              <w:t xml:space="preserve">         nprsSequenceInfo-r14</w:t>
            </w:r>
          </w:p>
        </w:tc>
        <w:tc>
          <w:tcPr>
            <w:tcW w:w="2866" w:type="dxa"/>
            <w:shd w:val="clear" w:color="auto" w:fill="auto"/>
          </w:tcPr>
          <w:p w14:paraId="4CE0F532" w14:textId="77777777" w:rsidR="004858A1" w:rsidRPr="00853D43" w:rsidRDefault="004858A1" w:rsidP="005B3810">
            <w:pPr>
              <w:pStyle w:val="TAL"/>
              <w:rPr>
                <w:rFonts w:eastAsia="MS Mincho"/>
                <w:lang w:eastAsia="en-US"/>
              </w:rPr>
            </w:pPr>
            <w:r w:rsidRPr="00853D43">
              <w:rPr>
                <w:rFonts w:eastAsia="MS Mincho"/>
                <w:lang w:eastAsia="en-US"/>
              </w:rPr>
              <w:t>59</w:t>
            </w:r>
          </w:p>
        </w:tc>
        <w:tc>
          <w:tcPr>
            <w:tcW w:w="2804" w:type="dxa"/>
            <w:shd w:val="clear" w:color="auto" w:fill="auto"/>
          </w:tcPr>
          <w:p w14:paraId="6D2B63DE" w14:textId="77777777" w:rsidR="004858A1" w:rsidRPr="00853D43" w:rsidRDefault="004858A1" w:rsidP="005B3810">
            <w:pPr>
              <w:pStyle w:val="TAL"/>
              <w:rPr>
                <w:rFonts w:eastAsia="MS Mincho"/>
                <w:lang w:eastAsia="en-US"/>
              </w:rPr>
            </w:pPr>
            <w:r w:rsidRPr="00853D43">
              <w:rPr>
                <w:rFonts w:eastAsia="MS Mincho"/>
                <w:lang w:eastAsia="en-US"/>
              </w:rPr>
              <w:t>If LTE Donor Cell is 5 MHz</w:t>
            </w:r>
          </w:p>
        </w:tc>
      </w:tr>
      <w:tr w:rsidR="004858A1" w:rsidRPr="00853D43" w14:paraId="08C60C50" w14:textId="77777777" w:rsidTr="005B3810">
        <w:tc>
          <w:tcPr>
            <w:tcW w:w="3936" w:type="dxa"/>
            <w:shd w:val="clear" w:color="auto" w:fill="auto"/>
          </w:tcPr>
          <w:p w14:paraId="703425E1" w14:textId="77777777" w:rsidR="004858A1" w:rsidRPr="00853D43" w:rsidRDefault="004858A1" w:rsidP="005B3810">
            <w:pPr>
              <w:pStyle w:val="TAL"/>
              <w:rPr>
                <w:lang w:eastAsia="en-US"/>
              </w:rPr>
            </w:pPr>
            <w:r w:rsidRPr="00853D43">
              <w:rPr>
                <w:lang w:eastAsia="en-US"/>
              </w:rPr>
              <w:t xml:space="preserve">         nprsID-r14</w:t>
            </w:r>
          </w:p>
        </w:tc>
        <w:tc>
          <w:tcPr>
            <w:tcW w:w="2866" w:type="dxa"/>
            <w:shd w:val="clear" w:color="auto" w:fill="auto"/>
          </w:tcPr>
          <w:p w14:paraId="1B9E0DE5"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1987C610" w14:textId="77777777" w:rsidR="004858A1" w:rsidRPr="00853D43" w:rsidRDefault="004858A1" w:rsidP="005B3810">
            <w:pPr>
              <w:pStyle w:val="TAL"/>
              <w:rPr>
                <w:rFonts w:eastAsia="MS Mincho"/>
                <w:lang w:eastAsia="en-US"/>
              </w:rPr>
            </w:pPr>
            <w:r w:rsidRPr="00853D43">
              <w:rPr>
                <w:rFonts w:eastAsia="MS Mincho"/>
                <w:lang w:eastAsia="en-US"/>
              </w:rPr>
              <w:t>Inband Same PCI</w:t>
            </w:r>
          </w:p>
        </w:tc>
      </w:tr>
      <w:tr w:rsidR="004858A1" w:rsidRPr="00853D43" w14:paraId="314765D6" w14:textId="77777777" w:rsidTr="005B3810">
        <w:tc>
          <w:tcPr>
            <w:tcW w:w="3936" w:type="dxa"/>
            <w:shd w:val="clear" w:color="auto" w:fill="auto"/>
          </w:tcPr>
          <w:p w14:paraId="30D30AE4" w14:textId="77777777" w:rsidR="004858A1" w:rsidRPr="00853D43" w:rsidRDefault="004858A1" w:rsidP="005B3810">
            <w:pPr>
              <w:pStyle w:val="TAL"/>
              <w:rPr>
                <w:lang w:eastAsia="en-US"/>
              </w:rPr>
            </w:pPr>
            <w:r w:rsidRPr="00853D43">
              <w:rPr>
                <w:lang w:eastAsia="en-US"/>
              </w:rPr>
              <w:t xml:space="preserve">         partA-r14</w:t>
            </w:r>
            <w:r w:rsidR="008E55A1" w:rsidRPr="00853D43">
              <w:rPr>
                <w:lang w:eastAsia="en-US"/>
              </w:rPr>
              <w:t xml:space="preserve"> SEQUENCE {</w:t>
            </w:r>
          </w:p>
        </w:tc>
        <w:tc>
          <w:tcPr>
            <w:tcW w:w="2866" w:type="dxa"/>
            <w:shd w:val="clear" w:color="auto" w:fill="auto"/>
          </w:tcPr>
          <w:p w14:paraId="2B559EA7" w14:textId="77777777" w:rsidR="004858A1" w:rsidRPr="00853D43" w:rsidRDefault="004858A1" w:rsidP="005B3810">
            <w:pPr>
              <w:pStyle w:val="TAL"/>
              <w:rPr>
                <w:rFonts w:eastAsia="MS Mincho"/>
                <w:lang w:eastAsia="en-US"/>
              </w:rPr>
            </w:pPr>
          </w:p>
        </w:tc>
        <w:tc>
          <w:tcPr>
            <w:tcW w:w="2804" w:type="dxa"/>
            <w:shd w:val="clear" w:color="auto" w:fill="auto"/>
          </w:tcPr>
          <w:p w14:paraId="0EB42DA2" w14:textId="77777777" w:rsidR="004858A1" w:rsidRPr="00853D43" w:rsidRDefault="004858A1" w:rsidP="005B3810">
            <w:pPr>
              <w:pStyle w:val="TAL"/>
              <w:rPr>
                <w:rFonts w:eastAsia="MS Mincho"/>
                <w:lang w:eastAsia="en-US"/>
              </w:rPr>
            </w:pPr>
          </w:p>
        </w:tc>
      </w:tr>
      <w:tr w:rsidR="008E55A1" w:rsidRPr="00853D43" w14:paraId="67C5EE6A" w14:textId="77777777" w:rsidTr="00CE6D67">
        <w:tc>
          <w:tcPr>
            <w:tcW w:w="3936" w:type="dxa"/>
            <w:shd w:val="clear" w:color="auto" w:fill="auto"/>
          </w:tcPr>
          <w:p w14:paraId="1B1A8F3F" w14:textId="77777777" w:rsidR="008E55A1" w:rsidRPr="00853D43" w:rsidRDefault="008E55A1" w:rsidP="00CE6D67">
            <w:pPr>
              <w:pStyle w:val="TAL"/>
              <w:rPr>
                <w:lang w:eastAsia="en-US"/>
              </w:rPr>
            </w:pPr>
            <w:r w:rsidRPr="00853D43">
              <w:rPr>
                <w:lang w:eastAsia="en-US"/>
              </w:rPr>
              <w:t xml:space="preserve">            nprsBitmap-r14 CHOICE {</w:t>
            </w:r>
          </w:p>
        </w:tc>
        <w:tc>
          <w:tcPr>
            <w:tcW w:w="2866" w:type="dxa"/>
            <w:shd w:val="clear" w:color="auto" w:fill="auto"/>
          </w:tcPr>
          <w:p w14:paraId="64F628D2" w14:textId="77777777" w:rsidR="008E55A1" w:rsidRPr="00853D43" w:rsidDel="00895537" w:rsidRDefault="008E55A1" w:rsidP="00CE6D67">
            <w:pPr>
              <w:pStyle w:val="TAL"/>
              <w:rPr>
                <w:rFonts w:eastAsia="MS Mincho"/>
                <w:lang w:eastAsia="en-US"/>
              </w:rPr>
            </w:pPr>
          </w:p>
        </w:tc>
        <w:tc>
          <w:tcPr>
            <w:tcW w:w="2804" w:type="dxa"/>
            <w:shd w:val="clear" w:color="auto" w:fill="auto"/>
          </w:tcPr>
          <w:p w14:paraId="5288DE53" w14:textId="77777777" w:rsidR="008E55A1" w:rsidRPr="00853D43" w:rsidRDefault="008E55A1" w:rsidP="00CE6D67">
            <w:pPr>
              <w:pStyle w:val="TAL"/>
              <w:rPr>
                <w:rFonts w:eastAsia="MS Mincho"/>
                <w:lang w:eastAsia="en-US"/>
              </w:rPr>
            </w:pPr>
          </w:p>
        </w:tc>
      </w:tr>
      <w:tr w:rsidR="008E55A1" w:rsidRPr="00853D43" w14:paraId="400AC464" w14:textId="77777777" w:rsidTr="00CE6D67">
        <w:tc>
          <w:tcPr>
            <w:tcW w:w="3936" w:type="dxa"/>
            <w:shd w:val="clear" w:color="auto" w:fill="auto"/>
          </w:tcPr>
          <w:p w14:paraId="2F5857AA" w14:textId="77777777" w:rsidR="008E55A1" w:rsidRPr="00853D43" w:rsidRDefault="008E55A1" w:rsidP="00CE6D67">
            <w:pPr>
              <w:pStyle w:val="TAL"/>
              <w:rPr>
                <w:lang w:eastAsia="en-US"/>
              </w:rPr>
            </w:pPr>
            <w:r w:rsidRPr="00853D43">
              <w:rPr>
                <w:lang w:eastAsia="en-US"/>
              </w:rPr>
              <w:t xml:space="preserve">               subframePattern10-r14</w:t>
            </w:r>
          </w:p>
        </w:tc>
        <w:tc>
          <w:tcPr>
            <w:tcW w:w="2866" w:type="dxa"/>
            <w:shd w:val="clear" w:color="auto" w:fill="auto"/>
          </w:tcPr>
          <w:p w14:paraId="6B27D199" w14:textId="77777777" w:rsidR="008E55A1" w:rsidRPr="00853D43" w:rsidDel="00895537" w:rsidRDefault="008E55A1" w:rsidP="00CE6D67">
            <w:pPr>
              <w:pStyle w:val="TAL"/>
              <w:rPr>
                <w:rFonts w:eastAsia="MS Mincho"/>
                <w:lang w:eastAsia="en-US"/>
              </w:rPr>
            </w:pPr>
            <w:r w:rsidRPr="00853D43">
              <w:rPr>
                <w:rFonts w:eastAsia="MS Mincho"/>
                <w:lang w:eastAsia="en-US"/>
              </w:rPr>
              <w:t>‘0111001110’</w:t>
            </w:r>
          </w:p>
        </w:tc>
        <w:tc>
          <w:tcPr>
            <w:tcW w:w="2804" w:type="dxa"/>
            <w:shd w:val="clear" w:color="auto" w:fill="auto"/>
          </w:tcPr>
          <w:p w14:paraId="71A0C74D" w14:textId="77777777" w:rsidR="008E55A1" w:rsidRPr="00853D43" w:rsidRDefault="008E55A1" w:rsidP="00CE6D67">
            <w:pPr>
              <w:pStyle w:val="TAL"/>
              <w:rPr>
                <w:rFonts w:eastAsia="MS Mincho"/>
                <w:lang w:eastAsia="en-US"/>
              </w:rPr>
            </w:pPr>
          </w:p>
        </w:tc>
      </w:tr>
      <w:tr w:rsidR="008E55A1" w:rsidRPr="00853D43" w14:paraId="6FA710B9" w14:textId="77777777" w:rsidTr="00CE6D67">
        <w:tc>
          <w:tcPr>
            <w:tcW w:w="3936" w:type="dxa"/>
            <w:shd w:val="clear" w:color="auto" w:fill="auto"/>
          </w:tcPr>
          <w:p w14:paraId="781D0E0F"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0DB15E92" w14:textId="77777777" w:rsidR="008E55A1" w:rsidRPr="00853D43" w:rsidDel="00895537" w:rsidRDefault="008E55A1" w:rsidP="00CE6D67">
            <w:pPr>
              <w:pStyle w:val="TAL"/>
              <w:rPr>
                <w:rFonts w:eastAsia="MS Mincho"/>
                <w:lang w:eastAsia="en-US"/>
              </w:rPr>
            </w:pPr>
          </w:p>
        </w:tc>
        <w:tc>
          <w:tcPr>
            <w:tcW w:w="2804" w:type="dxa"/>
            <w:shd w:val="clear" w:color="auto" w:fill="auto"/>
          </w:tcPr>
          <w:p w14:paraId="6885CA19" w14:textId="77777777" w:rsidR="008E55A1" w:rsidRPr="00853D43" w:rsidRDefault="008E55A1" w:rsidP="00CE6D67">
            <w:pPr>
              <w:pStyle w:val="TAL"/>
              <w:rPr>
                <w:rFonts w:eastAsia="MS Mincho"/>
                <w:lang w:eastAsia="en-US"/>
              </w:rPr>
            </w:pPr>
          </w:p>
        </w:tc>
      </w:tr>
      <w:tr w:rsidR="008E55A1" w:rsidRPr="00853D43" w14:paraId="613A3795" w14:textId="77777777" w:rsidTr="00CE6D67">
        <w:tc>
          <w:tcPr>
            <w:tcW w:w="3936" w:type="dxa"/>
            <w:shd w:val="clear" w:color="auto" w:fill="auto"/>
          </w:tcPr>
          <w:p w14:paraId="77397BC5" w14:textId="77777777" w:rsidR="008E55A1" w:rsidRPr="00853D43" w:rsidRDefault="008E55A1" w:rsidP="00CE6D67">
            <w:pPr>
              <w:pStyle w:val="TAL"/>
              <w:rPr>
                <w:lang w:eastAsia="en-US"/>
              </w:rPr>
            </w:pPr>
            <w:r w:rsidRPr="00853D43">
              <w:rPr>
                <w:lang w:eastAsia="en-US"/>
              </w:rPr>
              <w:t xml:space="preserve">         }</w:t>
            </w:r>
          </w:p>
        </w:tc>
        <w:tc>
          <w:tcPr>
            <w:tcW w:w="2866" w:type="dxa"/>
            <w:shd w:val="clear" w:color="auto" w:fill="auto"/>
          </w:tcPr>
          <w:p w14:paraId="734E2A6D" w14:textId="77777777" w:rsidR="008E55A1" w:rsidRPr="00853D43" w:rsidDel="00895537" w:rsidRDefault="008E55A1" w:rsidP="00CE6D67">
            <w:pPr>
              <w:pStyle w:val="TAL"/>
              <w:rPr>
                <w:rFonts w:eastAsia="MS Mincho"/>
                <w:lang w:eastAsia="en-US"/>
              </w:rPr>
            </w:pPr>
          </w:p>
        </w:tc>
        <w:tc>
          <w:tcPr>
            <w:tcW w:w="2804" w:type="dxa"/>
            <w:shd w:val="clear" w:color="auto" w:fill="auto"/>
          </w:tcPr>
          <w:p w14:paraId="18BE8D2A" w14:textId="77777777" w:rsidR="008E55A1" w:rsidRPr="00853D43" w:rsidRDefault="008E55A1" w:rsidP="00CE6D67">
            <w:pPr>
              <w:pStyle w:val="TAL"/>
              <w:rPr>
                <w:rFonts w:eastAsia="MS Mincho"/>
                <w:lang w:eastAsia="en-US"/>
              </w:rPr>
            </w:pPr>
          </w:p>
        </w:tc>
      </w:tr>
      <w:tr w:rsidR="004858A1" w:rsidRPr="00853D43" w14:paraId="5586C471" w14:textId="77777777" w:rsidTr="005B3810">
        <w:tc>
          <w:tcPr>
            <w:tcW w:w="3936" w:type="dxa"/>
            <w:shd w:val="clear" w:color="auto" w:fill="auto"/>
          </w:tcPr>
          <w:p w14:paraId="1173393B" w14:textId="77777777" w:rsidR="004858A1" w:rsidRPr="00853D43" w:rsidRDefault="004858A1" w:rsidP="005B3810">
            <w:pPr>
              <w:pStyle w:val="TAL"/>
              <w:rPr>
                <w:lang w:eastAsia="en-US"/>
              </w:rPr>
            </w:pPr>
            <w:r w:rsidRPr="00853D43">
              <w:rPr>
                <w:lang w:eastAsia="en-US"/>
              </w:rPr>
              <w:t xml:space="preserve">         partB-r14 SEQUENCE {</w:t>
            </w:r>
          </w:p>
        </w:tc>
        <w:tc>
          <w:tcPr>
            <w:tcW w:w="2866" w:type="dxa"/>
            <w:shd w:val="clear" w:color="auto" w:fill="auto"/>
          </w:tcPr>
          <w:p w14:paraId="0C6747B5" w14:textId="77777777" w:rsidR="004858A1" w:rsidRPr="00853D43" w:rsidRDefault="004858A1" w:rsidP="005B3810">
            <w:pPr>
              <w:pStyle w:val="TAL"/>
              <w:rPr>
                <w:rFonts w:eastAsia="MS Mincho"/>
                <w:lang w:eastAsia="en-US"/>
              </w:rPr>
            </w:pPr>
          </w:p>
        </w:tc>
        <w:tc>
          <w:tcPr>
            <w:tcW w:w="2804" w:type="dxa"/>
            <w:shd w:val="clear" w:color="auto" w:fill="auto"/>
          </w:tcPr>
          <w:p w14:paraId="713691DD" w14:textId="77777777" w:rsidR="004858A1" w:rsidRPr="00853D43" w:rsidRDefault="004858A1" w:rsidP="005B3810">
            <w:pPr>
              <w:pStyle w:val="TAL"/>
              <w:rPr>
                <w:rFonts w:eastAsia="MS Mincho"/>
                <w:lang w:eastAsia="en-US"/>
              </w:rPr>
            </w:pPr>
          </w:p>
        </w:tc>
      </w:tr>
      <w:tr w:rsidR="004858A1" w:rsidRPr="00853D43" w14:paraId="299CF644" w14:textId="77777777" w:rsidTr="005B3810">
        <w:tc>
          <w:tcPr>
            <w:tcW w:w="3936" w:type="dxa"/>
            <w:shd w:val="clear" w:color="auto" w:fill="auto"/>
          </w:tcPr>
          <w:p w14:paraId="2E2B1851" w14:textId="77777777" w:rsidR="004858A1" w:rsidRPr="00853D43" w:rsidRDefault="004858A1" w:rsidP="005B3810">
            <w:pPr>
              <w:pStyle w:val="TAL"/>
              <w:rPr>
                <w:lang w:eastAsia="en-US"/>
              </w:rPr>
            </w:pPr>
            <w:r w:rsidRPr="00853D43">
              <w:rPr>
                <w:lang w:eastAsia="en-US"/>
              </w:rPr>
              <w:t xml:space="preserve">            nprs-Period-r14</w:t>
            </w:r>
          </w:p>
        </w:tc>
        <w:tc>
          <w:tcPr>
            <w:tcW w:w="2866" w:type="dxa"/>
            <w:shd w:val="clear" w:color="auto" w:fill="auto"/>
          </w:tcPr>
          <w:p w14:paraId="4650992B" w14:textId="77777777" w:rsidR="004858A1" w:rsidRPr="00853D43" w:rsidRDefault="004858A1" w:rsidP="005B3810">
            <w:pPr>
              <w:pStyle w:val="TAL"/>
              <w:rPr>
                <w:rFonts w:eastAsia="MS Mincho"/>
                <w:lang w:eastAsia="en-US"/>
              </w:rPr>
            </w:pPr>
            <w:r w:rsidRPr="00853D43">
              <w:rPr>
                <w:rFonts w:eastAsia="MS Mincho"/>
                <w:lang w:eastAsia="en-US"/>
              </w:rPr>
              <w:t>ms</w:t>
            </w:r>
            <w:r w:rsidR="008E55A1" w:rsidRPr="00853D43">
              <w:rPr>
                <w:rFonts w:eastAsia="MS Mincho"/>
                <w:lang w:eastAsia="en-US"/>
              </w:rPr>
              <w:t>129</w:t>
            </w:r>
            <w:r w:rsidRPr="00853D43">
              <w:rPr>
                <w:rFonts w:eastAsia="MS Mincho"/>
                <w:lang w:eastAsia="en-US"/>
              </w:rPr>
              <w:t>0</w:t>
            </w:r>
          </w:p>
        </w:tc>
        <w:tc>
          <w:tcPr>
            <w:tcW w:w="2804" w:type="dxa"/>
            <w:shd w:val="clear" w:color="auto" w:fill="auto"/>
          </w:tcPr>
          <w:p w14:paraId="1D10D3E0" w14:textId="77777777" w:rsidR="004858A1" w:rsidRPr="00853D43" w:rsidRDefault="004858A1" w:rsidP="005B3810">
            <w:pPr>
              <w:pStyle w:val="TAL"/>
              <w:rPr>
                <w:rFonts w:eastAsia="MS Mincho"/>
                <w:lang w:eastAsia="en-US"/>
              </w:rPr>
            </w:pPr>
          </w:p>
        </w:tc>
      </w:tr>
      <w:tr w:rsidR="004858A1" w:rsidRPr="00853D43" w14:paraId="2DEA820B" w14:textId="77777777" w:rsidTr="005B3810">
        <w:tc>
          <w:tcPr>
            <w:tcW w:w="3936" w:type="dxa"/>
            <w:shd w:val="clear" w:color="auto" w:fill="auto"/>
          </w:tcPr>
          <w:p w14:paraId="05A069E5" w14:textId="77777777" w:rsidR="004858A1" w:rsidRPr="00853D43" w:rsidRDefault="004858A1" w:rsidP="005B3810">
            <w:pPr>
              <w:pStyle w:val="TAL"/>
              <w:rPr>
                <w:lang w:eastAsia="en-US"/>
              </w:rPr>
            </w:pPr>
            <w:r w:rsidRPr="00853D43">
              <w:rPr>
                <w:lang w:eastAsia="en-US"/>
              </w:rPr>
              <w:t xml:space="preserve">            nprs-startSF-r14</w:t>
            </w:r>
          </w:p>
        </w:tc>
        <w:tc>
          <w:tcPr>
            <w:tcW w:w="2866" w:type="dxa"/>
            <w:shd w:val="clear" w:color="auto" w:fill="auto"/>
          </w:tcPr>
          <w:p w14:paraId="760B2BD6" w14:textId="77777777" w:rsidR="004858A1" w:rsidRPr="00853D43" w:rsidRDefault="004858A1" w:rsidP="005B3810">
            <w:pPr>
              <w:pStyle w:val="TAL"/>
              <w:rPr>
                <w:rFonts w:eastAsia="MS Mincho"/>
                <w:lang w:eastAsia="en-US"/>
              </w:rPr>
            </w:pPr>
            <w:r w:rsidRPr="00853D43">
              <w:rPr>
                <w:rFonts w:eastAsia="MS Mincho"/>
                <w:lang w:eastAsia="en-US"/>
              </w:rPr>
              <w:t>zero</w:t>
            </w:r>
          </w:p>
        </w:tc>
        <w:tc>
          <w:tcPr>
            <w:tcW w:w="2804" w:type="dxa"/>
            <w:shd w:val="clear" w:color="auto" w:fill="auto"/>
          </w:tcPr>
          <w:p w14:paraId="259DB30B" w14:textId="77777777" w:rsidR="004858A1" w:rsidRPr="00853D43" w:rsidRDefault="004858A1" w:rsidP="005B3810">
            <w:pPr>
              <w:pStyle w:val="TAL"/>
              <w:rPr>
                <w:rFonts w:eastAsia="MS Mincho"/>
                <w:lang w:eastAsia="en-US"/>
              </w:rPr>
            </w:pPr>
          </w:p>
        </w:tc>
      </w:tr>
      <w:tr w:rsidR="004858A1" w:rsidRPr="00853D43" w14:paraId="2696A5CB" w14:textId="77777777" w:rsidTr="005B3810">
        <w:tc>
          <w:tcPr>
            <w:tcW w:w="3936" w:type="dxa"/>
            <w:shd w:val="clear" w:color="auto" w:fill="auto"/>
          </w:tcPr>
          <w:p w14:paraId="188B99B2" w14:textId="77777777" w:rsidR="004858A1" w:rsidRPr="00853D43" w:rsidRDefault="004858A1" w:rsidP="005B3810">
            <w:pPr>
              <w:pStyle w:val="TAL"/>
              <w:rPr>
                <w:lang w:eastAsia="en-US"/>
              </w:rPr>
            </w:pPr>
            <w:r w:rsidRPr="00853D43">
              <w:rPr>
                <w:lang w:eastAsia="en-US"/>
              </w:rPr>
              <w:t xml:space="preserve">            nprs-numSF-r14</w:t>
            </w:r>
          </w:p>
        </w:tc>
        <w:tc>
          <w:tcPr>
            <w:tcW w:w="2866" w:type="dxa"/>
            <w:shd w:val="clear" w:color="auto" w:fill="auto"/>
          </w:tcPr>
          <w:p w14:paraId="3E93EFE5" w14:textId="77777777" w:rsidR="004858A1" w:rsidRPr="00853D43" w:rsidRDefault="004858A1" w:rsidP="005B3810">
            <w:pPr>
              <w:pStyle w:val="TAL"/>
              <w:rPr>
                <w:rFonts w:eastAsia="MS Mincho"/>
                <w:lang w:eastAsia="en-US"/>
              </w:rPr>
            </w:pPr>
            <w:r w:rsidRPr="00853D43">
              <w:rPr>
                <w:rFonts w:eastAsia="MS Mincho"/>
                <w:lang w:eastAsia="en-US"/>
              </w:rPr>
              <w:t>sf</w:t>
            </w:r>
            <w:r w:rsidR="008E55A1" w:rsidRPr="00853D43">
              <w:rPr>
                <w:rFonts w:eastAsia="MS Mincho"/>
                <w:lang w:eastAsia="en-US"/>
              </w:rPr>
              <w:t>64</w:t>
            </w:r>
            <w:r w:rsidRPr="00853D43">
              <w:rPr>
                <w:rFonts w:eastAsia="MS Mincho"/>
                <w:lang w:eastAsia="en-US"/>
              </w:rPr>
              <w:t>0</w:t>
            </w:r>
          </w:p>
        </w:tc>
        <w:tc>
          <w:tcPr>
            <w:tcW w:w="2804" w:type="dxa"/>
            <w:shd w:val="clear" w:color="auto" w:fill="auto"/>
          </w:tcPr>
          <w:p w14:paraId="4C6700CD" w14:textId="77777777" w:rsidR="004858A1" w:rsidRPr="00853D43" w:rsidRDefault="004858A1" w:rsidP="005B3810">
            <w:pPr>
              <w:pStyle w:val="TAL"/>
              <w:rPr>
                <w:rFonts w:eastAsia="MS Mincho"/>
                <w:lang w:eastAsia="en-US"/>
              </w:rPr>
            </w:pPr>
          </w:p>
        </w:tc>
      </w:tr>
      <w:tr w:rsidR="004858A1" w:rsidRPr="00853D43" w14:paraId="637D8DD1" w14:textId="77777777" w:rsidTr="005B3810">
        <w:tc>
          <w:tcPr>
            <w:tcW w:w="3936" w:type="dxa"/>
            <w:shd w:val="clear" w:color="auto" w:fill="auto"/>
          </w:tcPr>
          <w:p w14:paraId="7C63371B" w14:textId="77777777" w:rsidR="004858A1" w:rsidRPr="00853D43" w:rsidRDefault="004858A1" w:rsidP="005B3810">
            <w:pPr>
              <w:pStyle w:val="TAL"/>
              <w:rPr>
                <w:lang w:eastAsia="en-US"/>
              </w:rPr>
            </w:pPr>
            <w:r w:rsidRPr="00853D43">
              <w:rPr>
                <w:lang w:eastAsia="en-US"/>
              </w:rPr>
              <w:t xml:space="preserve">            nprs-MutingInfoB-r14 CHOICE {</w:t>
            </w:r>
          </w:p>
        </w:tc>
        <w:tc>
          <w:tcPr>
            <w:tcW w:w="2866" w:type="dxa"/>
            <w:shd w:val="clear" w:color="auto" w:fill="auto"/>
          </w:tcPr>
          <w:p w14:paraId="05460943" w14:textId="77777777" w:rsidR="004858A1" w:rsidRPr="00853D43" w:rsidRDefault="004858A1" w:rsidP="005B3810">
            <w:pPr>
              <w:pStyle w:val="TAL"/>
              <w:rPr>
                <w:rFonts w:eastAsia="MS Mincho"/>
                <w:lang w:eastAsia="en-US"/>
              </w:rPr>
            </w:pPr>
          </w:p>
        </w:tc>
        <w:tc>
          <w:tcPr>
            <w:tcW w:w="2804" w:type="dxa"/>
            <w:shd w:val="clear" w:color="auto" w:fill="auto"/>
          </w:tcPr>
          <w:p w14:paraId="6ADE0BF4" w14:textId="77777777" w:rsidR="004858A1" w:rsidRPr="00853D43" w:rsidRDefault="004858A1" w:rsidP="005B3810">
            <w:pPr>
              <w:pStyle w:val="TAL"/>
              <w:rPr>
                <w:rFonts w:eastAsia="MS Mincho"/>
                <w:lang w:eastAsia="en-US"/>
              </w:rPr>
            </w:pPr>
          </w:p>
        </w:tc>
      </w:tr>
      <w:tr w:rsidR="004858A1" w:rsidRPr="00853D43" w14:paraId="52BFEF14" w14:textId="77777777" w:rsidTr="005B3810">
        <w:tc>
          <w:tcPr>
            <w:tcW w:w="3936" w:type="dxa"/>
            <w:shd w:val="clear" w:color="auto" w:fill="auto"/>
          </w:tcPr>
          <w:p w14:paraId="62B686A1" w14:textId="77777777" w:rsidR="004858A1" w:rsidRPr="00853D43" w:rsidRDefault="004858A1" w:rsidP="005B3810">
            <w:pPr>
              <w:pStyle w:val="TAL"/>
              <w:rPr>
                <w:lang w:eastAsia="en-US"/>
              </w:rPr>
            </w:pPr>
            <w:r w:rsidRPr="00853D43">
              <w:rPr>
                <w:lang w:eastAsia="en-US"/>
              </w:rPr>
              <w:t xml:space="preserve">               po16-r14</w:t>
            </w:r>
          </w:p>
        </w:tc>
        <w:tc>
          <w:tcPr>
            <w:tcW w:w="2866" w:type="dxa"/>
            <w:shd w:val="clear" w:color="auto" w:fill="auto"/>
          </w:tcPr>
          <w:p w14:paraId="0F57CA6C"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7.4.2-5</w:t>
            </w:r>
            <w:r w:rsidR="008E55A1" w:rsidRPr="00853D43">
              <w:rPr>
                <w:rFonts w:eastAsia="MS Mincho"/>
                <w:lang w:eastAsia="en-US"/>
              </w:rPr>
              <w:t xml:space="preserve"> and Table 7.4.2-5a</w:t>
            </w:r>
          </w:p>
        </w:tc>
        <w:tc>
          <w:tcPr>
            <w:tcW w:w="2804" w:type="dxa"/>
            <w:shd w:val="clear" w:color="auto" w:fill="auto"/>
          </w:tcPr>
          <w:p w14:paraId="35FD5558" w14:textId="77777777" w:rsidR="004858A1" w:rsidRPr="00853D43" w:rsidRDefault="004858A1" w:rsidP="005B3810">
            <w:pPr>
              <w:pStyle w:val="TAL"/>
              <w:rPr>
                <w:rFonts w:eastAsia="MS Mincho"/>
                <w:lang w:eastAsia="en-US"/>
              </w:rPr>
            </w:pPr>
          </w:p>
        </w:tc>
      </w:tr>
      <w:tr w:rsidR="004858A1" w:rsidRPr="00853D43" w14:paraId="09AC3EBB" w14:textId="77777777" w:rsidTr="005B3810">
        <w:tc>
          <w:tcPr>
            <w:tcW w:w="3936" w:type="dxa"/>
            <w:shd w:val="clear" w:color="auto" w:fill="auto"/>
          </w:tcPr>
          <w:p w14:paraId="2843B180"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47FD502B" w14:textId="77777777" w:rsidR="004858A1" w:rsidRPr="00853D43" w:rsidRDefault="004858A1" w:rsidP="005B3810">
            <w:pPr>
              <w:pStyle w:val="TAL"/>
              <w:rPr>
                <w:rFonts w:eastAsia="MS Mincho"/>
                <w:lang w:eastAsia="en-US"/>
              </w:rPr>
            </w:pPr>
          </w:p>
        </w:tc>
        <w:tc>
          <w:tcPr>
            <w:tcW w:w="2804" w:type="dxa"/>
            <w:shd w:val="clear" w:color="auto" w:fill="auto"/>
          </w:tcPr>
          <w:p w14:paraId="5BF96533" w14:textId="77777777" w:rsidR="004858A1" w:rsidRPr="00853D43" w:rsidRDefault="004858A1" w:rsidP="005B3810">
            <w:pPr>
              <w:pStyle w:val="TAL"/>
              <w:rPr>
                <w:rFonts w:eastAsia="MS Mincho"/>
                <w:lang w:eastAsia="en-US"/>
              </w:rPr>
            </w:pPr>
          </w:p>
        </w:tc>
      </w:tr>
      <w:tr w:rsidR="004858A1" w:rsidRPr="00853D43" w14:paraId="06824317" w14:textId="77777777" w:rsidTr="005B3810">
        <w:tc>
          <w:tcPr>
            <w:tcW w:w="3936" w:type="dxa"/>
            <w:shd w:val="clear" w:color="auto" w:fill="auto"/>
          </w:tcPr>
          <w:p w14:paraId="2FEF404F"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0882EF45" w14:textId="77777777" w:rsidR="004858A1" w:rsidRPr="00853D43" w:rsidRDefault="004858A1" w:rsidP="005B3810">
            <w:pPr>
              <w:pStyle w:val="TAL"/>
              <w:rPr>
                <w:rFonts w:eastAsia="MS Mincho"/>
                <w:lang w:eastAsia="en-US"/>
              </w:rPr>
            </w:pPr>
          </w:p>
        </w:tc>
        <w:tc>
          <w:tcPr>
            <w:tcW w:w="2804" w:type="dxa"/>
            <w:shd w:val="clear" w:color="auto" w:fill="auto"/>
          </w:tcPr>
          <w:p w14:paraId="2221D201" w14:textId="77777777" w:rsidR="004858A1" w:rsidRPr="00853D43" w:rsidRDefault="004858A1" w:rsidP="005B3810">
            <w:pPr>
              <w:pStyle w:val="TAL"/>
              <w:rPr>
                <w:rFonts w:eastAsia="MS Mincho"/>
                <w:lang w:eastAsia="en-US"/>
              </w:rPr>
            </w:pPr>
          </w:p>
        </w:tc>
      </w:tr>
      <w:tr w:rsidR="004858A1" w:rsidRPr="00853D43" w14:paraId="275DE319" w14:textId="77777777" w:rsidTr="005B3810">
        <w:tc>
          <w:tcPr>
            <w:tcW w:w="3936" w:type="dxa"/>
            <w:shd w:val="clear" w:color="auto" w:fill="auto"/>
          </w:tcPr>
          <w:p w14:paraId="4E546AD9"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nprs-slotNumberOffset-r14</w:t>
            </w:r>
          </w:p>
        </w:tc>
        <w:tc>
          <w:tcPr>
            <w:tcW w:w="2866" w:type="dxa"/>
            <w:shd w:val="clear" w:color="auto" w:fill="auto"/>
          </w:tcPr>
          <w:p w14:paraId="1793E817" w14:textId="77777777" w:rsidR="004858A1" w:rsidRPr="00853D43" w:rsidRDefault="004858A1" w:rsidP="005B3810">
            <w:pPr>
              <w:pStyle w:val="TAL"/>
              <w:rPr>
                <w:rFonts w:eastAsia="MS Mincho"/>
                <w:lang w:eastAsia="en-US"/>
              </w:rPr>
            </w:pPr>
            <w:r w:rsidRPr="00853D43">
              <w:rPr>
                <w:rFonts w:eastAsia="MS Mincho"/>
                <w:lang w:eastAsia="en-US"/>
              </w:rPr>
              <w:t>0</w:t>
            </w:r>
          </w:p>
        </w:tc>
        <w:tc>
          <w:tcPr>
            <w:tcW w:w="2804" w:type="dxa"/>
            <w:shd w:val="clear" w:color="auto" w:fill="auto"/>
          </w:tcPr>
          <w:p w14:paraId="203B8B5B" w14:textId="77777777" w:rsidR="004858A1" w:rsidRPr="00853D43" w:rsidRDefault="004858A1" w:rsidP="005B3810">
            <w:pPr>
              <w:pStyle w:val="TAL"/>
              <w:rPr>
                <w:rFonts w:eastAsia="MS Mincho"/>
                <w:lang w:eastAsia="en-US"/>
              </w:rPr>
            </w:pPr>
          </w:p>
        </w:tc>
      </w:tr>
      <w:tr w:rsidR="004858A1" w:rsidRPr="00853D43" w14:paraId="0232086A" w14:textId="77777777" w:rsidTr="005B3810">
        <w:tc>
          <w:tcPr>
            <w:tcW w:w="3936" w:type="dxa"/>
            <w:shd w:val="clear" w:color="auto" w:fill="auto"/>
          </w:tcPr>
          <w:p w14:paraId="57DE0308"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nprs-SFN-Offset-r14</w:t>
            </w:r>
          </w:p>
        </w:tc>
        <w:tc>
          <w:tcPr>
            <w:tcW w:w="2866" w:type="dxa"/>
            <w:shd w:val="clear" w:color="auto" w:fill="auto"/>
          </w:tcPr>
          <w:p w14:paraId="7B2738A6" w14:textId="77777777" w:rsidR="004858A1" w:rsidRPr="00853D43" w:rsidRDefault="004858A1" w:rsidP="005B3810">
            <w:pPr>
              <w:pStyle w:val="TAL"/>
              <w:rPr>
                <w:rFonts w:eastAsia="MS Mincho"/>
                <w:lang w:eastAsia="en-US"/>
              </w:rPr>
            </w:pPr>
            <w:r w:rsidRPr="00853D43">
              <w:rPr>
                <w:rFonts w:eastAsia="MS Mincho"/>
                <w:lang w:eastAsia="en-US"/>
              </w:rPr>
              <w:t>0</w:t>
            </w:r>
          </w:p>
        </w:tc>
        <w:tc>
          <w:tcPr>
            <w:tcW w:w="2804" w:type="dxa"/>
            <w:shd w:val="clear" w:color="auto" w:fill="auto"/>
          </w:tcPr>
          <w:p w14:paraId="2AB523FA" w14:textId="77777777" w:rsidR="004858A1" w:rsidRPr="00853D43" w:rsidRDefault="004858A1" w:rsidP="005B3810">
            <w:pPr>
              <w:pStyle w:val="TAL"/>
              <w:rPr>
                <w:rFonts w:eastAsia="MS Mincho"/>
                <w:lang w:eastAsia="en-US"/>
              </w:rPr>
            </w:pPr>
          </w:p>
        </w:tc>
      </w:tr>
      <w:tr w:rsidR="004858A1" w:rsidRPr="00853D43" w14:paraId="739C70A8" w14:textId="77777777" w:rsidTr="005B3810">
        <w:tc>
          <w:tcPr>
            <w:tcW w:w="3936" w:type="dxa"/>
            <w:shd w:val="clear" w:color="auto" w:fill="auto"/>
          </w:tcPr>
          <w:p w14:paraId="54796EC6"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nprs-SubframeOffset-r14</w:t>
            </w:r>
          </w:p>
        </w:tc>
        <w:tc>
          <w:tcPr>
            <w:tcW w:w="2866" w:type="dxa"/>
            <w:shd w:val="clear" w:color="auto" w:fill="auto"/>
          </w:tcPr>
          <w:p w14:paraId="519B7879" w14:textId="77777777" w:rsidR="004858A1" w:rsidRPr="00853D43" w:rsidRDefault="008E55A1" w:rsidP="005B3810">
            <w:pPr>
              <w:pStyle w:val="TAL"/>
              <w:rPr>
                <w:rFonts w:eastAsia="MS Mincho"/>
                <w:lang w:eastAsia="en-US"/>
              </w:rPr>
            </w:pPr>
            <w:r w:rsidRPr="00853D43">
              <w:rPr>
                <w:rFonts w:eastAsia="MS Mincho"/>
                <w:lang w:eastAsia="en-US"/>
              </w:rPr>
              <w:t>64</w:t>
            </w:r>
            <w:r w:rsidR="004858A1" w:rsidRPr="00853D43">
              <w:rPr>
                <w:rFonts w:eastAsia="MS Mincho"/>
                <w:lang w:eastAsia="en-US"/>
              </w:rPr>
              <w:t>0</w:t>
            </w:r>
          </w:p>
        </w:tc>
        <w:tc>
          <w:tcPr>
            <w:tcW w:w="2804" w:type="dxa"/>
            <w:shd w:val="clear" w:color="auto" w:fill="auto"/>
          </w:tcPr>
          <w:p w14:paraId="5469A2EE" w14:textId="77777777" w:rsidR="004858A1" w:rsidRPr="00853D43" w:rsidRDefault="004858A1" w:rsidP="005B3810">
            <w:pPr>
              <w:pStyle w:val="TAL"/>
              <w:rPr>
                <w:rFonts w:eastAsia="MS Mincho"/>
                <w:lang w:eastAsia="en-US"/>
              </w:rPr>
            </w:pPr>
          </w:p>
        </w:tc>
      </w:tr>
      <w:tr w:rsidR="004858A1" w:rsidRPr="00853D43" w14:paraId="5B42CE01" w14:textId="77777777" w:rsidTr="005B3810">
        <w:tc>
          <w:tcPr>
            <w:tcW w:w="3936" w:type="dxa"/>
            <w:shd w:val="clear" w:color="auto" w:fill="auto"/>
          </w:tcPr>
          <w:p w14:paraId="539AC1F5"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expectedRSTD-r14</w:t>
            </w:r>
          </w:p>
        </w:tc>
        <w:tc>
          <w:tcPr>
            <w:tcW w:w="2866" w:type="dxa"/>
            <w:shd w:val="clear" w:color="auto" w:fill="auto"/>
          </w:tcPr>
          <w:p w14:paraId="730FC79E" w14:textId="77777777" w:rsidR="004858A1" w:rsidRPr="00853D43" w:rsidRDefault="004858A1" w:rsidP="005B3810">
            <w:pPr>
              <w:pStyle w:val="TAL"/>
              <w:rPr>
                <w:rFonts w:eastAsia="MS Mincho"/>
                <w:lang w:eastAsia="en-US"/>
              </w:rPr>
            </w:pPr>
            <w:r w:rsidRPr="00853D43">
              <w:rPr>
                <w:rFonts w:eastAsia="MS Mincho"/>
                <w:lang w:eastAsia="en-US"/>
              </w:rPr>
              <w:t>See Sequence data values in Table 7.4.2-5</w:t>
            </w:r>
            <w:r w:rsidR="008E55A1" w:rsidRPr="00853D43">
              <w:rPr>
                <w:rFonts w:eastAsia="MS Mincho"/>
                <w:lang w:eastAsia="en-US"/>
              </w:rPr>
              <w:t xml:space="preserve"> and Table 7.4.2-5a</w:t>
            </w:r>
          </w:p>
        </w:tc>
        <w:tc>
          <w:tcPr>
            <w:tcW w:w="2804" w:type="dxa"/>
            <w:shd w:val="clear" w:color="auto" w:fill="auto"/>
          </w:tcPr>
          <w:p w14:paraId="3F69DCA7" w14:textId="77777777" w:rsidR="004858A1" w:rsidRPr="00853D43" w:rsidRDefault="004858A1" w:rsidP="005B3810">
            <w:pPr>
              <w:pStyle w:val="TAL"/>
              <w:rPr>
                <w:rFonts w:eastAsia="MS Mincho"/>
                <w:lang w:eastAsia="en-US"/>
              </w:rPr>
            </w:pPr>
          </w:p>
        </w:tc>
      </w:tr>
      <w:tr w:rsidR="004858A1" w:rsidRPr="00853D43" w14:paraId="07F66637" w14:textId="77777777" w:rsidTr="005B3810">
        <w:tc>
          <w:tcPr>
            <w:tcW w:w="3936" w:type="dxa"/>
            <w:shd w:val="clear" w:color="auto" w:fill="auto"/>
          </w:tcPr>
          <w:p w14:paraId="2CE5E650"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expectedRSTD-Uncertainty-r14</w:t>
            </w:r>
          </w:p>
        </w:tc>
        <w:tc>
          <w:tcPr>
            <w:tcW w:w="2866" w:type="dxa"/>
            <w:shd w:val="clear" w:color="auto" w:fill="auto"/>
          </w:tcPr>
          <w:p w14:paraId="0AC15EC3" w14:textId="77777777" w:rsidR="004858A1" w:rsidRPr="00853D43" w:rsidRDefault="004858A1" w:rsidP="005B3810">
            <w:pPr>
              <w:pStyle w:val="TAL"/>
              <w:rPr>
                <w:rFonts w:eastAsia="MS Mincho"/>
                <w:lang w:eastAsia="en-US"/>
              </w:rPr>
            </w:pPr>
            <w:r w:rsidRPr="00853D43">
              <w:rPr>
                <w:rFonts w:eastAsia="MS Mincho"/>
                <w:lang w:eastAsia="en-US"/>
              </w:rPr>
              <w:t>51</w:t>
            </w:r>
          </w:p>
        </w:tc>
        <w:tc>
          <w:tcPr>
            <w:tcW w:w="2804" w:type="dxa"/>
            <w:shd w:val="clear" w:color="auto" w:fill="auto"/>
          </w:tcPr>
          <w:p w14:paraId="375D0E32" w14:textId="77777777" w:rsidR="004858A1" w:rsidRPr="00853D43" w:rsidRDefault="004858A1" w:rsidP="005B3810">
            <w:pPr>
              <w:pStyle w:val="TAL"/>
              <w:rPr>
                <w:rFonts w:eastAsia="MS Mincho"/>
                <w:lang w:eastAsia="en-US"/>
              </w:rPr>
            </w:pPr>
          </w:p>
        </w:tc>
      </w:tr>
      <w:tr w:rsidR="004858A1" w:rsidRPr="00853D43" w14:paraId="6E0F0623" w14:textId="77777777" w:rsidTr="005B3810">
        <w:tc>
          <w:tcPr>
            <w:tcW w:w="3936" w:type="dxa"/>
            <w:shd w:val="clear" w:color="auto" w:fill="auto"/>
          </w:tcPr>
          <w:p w14:paraId="12BBFB7D" w14:textId="77777777" w:rsidR="004858A1" w:rsidRPr="00853D43" w:rsidRDefault="004858A1" w:rsidP="005B3810">
            <w:pPr>
              <w:pStyle w:val="TAL"/>
              <w:rPr>
                <w:lang w:eastAsia="en-US"/>
              </w:rPr>
            </w:pPr>
            <w:r w:rsidRPr="00853D43">
              <w:rPr>
                <w:lang w:eastAsia="en-US"/>
              </w:rPr>
              <w:t xml:space="preserve">      </w:t>
            </w:r>
            <w:r w:rsidRPr="00853D43">
              <w:rPr>
                <w:snapToGrid w:val="0"/>
                <w:lang w:eastAsia="en-US"/>
              </w:rPr>
              <w:t>prsNeighbourCellIndex-r14</w:t>
            </w:r>
          </w:p>
        </w:tc>
        <w:tc>
          <w:tcPr>
            <w:tcW w:w="2866" w:type="dxa"/>
            <w:shd w:val="clear" w:color="auto" w:fill="auto"/>
          </w:tcPr>
          <w:p w14:paraId="50ABA408" w14:textId="77777777" w:rsidR="004858A1" w:rsidRPr="00853D43" w:rsidRDefault="004858A1" w:rsidP="005B3810">
            <w:pPr>
              <w:pStyle w:val="TAL"/>
              <w:rPr>
                <w:rFonts w:eastAsia="MS Mincho"/>
                <w:lang w:eastAsia="en-US"/>
              </w:rPr>
            </w:pPr>
            <w:r w:rsidRPr="00853D43">
              <w:rPr>
                <w:rFonts w:eastAsia="MS Mincho"/>
                <w:lang w:eastAsia="en-US"/>
              </w:rPr>
              <w:t>Not present</w:t>
            </w:r>
          </w:p>
        </w:tc>
        <w:tc>
          <w:tcPr>
            <w:tcW w:w="2804" w:type="dxa"/>
            <w:shd w:val="clear" w:color="auto" w:fill="auto"/>
          </w:tcPr>
          <w:p w14:paraId="63C09488" w14:textId="77777777" w:rsidR="004858A1" w:rsidRPr="00853D43" w:rsidRDefault="004858A1" w:rsidP="005B3810">
            <w:pPr>
              <w:pStyle w:val="TAL"/>
              <w:rPr>
                <w:rFonts w:eastAsia="MS Mincho"/>
                <w:lang w:eastAsia="en-US"/>
              </w:rPr>
            </w:pPr>
          </w:p>
        </w:tc>
      </w:tr>
      <w:tr w:rsidR="004858A1" w:rsidRPr="00853D43" w14:paraId="30FF43DD" w14:textId="77777777" w:rsidTr="005B3810">
        <w:tc>
          <w:tcPr>
            <w:tcW w:w="3936" w:type="dxa"/>
            <w:shd w:val="clear" w:color="auto" w:fill="auto"/>
          </w:tcPr>
          <w:p w14:paraId="516B59A9" w14:textId="77777777" w:rsidR="004858A1" w:rsidRPr="00853D43" w:rsidRDefault="004858A1" w:rsidP="005B3810">
            <w:pPr>
              <w:pStyle w:val="TAL"/>
              <w:rPr>
                <w:lang w:eastAsia="en-US"/>
              </w:rPr>
            </w:pPr>
            <w:r w:rsidRPr="00853D43">
              <w:rPr>
                <w:lang w:eastAsia="en-US"/>
              </w:rPr>
              <w:t xml:space="preserve">  }</w:t>
            </w:r>
          </w:p>
        </w:tc>
        <w:tc>
          <w:tcPr>
            <w:tcW w:w="2866" w:type="dxa"/>
            <w:shd w:val="clear" w:color="auto" w:fill="auto"/>
          </w:tcPr>
          <w:p w14:paraId="1E5B866F" w14:textId="77777777" w:rsidR="004858A1" w:rsidRPr="00853D43" w:rsidRDefault="004858A1" w:rsidP="005B3810">
            <w:pPr>
              <w:pStyle w:val="TAL"/>
              <w:rPr>
                <w:rFonts w:eastAsia="MS Mincho"/>
                <w:lang w:eastAsia="en-US"/>
              </w:rPr>
            </w:pPr>
          </w:p>
        </w:tc>
        <w:tc>
          <w:tcPr>
            <w:tcW w:w="2804" w:type="dxa"/>
            <w:shd w:val="clear" w:color="auto" w:fill="auto"/>
          </w:tcPr>
          <w:p w14:paraId="3841023A" w14:textId="77777777" w:rsidR="004858A1" w:rsidRPr="00853D43" w:rsidRDefault="004858A1" w:rsidP="005B3810">
            <w:pPr>
              <w:pStyle w:val="TAL"/>
              <w:rPr>
                <w:rFonts w:eastAsia="MS Mincho"/>
                <w:lang w:eastAsia="en-US"/>
              </w:rPr>
            </w:pPr>
          </w:p>
        </w:tc>
      </w:tr>
    </w:tbl>
    <w:p w14:paraId="4BDB3220" w14:textId="77777777" w:rsidR="004858A1" w:rsidRPr="00853D43" w:rsidRDefault="004858A1" w:rsidP="004858A1">
      <w:pPr>
        <w:rPr>
          <w:rFonts w:eastAsia="MS Mincho"/>
        </w:rPr>
      </w:pPr>
    </w:p>
    <w:p w14:paraId="331EE259" w14:textId="77777777" w:rsidR="004858A1" w:rsidRPr="00853D43" w:rsidRDefault="004858A1" w:rsidP="004858A1">
      <w:pPr>
        <w:pStyle w:val="TH"/>
        <w:rPr>
          <w:rFonts w:eastAsia="MS Mincho"/>
        </w:rPr>
      </w:pPr>
      <w:r w:rsidRPr="00853D43">
        <w:rPr>
          <w:rFonts w:eastAsia="MS Mincho"/>
        </w:rPr>
        <w:t>Table 7.4.2-5:</w:t>
      </w:r>
      <w:r w:rsidR="008E55A1" w:rsidRPr="00853D43">
        <w:rPr>
          <w:rFonts w:eastAsia="MS Mincho"/>
        </w:rPr>
        <w:t xml:space="preserve"> </w:t>
      </w:r>
      <w:r w:rsidRPr="00853D43">
        <w:rPr>
          <w:rFonts w:eastAsia="MS Mincho"/>
        </w:rPr>
        <w:t>Sequence data values for 15 instances of sequence for test cases 9.6.1 and 9.6.2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4858A1" w:rsidRPr="00853D43" w14:paraId="3B6B23CA" w14:textId="77777777" w:rsidTr="005B3810">
        <w:tc>
          <w:tcPr>
            <w:tcW w:w="1242" w:type="dxa"/>
            <w:vMerge w:val="restart"/>
            <w:shd w:val="clear" w:color="auto" w:fill="auto"/>
          </w:tcPr>
          <w:p w14:paraId="42DE3950" w14:textId="77777777" w:rsidR="004858A1" w:rsidRPr="00853D43" w:rsidRDefault="004858A1" w:rsidP="005B381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624988C1" w14:textId="77777777" w:rsidR="004858A1" w:rsidRPr="00853D43" w:rsidRDefault="004858A1" w:rsidP="005B3810">
            <w:pPr>
              <w:pStyle w:val="TAH"/>
              <w:rPr>
                <w:rFonts w:eastAsia="MS Mincho"/>
                <w:lang w:eastAsia="en-US"/>
              </w:rPr>
            </w:pPr>
            <w:r w:rsidRPr="00853D43">
              <w:rPr>
                <w:rFonts w:eastAsia="MS Mincho"/>
                <w:lang w:eastAsia="en-US"/>
              </w:rPr>
              <w:t>Value physCellId</w:t>
            </w:r>
          </w:p>
        </w:tc>
        <w:tc>
          <w:tcPr>
            <w:tcW w:w="3261" w:type="dxa"/>
            <w:gridSpan w:val="2"/>
          </w:tcPr>
          <w:p w14:paraId="3A103406" w14:textId="77777777" w:rsidR="004858A1" w:rsidRPr="00853D43" w:rsidRDefault="004858A1" w:rsidP="005B3810">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1AA890D7" w14:textId="77777777" w:rsidR="004858A1" w:rsidRPr="00853D43" w:rsidRDefault="004858A1" w:rsidP="005B3810">
            <w:pPr>
              <w:pStyle w:val="TAH"/>
              <w:rPr>
                <w:rFonts w:eastAsia="MS Mincho"/>
                <w:lang w:eastAsia="en-US"/>
              </w:rPr>
            </w:pPr>
            <w:r w:rsidRPr="00853D43">
              <w:rPr>
                <w:rFonts w:eastAsia="MS Mincho"/>
                <w:lang w:eastAsia="en-US"/>
              </w:rPr>
              <w:t>Value po16-r9</w:t>
            </w:r>
          </w:p>
        </w:tc>
        <w:tc>
          <w:tcPr>
            <w:tcW w:w="1134" w:type="dxa"/>
            <w:vMerge w:val="restart"/>
            <w:shd w:val="clear" w:color="auto" w:fill="auto"/>
          </w:tcPr>
          <w:p w14:paraId="4FC94698" w14:textId="77777777" w:rsidR="004858A1" w:rsidRPr="00853D43" w:rsidRDefault="004858A1" w:rsidP="005B3810">
            <w:pPr>
              <w:pStyle w:val="TAH"/>
              <w:rPr>
                <w:rFonts w:eastAsia="MS Mincho"/>
                <w:lang w:eastAsia="en-US"/>
              </w:rPr>
            </w:pPr>
            <w:r w:rsidRPr="00853D43">
              <w:rPr>
                <w:rFonts w:eastAsia="MS Mincho"/>
                <w:lang w:eastAsia="en-US"/>
              </w:rPr>
              <w:t>Value expectedRSTD-r14</w:t>
            </w:r>
          </w:p>
        </w:tc>
        <w:tc>
          <w:tcPr>
            <w:tcW w:w="1276" w:type="dxa"/>
            <w:vMerge w:val="restart"/>
          </w:tcPr>
          <w:p w14:paraId="77A621C9" w14:textId="77777777" w:rsidR="004858A1" w:rsidRPr="00853D43" w:rsidRDefault="004858A1" w:rsidP="005B3810">
            <w:pPr>
              <w:pStyle w:val="TAH"/>
              <w:rPr>
                <w:rFonts w:eastAsia="MS Mincho"/>
                <w:lang w:eastAsia="en-US"/>
              </w:rPr>
            </w:pPr>
            <w:r w:rsidRPr="00853D43">
              <w:rPr>
                <w:rFonts w:eastAsia="MS Mincho"/>
                <w:lang w:eastAsia="en-US"/>
              </w:rPr>
              <w:t>Comment</w:t>
            </w:r>
          </w:p>
        </w:tc>
      </w:tr>
      <w:tr w:rsidR="004858A1" w:rsidRPr="00853D43" w14:paraId="7FAF45D9" w14:textId="77777777" w:rsidTr="005B3810">
        <w:tc>
          <w:tcPr>
            <w:tcW w:w="1242" w:type="dxa"/>
            <w:vMerge/>
            <w:shd w:val="clear" w:color="auto" w:fill="auto"/>
          </w:tcPr>
          <w:p w14:paraId="1848DB52" w14:textId="77777777" w:rsidR="004858A1" w:rsidRPr="00853D43" w:rsidRDefault="004858A1" w:rsidP="005B3810">
            <w:pPr>
              <w:pStyle w:val="TAH"/>
              <w:rPr>
                <w:rFonts w:eastAsia="MS Mincho"/>
                <w:lang w:eastAsia="en-US"/>
              </w:rPr>
            </w:pPr>
          </w:p>
        </w:tc>
        <w:tc>
          <w:tcPr>
            <w:tcW w:w="1134" w:type="dxa"/>
            <w:vMerge/>
            <w:shd w:val="clear" w:color="auto" w:fill="auto"/>
          </w:tcPr>
          <w:p w14:paraId="3E129196" w14:textId="77777777" w:rsidR="004858A1" w:rsidRPr="00853D43" w:rsidRDefault="004858A1" w:rsidP="005B3810">
            <w:pPr>
              <w:pStyle w:val="TAH"/>
              <w:rPr>
                <w:rFonts w:eastAsia="MS Mincho"/>
                <w:lang w:eastAsia="en-US"/>
              </w:rPr>
            </w:pPr>
          </w:p>
        </w:tc>
        <w:tc>
          <w:tcPr>
            <w:tcW w:w="1418" w:type="dxa"/>
          </w:tcPr>
          <w:p w14:paraId="6967F531" w14:textId="77777777" w:rsidR="004858A1" w:rsidRPr="00853D43" w:rsidRDefault="004858A1" w:rsidP="005B3810">
            <w:pPr>
              <w:pStyle w:val="TAH"/>
              <w:rPr>
                <w:rFonts w:eastAsia="MS Mincho"/>
                <w:lang w:eastAsia="en-US"/>
              </w:rPr>
            </w:pPr>
            <w:r w:rsidRPr="00853D43">
              <w:rPr>
                <w:rFonts w:eastAsia="MS Mincho"/>
                <w:lang w:eastAsia="en-US"/>
              </w:rPr>
              <w:t>Value eNB ID</w:t>
            </w:r>
          </w:p>
        </w:tc>
        <w:tc>
          <w:tcPr>
            <w:tcW w:w="1843" w:type="dxa"/>
            <w:shd w:val="clear" w:color="auto" w:fill="auto"/>
          </w:tcPr>
          <w:p w14:paraId="54364080" w14:textId="77777777" w:rsidR="004858A1" w:rsidRPr="00853D43" w:rsidRDefault="004858A1" w:rsidP="005B3810">
            <w:pPr>
              <w:pStyle w:val="TAH"/>
              <w:rPr>
                <w:rFonts w:eastAsia="MS Mincho"/>
                <w:lang w:eastAsia="en-US"/>
              </w:rPr>
            </w:pPr>
            <w:r w:rsidRPr="00853D43">
              <w:rPr>
                <w:rFonts w:eastAsia="MS Mincho"/>
                <w:lang w:eastAsia="en-US"/>
              </w:rPr>
              <w:t>Value Cell Identity</w:t>
            </w:r>
          </w:p>
        </w:tc>
        <w:tc>
          <w:tcPr>
            <w:tcW w:w="1559" w:type="dxa"/>
            <w:vMerge/>
          </w:tcPr>
          <w:p w14:paraId="40555753" w14:textId="77777777" w:rsidR="004858A1" w:rsidRPr="00853D43" w:rsidRDefault="004858A1" w:rsidP="005B3810">
            <w:pPr>
              <w:pStyle w:val="TAH"/>
              <w:rPr>
                <w:rFonts w:eastAsia="MS Mincho"/>
                <w:lang w:eastAsia="en-US"/>
              </w:rPr>
            </w:pPr>
          </w:p>
        </w:tc>
        <w:tc>
          <w:tcPr>
            <w:tcW w:w="1134" w:type="dxa"/>
            <w:vMerge/>
            <w:shd w:val="clear" w:color="auto" w:fill="auto"/>
          </w:tcPr>
          <w:p w14:paraId="2503E96A" w14:textId="77777777" w:rsidR="004858A1" w:rsidRPr="00853D43" w:rsidRDefault="004858A1" w:rsidP="005B3810">
            <w:pPr>
              <w:pStyle w:val="TAH"/>
              <w:rPr>
                <w:rFonts w:eastAsia="MS Mincho"/>
                <w:lang w:eastAsia="en-US"/>
              </w:rPr>
            </w:pPr>
          </w:p>
        </w:tc>
        <w:tc>
          <w:tcPr>
            <w:tcW w:w="1276" w:type="dxa"/>
            <w:vMerge/>
          </w:tcPr>
          <w:p w14:paraId="221E4E51" w14:textId="77777777" w:rsidR="004858A1" w:rsidRPr="00853D43" w:rsidRDefault="004858A1" w:rsidP="005B3810">
            <w:pPr>
              <w:pStyle w:val="TAH"/>
              <w:rPr>
                <w:rFonts w:eastAsia="MS Mincho"/>
                <w:lang w:eastAsia="en-US"/>
              </w:rPr>
            </w:pPr>
          </w:p>
        </w:tc>
      </w:tr>
      <w:tr w:rsidR="004858A1" w:rsidRPr="00853D43" w14:paraId="3D35DAD1" w14:textId="77777777" w:rsidTr="005B3810">
        <w:tc>
          <w:tcPr>
            <w:tcW w:w="1242" w:type="dxa"/>
            <w:shd w:val="clear" w:color="auto" w:fill="auto"/>
          </w:tcPr>
          <w:p w14:paraId="0217A087" w14:textId="77777777" w:rsidR="004858A1" w:rsidRPr="00853D43" w:rsidRDefault="004858A1" w:rsidP="005B3810">
            <w:pPr>
              <w:pStyle w:val="TAL"/>
              <w:rPr>
                <w:lang w:eastAsia="en-US"/>
              </w:rPr>
            </w:pPr>
            <w:r w:rsidRPr="00853D43">
              <w:rPr>
                <w:lang w:eastAsia="en-US"/>
              </w:rPr>
              <w:t>Ncell 2</w:t>
            </w:r>
          </w:p>
        </w:tc>
        <w:tc>
          <w:tcPr>
            <w:tcW w:w="1134" w:type="dxa"/>
            <w:shd w:val="clear" w:color="auto" w:fill="auto"/>
          </w:tcPr>
          <w:p w14:paraId="5F7616E9" w14:textId="77777777" w:rsidR="004858A1" w:rsidRPr="00853D43" w:rsidRDefault="004858A1" w:rsidP="005B3810">
            <w:pPr>
              <w:pStyle w:val="TAL"/>
              <w:rPr>
                <w:rFonts w:eastAsia="MS Mincho"/>
                <w:lang w:eastAsia="en-US"/>
              </w:rPr>
            </w:pPr>
            <w:r w:rsidRPr="00853D43">
              <w:rPr>
                <w:rFonts w:eastAsia="MS Mincho"/>
                <w:lang w:eastAsia="en-US"/>
              </w:rPr>
              <w:t>1 (Note 1)</w:t>
            </w:r>
          </w:p>
        </w:tc>
        <w:tc>
          <w:tcPr>
            <w:tcW w:w="1418" w:type="dxa"/>
          </w:tcPr>
          <w:p w14:paraId="5059C781"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1F478F0F" w14:textId="77777777" w:rsidR="004858A1" w:rsidRPr="00853D43" w:rsidRDefault="004858A1" w:rsidP="005B3810">
            <w:pPr>
              <w:pStyle w:val="TAL"/>
              <w:rPr>
                <w:rFonts w:eastAsia="MS Mincho"/>
                <w:lang w:eastAsia="en-US"/>
              </w:rPr>
            </w:pPr>
            <w:r w:rsidRPr="00853D43">
              <w:rPr>
                <w:rFonts w:eastAsia="MS Mincho"/>
                <w:lang w:eastAsia="en-US"/>
              </w:rPr>
              <w:t>‘0000 0001’B</w:t>
            </w:r>
          </w:p>
        </w:tc>
        <w:tc>
          <w:tcPr>
            <w:tcW w:w="1559" w:type="dxa"/>
          </w:tcPr>
          <w:p w14:paraId="1747FB35"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3F7CE20B"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34F885E8" w14:textId="77777777" w:rsidR="004858A1" w:rsidRPr="00853D43" w:rsidRDefault="004858A1" w:rsidP="005B3810">
            <w:pPr>
              <w:pStyle w:val="TAL"/>
              <w:rPr>
                <w:rFonts w:eastAsia="MS Mincho"/>
                <w:lang w:eastAsia="en-US"/>
              </w:rPr>
            </w:pPr>
            <w:r w:rsidRPr="00853D43">
              <w:rPr>
                <w:rFonts w:eastAsia="MS Mincho"/>
                <w:lang w:eastAsia="en-US"/>
              </w:rPr>
              <w:t>Note 2</w:t>
            </w:r>
          </w:p>
        </w:tc>
      </w:tr>
      <w:tr w:rsidR="004858A1" w:rsidRPr="00853D43" w14:paraId="0DC8E315" w14:textId="77777777" w:rsidTr="005B3810">
        <w:tc>
          <w:tcPr>
            <w:tcW w:w="1242" w:type="dxa"/>
            <w:shd w:val="clear" w:color="auto" w:fill="auto"/>
          </w:tcPr>
          <w:p w14:paraId="56184CFB"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D4E16D7" w14:textId="77777777" w:rsidR="004858A1" w:rsidRPr="00853D43" w:rsidRDefault="004858A1" w:rsidP="005B3810">
            <w:pPr>
              <w:pStyle w:val="TAL"/>
              <w:rPr>
                <w:rFonts w:eastAsia="MS Mincho"/>
                <w:lang w:eastAsia="en-US"/>
              </w:rPr>
            </w:pPr>
            <w:r w:rsidRPr="00853D43">
              <w:rPr>
                <w:rFonts w:eastAsia="MS Mincho"/>
                <w:lang w:eastAsia="en-US"/>
              </w:rPr>
              <w:t>12</w:t>
            </w:r>
          </w:p>
        </w:tc>
        <w:tc>
          <w:tcPr>
            <w:tcW w:w="1418" w:type="dxa"/>
          </w:tcPr>
          <w:p w14:paraId="37CF3842"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23AE0316" w14:textId="77777777" w:rsidR="004858A1" w:rsidRPr="00853D43" w:rsidRDefault="004858A1" w:rsidP="005B3810">
            <w:pPr>
              <w:pStyle w:val="TAL"/>
              <w:rPr>
                <w:rFonts w:eastAsia="MS Mincho"/>
                <w:lang w:eastAsia="en-US"/>
              </w:rPr>
            </w:pPr>
            <w:r w:rsidRPr="00853D43">
              <w:rPr>
                <w:rFonts w:eastAsia="MS Mincho"/>
                <w:lang w:eastAsia="en-US"/>
              </w:rPr>
              <w:t>‘0000 1100’B</w:t>
            </w:r>
          </w:p>
        </w:tc>
        <w:tc>
          <w:tcPr>
            <w:tcW w:w="1559" w:type="dxa"/>
          </w:tcPr>
          <w:p w14:paraId="65B924ED"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ACA924F" w14:textId="77777777" w:rsidR="004858A1" w:rsidRPr="00853D43" w:rsidRDefault="004858A1" w:rsidP="005B3810">
            <w:pPr>
              <w:pStyle w:val="TAL"/>
              <w:rPr>
                <w:rFonts w:eastAsia="MS Mincho"/>
                <w:lang w:eastAsia="en-US"/>
              </w:rPr>
            </w:pPr>
            <w:r w:rsidRPr="00853D43">
              <w:rPr>
                <w:rFonts w:eastAsia="MS Mincho"/>
                <w:lang w:eastAsia="en-US"/>
              </w:rPr>
              <w:t>8222</w:t>
            </w:r>
          </w:p>
        </w:tc>
        <w:tc>
          <w:tcPr>
            <w:tcW w:w="1276" w:type="dxa"/>
          </w:tcPr>
          <w:p w14:paraId="185B9DFE"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95F4BD6" w14:textId="77777777" w:rsidTr="005B3810">
        <w:tc>
          <w:tcPr>
            <w:tcW w:w="1242" w:type="dxa"/>
            <w:shd w:val="clear" w:color="auto" w:fill="auto"/>
          </w:tcPr>
          <w:p w14:paraId="6EBC4CE1"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8DE530B" w14:textId="77777777" w:rsidR="004858A1" w:rsidRPr="00853D43" w:rsidRDefault="004858A1" w:rsidP="005B3810">
            <w:pPr>
              <w:pStyle w:val="TAL"/>
              <w:rPr>
                <w:rFonts w:eastAsia="MS Mincho"/>
                <w:lang w:eastAsia="en-US"/>
              </w:rPr>
            </w:pPr>
            <w:r w:rsidRPr="00853D43">
              <w:rPr>
                <w:rFonts w:eastAsia="MS Mincho"/>
                <w:lang w:eastAsia="en-US"/>
              </w:rPr>
              <w:t>6</w:t>
            </w:r>
          </w:p>
        </w:tc>
        <w:tc>
          <w:tcPr>
            <w:tcW w:w="1418" w:type="dxa"/>
          </w:tcPr>
          <w:p w14:paraId="142497DA" w14:textId="77777777" w:rsidR="004858A1" w:rsidRPr="00853D43" w:rsidRDefault="004858A1" w:rsidP="005B3810">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5AE24B47" w14:textId="77777777" w:rsidR="004858A1" w:rsidRPr="00853D43" w:rsidRDefault="004858A1" w:rsidP="005B3810">
            <w:pPr>
              <w:pStyle w:val="TAL"/>
              <w:rPr>
                <w:rFonts w:eastAsia="MS Mincho"/>
                <w:lang w:eastAsia="en-US"/>
              </w:rPr>
            </w:pPr>
            <w:r w:rsidRPr="00853D43">
              <w:rPr>
                <w:rFonts w:eastAsia="MS Mincho"/>
                <w:lang w:eastAsia="en-US"/>
              </w:rPr>
              <w:t>'0000 0110'B</w:t>
            </w:r>
          </w:p>
        </w:tc>
        <w:tc>
          <w:tcPr>
            <w:tcW w:w="1559" w:type="dxa"/>
          </w:tcPr>
          <w:p w14:paraId="366ECEC4"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3FF053A"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79785B9B"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4EB53B34" w14:textId="77777777" w:rsidTr="005B3810">
        <w:tc>
          <w:tcPr>
            <w:tcW w:w="1242" w:type="dxa"/>
            <w:shd w:val="clear" w:color="auto" w:fill="auto"/>
          </w:tcPr>
          <w:p w14:paraId="77ED1466"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D348E14" w14:textId="77777777" w:rsidR="004858A1" w:rsidRPr="00853D43" w:rsidRDefault="004858A1" w:rsidP="005B3810">
            <w:pPr>
              <w:pStyle w:val="TAL"/>
              <w:rPr>
                <w:rFonts w:eastAsia="MS Mincho"/>
                <w:lang w:eastAsia="en-US"/>
              </w:rPr>
            </w:pPr>
            <w:r w:rsidRPr="00853D43">
              <w:rPr>
                <w:rFonts w:eastAsia="MS Mincho"/>
                <w:lang w:eastAsia="en-US"/>
              </w:rPr>
              <w:t>2</w:t>
            </w:r>
          </w:p>
        </w:tc>
        <w:tc>
          <w:tcPr>
            <w:tcW w:w="1418" w:type="dxa"/>
          </w:tcPr>
          <w:p w14:paraId="443B8D60" w14:textId="77777777" w:rsidR="004858A1" w:rsidRPr="00853D43" w:rsidRDefault="004858A1" w:rsidP="005B3810">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3BAB7C3C" w14:textId="77777777" w:rsidR="004858A1" w:rsidRPr="00853D43" w:rsidRDefault="004858A1" w:rsidP="005B3810">
            <w:pPr>
              <w:pStyle w:val="TAL"/>
              <w:rPr>
                <w:rFonts w:eastAsia="MS Mincho"/>
                <w:lang w:eastAsia="en-US"/>
              </w:rPr>
            </w:pPr>
            <w:r w:rsidRPr="00853D43">
              <w:rPr>
                <w:rFonts w:eastAsia="MS Mincho"/>
                <w:lang w:eastAsia="en-US"/>
              </w:rPr>
              <w:t>'0000 0010'B</w:t>
            </w:r>
          </w:p>
        </w:tc>
        <w:tc>
          <w:tcPr>
            <w:tcW w:w="1559" w:type="dxa"/>
          </w:tcPr>
          <w:p w14:paraId="3CC9D3E7"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25D3110C"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2D41C1D1"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02ED82D" w14:textId="77777777" w:rsidTr="005B3810">
        <w:tc>
          <w:tcPr>
            <w:tcW w:w="1242" w:type="dxa"/>
            <w:shd w:val="clear" w:color="auto" w:fill="auto"/>
          </w:tcPr>
          <w:p w14:paraId="19AD1049"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1F56848F" w14:textId="77777777" w:rsidR="004858A1" w:rsidRPr="00853D43" w:rsidRDefault="004858A1" w:rsidP="005B3810">
            <w:pPr>
              <w:pStyle w:val="TAL"/>
              <w:rPr>
                <w:rFonts w:eastAsia="MS Mincho"/>
                <w:lang w:eastAsia="en-US"/>
              </w:rPr>
            </w:pPr>
            <w:r w:rsidRPr="00853D43">
              <w:rPr>
                <w:rFonts w:eastAsia="MS Mincho"/>
                <w:lang w:eastAsia="en-US"/>
              </w:rPr>
              <w:t>3</w:t>
            </w:r>
          </w:p>
        </w:tc>
        <w:tc>
          <w:tcPr>
            <w:tcW w:w="1418" w:type="dxa"/>
          </w:tcPr>
          <w:p w14:paraId="552812BA"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7D634CEC" w14:textId="77777777" w:rsidR="004858A1" w:rsidRPr="00853D43" w:rsidRDefault="004858A1" w:rsidP="005B3810">
            <w:pPr>
              <w:pStyle w:val="TAL"/>
              <w:rPr>
                <w:rFonts w:eastAsia="MS Mincho"/>
                <w:lang w:eastAsia="en-US"/>
              </w:rPr>
            </w:pPr>
            <w:r w:rsidRPr="00853D43">
              <w:rPr>
                <w:rFonts w:eastAsia="MS Mincho"/>
                <w:lang w:eastAsia="en-US"/>
              </w:rPr>
              <w:t>'0000 0011'B</w:t>
            </w:r>
          </w:p>
        </w:tc>
        <w:tc>
          <w:tcPr>
            <w:tcW w:w="1559" w:type="dxa"/>
          </w:tcPr>
          <w:p w14:paraId="658AF464"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1ECE8782" w14:textId="77777777" w:rsidR="004858A1" w:rsidRPr="00853D43" w:rsidRDefault="004858A1" w:rsidP="005B3810">
            <w:pPr>
              <w:pStyle w:val="TAL"/>
              <w:rPr>
                <w:rFonts w:eastAsia="MS Mincho"/>
                <w:lang w:eastAsia="en-US"/>
              </w:rPr>
            </w:pPr>
            <w:r w:rsidRPr="00853D43">
              <w:rPr>
                <w:rFonts w:eastAsia="MS Mincho"/>
                <w:lang w:eastAsia="en-US"/>
              </w:rPr>
              <w:t>8211</w:t>
            </w:r>
          </w:p>
        </w:tc>
        <w:tc>
          <w:tcPr>
            <w:tcW w:w="1276" w:type="dxa"/>
          </w:tcPr>
          <w:p w14:paraId="74313E45"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095C790" w14:textId="77777777" w:rsidTr="005B3810">
        <w:tc>
          <w:tcPr>
            <w:tcW w:w="1242" w:type="dxa"/>
            <w:shd w:val="clear" w:color="auto" w:fill="auto"/>
          </w:tcPr>
          <w:p w14:paraId="4027FA9C"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8C5F85B" w14:textId="77777777" w:rsidR="004858A1" w:rsidRPr="00853D43" w:rsidRDefault="004858A1" w:rsidP="005B3810">
            <w:pPr>
              <w:pStyle w:val="TAL"/>
              <w:rPr>
                <w:rFonts w:eastAsia="MS Mincho"/>
                <w:lang w:eastAsia="en-US"/>
              </w:rPr>
            </w:pPr>
            <w:r w:rsidRPr="00853D43">
              <w:rPr>
                <w:rFonts w:eastAsia="MS Mincho"/>
                <w:lang w:eastAsia="en-US"/>
              </w:rPr>
              <w:t>8</w:t>
            </w:r>
          </w:p>
        </w:tc>
        <w:tc>
          <w:tcPr>
            <w:tcW w:w="1418" w:type="dxa"/>
          </w:tcPr>
          <w:p w14:paraId="3DD5920D"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4550D224" w14:textId="77777777" w:rsidR="004858A1" w:rsidRPr="00853D43" w:rsidRDefault="004858A1" w:rsidP="005B3810">
            <w:pPr>
              <w:pStyle w:val="TAL"/>
              <w:rPr>
                <w:rFonts w:eastAsia="MS Mincho"/>
                <w:lang w:eastAsia="en-US"/>
              </w:rPr>
            </w:pPr>
            <w:r w:rsidRPr="00853D43">
              <w:rPr>
                <w:rFonts w:eastAsia="MS Mincho"/>
                <w:lang w:eastAsia="en-US"/>
              </w:rPr>
              <w:t>'0000 1000'B</w:t>
            </w:r>
          </w:p>
        </w:tc>
        <w:tc>
          <w:tcPr>
            <w:tcW w:w="1559" w:type="dxa"/>
          </w:tcPr>
          <w:p w14:paraId="489A8B9D"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6BEAEC63" w14:textId="77777777" w:rsidR="004858A1" w:rsidRPr="00853D43" w:rsidRDefault="004858A1" w:rsidP="005B3810">
            <w:pPr>
              <w:pStyle w:val="TAL"/>
              <w:rPr>
                <w:rFonts w:eastAsia="MS Mincho"/>
                <w:lang w:eastAsia="en-US"/>
              </w:rPr>
            </w:pPr>
            <w:r w:rsidRPr="00853D43">
              <w:rPr>
                <w:rFonts w:eastAsia="MS Mincho"/>
                <w:lang w:eastAsia="en-US"/>
              </w:rPr>
              <w:t>8175</w:t>
            </w:r>
          </w:p>
        </w:tc>
        <w:tc>
          <w:tcPr>
            <w:tcW w:w="1276" w:type="dxa"/>
          </w:tcPr>
          <w:p w14:paraId="2E7B7073"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4A56B389" w14:textId="77777777" w:rsidTr="005B3810">
        <w:tc>
          <w:tcPr>
            <w:tcW w:w="1242" w:type="dxa"/>
            <w:shd w:val="clear" w:color="auto" w:fill="auto"/>
          </w:tcPr>
          <w:p w14:paraId="1D15CCB6"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85B1D15" w14:textId="77777777" w:rsidR="004858A1" w:rsidRPr="00853D43" w:rsidRDefault="004858A1" w:rsidP="005B3810">
            <w:pPr>
              <w:pStyle w:val="TAL"/>
              <w:rPr>
                <w:rFonts w:eastAsia="MS Mincho"/>
                <w:lang w:eastAsia="en-US"/>
              </w:rPr>
            </w:pPr>
            <w:r w:rsidRPr="00853D43">
              <w:rPr>
                <w:rFonts w:eastAsia="MS Mincho"/>
                <w:lang w:eastAsia="en-US"/>
              </w:rPr>
              <w:t>10</w:t>
            </w:r>
          </w:p>
        </w:tc>
        <w:tc>
          <w:tcPr>
            <w:tcW w:w="1418" w:type="dxa"/>
          </w:tcPr>
          <w:p w14:paraId="0A77ACF6" w14:textId="77777777" w:rsidR="004858A1" w:rsidRPr="00853D43" w:rsidRDefault="004858A1" w:rsidP="005B3810">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2C331649" w14:textId="77777777" w:rsidR="004858A1" w:rsidRPr="00853D43" w:rsidRDefault="004858A1" w:rsidP="005B3810">
            <w:pPr>
              <w:pStyle w:val="TAL"/>
              <w:rPr>
                <w:rFonts w:eastAsia="MS Mincho"/>
                <w:lang w:eastAsia="en-US"/>
              </w:rPr>
            </w:pPr>
            <w:r w:rsidRPr="00853D43">
              <w:rPr>
                <w:rFonts w:eastAsia="MS Mincho"/>
                <w:lang w:eastAsia="en-US"/>
              </w:rPr>
              <w:t>'0000 1010'B</w:t>
            </w:r>
          </w:p>
        </w:tc>
        <w:tc>
          <w:tcPr>
            <w:tcW w:w="1559" w:type="dxa"/>
          </w:tcPr>
          <w:p w14:paraId="3EEABBD9"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4E3538B1" w14:textId="77777777" w:rsidR="004858A1" w:rsidRPr="00853D43" w:rsidRDefault="004858A1" w:rsidP="005B3810">
            <w:pPr>
              <w:pStyle w:val="TAL"/>
              <w:rPr>
                <w:rFonts w:eastAsia="MS Mincho"/>
                <w:lang w:eastAsia="en-US"/>
              </w:rPr>
            </w:pPr>
            <w:r w:rsidRPr="00853D43">
              <w:rPr>
                <w:rFonts w:eastAsia="MS Mincho"/>
                <w:lang w:eastAsia="en-US"/>
              </w:rPr>
              <w:t>8190</w:t>
            </w:r>
          </w:p>
        </w:tc>
        <w:tc>
          <w:tcPr>
            <w:tcW w:w="1276" w:type="dxa"/>
          </w:tcPr>
          <w:p w14:paraId="6ACCB55D"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7487277A" w14:textId="77777777" w:rsidTr="005B3810">
        <w:tc>
          <w:tcPr>
            <w:tcW w:w="1242" w:type="dxa"/>
            <w:shd w:val="clear" w:color="auto" w:fill="auto"/>
          </w:tcPr>
          <w:p w14:paraId="7B326742"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7B03CAC" w14:textId="77777777" w:rsidR="004858A1" w:rsidRPr="00853D43" w:rsidRDefault="004858A1" w:rsidP="005B3810">
            <w:pPr>
              <w:pStyle w:val="TAL"/>
              <w:rPr>
                <w:rFonts w:eastAsia="MS Mincho"/>
                <w:lang w:eastAsia="en-US"/>
              </w:rPr>
            </w:pPr>
            <w:r w:rsidRPr="00853D43">
              <w:rPr>
                <w:rFonts w:eastAsia="MS Mincho"/>
                <w:lang w:eastAsia="en-US"/>
              </w:rPr>
              <w:t>11</w:t>
            </w:r>
          </w:p>
        </w:tc>
        <w:tc>
          <w:tcPr>
            <w:tcW w:w="1418" w:type="dxa"/>
          </w:tcPr>
          <w:p w14:paraId="1F146954" w14:textId="77777777" w:rsidR="004858A1" w:rsidRPr="00853D43" w:rsidRDefault="004858A1" w:rsidP="005B3810">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6D1982FF" w14:textId="77777777" w:rsidR="004858A1" w:rsidRPr="00853D43" w:rsidRDefault="004858A1" w:rsidP="005B3810">
            <w:pPr>
              <w:pStyle w:val="TAL"/>
              <w:rPr>
                <w:rFonts w:eastAsia="MS Mincho"/>
                <w:lang w:eastAsia="en-US"/>
              </w:rPr>
            </w:pPr>
            <w:r w:rsidRPr="00853D43">
              <w:rPr>
                <w:rFonts w:eastAsia="MS Mincho"/>
                <w:lang w:eastAsia="en-US"/>
              </w:rPr>
              <w:t>'0000 1011'B</w:t>
            </w:r>
          </w:p>
        </w:tc>
        <w:tc>
          <w:tcPr>
            <w:tcW w:w="1559" w:type="dxa"/>
          </w:tcPr>
          <w:p w14:paraId="06C3556B"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0EB0A930" w14:textId="77777777" w:rsidR="004858A1" w:rsidRPr="00853D43" w:rsidRDefault="004858A1" w:rsidP="005B3810">
            <w:pPr>
              <w:pStyle w:val="TAL"/>
              <w:rPr>
                <w:rFonts w:eastAsia="MS Mincho"/>
                <w:lang w:eastAsia="en-US"/>
              </w:rPr>
            </w:pPr>
            <w:r w:rsidRPr="00853D43">
              <w:rPr>
                <w:rFonts w:eastAsia="MS Mincho"/>
                <w:lang w:eastAsia="en-US"/>
              </w:rPr>
              <w:t>8200</w:t>
            </w:r>
          </w:p>
        </w:tc>
        <w:tc>
          <w:tcPr>
            <w:tcW w:w="1276" w:type="dxa"/>
          </w:tcPr>
          <w:p w14:paraId="2A575C92"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0CFE3942" w14:textId="77777777" w:rsidTr="005B3810">
        <w:tc>
          <w:tcPr>
            <w:tcW w:w="1242" w:type="dxa"/>
            <w:shd w:val="clear" w:color="auto" w:fill="auto"/>
          </w:tcPr>
          <w:p w14:paraId="00025661"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4B87FCE" w14:textId="77777777" w:rsidR="004858A1" w:rsidRPr="00853D43" w:rsidRDefault="004858A1" w:rsidP="005B3810">
            <w:pPr>
              <w:pStyle w:val="TAL"/>
              <w:rPr>
                <w:rFonts w:eastAsia="MS Mincho"/>
                <w:lang w:eastAsia="en-US"/>
              </w:rPr>
            </w:pPr>
            <w:r w:rsidRPr="00853D43">
              <w:rPr>
                <w:rFonts w:eastAsia="MS Mincho"/>
                <w:lang w:eastAsia="en-US"/>
              </w:rPr>
              <w:t>16</w:t>
            </w:r>
          </w:p>
        </w:tc>
        <w:tc>
          <w:tcPr>
            <w:tcW w:w="1418" w:type="dxa"/>
          </w:tcPr>
          <w:p w14:paraId="650C075C" w14:textId="77777777" w:rsidR="004858A1" w:rsidRPr="00853D43" w:rsidRDefault="004858A1" w:rsidP="005B3810">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19833010" w14:textId="77777777" w:rsidR="004858A1" w:rsidRPr="00853D43" w:rsidRDefault="004858A1" w:rsidP="005B3810">
            <w:pPr>
              <w:pStyle w:val="TAL"/>
              <w:rPr>
                <w:rFonts w:eastAsia="MS Mincho"/>
                <w:lang w:eastAsia="en-US"/>
              </w:rPr>
            </w:pPr>
            <w:r w:rsidRPr="00853D43">
              <w:rPr>
                <w:rFonts w:eastAsia="MS Mincho"/>
                <w:lang w:eastAsia="en-US"/>
              </w:rPr>
              <w:t>'0001 0000'B</w:t>
            </w:r>
          </w:p>
        </w:tc>
        <w:tc>
          <w:tcPr>
            <w:tcW w:w="1559" w:type="dxa"/>
          </w:tcPr>
          <w:p w14:paraId="58D78EE8"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609243DB"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6641FFC6"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039DFBB7" w14:textId="77777777" w:rsidTr="005B3810">
        <w:tc>
          <w:tcPr>
            <w:tcW w:w="1242" w:type="dxa"/>
            <w:shd w:val="clear" w:color="auto" w:fill="auto"/>
          </w:tcPr>
          <w:p w14:paraId="0FE742CA"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35FA007F" w14:textId="77777777" w:rsidR="004858A1" w:rsidRPr="00853D43" w:rsidRDefault="004858A1" w:rsidP="005B3810">
            <w:pPr>
              <w:pStyle w:val="TAL"/>
              <w:rPr>
                <w:rFonts w:eastAsia="MS Mincho"/>
                <w:lang w:eastAsia="en-US"/>
              </w:rPr>
            </w:pPr>
            <w:r w:rsidRPr="00853D43">
              <w:rPr>
                <w:rFonts w:eastAsia="MS Mincho"/>
                <w:lang w:eastAsia="en-US"/>
              </w:rPr>
              <w:t>111</w:t>
            </w:r>
          </w:p>
        </w:tc>
        <w:tc>
          <w:tcPr>
            <w:tcW w:w="1418" w:type="dxa"/>
          </w:tcPr>
          <w:p w14:paraId="52F1DC0E" w14:textId="77777777" w:rsidR="004858A1" w:rsidRPr="00853D43" w:rsidRDefault="004858A1" w:rsidP="005B3810">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2393EFB6" w14:textId="77777777" w:rsidR="004858A1" w:rsidRPr="00853D43" w:rsidRDefault="004858A1" w:rsidP="005B3810">
            <w:pPr>
              <w:pStyle w:val="TAL"/>
              <w:rPr>
                <w:rFonts w:eastAsia="MS Mincho"/>
                <w:lang w:eastAsia="en-US"/>
              </w:rPr>
            </w:pPr>
            <w:r w:rsidRPr="00853D43">
              <w:rPr>
                <w:rFonts w:eastAsia="MS Mincho"/>
                <w:lang w:eastAsia="en-US"/>
              </w:rPr>
              <w:t>'0110 1111'B</w:t>
            </w:r>
          </w:p>
        </w:tc>
        <w:tc>
          <w:tcPr>
            <w:tcW w:w="1559" w:type="dxa"/>
          </w:tcPr>
          <w:p w14:paraId="7D5FDECC"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61F33576" w14:textId="77777777" w:rsidR="004858A1" w:rsidRPr="00853D43" w:rsidRDefault="004858A1" w:rsidP="005B3810">
            <w:pPr>
              <w:pStyle w:val="TAL"/>
              <w:rPr>
                <w:rFonts w:eastAsia="MS Mincho"/>
                <w:lang w:eastAsia="en-US"/>
              </w:rPr>
            </w:pPr>
            <w:r w:rsidRPr="00853D43">
              <w:rPr>
                <w:rFonts w:eastAsia="MS Mincho"/>
                <w:lang w:eastAsia="en-US"/>
              </w:rPr>
              <w:t>8207</w:t>
            </w:r>
          </w:p>
        </w:tc>
        <w:tc>
          <w:tcPr>
            <w:tcW w:w="1276" w:type="dxa"/>
          </w:tcPr>
          <w:p w14:paraId="4A56EBB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5995E9E4" w14:textId="77777777" w:rsidTr="005B3810">
        <w:tc>
          <w:tcPr>
            <w:tcW w:w="1242" w:type="dxa"/>
            <w:shd w:val="clear" w:color="auto" w:fill="auto"/>
          </w:tcPr>
          <w:p w14:paraId="5ECE5759"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2CF9D031" w14:textId="77777777" w:rsidR="004858A1" w:rsidRPr="00853D43" w:rsidRDefault="004858A1" w:rsidP="005B3810">
            <w:pPr>
              <w:pStyle w:val="TAL"/>
              <w:rPr>
                <w:rFonts w:eastAsia="MS Mincho"/>
                <w:lang w:eastAsia="en-US"/>
              </w:rPr>
            </w:pPr>
            <w:r w:rsidRPr="00853D43">
              <w:rPr>
                <w:rFonts w:eastAsia="MS Mincho"/>
                <w:lang w:eastAsia="en-US"/>
              </w:rPr>
              <w:t>118</w:t>
            </w:r>
          </w:p>
        </w:tc>
        <w:tc>
          <w:tcPr>
            <w:tcW w:w="1418" w:type="dxa"/>
          </w:tcPr>
          <w:p w14:paraId="06B4BFFF"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5F364518" w14:textId="77777777" w:rsidR="004858A1" w:rsidRPr="00853D43" w:rsidRDefault="004858A1" w:rsidP="005B3810">
            <w:pPr>
              <w:pStyle w:val="TAL"/>
              <w:rPr>
                <w:rFonts w:eastAsia="MS Mincho"/>
                <w:lang w:eastAsia="en-US"/>
              </w:rPr>
            </w:pPr>
            <w:r w:rsidRPr="00853D43">
              <w:rPr>
                <w:rFonts w:eastAsia="MS Mincho"/>
                <w:lang w:eastAsia="en-US"/>
              </w:rPr>
              <w:t>‘0111 0110’B</w:t>
            </w:r>
          </w:p>
        </w:tc>
        <w:tc>
          <w:tcPr>
            <w:tcW w:w="1559" w:type="dxa"/>
          </w:tcPr>
          <w:p w14:paraId="4005910C"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309A3F58"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287CDF7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1009B121" w14:textId="77777777" w:rsidTr="005B3810">
        <w:tc>
          <w:tcPr>
            <w:tcW w:w="1242" w:type="dxa"/>
            <w:shd w:val="clear" w:color="auto" w:fill="auto"/>
          </w:tcPr>
          <w:p w14:paraId="673AADDC"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512CCF8D" w14:textId="77777777" w:rsidR="004858A1" w:rsidRPr="00853D43" w:rsidRDefault="004858A1" w:rsidP="005B3810">
            <w:pPr>
              <w:pStyle w:val="TAL"/>
              <w:rPr>
                <w:rFonts w:eastAsia="MS Mincho"/>
                <w:lang w:eastAsia="en-US"/>
              </w:rPr>
            </w:pPr>
            <w:r w:rsidRPr="00853D43">
              <w:rPr>
                <w:rFonts w:eastAsia="MS Mincho"/>
                <w:lang w:eastAsia="en-US"/>
              </w:rPr>
              <w:t>119</w:t>
            </w:r>
          </w:p>
        </w:tc>
        <w:tc>
          <w:tcPr>
            <w:tcW w:w="1418" w:type="dxa"/>
          </w:tcPr>
          <w:p w14:paraId="3F232D03" w14:textId="77777777" w:rsidR="004858A1" w:rsidRPr="00853D43" w:rsidRDefault="004858A1" w:rsidP="005B3810">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4382AF4C" w14:textId="77777777" w:rsidR="004858A1" w:rsidRPr="00853D43" w:rsidRDefault="004858A1" w:rsidP="005B3810">
            <w:pPr>
              <w:pStyle w:val="TAL"/>
              <w:rPr>
                <w:rFonts w:eastAsia="MS Mincho"/>
                <w:lang w:eastAsia="en-US"/>
              </w:rPr>
            </w:pPr>
            <w:r w:rsidRPr="00853D43">
              <w:rPr>
                <w:rFonts w:eastAsia="MS Mincho"/>
                <w:lang w:eastAsia="en-US"/>
              </w:rPr>
              <w:t>‘0111 0111’B</w:t>
            </w:r>
          </w:p>
        </w:tc>
        <w:tc>
          <w:tcPr>
            <w:tcW w:w="1559" w:type="dxa"/>
          </w:tcPr>
          <w:p w14:paraId="078BBCF9"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16DD3F14" w14:textId="77777777" w:rsidR="004858A1" w:rsidRPr="00853D43" w:rsidRDefault="004858A1" w:rsidP="005B3810">
            <w:pPr>
              <w:pStyle w:val="TAL"/>
              <w:rPr>
                <w:rFonts w:eastAsia="MS Mincho"/>
                <w:lang w:eastAsia="en-US"/>
              </w:rPr>
            </w:pPr>
            <w:r w:rsidRPr="00853D43">
              <w:rPr>
                <w:rFonts w:eastAsia="MS Mincho"/>
                <w:lang w:eastAsia="en-US"/>
              </w:rPr>
              <w:t>8218</w:t>
            </w:r>
          </w:p>
        </w:tc>
        <w:tc>
          <w:tcPr>
            <w:tcW w:w="1276" w:type="dxa"/>
          </w:tcPr>
          <w:p w14:paraId="40C9929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2B0FB67C" w14:textId="77777777" w:rsidTr="005B3810">
        <w:tc>
          <w:tcPr>
            <w:tcW w:w="1242" w:type="dxa"/>
            <w:shd w:val="clear" w:color="auto" w:fill="auto"/>
          </w:tcPr>
          <w:p w14:paraId="5EDD05A5"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602E6FCB" w14:textId="77777777" w:rsidR="004858A1" w:rsidRPr="00853D43" w:rsidRDefault="004858A1" w:rsidP="005B3810">
            <w:pPr>
              <w:pStyle w:val="TAL"/>
              <w:rPr>
                <w:rFonts w:eastAsia="MS Mincho"/>
                <w:lang w:eastAsia="en-US"/>
              </w:rPr>
            </w:pPr>
            <w:r w:rsidRPr="00853D43">
              <w:rPr>
                <w:rFonts w:eastAsia="MS Mincho"/>
                <w:lang w:eastAsia="en-US"/>
              </w:rPr>
              <w:t>120</w:t>
            </w:r>
          </w:p>
        </w:tc>
        <w:tc>
          <w:tcPr>
            <w:tcW w:w="1418" w:type="dxa"/>
          </w:tcPr>
          <w:p w14:paraId="7083AB51" w14:textId="77777777" w:rsidR="004858A1" w:rsidRPr="00853D43" w:rsidRDefault="004858A1" w:rsidP="005B3810">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065023D6" w14:textId="77777777" w:rsidR="004858A1" w:rsidRPr="00853D43" w:rsidRDefault="004858A1" w:rsidP="005B3810">
            <w:pPr>
              <w:pStyle w:val="TAL"/>
              <w:rPr>
                <w:rFonts w:eastAsia="MS Mincho"/>
                <w:lang w:eastAsia="en-US"/>
              </w:rPr>
            </w:pPr>
            <w:r w:rsidRPr="00853D43">
              <w:rPr>
                <w:rFonts w:eastAsia="MS Mincho"/>
                <w:lang w:eastAsia="en-US"/>
              </w:rPr>
              <w:t>‘0111 1000’B</w:t>
            </w:r>
          </w:p>
        </w:tc>
        <w:tc>
          <w:tcPr>
            <w:tcW w:w="1559" w:type="dxa"/>
          </w:tcPr>
          <w:p w14:paraId="4B7B8150"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C1CB938" w14:textId="77777777" w:rsidR="004858A1" w:rsidRPr="00853D43" w:rsidRDefault="004858A1" w:rsidP="005B3810">
            <w:pPr>
              <w:pStyle w:val="TAL"/>
              <w:rPr>
                <w:rFonts w:eastAsia="MS Mincho"/>
                <w:lang w:eastAsia="en-US"/>
              </w:rPr>
            </w:pPr>
            <w:r w:rsidRPr="00853D43">
              <w:rPr>
                <w:rFonts w:eastAsia="MS Mincho"/>
                <w:lang w:eastAsia="en-US"/>
              </w:rPr>
              <w:t>8182</w:t>
            </w:r>
          </w:p>
        </w:tc>
        <w:tc>
          <w:tcPr>
            <w:tcW w:w="1276" w:type="dxa"/>
          </w:tcPr>
          <w:p w14:paraId="54FA8D68"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4930905" w14:textId="77777777" w:rsidTr="005B3810">
        <w:tc>
          <w:tcPr>
            <w:tcW w:w="1242" w:type="dxa"/>
            <w:shd w:val="clear" w:color="auto" w:fill="auto"/>
          </w:tcPr>
          <w:p w14:paraId="14D87583"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4F20DA7C" w14:textId="77777777" w:rsidR="004858A1" w:rsidRPr="00853D43" w:rsidRDefault="004858A1" w:rsidP="005B3810">
            <w:pPr>
              <w:pStyle w:val="TAL"/>
              <w:rPr>
                <w:rFonts w:eastAsia="MS Mincho"/>
                <w:lang w:eastAsia="en-US"/>
              </w:rPr>
            </w:pPr>
            <w:r w:rsidRPr="00853D43">
              <w:rPr>
                <w:rFonts w:eastAsia="MS Mincho"/>
                <w:lang w:eastAsia="en-US"/>
              </w:rPr>
              <w:t>122</w:t>
            </w:r>
          </w:p>
        </w:tc>
        <w:tc>
          <w:tcPr>
            <w:tcW w:w="1418" w:type="dxa"/>
          </w:tcPr>
          <w:p w14:paraId="3A6AB438" w14:textId="77777777" w:rsidR="004858A1" w:rsidRPr="00853D43" w:rsidRDefault="004858A1" w:rsidP="005B3810">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2A9094C6" w14:textId="77777777" w:rsidR="004858A1" w:rsidRPr="00853D43" w:rsidRDefault="004858A1" w:rsidP="005B3810">
            <w:pPr>
              <w:pStyle w:val="TAL"/>
              <w:rPr>
                <w:rFonts w:eastAsia="MS Mincho"/>
                <w:lang w:eastAsia="en-US"/>
              </w:rPr>
            </w:pPr>
            <w:r w:rsidRPr="00853D43">
              <w:rPr>
                <w:rFonts w:eastAsia="MS Mincho"/>
                <w:lang w:eastAsia="en-US"/>
              </w:rPr>
              <w:t>‘0111 1010’B</w:t>
            </w:r>
          </w:p>
        </w:tc>
        <w:tc>
          <w:tcPr>
            <w:tcW w:w="1559" w:type="dxa"/>
          </w:tcPr>
          <w:p w14:paraId="07A82DE6" w14:textId="77777777" w:rsidR="004858A1" w:rsidRPr="00853D43" w:rsidRDefault="004858A1" w:rsidP="005B3810">
            <w:pPr>
              <w:pStyle w:val="TAL"/>
              <w:rPr>
                <w:rFonts w:eastAsia="MS Mincho"/>
                <w:lang w:eastAsia="en-US"/>
              </w:rPr>
            </w:pPr>
            <w:r w:rsidRPr="00853D43">
              <w:rPr>
                <w:rFonts w:eastAsia="MS Mincho"/>
                <w:lang w:eastAsia="en-US"/>
              </w:rPr>
              <w:t>‘11111111 00000000’</w:t>
            </w:r>
          </w:p>
        </w:tc>
        <w:tc>
          <w:tcPr>
            <w:tcW w:w="1134" w:type="dxa"/>
            <w:shd w:val="clear" w:color="auto" w:fill="auto"/>
          </w:tcPr>
          <w:p w14:paraId="59F58C59" w14:textId="77777777" w:rsidR="004858A1" w:rsidRPr="00853D43" w:rsidRDefault="004858A1" w:rsidP="005B3810">
            <w:pPr>
              <w:pStyle w:val="TAL"/>
              <w:rPr>
                <w:rFonts w:eastAsia="MS Mincho"/>
                <w:lang w:eastAsia="en-US"/>
              </w:rPr>
            </w:pPr>
            <w:r w:rsidRPr="00853D43">
              <w:rPr>
                <w:rFonts w:eastAsia="MS Mincho"/>
                <w:lang w:eastAsia="en-US"/>
              </w:rPr>
              <w:t>8192</w:t>
            </w:r>
          </w:p>
        </w:tc>
        <w:tc>
          <w:tcPr>
            <w:tcW w:w="1276" w:type="dxa"/>
          </w:tcPr>
          <w:p w14:paraId="3C160A39"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714E792A" w14:textId="77777777" w:rsidTr="005B3810">
        <w:tc>
          <w:tcPr>
            <w:tcW w:w="1242" w:type="dxa"/>
            <w:shd w:val="clear" w:color="auto" w:fill="auto"/>
          </w:tcPr>
          <w:p w14:paraId="07CDD644" w14:textId="77777777" w:rsidR="004858A1" w:rsidRPr="00853D43" w:rsidRDefault="004858A1" w:rsidP="005B3810">
            <w:pPr>
              <w:pStyle w:val="TAL"/>
              <w:rPr>
                <w:lang w:eastAsia="en-US"/>
              </w:rPr>
            </w:pPr>
            <w:r w:rsidRPr="00853D43">
              <w:rPr>
                <w:lang w:eastAsia="en-US"/>
              </w:rPr>
              <w:t>Dummy cell</w:t>
            </w:r>
          </w:p>
        </w:tc>
        <w:tc>
          <w:tcPr>
            <w:tcW w:w="1134" w:type="dxa"/>
            <w:shd w:val="clear" w:color="auto" w:fill="auto"/>
          </w:tcPr>
          <w:p w14:paraId="7EA1B32F" w14:textId="77777777" w:rsidR="004858A1" w:rsidRPr="00853D43" w:rsidRDefault="004858A1" w:rsidP="005B3810">
            <w:pPr>
              <w:pStyle w:val="TAL"/>
              <w:rPr>
                <w:rFonts w:eastAsia="MS Mincho"/>
                <w:lang w:eastAsia="en-US"/>
              </w:rPr>
            </w:pPr>
            <w:r w:rsidRPr="00853D43">
              <w:rPr>
                <w:rFonts w:eastAsia="MS Mincho"/>
                <w:lang w:eastAsia="en-US"/>
              </w:rPr>
              <w:t>125</w:t>
            </w:r>
          </w:p>
        </w:tc>
        <w:tc>
          <w:tcPr>
            <w:tcW w:w="1418" w:type="dxa"/>
          </w:tcPr>
          <w:p w14:paraId="1C641307" w14:textId="77777777" w:rsidR="004858A1" w:rsidRPr="00853D43" w:rsidRDefault="004858A1" w:rsidP="005B3810">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463ABE3F" w14:textId="77777777" w:rsidR="004858A1" w:rsidRPr="00853D43" w:rsidRDefault="004858A1" w:rsidP="005B3810">
            <w:pPr>
              <w:pStyle w:val="TAL"/>
              <w:rPr>
                <w:rFonts w:eastAsia="MS Mincho"/>
                <w:lang w:eastAsia="en-US"/>
              </w:rPr>
            </w:pPr>
            <w:r w:rsidRPr="00853D43">
              <w:rPr>
                <w:rFonts w:eastAsia="MS Mincho"/>
                <w:lang w:eastAsia="en-US"/>
              </w:rPr>
              <w:t>‘0111 1101’B</w:t>
            </w:r>
          </w:p>
        </w:tc>
        <w:tc>
          <w:tcPr>
            <w:tcW w:w="1559" w:type="dxa"/>
          </w:tcPr>
          <w:p w14:paraId="56A15465" w14:textId="77777777" w:rsidR="004858A1" w:rsidRPr="00853D43" w:rsidRDefault="004858A1" w:rsidP="005B3810">
            <w:pPr>
              <w:pStyle w:val="TAL"/>
              <w:rPr>
                <w:rFonts w:eastAsia="MS Mincho"/>
                <w:lang w:eastAsia="en-US"/>
              </w:rPr>
            </w:pPr>
            <w:r w:rsidRPr="00853D43">
              <w:rPr>
                <w:rFonts w:eastAsia="MS Mincho"/>
                <w:lang w:eastAsia="en-US"/>
              </w:rPr>
              <w:t>‘00000000 11111111’</w:t>
            </w:r>
          </w:p>
        </w:tc>
        <w:tc>
          <w:tcPr>
            <w:tcW w:w="1134" w:type="dxa"/>
            <w:shd w:val="clear" w:color="auto" w:fill="auto"/>
          </w:tcPr>
          <w:p w14:paraId="062F9AE9" w14:textId="77777777" w:rsidR="004858A1" w:rsidRPr="00853D43" w:rsidRDefault="004858A1" w:rsidP="005B3810">
            <w:pPr>
              <w:pStyle w:val="TAL"/>
              <w:rPr>
                <w:rFonts w:eastAsia="MS Mincho"/>
                <w:lang w:eastAsia="en-US"/>
              </w:rPr>
            </w:pPr>
            <w:r w:rsidRPr="00853D43">
              <w:rPr>
                <w:rFonts w:eastAsia="MS Mincho"/>
                <w:lang w:eastAsia="en-US"/>
              </w:rPr>
              <w:t>8162</w:t>
            </w:r>
          </w:p>
        </w:tc>
        <w:tc>
          <w:tcPr>
            <w:tcW w:w="1276" w:type="dxa"/>
          </w:tcPr>
          <w:p w14:paraId="6B56858E" w14:textId="77777777" w:rsidR="004858A1" w:rsidRPr="00853D43" w:rsidRDefault="004858A1" w:rsidP="005B3810">
            <w:pPr>
              <w:pStyle w:val="TAL"/>
              <w:rPr>
                <w:rFonts w:eastAsia="MS Mincho"/>
                <w:lang w:eastAsia="en-US"/>
              </w:rPr>
            </w:pPr>
            <w:r w:rsidRPr="00853D43">
              <w:rPr>
                <w:rFonts w:eastAsia="MS Mincho"/>
                <w:lang w:eastAsia="en-US"/>
              </w:rPr>
              <w:t>Note 3</w:t>
            </w:r>
          </w:p>
        </w:tc>
      </w:tr>
      <w:tr w:rsidR="004858A1" w:rsidRPr="00853D43" w14:paraId="33A805FD" w14:textId="77777777" w:rsidTr="005B3810">
        <w:tc>
          <w:tcPr>
            <w:tcW w:w="9606" w:type="dxa"/>
            <w:gridSpan w:val="7"/>
          </w:tcPr>
          <w:p w14:paraId="6A8B45B4" w14:textId="77777777" w:rsidR="004858A1" w:rsidRPr="00853D43" w:rsidRDefault="004858A1" w:rsidP="005B3810">
            <w:pPr>
              <w:pStyle w:val="TAN"/>
              <w:rPr>
                <w:lang w:eastAsia="en-US"/>
              </w:rPr>
            </w:pPr>
            <w:r w:rsidRPr="00853D43">
              <w:rPr>
                <w:lang w:eastAsia="en-US"/>
              </w:rPr>
              <w:t xml:space="preserve">Note 1: </w:t>
            </w:r>
            <w:r w:rsidRPr="00853D43">
              <w:rPr>
                <w:rFonts w:eastAsia="MS Mincho"/>
                <w:lang w:eastAsia="en-US"/>
              </w:rPr>
              <w:t>Set according to sub-clause 4.7.1 and Table 9.6.1.4.1-1 and Table 9.6.2.4.1-1 in TS 37.571-1 [6]</w:t>
            </w:r>
          </w:p>
          <w:p w14:paraId="7BFDF78F" w14:textId="77777777" w:rsidR="004858A1" w:rsidRPr="00853D43" w:rsidRDefault="004858A1" w:rsidP="005B381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590F1BBD" w14:textId="77777777" w:rsidR="004858A1" w:rsidRPr="00853D43" w:rsidRDefault="004858A1" w:rsidP="005B3810">
            <w:pPr>
              <w:pStyle w:val="TAN"/>
              <w:rPr>
                <w:rFonts w:eastAsia="MS Mincho"/>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tc>
      </w:tr>
    </w:tbl>
    <w:p w14:paraId="4FFA9D11" w14:textId="77777777" w:rsidR="008E55A1" w:rsidRPr="00853D43" w:rsidRDefault="008E55A1" w:rsidP="008E55A1">
      <w:pPr>
        <w:rPr>
          <w:rFonts w:eastAsia="MS Mincho"/>
        </w:rPr>
      </w:pPr>
    </w:p>
    <w:p w14:paraId="5C686D11" w14:textId="77777777" w:rsidR="008E55A1" w:rsidRPr="00853D43" w:rsidRDefault="008E55A1" w:rsidP="008E55A1">
      <w:pPr>
        <w:pStyle w:val="TH"/>
        <w:rPr>
          <w:rFonts w:eastAsia="MS Mincho"/>
        </w:rPr>
      </w:pPr>
      <w:r w:rsidRPr="00853D43">
        <w:rPr>
          <w:rFonts w:eastAsia="MS Mincho"/>
        </w:rPr>
        <w:t>Table 7.4.2-5a: Sequence data values for 15 instances of sequence for test case 9.6.3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418"/>
        <w:gridCol w:w="1843"/>
        <w:gridCol w:w="1559"/>
        <w:gridCol w:w="1134"/>
        <w:gridCol w:w="1276"/>
      </w:tblGrid>
      <w:tr w:rsidR="008E55A1" w:rsidRPr="00853D43" w14:paraId="2F2BF4BC" w14:textId="77777777" w:rsidTr="00CE6D67">
        <w:tc>
          <w:tcPr>
            <w:tcW w:w="1242" w:type="dxa"/>
            <w:vMerge w:val="restart"/>
            <w:shd w:val="clear" w:color="auto" w:fill="auto"/>
          </w:tcPr>
          <w:p w14:paraId="2D2D017D" w14:textId="77777777" w:rsidR="008E55A1" w:rsidRPr="00853D43" w:rsidRDefault="008E55A1" w:rsidP="00CE6D67">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329EE9DC" w14:textId="77777777" w:rsidR="008E55A1" w:rsidRPr="00853D43" w:rsidRDefault="008E55A1" w:rsidP="00CE6D67">
            <w:pPr>
              <w:pStyle w:val="TAH"/>
              <w:rPr>
                <w:rFonts w:eastAsia="MS Mincho"/>
                <w:lang w:eastAsia="en-US"/>
              </w:rPr>
            </w:pPr>
            <w:r w:rsidRPr="00853D43">
              <w:rPr>
                <w:rFonts w:eastAsia="MS Mincho"/>
                <w:lang w:eastAsia="en-US"/>
              </w:rPr>
              <w:t>Value physCellId</w:t>
            </w:r>
          </w:p>
        </w:tc>
        <w:tc>
          <w:tcPr>
            <w:tcW w:w="3261" w:type="dxa"/>
            <w:gridSpan w:val="2"/>
          </w:tcPr>
          <w:p w14:paraId="157E6169" w14:textId="77777777" w:rsidR="008E55A1" w:rsidRPr="00853D43" w:rsidRDefault="008E55A1" w:rsidP="00CE6D67">
            <w:pPr>
              <w:pStyle w:val="TAH"/>
              <w:rPr>
                <w:rFonts w:eastAsia="MS Mincho"/>
                <w:lang w:eastAsia="en-US"/>
              </w:rPr>
            </w:pPr>
            <w:r w:rsidRPr="00853D43">
              <w:rPr>
                <w:rFonts w:eastAsia="MS Mincho"/>
                <w:lang w:eastAsia="en-US"/>
              </w:rPr>
              <w:t>Value cellidentity (E-UTRAN Cell Identity)</w:t>
            </w:r>
          </w:p>
        </w:tc>
        <w:tc>
          <w:tcPr>
            <w:tcW w:w="1559" w:type="dxa"/>
            <w:vMerge w:val="restart"/>
          </w:tcPr>
          <w:p w14:paraId="2C6BAD5F" w14:textId="77777777" w:rsidR="008E55A1" w:rsidRPr="00853D43" w:rsidRDefault="008E55A1" w:rsidP="00CE6D67">
            <w:pPr>
              <w:pStyle w:val="TAH"/>
              <w:rPr>
                <w:rFonts w:eastAsia="MS Mincho"/>
                <w:lang w:eastAsia="en-US"/>
              </w:rPr>
            </w:pPr>
            <w:r w:rsidRPr="00853D43">
              <w:rPr>
                <w:rFonts w:eastAsia="MS Mincho"/>
                <w:lang w:eastAsia="en-US"/>
              </w:rPr>
              <w:t>Value po16-r9</w:t>
            </w:r>
          </w:p>
        </w:tc>
        <w:tc>
          <w:tcPr>
            <w:tcW w:w="1134" w:type="dxa"/>
            <w:vMerge w:val="restart"/>
            <w:shd w:val="clear" w:color="auto" w:fill="auto"/>
          </w:tcPr>
          <w:p w14:paraId="39E6E024" w14:textId="77777777" w:rsidR="008E55A1" w:rsidRPr="00853D43" w:rsidRDefault="008E55A1" w:rsidP="00CE6D67">
            <w:pPr>
              <w:pStyle w:val="TAH"/>
              <w:rPr>
                <w:rFonts w:eastAsia="MS Mincho"/>
                <w:lang w:eastAsia="en-US"/>
              </w:rPr>
            </w:pPr>
            <w:r w:rsidRPr="00853D43">
              <w:rPr>
                <w:rFonts w:eastAsia="MS Mincho"/>
                <w:lang w:eastAsia="en-US"/>
              </w:rPr>
              <w:t>Value expectedRSTD-r14</w:t>
            </w:r>
          </w:p>
        </w:tc>
        <w:tc>
          <w:tcPr>
            <w:tcW w:w="1276" w:type="dxa"/>
            <w:vMerge w:val="restart"/>
          </w:tcPr>
          <w:p w14:paraId="69319B9E" w14:textId="77777777" w:rsidR="008E55A1" w:rsidRPr="00853D43" w:rsidRDefault="008E55A1" w:rsidP="00CE6D67">
            <w:pPr>
              <w:pStyle w:val="TAH"/>
              <w:rPr>
                <w:rFonts w:eastAsia="MS Mincho"/>
                <w:lang w:eastAsia="en-US"/>
              </w:rPr>
            </w:pPr>
            <w:r w:rsidRPr="00853D43">
              <w:rPr>
                <w:rFonts w:eastAsia="MS Mincho"/>
                <w:lang w:eastAsia="en-US"/>
              </w:rPr>
              <w:t>Comment</w:t>
            </w:r>
          </w:p>
        </w:tc>
      </w:tr>
      <w:tr w:rsidR="008E55A1" w:rsidRPr="00853D43" w14:paraId="1D8F9A58" w14:textId="77777777" w:rsidTr="00CE6D67">
        <w:tc>
          <w:tcPr>
            <w:tcW w:w="1242" w:type="dxa"/>
            <w:vMerge/>
            <w:shd w:val="clear" w:color="auto" w:fill="auto"/>
          </w:tcPr>
          <w:p w14:paraId="44589F32" w14:textId="77777777" w:rsidR="008E55A1" w:rsidRPr="00853D43" w:rsidRDefault="008E55A1" w:rsidP="00CE6D67">
            <w:pPr>
              <w:pStyle w:val="TAH"/>
              <w:rPr>
                <w:rFonts w:eastAsia="MS Mincho"/>
                <w:lang w:eastAsia="en-US"/>
              </w:rPr>
            </w:pPr>
          </w:p>
        </w:tc>
        <w:tc>
          <w:tcPr>
            <w:tcW w:w="1134" w:type="dxa"/>
            <w:vMerge/>
            <w:shd w:val="clear" w:color="auto" w:fill="auto"/>
          </w:tcPr>
          <w:p w14:paraId="16E02545" w14:textId="77777777" w:rsidR="008E55A1" w:rsidRPr="00853D43" w:rsidRDefault="008E55A1" w:rsidP="00CE6D67">
            <w:pPr>
              <w:pStyle w:val="TAH"/>
              <w:rPr>
                <w:rFonts w:eastAsia="MS Mincho"/>
                <w:lang w:eastAsia="en-US"/>
              </w:rPr>
            </w:pPr>
          </w:p>
        </w:tc>
        <w:tc>
          <w:tcPr>
            <w:tcW w:w="1418" w:type="dxa"/>
          </w:tcPr>
          <w:p w14:paraId="30029552" w14:textId="77777777" w:rsidR="008E55A1" w:rsidRPr="00853D43" w:rsidRDefault="008E55A1" w:rsidP="00CE6D67">
            <w:pPr>
              <w:pStyle w:val="TAH"/>
              <w:rPr>
                <w:rFonts w:eastAsia="MS Mincho"/>
                <w:lang w:eastAsia="en-US"/>
              </w:rPr>
            </w:pPr>
            <w:r w:rsidRPr="00853D43">
              <w:rPr>
                <w:rFonts w:eastAsia="MS Mincho"/>
                <w:lang w:eastAsia="en-US"/>
              </w:rPr>
              <w:t>Value eNB ID</w:t>
            </w:r>
          </w:p>
        </w:tc>
        <w:tc>
          <w:tcPr>
            <w:tcW w:w="1843" w:type="dxa"/>
            <w:shd w:val="clear" w:color="auto" w:fill="auto"/>
          </w:tcPr>
          <w:p w14:paraId="6E2728AD" w14:textId="77777777" w:rsidR="008E55A1" w:rsidRPr="00853D43" w:rsidRDefault="008E55A1" w:rsidP="00CE6D67">
            <w:pPr>
              <w:pStyle w:val="TAH"/>
              <w:rPr>
                <w:rFonts w:eastAsia="MS Mincho"/>
                <w:lang w:eastAsia="en-US"/>
              </w:rPr>
            </w:pPr>
            <w:r w:rsidRPr="00853D43">
              <w:rPr>
                <w:rFonts w:eastAsia="MS Mincho"/>
                <w:lang w:eastAsia="en-US"/>
              </w:rPr>
              <w:t>Value Cell Identity</w:t>
            </w:r>
          </w:p>
        </w:tc>
        <w:tc>
          <w:tcPr>
            <w:tcW w:w="1559" w:type="dxa"/>
            <w:vMerge/>
          </w:tcPr>
          <w:p w14:paraId="6F507665" w14:textId="77777777" w:rsidR="008E55A1" w:rsidRPr="00853D43" w:rsidRDefault="008E55A1" w:rsidP="00CE6D67">
            <w:pPr>
              <w:pStyle w:val="TAH"/>
              <w:rPr>
                <w:rFonts w:eastAsia="MS Mincho"/>
                <w:lang w:eastAsia="en-US"/>
              </w:rPr>
            </w:pPr>
          </w:p>
        </w:tc>
        <w:tc>
          <w:tcPr>
            <w:tcW w:w="1134" w:type="dxa"/>
            <w:vMerge/>
            <w:shd w:val="clear" w:color="auto" w:fill="auto"/>
          </w:tcPr>
          <w:p w14:paraId="7CDB0323" w14:textId="77777777" w:rsidR="008E55A1" w:rsidRPr="00853D43" w:rsidRDefault="008E55A1" w:rsidP="00CE6D67">
            <w:pPr>
              <w:pStyle w:val="TAH"/>
              <w:rPr>
                <w:rFonts w:eastAsia="MS Mincho"/>
                <w:lang w:eastAsia="en-US"/>
              </w:rPr>
            </w:pPr>
          </w:p>
        </w:tc>
        <w:tc>
          <w:tcPr>
            <w:tcW w:w="1276" w:type="dxa"/>
            <w:vMerge/>
          </w:tcPr>
          <w:p w14:paraId="79145F0E" w14:textId="77777777" w:rsidR="008E55A1" w:rsidRPr="00853D43" w:rsidRDefault="008E55A1" w:rsidP="00CE6D67">
            <w:pPr>
              <w:pStyle w:val="TAH"/>
              <w:rPr>
                <w:rFonts w:eastAsia="MS Mincho"/>
                <w:lang w:eastAsia="en-US"/>
              </w:rPr>
            </w:pPr>
          </w:p>
        </w:tc>
      </w:tr>
      <w:tr w:rsidR="008E55A1" w:rsidRPr="00853D43" w14:paraId="46C8669B" w14:textId="77777777" w:rsidTr="00CE6D67">
        <w:tc>
          <w:tcPr>
            <w:tcW w:w="1242" w:type="dxa"/>
            <w:shd w:val="clear" w:color="auto" w:fill="auto"/>
          </w:tcPr>
          <w:p w14:paraId="2920D7FE" w14:textId="77777777" w:rsidR="008E55A1" w:rsidRPr="00853D43" w:rsidRDefault="008E55A1" w:rsidP="00CE6D67">
            <w:pPr>
              <w:pStyle w:val="TAL"/>
              <w:rPr>
                <w:lang w:eastAsia="en-US"/>
              </w:rPr>
            </w:pPr>
            <w:r w:rsidRPr="00853D43">
              <w:rPr>
                <w:lang w:eastAsia="en-US"/>
              </w:rPr>
              <w:t>Ncell 2</w:t>
            </w:r>
          </w:p>
        </w:tc>
        <w:tc>
          <w:tcPr>
            <w:tcW w:w="1134" w:type="dxa"/>
            <w:shd w:val="clear" w:color="auto" w:fill="auto"/>
          </w:tcPr>
          <w:p w14:paraId="6C0B03B0" w14:textId="77777777" w:rsidR="008E55A1" w:rsidRPr="00853D43" w:rsidRDefault="008E55A1" w:rsidP="00CE6D67">
            <w:pPr>
              <w:pStyle w:val="TAL"/>
              <w:rPr>
                <w:rFonts w:eastAsia="MS Mincho"/>
                <w:lang w:eastAsia="en-US"/>
              </w:rPr>
            </w:pPr>
            <w:r w:rsidRPr="00853D43">
              <w:rPr>
                <w:rFonts w:eastAsia="MS Mincho"/>
                <w:lang w:eastAsia="en-US"/>
              </w:rPr>
              <w:t>1 (Note 1)</w:t>
            </w:r>
          </w:p>
        </w:tc>
        <w:tc>
          <w:tcPr>
            <w:tcW w:w="1418" w:type="dxa"/>
          </w:tcPr>
          <w:p w14:paraId="7D995DA9"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7FAB1DCB" w14:textId="77777777" w:rsidR="008E55A1" w:rsidRPr="00853D43" w:rsidRDefault="008E55A1" w:rsidP="00CE6D67">
            <w:pPr>
              <w:pStyle w:val="TAL"/>
              <w:rPr>
                <w:rFonts w:eastAsia="MS Mincho"/>
                <w:lang w:eastAsia="en-US"/>
              </w:rPr>
            </w:pPr>
            <w:r w:rsidRPr="00853D43">
              <w:rPr>
                <w:rFonts w:eastAsia="MS Mincho"/>
                <w:lang w:eastAsia="en-US"/>
              </w:rPr>
              <w:t>‘0000 0001’B</w:t>
            </w:r>
          </w:p>
        </w:tc>
        <w:tc>
          <w:tcPr>
            <w:tcW w:w="1559" w:type="dxa"/>
          </w:tcPr>
          <w:p w14:paraId="62A2E942"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EDB7434" w14:textId="77777777" w:rsidR="008E55A1" w:rsidRPr="00853D43" w:rsidRDefault="008E55A1" w:rsidP="00CE6D67">
            <w:pPr>
              <w:pStyle w:val="TAL"/>
              <w:rPr>
                <w:rFonts w:eastAsia="MS Mincho"/>
                <w:lang w:eastAsia="en-US"/>
              </w:rPr>
            </w:pPr>
            <w:r w:rsidRPr="00853D43">
              <w:rPr>
                <w:rFonts w:eastAsia="MS Mincho"/>
                <w:lang w:eastAsia="en-US"/>
              </w:rPr>
              <w:t>TBD</w:t>
            </w:r>
          </w:p>
        </w:tc>
        <w:tc>
          <w:tcPr>
            <w:tcW w:w="1276" w:type="dxa"/>
          </w:tcPr>
          <w:p w14:paraId="64059F98" w14:textId="77777777" w:rsidR="008E55A1" w:rsidRPr="00853D43" w:rsidRDefault="008E55A1" w:rsidP="00CE6D67">
            <w:pPr>
              <w:pStyle w:val="TAL"/>
              <w:rPr>
                <w:rFonts w:eastAsia="MS Mincho"/>
                <w:lang w:eastAsia="en-US"/>
              </w:rPr>
            </w:pPr>
            <w:r w:rsidRPr="00853D43">
              <w:rPr>
                <w:rFonts w:eastAsia="MS Mincho"/>
                <w:lang w:eastAsia="en-US"/>
              </w:rPr>
              <w:t>Note 2</w:t>
            </w:r>
          </w:p>
        </w:tc>
      </w:tr>
      <w:tr w:rsidR="008E55A1" w:rsidRPr="00853D43" w14:paraId="6A506D97" w14:textId="77777777" w:rsidTr="00CE6D67">
        <w:tc>
          <w:tcPr>
            <w:tcW w:w="1242" w:type="dxa"/>
            <w:shd w:val="clear" w:color="auto" w:fill="auto"/>
          </w:tcPr>
          <w:p w14:paraId="111520BA" w14:textId="77777777" w:rsidR="008E55A1" w:rsidRPr="00853D43" w:rsidRDefault="008E55A1" w:rsidP="00CE6D67">
            <w:pPr>
              <w:pStyle w:val="TAL"/>
              <w:rPr>
                <w:lang w:eastAsia="en-US"/>
              </w:rPr>
            </w:pPr>
            <w:r w:rsidRPr="00853D43">
              <w:rPr>
                <w:lang w:eastAsia="en-US"/>
              </w:rPr>
              <w:t>Ncell 3</w:t>
            </w:r>
          </w:p>
        </w:tc>
        <w:tc>
          <w:tcPr>
            <w:tcW w:w="1134" w:type="dxa"/>
            <w:shd w:val="clear" w:color="auto" w:fill="auto"/>
          </w:tcPr>
          <w:p w14:paraId="72953FEE" w14:textId="77777777" w:rsidR="008E55A1" w:rsidRPr="00853D43" w:rsidRDefault="008E55A1" w:rsidP="00CE6D67">
            <w:pPr>
              <w:pStyle w:val="TAL"/>
              <w:rPr>
                <w:rFonts w:eastAsia="MS Mincho"/>
                <w:lang w:eastAsia="en-US"/>
              </w:rPr>
            </w:pPr>
            <w:r w:rsidRPr="00853D43">
              <w:rPr>
                <w:rFonts w:eastAsia="MS Mincho"/>
                <w:lang w:eastAsia="en-US"/>
              </w:rPr>
              <w:t>2</w:t>
            </w:r>
          </w:p>
        </w:tc>
        <w:tc>
          <w:tcPr>
            <w:tcW w:w="1418" w:type="dxa"/>
          </w:tcPr>
          <w:p w14:paraId="62C28EC9" w14:textId="77777777" w:rsidR="008E55A1" w:rsidRPr="00853D43" w:rsidRDefault="008E55A1" w:rsidP="00CE6D67">
            <w:pPr>
              <w:pStyle w:val="TAL"/>
              <w:rPr>
                <w:rFonts w:eastAsia="MS Mincho"/>
                <w:lang w:eastAsia="en-US"/>
              </w:rPr>
            </w:pPr>
            <w:r w:rsidRPr="00853D43">
              <w:rPr>
                <w:rFonts w:eastAsia="MS Mincho"/>
                <w:lang w:eastAsia="en-US"/>
              </w:rPr>
              <w:t>'0000 0000 0000 0000 0001'B</w:t>
            </w:r>
          </w:p>
        </w:tc>
        <w:tc>
          <w:tcPr>
            <w:tcW w:w="1843" w:type="dxa"/>
            <w:shd w:val="clear" w:color="auto" w:fill="auto"/>
          </w:tcPr>
          <w:p w14:paraId="5CECA2A3" w14:textId="77777777" w:rsidR="008E55A1" w:rsidRPr="00853D43" w:rsidRDefault="008E55A1" w:rsidP="00CE6D67">
            <w:pPr>
              <w:pStyle w:val="TAL"/>
              <w:rPr>
                <w:rFonts w:eastAsia="MS Mincho"/>
                <w:lang w:eastAsia="en-US"/>
              </w:rPr>
            </w:pPr>
            <w:r w:rsidRPr="00853D43">
              <w:rPr>
                <w:rFonts w:eastAsia="MS Mincho"/>
                <w:lang w:eastAsia="en-US"/>
              </w:rPr>
              <w:t>‘0000 0010’B</w:t>
            </w:r>
          </w:p>
        </w:tc>
        <w:tc>
          <w:tcPr>
            <w:tcW w:w="1559" w:type="dxa"/>
          </w:tcPr>
          <w:p w14:paraId="7D283D73"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0BCA56BF" w14:textId="77777777" w:rsidR="008E55A1" w:rsidRPr="00853D43" w:rsidRDefault="008E55A1" w:rsidP="00CE6D67">
            <w:pPr>
              <w:pStyle w:val="TAL"/>
              <w:rPr>
                <w:rFonts w:eastAsia="MS Mincho"/>
                <w:lang w:eastAsia="en-US"/>
              </w:rPr>
            </w:pPr>
            <w:r w:rsidRPr="00853D43">
              <w:rPr>
                <w:rFonts w:eastAsia="MS Mincho"/>
                <w:lang w:eastAsia="en-US"/>
              </w:rPr>
              <w:t>TBD</w:t>
            </w:r>
          </w:p>
        </w:tc>
        <w:tc>
          <w:tcPr>
            <w:tcW w:w="1276" w:type="dxa"/>
          </w:tcPr>
          <w:p w14:paraId="6C6E9B80" w14:textId="77777777" w:rsidR="008E55A1" w:rsidRPr="00853D43" w:rsidRDefault="008E55A1" w:rsidP="00CE6D67">
            <w:pPr>
              <w:pStyle w:val="TAL"/>
              <w:rPr>
                <w:rFonts w:eastAsia="MS Mincho"/>
                <w:lang w:eastAsia="en-US"/>
              </w:rPr>
            </w:pPr>
            <w:r w:rsidRPr="00853D43">
              <w:rPr>
                <w:rFonts w:eastAsia="MS Mincho"/>
                <w:lang w:eastAsia="en-US"/>
              </w:rPr>
              <w:t>Note 4</w:t>
            </w:r>
          </w:p>
        </w:tc>
      </w:tr>
      <w:tr w:rsidR="008E55A1" w:rsidRPr="00853D43" w14:paraId="44E98B77" w14:textId="77777777" w:rsidTr="00CE6D67">
        <w:tc>
          <w:tcPr>
            <w:tcW w:w="1242" w:type="dxa"/>
            <w:shd w:val="clear" w:color="auto" w:fill="auto"/>
          </w:tcPr>
          <w:p w14:paraId="2A892FDF"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6BFE34B5" w14:textId="77777777" w:rsidR="008E55A1" w:rsidRPr="00853D43" w:rsidRDefault="008E55A1" w:rsidP="00CE6D67">
            <w:pPr>
              <w:pStyle w:val="TAL"/>
              <w:rPr>
                <w:rFonts w:eastAsia="MS Mincho"/>
                <w:lang w:eastAsia="en-US"/>
              </w:rPr>
            </w:pPr>
            <w:r w:rsidRPr="00853D43">
              <w:rPr>
                <w:rFonts w:eastAsia="MS Mincho"/>
                <w:lang w:eastAsia="en-US"/>
              </w:rPr>
              <w:t>6</w:t>
            </w:r>
          </w:p>
        </w:tc>
        <w:tc>
          <w:tcPr>
            <w:tcW w:w="1418" w:type="dxa"/>
          </w:tcPr>
          <w:p w14:paraId="1238F486" w14:textId="77777777" w:rsidR="008E55A1" w:rsidRPr="00853D43" w:rsidRDefault="008E55A1" w:rsidP="00CE6D67">
            <w:pPr>
              <w:pStyle w:val="TAL"/>
              <w:rPr>
                <w:rFonts w:eastAsia="MS Mincho"/>
                <w:lang w:eastAsia="en-US"/>
              </w:rPr>
            </w:pPr>
            <w:r w:rsidRPr="00853D43">
              <w:rPr>
                <w:rFonts w:eastAsia="MS Mincho"/>
                <w:lang w:eastAsia="en-US"/>
              </w:rPr>
              <w:t>'0000 0000 0000 0000 0100'B</w:t>
            </w:r>
          </w:p>
        </w:tc>
        <w:tc>
          <w:tcPr>
            <w:tcW w:w="1843" w:type="dxa"/>
            <w:shd w:val="clear" w:color="auto" w:fill="auto"/>
          </w:tcPr>
          <w:p w14:paraId="2E097A65" w14:textId="77777777" w:rsidR="008E55A1" w:rsidRPr="00853D43" w:rsidRDefault="008E55A1" w:rsidP="00CE6D67">
            <w:pPr>
              <w:pStyle w:val="TAL"/>
              <w:rPr>
                <w:rFonts w:eastAsia="MS Mincho"/>
                <w:lang w:eastAsia="en-US"/>
              </w:rPr>
            </w:pPr>
            <w:r w:rsidRPr="00853D43">
              <w:rPr>
                <w:rFonts w:eastAsia="MS Mincho"/>
                <w:lang w:eastAsia="en-US"/>
              </w:rPr>
              <w:t>'0000 0110'B</w:t>
            </w:r>
          </w:p>
        </w:tc>
        <w:tc>
          <w:tcPr>
            <w:tcW w:w="1559" w:type="dxa"/>
          </w:tcPr>
          <w:p w14:paraId="3CA933A2"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422E9782"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10771EE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4FB7FC1B" w14:textId="77777777" w:rsidTr="00CE6D67">
        <w:tc>
          <w:tcPr>
            <w:tcW w:w="1242" w:type="dxa"/>
            <w:shd w:val="clear" w:color="auto" w:fill="auto"/>
          </w:tcPr>
          <w:p w14:paraId="4E981E4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3CCDB580" w14:textId="77777777" w:rsidR="008E55A1" w:rsidRPr="00853D43" w:rsidRDefault="008E55A1" w:rsidP="00CE6D67">
            <w:pPr>
              <w:pStyle w:val="TAL"/>
              <w:rPr>
                <w:rFonts w:eastAsia="MS Mincho"/>
                <w:lang w:eastAsia="en-US"/>
              </w:rPr>
            </w:pPr>
            <w:r w:rsidRPr="00853D43">
              <w:rPr>
                <w:rFonts w:eastAsia="MS Mincho"/>
                <w:lang w:eastAsia="en-US"/>
              </w:rPr>
              <w:t>12</w:t>
            </w:r>
          </w:p>
        </w:tc>
        <w:tc>
          <w:tcPr>
            <w:tcW w:w="1418" w:type="dxa"/>
          </w:tcPr>
          <w:p w14:paraId="3AB8BC14"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5C14172B" w14:textId="77777777" w:rsidR="008E55A1" w:rsidRPr="00853D43" w:rsidRDefault="008E55A1" w:rsidP="00CE6D67">
            <w:pPr>
              <w:pStyle w:val="TAL"/>
              <w:rPr>
                <w:rFonts w:eastAsia="MS Mincho"/>
                <w:lang w:eastAsia="en-US"/>
              </w:rPr>
            </w:pPr>
            <w:r w:rsidRPr="00853D43">
              <w:rPr>
                <w:rFonts w:eastAsia="MS Mincho"/>
                <w:lang w:eastAsia="en-US"/>
              </w:rPr>
              <w:t>'0000 1100'B</w:t>
            </w:r>
          </w:p>
        </w:tc>
        <w:tc>
          <w:tcPr>
            <w:tcW w:w="1559" w:type="dxa"/>
          </w:tcPr>
          <w:p w14:paraId="09C9A68A"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806AE6A"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535DC76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8C925EC" w14:textId="77777777" w:rsidTr="00CE6D67">
        <w:tc>
          <w:tcPr>
            <w:tcW w:w="1242" w:type="dxa"/>
            <w:shd w:val="clear" w:color="auto" w:fill="auto"/>
          </w:tcPr>
          <w:p w14:paraId="604F8667"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65E3FB27" w14:textId="77777777" w:rsidR="008E55A1" w:rsidRPr="00853D43" w:rsidRDefault="008E55A1" w:rsidP="00CE6D67">
            <w:pPr>
              <w:pStyle w:val="TAL"/>
              <w:rPr>
                <w:rFonts w:eastAsia="MS Mincho"/>
                <w:lang w:eastAsia="en-US"/>
              </w:rPr>
            </w:pPr>
            <w:r w:rsidRPr="00853D43">
              <w:rPr>
                <w:rFonts w:eastAsia="MS Mincho"/>
                <w:lang w:eastAsia="en-US"/>
              </w:rPr>
              <w:t>3</w:t>
            </w:r>
          </w:p>
        </w:tc>
        <w:tc>
          <w:tcPr>
            <w:tcW w:w="1418" w:type="dxa"/>
          </w:tcPr>
          <w:p w14:paraId="7626E9EC"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4DE8EC02" w14:textId="77777777" w:rsidR="008E55A1" w:rsidRPr="00853D43" w:rsidRDefault="008E55A1" w:rsidP="00CE6D67">
            <w:pPr>
              <w:pStyle w:val="TAL"/>
              <w:rPr>
                <w:rFonts w:eastAsia="MS Mincho"/>
                <w:lang w:eastAsia="en-US"/>
              </w:rPr>
            </w:pPr>
            <w:r w:rsidRPr="00853D43">
              <w:rPr>
                <w:rFonts w:eastAsia="MS Mincho"/>
                <w:lang w:eastAsia="en-US"/>
              </w:rPr>
              <w:t>'0000 0011'B</w:t>
            </w:r>
          </w:p>
        </w:tc>
        <w:tc>
          <w:tcPr>
            <w:tcW w:w="1559" w:type="dxa"/>
          </w:tcPr>
          <w:p w14:paraId="7BB2EA81"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19DB58A4" w14:textId="77777777" w:rsidR="008E55A1" w:rsidRPr="00853D43" w:rsidRDefault="008E55A1" w:rsidP="00CE6D67">
            <w:pPr>
              <w:pStyle w:val="TAL"/>
              <w:rPr>
                <w:rFonts w:eastAsia="MS Mincho"/>
                <w:lang w:eastAsia="en-US"/>
              </w:rPr>
            </w:pPr>
            <w:r w:rsidRPr="00853D43">
              <w:rPr>
                <w:rFonts w:eastAsia="MS Mincho"/>
                <w:lang w:eastAsia="en-US"/>
              </w:rPr>
              <w:t>8211</w:t>
            </w:r>
          </w:p>
        </w:tc>
        <w:tc>
          <w:tcPr>
            <w:tcW w:w="1276" w:type="dxa"/>
          </w:tcPr>
          <w:p w14:paraId="0EE45623"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B8D70F0" w14:textId="77777777" w:rsidTr="00CE6D67">
        <w:tc>
          <w:tcPr>
            <w:tcW w:w="1242" w:type="dxa"/>
            <w:shd w:val="clear" w:color="auto" w:fill="auto"/>
          </w:tcPr>
          <w:p w14:paraId="07C0CB3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A3FE554" w14:textId="77777777" w:rsidR="008E55A1" w:rsidRPr="00853D43" w:rsidRDefault="008E55A1" w:rsidP="00CE6D67">
            <w:pPr>
              <w:pStyle w:val="TAL"/>
              <w:rPr>
                <w:rFonts w:eastAsia="MS Mincho"/>
                <w:lang w:eastAsia="en-US"/>
              </w:rPr>
            </w:pPr>
            <w:r w:rsidRPr="00853D43">
              <w:rPr>
                <w:rFonts w:eastAsia="MS Mincho"/>
                <w:lang w:eastAsia="en-US"/>
              </w:rPr>
              <w:t>8</w:t>
            </w:r>
          </w:p>
        </w:tc>
        <w:tc>
          <w:tcPr>
            <w:tcW w:w="1418" w:type="dxa"/>
          </w:tcPr>
          <w:p w14:paraId="504D88C7"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49851C26" w14:textId="77777777" w:rsidR="008E55A1" w:rsidRPr="00853D43" w:rsidRDefault="008E55A1" w:rsidP="00CE6D67">
            <w:pPr>
              <w:pStyle w:val="TAL"/>
              <w:rPr>
                <w:rFonts w:eastAsia="MS Mincho"/>
                <w:lang w:eastAsia="en-US"/>
              </w:rPr>
            </w:pPr>
            <w:r w:rsidRPr="00853D43">
              <w:rPr>
                <w:rFonts w:eastAsia="MS Mincho"/>
                <w:lang w:eastAsia="en-US"/>
              </w:rPr>
              <w:t>'0000 1000'B</w:t>
            </w:r>
          </w:p>
        </w:tc>
        <w:tc>
          <w:tcPr>
            <w:tcW w:w="1559" w:type="dxa"/>
          </w:tcPr>
          <w:p w14:paraId="1295C030"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5FAB7DF" w14:textId="77777777" w:rsidR="008E55A1" w:rsidRPr="00853D43" w:rsidRDefault="008E55A1" w:rsidP="00CE6D67">
            <w:pPr>
              <w:pStyle w:val="TAL"/>
              <w:rPr>
                <w:rFonts w:eastAsia="MS Mincho"/>
                <w:lang w:eastAsia="en-US"/>
              </w:rPr>
            </w:pPr>
            <w:r w:rsidRPr="00853D43">
              <w:rPr>
                <w:rFonts w:eastAsia="MS Mincho"/>
                <w:lang w:eastAsia="en-US"/>
              </w:rPr>
              <w:t>8175</w:t>
            </w:r>
          </w:p>
        </w:tc>
        <w:tc>
          <w:tcPr>
            <w:tcW w:w="1276" w:type="dxa"/>
          </w:tcPr>
          <w:p w14:paraId="4E6CB5F6"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404ADABC" w14:textId="77777777" w:rsidTr="00CE6D67">
        <w:tc>
          <w:tcPr>
            <w:tcW w:w="1242" w:type="dxa"/>
            <w:shd w:val="clear" w:color="auto" w:fill="auto"/>
          </w:tcPr>
          <w:p w14:paraId="3C328779"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983F017" w14:textId="77777777" w:rsidR="008E55A1" w:rsidRPr="00853D43" w:rsidRDefault="008E55A1" w:rsidP="00CE6D67">
            <w:pPr>
              <w:pStyle w:val="TAL"/>
              <w:rPr>
                <w:rFonts w:eastAsia="MS Mincho"/>
                <w:lang w:eastAsia="en-US"/>
              </w:rPr>
            </w:pPr>
            <w:r w:rsidRPr="00853D43">
              <w:rPr>
                <w:rFonts w:eastAsia="MS Mincho"/>
                <w:lang w:eastAsia="en-US"/>
              </w:rPr>
              <w:t>10</w:t>
            </w:r>
          </w:p>
        </w:tc>
        <w:tc>
          <w:tcPr>
            <w:tcW w:w="1418" w:type="dxa"/>
          </w:tcPr>
          <w:p w14:paraId="559E98F7" w14:textId="77777777" w:rsidR="008E55A1" w:rsidRPr="00853D43" w:rsidRDefault="008E55A1" w:rsidP="00CE6D67">
            <w:pPr>
              <w:pStyle w:val="TAL"/>
              <w:rPr>
                <w:rFonts w:eastAsia="MS Mincho"/>
                <w:lang w:eastAsia="en-US"/>
              </w:rPr>
            </w:pPr>
            <w:r w:rsidRPr="00853D43">
              <w:rPr>
                <w:rFonts w:eastAsia="MS Mincho"/>
                <w:lang w:eastAsia="en-US"/>
              </w:rPr>
              <w:t>'0000 0000 0000 0000 0101'B</w:t>
            </w:r>
          </w:p>
        </w:tc>
        <w:tc>
          <w:tcPr>
            <w:tcW w:w="1843" w:type="dxa"/>
            <w:shd w:val="clear" w:color="auto" w:fill="auto"/>
          </w:tcPr>
          <w:p w14:paraId="405F2A40" w14:textId="77777777" w:rsidR="008E55A1" w:rsidRPr="00853D43" w:rsidRDefault="008E55A1" w:rsidP="00CE6D67">
            <w:pPr>
              <w:pStyle w:val="TAL"/>
              <w:rPr>
                <w:rFonts w:eastAsia="MS Mincho"/>
                <w:lang w:eastAsia="en-US"/>
              </w:rPr>
            </w:pPr>
            <w:r w:rsidRPr="00853D43">
              <w:rPr>
                <w:rFonts w:eastAsia="MS Mincho"/>
                <w:lang w:eastAsia="en-US"/>
              </w:rPr>
              <w:t>'0000 1010'B</w:t>
            </w:r>
          </w:p>
        </w:tc>
        <w:tc>
          <w:tcPr>
            <w:tcW w:w="1559" w:type="dxa"/>
          </w:tcPr>
          <w:p w14:paraId="1DE4B005"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69417054" w14:textId="77777777" w:rsidR="008E55A1" w:rsidRPr="00853D43" w:rsidRDefault="008E55A1" w:rsidP="00CE6D67">
            <w:pPr>
              <w:pStyle w:val="TAL"/>
              <w:rPr>
                <w:rFonts w:eastAsia="MS Mincho"/>
                <w:lang w:eastAsia="en-US"/>
              </w:rPr>
            </w:pPr>
            <w:r w:rsidRPr="00853D43">
              <w:rPr>
                <w:rFonts w:eastAsia="MS Mincho"/>
                <w:lang w:eastAsia="en-US"/>
              </w:rPr>
              <w:t>8190</w:t>
            </w:r>
          </w:p>
        </w:tc>
        <w:tc>
          <w:tcPr>
            <w:tcW w:w="1276" w:type="dxa"/>
          </w:tcPr>
          <w:p w14:paraId="0E7F2F6B"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023B4AB" w14:textId="77777777" w:rsidTr="00CE6D67">
        <w:tc>
          <w:tcPr>
            <w:tcW w:w="1242" w:type="dxa"/>
            <w:shd w:val="clear" w:color="auto" w:fill="auto"/>
          </w:tcPr>
          <w:p w14:paraId="12B64759"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5DBEE21" w14:textId="77777777" w:rsidR="008E55A1" w:rsidRPr="00853D43" w:rsidRDefault="008E55A1" w:rsidP="00CE6D67">
            <w:pPr>
              <w:pStyle w:val="TAL"/>
              <w:rPr>
                <w:rFonts w:eastAsia="MS Mincho"/>
                <w:lang w:eastAsia="en-US"/>
              </w:rPr>
            </w:pPr>
            <w:r w:rsidRPr="00853D43">
              <w:rPr>
                <w:rFonts w:eastAsia="MS Mincho"/>
                <w:lang w:eastAsia="en-US"/>
              </w:rPr>
              <w:t>11</w:t>
            </w:r>
          </w:p>
        </w:tc>
        <w:tc>
          <w:tcPr>
            <w:tcW w:w="1418" w:type="dxa"/>
          </w:tcPr>
          <w:p w14:paraId="114B6F29" w14:textId="77777777" w:rsidR="008E55A1" w:rsidRPr="00853D43" w:rsidRDefault="008E55A1" w:rsidP="00CE6D67">
            <w:pPr>
              <w:pStyle w:val="TAL"/>
              <w:rPr>
                <w:rFonts w:eastAsia="MS Mincho"/>
                <w:lang w:eastAsia="en-US"/>
              </w:rPr>
            </w:pPr>
            <w:r w:rsidRPr="00853D43">
              <w:rPr>
                <w:rFonts w:eastAsia="MS Mincho"/>
                <w:lang w:eastAsia="en-US"/>
              </w:rPr>
              <w:t>'0000 0000 0000 0000 0110'B</w:t>
            </w:r>
          </w:p>
        </w:tc>
        <w:tc>
          <w:tcPr>
            <w:tcW w:w="1843" w:type="dxa"/>
            <w:shd w:val="clear" w:color="auto" w:fill="auto"/>
          </w:tcPr>
          <w:p w14:paraId="15F44573" w14:textId="77777777" w:rsidR="008E55A1" w:rsidRPr="00853D43" w:rsidRDefault="008E55A1" w:rsidP="00CE6D67">
            <w:pPr>
              <w:pStyle w:val="TAL"/>
              <w:rPr>
                <w:rFonts w:eastAsia="MS Mincho"/>
                <w:lang w:eastAsia="en-US"/>
              </w:rPr>
            </w:pPr>
            <w:r w:rsidRPr="00853D43">
              <w:rPr>
                <w:rFonts w:eastAsia="MS Mincho"/>
                <w:lang w:eastAsia="en-US"/>
              </w:rPr>
              <w:t>'0000 1011'B</w:t>
            </w:r>
          </w:p>
        </w:tc>
        <w:tc>
          <w:tcPr>
            <w:tcW w:w="1559" w:type="dxa"/>
          </w:tcPr>
          <w:p w14:paraId="5719002D"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7528AF69" w14:textId="77777777" w:rsidR="008E55A1" w:rsidRPr="00853D43" w:rsidRDefault="008E55A1" w:rsidP="00CE6D67">
            <w:pPr>
              <w:pStyle w:val="TAL"/>
              <w:rPr>
                <w:rFonts w:eastAsia="MS Mincho"/>
                <w:lang w:eastAsia="en-US"/>
              </w:rPr>
            </w:pPr>
            <w:r w:rsidRPr="00853D43">
              <w:rPr>
                <w:rFonts w:eastAsia="MS Mincho"/>
                <w:lang w:eastAsia="en-US"/>
              </w:rPr>
              <w:t>8200</w:t>
            </w:r>
          </w:p>
        </w:tc>
        <w:tc>
          <w:tcPr>
            <w:tcW w:w="1276" w:type="dxa"/>
          </w:tcPr>
          <w:p w14:paraId="34DE5305"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08FFC886" w14:textId="77777777" w:rsidTr="00CE6D67">
        <w:tc>
          <w:tcPr>
            <w:tcW w:w="1242" w:type="dxa"/>
            <w:shd w:val="clear" w:color="auto" w:fill="auto"/>
          </w:tcPr>
          <w:p w14:paraId="04D6D366"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4078AA46" w14:textId="77777777" w:rsidR="008E55A1" w:rsidRPr="00853D43" w:rsidRDefault="008E55A1" w:rsidP="00CE6D67">
            <w:pPr>
              <w:pStyle w:val="TAL"/>
              <w:rPr>
                <w:rFonts w:eastAsia="MS Mincho"/>
                <w:lang w:eastAsia="en-US"/>
              </w:rPr>
            </w:pPr>
            <w:r w:rsidRPr="00853D43">
              <w:rPr>
                <w:rFonts w:eastAsia="MS Mincho"/>
                <w:lang w:eastAsia="en-US"/>
              </w:rPr>
              <w:t>16</w:t>
            </w:r>
          </w:p>
        </w:tc>
        <w:tc>
          <w:tcPr>
            <w:tcW w:w="1418" w:type="dxa"/>
          </w:tcPr>
          <w:p w14:paraId="70291E70" w14:textId="77777777" w:rsidR="008E55A1" w:rsidRPr="00853D43" w:rsidRDefault="008E55A1" w:rsidP="00CE6D67">
            <w:pPr>
              <w:pStyle w:val="TAL"/>
              <w:rPr>
                <w:rFonts w:eastAsia="MS Mincho"/>
                <w:lang w:eastAsia="en-US"/>
              </w:rPr>
            </w:pPr>
            <w:r w:rsidRPr="00853D43">
              <w:rPr>
                <w:rFonts w:eastAsia="MS Mincho"/>
                <w:lang w:eastAsia="en-US"/>
              </w:rPr>
              <w:t>'0000 0000 0000 0000 0010'B</w:t>
            </w:r>
          </w:p>
        </w:tc>
        <w:tc>
          <w:tcPr>
            <w:tcW w:w="1843" w:type="dxa"/>
            <w:shd w:val="clear" w:color="auto" w:fill="auto"/>
          </w:tcPr>
          <w:p w14:paraId="748194D0" w14:textId="77777777" w:rsidR="008E55A1" w:rsidRPr="00853D43" w:rsidRDefault="008E55A1" w:rsidP="00CE6D67">
            <w:pPr>
              <w:pStyle w:val="TAL"/>
              <w:rPr>
                <w:rFonts w:eastAsia="MS Mincho"/>
                <w:lang w:eastAsia="en-US"/>
              </w:rPr>
            </w:pPr>
            <w:r w:rsidRPr="00853D43">
              <w:rPr>
                <w:rFonts w:eastAsia="MS Mincho"/>
                <w:lang w:eastAsia="en-US"/>
              </w:rPr>
              <w:t>'0001 0000'B</w:t>
            </w:r>
          </w:p>
        </w:tc>
        <w:tc>
          <w:tcPr>
            <w:tcW w:w="1559" w:type="dxa"/>
          </w:tcPr>
          <w:p w14:paraId="2A36DF95"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162C1FE3"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35D00941"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660531E4" w14:textId="77777777" w:rsidTr="00CE6D67">
        <w:tc>
          <w:tcPr>
            <w:tcW w:w="1242" w:type="dxa"/>
            <w:shd w:val="clear" w:color="auto" w:fill="auto"/>
          </w:tcPr>
          <w:p w14:paraId="57BC8236"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5DC4108" w14:textId="77777777" w:rsidR="008E55A1" w:rsidRPr="00853D43" w:rsidRDefault="008E55A1" w:rsidP="00CE6D67">
            <w:pPr>
              <w:pStyle w:val="TAL"/>
              <w:rPr>
                <w:rFonts w:eastAsia="MS Mincho"/>
                <w:lang w:eastAsia="en-US"/>
              </w:rPr>
            </w:pPr>
            <w:r w:rsidRPr="00853D43">
              <w:rPr>
                <w:rFonts w:eastAsia="MS Mincho"/>
                <w:lang w:eastAsia="en-US"/>
              </w:rPr>
              <w:t>111</w:t>
            </w:r>
          </w:p>
        </w:tc>
        <w:tc>
          <w:tcPr>
            <w:tcW w:w="1418" w:type="dxa"/>
          </w:tcPr>
          <w:p w14:paraId="1DB7D3EF" w14:textId="77777777" w:rsidR="008E55A1" w:rsidRPr="00853D43" w:rsidRDefault="008E55A1" w:rsidP="00CE6D67">
            <w:pPr>
              <w:pStyle w:val="TAL"/>
              <w:rPr>
                <w:rFonts w:eastAsia="MS Mincho"/>
                <w:lang w:eastAsia="en-US"/>
              </w:rPr>
            </w:pPr>
            <w:r w:rsidRPr="00853D43">
              <w:rPr>
                <w:rFonts w:eastAsia="MS Mincho"/>
                <w:lang w:eastAsia="en-US"/>
              </w:rPr>
              <w:t>'0000 0000 0000 0000 1100'B</w:t>
            </w:r>
          </w:p>
        </w:tc>
        <w:tc>
          <w:tcPr>
            <w:tcW w:w="1843" w:type="dxa"/>
            <w:shd w:val="clear" w:color="auto" w:fill="auto"/>
          </w:tcPr>
          <w:p w14:paraId="304A2D66" w14:textId="77777777" w:rsidR="008E55A1" w:rsidRPr="00853D43" w:rsidRDefault="008E55A1" w:rsidP="00CE6D67">
            <w:pPr>
              <w:pStyle w:val="TAL"/>
              <w:rPr>
                <w:rFonts w:eastAsia="MS Mincho"/>
                <w:lang w:eastAsia="en-US"/>
              </w:rPr>
            </w:pPr>
            <w:r w:rsidRPr="00853D43">
              <w:rPr>
                <w:rFonts w:eastAsia="MS Mincho"/>
                <w:lang w:eastAsia="en-US"/>
              </w:rPr>
              <w:t>'0110 1111'B</w:t>
            </w:r>
          </w:p>
        </w:tc>
        <w:tc>
          <w:tcPr>
            <w:tcW w:w="1559" w:type="dxa"/>
          </w:tcPr>
          <w:p w14:paraId="28BC7706"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612EFA45" w14:textId="77777777" w:rsidR="008E55A1" w:rsidRPr="00853D43" w:rsidRDefault="008E55A1" w:rsidP="00CE6D67">
            <w:pPr>
              <w:pStyle w:val="TAL"/>
              <w:rPr>
                <w:rFonts w:eastAsia="MS Mincho"/>
                <w:lang w:eastAsia="en-US"/>
              </w:rPr>
            </w:pPr>
            <w:r w:rsidRPr="00853D43">
              <w:rPr>
                <w:rFonts w:eastAsia="MS Mincho"/>
                <w:lang w:eastAsia="en-US"/>
              </w:rPr>
              <w:t>8207</w:t>
            </w:r>
          </w:p>
        </w:tc>
        <w:tc>
          <w:tcPr>
            <w:tcW w:w="1276" w:type="dxa"/>
          </w:tcPr>
          <w:p w14:paraId="624401C8"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362B9F1A" w14:textId="77777777" w:rsidTr="00CE6D67">
        <w:tc>
          <w:tcPr>
            <w:tcW w:w="1242" w:type="dxa"/>
            <w:shd w:val="clear" w:color="auto" w:fill="auto"/>
          </w:tcPr>
          <w:p w14:paraId="7057E8AB"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7785D716" w14:textId="77777777" w:rsidR="008E55A1" w:rsidRPr="00853D43" w:rsidRDefault="008E55A1" w:rsidP="00CE6D67">
            <w:pPr>
              <w:pStyle w:val="TAL"/>
              <w:rPr>
                <w:rFonts w:eastAsia="MS Mincho"/>
                <w:lang w:eastAsia="en-US"/>
              </w:rPr>
            </w:pPr>
            <w:r w:rsidRPr="00853D43">
              <w:rPr>
                <w:rFonts w:eastAsia="MS Mincho"/>
                <w:lang w:eastAsia="en-US"/>
              </w:rPr>
              <w:t>118</w:t>
            </w:r>
          </w:p>
        </w:tc>
        <w:tc>
          <w:tcPr>
            <w:tcW w:w="1418" w:type="dxa"/>
          </w:tcPr>
          <w:p w14:paraId="649967A4"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6C29FA22" w14:textId="77777777" w:rsidR="008E55A1" w:rsidRPr="00853D43" w:rsidRDefault="008E55A1" w:rsidP="00CE6D67">
            <w:pPr>
              <w:pStyle w:val="TAL"/>
              <w:rPr>
                <w:rFonts w:eastAsia="MS Mincho"/>
                <w:lang w:eastAsia="en-US"/>
              </w:rPr>
            </w:pPr>
            <w:r w:rsidRPr="00853D43">
              <w:rPr>
                <w:rFonts w:eastAsia="MS Mincho"/>
                <w:lang w:eastAsia="en-US"/>
              </w:rPr>
              <w:t>‘0111 0110’B</w:t>
            </w:r>
          </w:p>
        </w:tc>
        <w:tc>
          <w:tcPr>
            <w:tcW w:w="1559" w:type="dxa"/>
          </w:tcPr>
          <w:p w14:paraId="216DD859"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0E119AB0"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546808EF"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25D4C3FC" w14:textId="77777777" w:rsidTr="00CE6D67">
        <w:tc>
          <w:tcPr>
            <w:tcW w:w="1242" w:type="dxa"/>
            <w:shd w:val="clear" w:color="auto" w:fill="auto"/>
          </w:tcPr>
          <w:p w14:paraId="42837FF6"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49D0E033" w14:textId="77777777" w:rsidR="008E55A1" w:rsidRPr="00853D43" w:rsidRDefault="008E55A1" w:rsidP="00CE6D67">
            <w:pPr>
              <w:pStyle w:val="TAL"/>
              <w:rPr>
                <w:rFonts w:eastAsia="MS Mincho"/>
                <w:lang w:eastAsia="en-US"/>
              </w:rPr>
            </w:pPr>
            <w:r w:rsidRPr="00853D43">
              <w:rPr>
                <w:rFonts w:eastAsia="MS Mincho"/>
                <w:lang w:eastAsia="en-US"/>
              </w:rPr>
              <w:t>119</w:t>
            </w:r>
          </w:p>
        </w:tc>
        <w:tc>
          <w:tcPr>
            <w:tcW w:w="1418" w:type="dxa"/>
          </w:tcPr>
          <w:p w14:paraId="6D35EA94" w14:textId="77777777" w:rsidR="008E55A1" w:rsidRPr="00853D43" w:rsidRDefault="008E55A1" w:rsidP="00CE6D67">
            <w:pPr>
              <w:pStyle w:val="TAL"/>
              <w:rPr>
                <w:rFonts w:eastAsia="MS Mincho"/>
                <w:lang w:eastAsia="en-US"/>
              </w:rPr>
            </w:pPr>
            <w:r w:rsidRPr="00853D43">
              <w:rPr>
                <w:rFonts w:eastAsia="MS Mincho"/>
                <w:lang w:eastAsia="en-US"/>
              </w:rPr>
              <w:t>'0000 0000 0000 0000 1110'B</w:t>
            </w:r>
          </w:p>
        </w:tc>
        <w:tc>
          <w:tcPr>
            <w:tcW w:w="1843" w:type="dxa"/>
            <w:shd w:val="clear" w:color="auto" w:fill="auto"/>
          </w:tcPr>
          <w:p w14:paraId="487518BD" w14:textId="77777777" w:rsidR="008E55A1" w:rsidRPr="00853D43" w:rsidRDefault="008E55A1" w:rsidP="00CE6D67">
            <w:pPr>
              <w:pStyle w:val="TAL"/>
              <w:rPr>
                <w:rFonts w:eastAsia="MS Mincho"/>
                <w:lang w:eastAsia="en-US"/>
              </w:rPr>
            </w:pPr>
            <w:r w:rsidRPr="00853D43">
              <w:rPr>
                <w:rFonts w:eastAsia="MS Mincho"/>
                <w:lang w:eastAsia="en-US"/>
              </w:rPr>
              <w:t>‘0111 0111’B</w:t>
            </w:r>
          </w:p>
        </w:tc>
        <w:tc>
          <w:tcPr>
            <w:tcW w:w="1559" w:type="dxa"/>
          </w:tcPr>
          <w:p w14:paraId="4F42F6EE"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5707F45B" w14:textId="77777777" w:rsidR="008E55A1" w:rsidRPr="00853D43" w:rsidRDefault="008E55A1" w:rsidP="00CE6D67">
            <w:pPr>
              <w:pStyle w:val="TAL"/>
              <w:rPr>
                <w:rFonts w:eastAsia="MS Mincho"/>
                <w:lang w:eastAsia="en-US"/>
              </w:rPr>
            </w:pPr>
            <w:r w:rsidRPr="00853D43">
              <w:rPr>
                <w:rFonts w:eastAsia="MS Mincho"/>
                <w:lang w:eastAsia="en-US"/>
              </w:rPr>
              <w:t>8218</w:t>
            </w:r>
          </w:p>
        </w:tc>
        <w:tc>
          <w:tcPr>
            <w:tcW w:w="1276" w:type="dxa"/>
          </w:tcPr>
          <w:p w14:paraId="6736367A"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5ABCFDE6" w14:textId="77777777" w:rsidTr="00CE6D67">
        <w:tc>
          <w:tcPr>
            <w:tcW w:w="1242" w:type="dxa"/>
            <w:shd w:val="clear" w:color="auto" w:fill="auto"/>
          </w:tcPr>
          <w:p w14:paraId="6E6F4FF8"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3F5BCA7D" w14:textId="77777777" w:rsidR="008E55A1" w:rsidRPr="00853D43" w:rsidRDefault="008E55A1" w:rsidP="00CE6D67">
            <w:pPr>
              <w:pStyle w:val="TAL"/>
              <w:rPr>
                <w:rFonts w:eastAsia="MS Mincho"/>
                <w:lang w:eastAsia="en-US"/>
              </w:rPr>
            </w:pPr>
            <w:r w:rsidRPr="00853D43">
              <w:rPr>
                <w:rFonts w:eastAsia="MS Mincho"/>
                <w:lang w:eastAsia="en-US"/>
              </w:rPr>
              <w:t>120</w:t>
            </w:r>
          </w:p>
        </w:tc>
        <w:tc>
          <w:tcPr>
            <w:tcW w:w="1418" w:type="dxa"/>
          </w:tcPr>
          <w:p w14:paraId="3F73FEBE" w14:textId="77777777" w:rsidR="008E55A1" w:rsidRPr="00853D43" w:rsidRDefault="008E55A1" w:rsidP="00CE6D67">
            <w:pPr>
              <w:pStyle w:val="TAL"/>
              <w:rPr>
                <w:rFonts w:eastAsia="MS Mincho"/>
                <w:lang w:eastAsia="en-US"/>
              </w:rPr>
            </w:pPr>
            <w:r w:rsidRPr="00853D43">
              <w:rPr>
                <w:rFonts w:eastAsia="MS Mincho"/>
                <w:lang w:eastAsia="en-US"/>
              </w:rPr>
              <w:t>'0000 0000 0000 0000 1111'B</w:t>
            </w:r>
          </w:p>
        </w:tc>
        <w:tc>
          <w:tcPr>
            <w:tcW w:w="1843" w:type="dxa"/>
            <w:shd w:val="clear" w:color="auto" w:fill="auto"/>
          </w:tcPr>
          <w:p w14:paraId="600096FD" w14:textId="77777777" w:rsidR="008E55A1" w:rsidRPr="00853D43" w:rsidRDefault="008E55A1" w:rsidP="00CE6D67">
            <w:pPr>
              <w:pStyle w:val="TAL"/>
              <w:rPr>
                <w:rFonts w:eastAsia="MS Mincho"/>
                <w:lang w:eastAsia="en-US"/>
              </w:rPr>
            </w:pPr>
            <w:r w:rsidRPr="00853D43">
              <w:rPr>
                <w:rFonts w:eastAsia="MS Mincho"/>
                <w:lang w:eastAsia="en-US"/>
              </w:rPr>
              <w:t>‘0111 1000’B</w:t>
            </w:r>
          </w:p>
        </w:tc>
        <w:tc>
          <w:tcPr>
            <w:tcW w:w="1559" w:type="dxa"/>
          </w:tcPr>
          <w:p w14:paraId="11AD4B31"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402A6421" w14:textId="77777777" w:rsidR="008E55A1" w:rsidRPr="00853D43" w:rsidRDefault="008E55A1" w:rsidP="00CE6D67">
            <w:pPr>
              <w:pStyle w:val="TAL"/>
              <w:rPr>
                <w:rFonts w:eastAsia="MS Mincho"/>
                <w:lang w:eastAsia="en-US"/>
              </w:rPr>
            </w:pPr>
            <w:r w:rsidRPr="00853D43">
              <w:rPr>
                <w:rFonts w:eastAsia="MS Mincho"/>
                <w:lang w:eastAsia="en-US"/>
              </w:rPr>
              <w:t>8182</w:t>
            </w:r>
          </w:p>
        </w:tc>
        <w:tc>
          <w:tcPr>
            <w:tcW w:w="1276" w:type="dxa"/>
          </w:tcPr>
          <w:p w14:paraId="35500AD9"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01D81A15" w14:textId="77777777" w:rsidTr="00CE6D67">
        <w:tc>
          <w:tcPr>
            <w:tcW w:w="1242" w:type="dxa"/>
            <w:shd w:val="clear" w:color="auto" w:fill="auto"/>
          </w:tcPr>
          <w:p w14:paraId="1F653CF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09DFC1F8" w14:textId="77777777" w:rsidR="008E55A1" w:rsidRPr="00853D43" w:rsidRDefault="008E55A1" w:rsidP="00CE6D67">
            <w:pPr>
              <w:pStyle w:val="TAL"/>
              <w:rPr>
                <w:rFonts w:eastAsia="MS Mincho"/>
                <w:lang w:eastAsia="en-US"/>
              </w:rPr>
            </w:pPr>
            <w:r w:rsidRPr="00853D43">
              <w:rPr>
                <w:rFonts w:eastAsia="MS Mincho"/>
                <w:lang w:eastAsia="en-US"/>
              </w:rPr>
              <w:t>122</w:t>
            </w:r>
          </w:p>
        </w:tc>
        <w:tc>
          <w:tcPr>
            <w:tcW w:w="1418" w:type="dxa"/>
          </w:tcPr>
          <w:p w14:paraId="68210774" w14:textId="77777777" w:rsidR="008E55A1" w:rsidRPr="00853D43" w:rsidRDefault="008E55A1" w:rsidP="00CE6D67">
            <w:pPr>
              <w:pStyle w:val="TAL"/>
              <w:rPr>
                <w:rFonts w:eastAsia="MS Mincho"/>
                <w:lang w:eastAsia="en-US"/>
              </w:rPr>
            </w:pPr>
            <w:r w:rsidRPr="00853D43">
              <w:rPr>
                <w:rFonts w:eastAsia="MS Mincho"/>
                <w:lang w:eastAsia="en-US"/>
              </w:rPr>
              <w:t>'0000 0000 0000 0000 1010'B</w:t>
            </w:r>
          </w:p>
        </w:tc>
        <w:tc>
          <w:tcPr>
            <w:tcW w:w="1843" w:type="dxa"/>
            <w:shd w:val="clear" w:color="auto" w:fill="auto"/>
          </w:tcPr>
          <w:p w14:paraId="5627EE77" w14:textId="77777777" w:rsidR="008E55A1" w:rsidRPr="00853D43" w:rsidRDefault="008E55A1" w:rsidP="00CE6D67">
            <w:pPr>
              <w:pStyle w:val="TAL"/>
              <w:rPr>
                <w:rFonts w:eastAsia="MS Mincho"/>
                <w:lang w:eastAsia="en-US"/>
              </w:rPr>
            </w:pPr>
            <w:r w:rsidRPr="00853D43">
              <w:rPr>
                <w:rFonts w:eastAsia="MS Mincho"/>
                <w:lang w:eastAsia="en-US"/>
              </w:rPr>
              <w:t>‘0111 1010’B</w:t>
            </w:r>
          </w:p>
        </w:tc>
        <w:tc>
          <w:tcPr>
            <w:tcW w:w="1559" w:type="dxa"/>
          </w:tcPr>
          <w:p w14:paraId="54F438B3" w14:textId="77777777" w:rsidR="008E55A1" w:rsidRPr="00853D43" w:rsidRDefault="008E55A1" w:rsidP="00CE6D67">
            <w:pPr>
              <w:pStyle w:val="TAL"/>
              <w:rPr>
                <w:rFonts w:eastAsia="MS Mincho"/>
                <w:lang w:eastAsia="en-US"/>
              </w:rPr>
            </w:pPr>
            <w:r w:rsidRPr="00853D43">
              <w:rPr>
                <w:rFonts w:eastAsia="MS Mincho"/>
                <w:lang w:eastAsia="en-US"/>
              </w:rPr>
              <w:t>‘11111111 00000000’</w:t>
            </w:r>
          </w:p>
        </w:tc>
        <w:tc>
          <w:tcPr>
            <w:tcW w:w="1134" w:type="dxa"/>
            <w:shd w:val="clear" w:color="auto" w:fill="auto"/>
          </w:tcPr>
          <w:p w14:paraId="38301354" w14:textId="77777777" w:rsidR="008E55A1" w:rsidRPr="00853D43" w:rsidRDefault="008E55A1" w:rsidP="00CE6D67">
            <w:pPr>
              <w:pStyle w:val="TAL"/>
              <w:rPr>
                <w:rFonts w:eastAsia="MS Mincho"/>
                <w:lang w:eastAsia="en-US"/>
              </w:rPr>
            </w:pPr>
            <w:r w:rsidRPr="00853D43">
              <w:rPr>
                <w:rFonts w:eastAsia="MS Mincho"/>
                <w:lang w:eastAsia="en-US"/>
              </w:rPr>
              <w:t>8192</w:t>
            </w:r>
          </w:p>
        </w:tc>
        <w:tc>
          <w:tcPr>
            <w:tcW w:w="1276" w:type="dxa"/>
          </w:tcPr>
          <w:p w14:paraId="2762515D"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731C5A5A" w14:textId="77777777" w:rsidTr="00CE6D67">
        <w:tc>
          <w:tcPr>
            <w:tcW w:w="1242" w:type="dxa"/>
            <w:shd w:val="clear" w:color="auto" w:fill="auto"/>
          </w:tcPr>
          <w:p w14:paraId="5A6D3B12" w14:textId="77777777" w:rsidR="008E55A1" w:rsidRPr="00853D43" w:rsidRDefault="008E55A1" w:rsidP="00CE6D67">
            <w:pPr>
              <w:pStyle w:val="TAL"/>
              <w:rPr>
                <w:lang w:eastAsia="en-US"/>
              </w:rPr>
            </w:pPr>
            <w:r w:rsidRPr="00853D43">
              <w:rPr>
                <w:lang w:eastAsia="en-US"/>
              </w:rPr>
              <w:t>Dummy cell</w:t>
            </w:r>
          </w:p>
        </w:tc>
        <w:tc>
          <w:tcPr>
            <w:tcW w:w="1134" w:type="dxa"/>
            <w:shd w:val="clear" w:color="auto" w:fill="auto"/>
          </w:tcPr>
          <w:p w14:paraId="2B7FF829" w14:textId="77777777" w:rsidR="008E55A1" w:rsidRPr="00853D43" w:rsidRDefault="008E55A1" w:rsidP="00CE6D67">
            <w:pPr>
              <w:pStyle w:val="TAL"/>
              <w:rPr>
                <w:rFonts w:eastAsia="MS Mincho"/>
                <w:lang w:eastAsia="en-US"/>
              </w:rPr>
            </w:pPr>
            <w:r w:rsidRPr="00853D43">
              <w:rPr>
                <w:rFonts w:eastAsia="MS Mincho"/>
                <w:lang w:eastAsia="en-US"/>
              </w:rPr>
              <w:t>125</w:t>
            </w:r>
          </w:p>
        </w:tc>
        <w:tc>
          <w:tcPr>
            <w:tcW w:w="1418" w:type="dxa"/>
          </w:tcPr>
          <w:p w14:paraId="67600679" w14:textId="77777777" w:rsidR="008E55A1" w:rsidRPr="00853D43" w:rsidRDefault="008E55A1" w:rsidP="00CE6D67">
            <w:pPr>
              <w:pStyle w:val="TAL"/>
              <w:rPr>
                <w:rFonts w:eastAsia="MS Mincho"/>
                <w:lang w:eastAsia="en-US"/>
              </w:rPr>
            </w:pPr>
            <w:r w:rsidRPr="00853D43">
              <w:rPr>
                <w:rFonts w:eastAsia="MS Mincho"/>
                <w:lang w:eastAsia="en-US"/>
              </w:rPr>
              <w:t>'0000 0000 0000 0000 1011'B</w:t>
            </w:r>
          </w:p>
        </w:tc>
        <w:tc>
          <w:tcPr>
            <w:tcW w:w="1843" w:type="dxa"/>
            <w:shd w:val="clear" w:color="auto" w:fill="auto"/>
          </w:tcPr>
          <w:p w14:paraId="69E53808" w14:textId="77777777" w:rsidR="008E55A1" w:rsidRPr="00853D43" w:rsidRDefault="008E55A1" w:rsidP="00CE6D67">
            <w:pPr>
              <w:pStyle w:val="TAL"/>
              <w:rPr>
                <w:rFonts w:eastAsia="MS Mincho"/>
                <w:lang w:eastAsia="en-US"/>
              </w:rPr>
            </w:pPr>
            <w:r w:rsidRPr="00853D43">
              <w:rPr>
                <w:rFonts w:eastAsia="MS Mincho"/>
                <w:lang w:eastAsia="en-US"/>
              </w:rPr>
              <w:t>‘0111 1101’B</w:t>
            </w:r>
          </w:p>
        </w:tc>
        <w:tc>
          <w:tcPr>
            <w:tcW w:w="1559" w:type="dxa"/>
          </w:tcPr>
          <w:p w14:paraId="19A37036" w14:textId="77777777" w:rsidR="008E55A1" w:rsidRPr="00853D43" w:rsidRDefault="008E55A1" w:rsidP="00CE6D67">
            <w:pPr>
              <w:pStyle w:val="TAL"/>
              <w:rPr>
                <w:rFonts w:eastAsia="MS Mincho"/>
                <w:lang w:eastAsia="en-US"/>
              </w:rPr>
            </w:pPr>
            <w:r w:rsidRPr="00853D43">
              <w:rPr>
                <w:rFonts w:eastAsia="MS Mincho"/>
                <w:lang w:eastAsia="en-US"/>
              </w:rPr>
              <w:t>‘00000000 11111111’</w:t>
            </w:r>
          </w:p>
        </w:tc>
        <w:tc>
          <w:tcPr>
            <w:tcW w:w="1134" w:type="dxa"/>
            <w:shd w:val="clear" w:color="auto" w:fill="auto"/>
          </w:tcPr>
          <w:p w14:paraId="2E149146" w14:textId="77777777" w:rsidR="008E55A1" w:rsidRPr="00853D43" w:rsidRDefault="008E55A1" w:rsidP="00CE6D67">
            <w:pPr>
              <w:pStyle w:val="TAL"/>
              <w:rPr>
                <w:rFonts w:eastAsia="MS Mincho"/>
                <w:lang w:eastAsia="en-US"/>
              </w:rPr>
            </w:pPr>
            <w:r w:rsidRPr="00853D43">
              <w:rPr>
                <w:rFonts w:eastAsia="MS Mincho"/>
                <w:lang w:eastAsia="en-US"/>
              </w:rPr>
              <w:t>8162</w:t>
            </w:r>
          </w:p>
        </w:tc>
        <w:tc>
          <w:tcPr>
            <w:tcW w:w="1276" w:type="dxa"/>
          </w:tcPr>
          <w:p w14:paraId="6615F31C" w14:textId="77777777" w:rsidR="008E55A1" w:rsidRPr="00853D43" w:rsidRDefault="008E55A1" w:rsidP="00CE6D67">
            <w:pPr>
              <w:pStyle w:val="TAL"/>
              <w:rPr>
                <w:rFonts w:eastAsia="MS Mincho"/>
                <w:lang w:eastAsia="en-US"/>
              </w:rPr>
            </w:pPr>
            <w:r w:rsidRPr="00853D43">
              <w:rPr>
                <w:rFonts w:eastAsia="MS Mincho"/>
                <w:lang w:eastAsia="en-US"/>
              </w:rPr>
              <w:t>Note 3</w:t>
            </w:r>
          </w:p>
        </w:tc>
      </w:tr>
      <w:tr w:rsidR="008E55A1" w:rsidRPr="00853D43" w14:paraId="21BA9F9E" w14:textId="77777777" w:rsidTr="00CE6D67">
        <w:tc>
          <w:tcPr>
            <w:tcW w:w="9606" w:type="dxa"/>
            <w:gridSpan w:val="7"/>
          </w:tcPr>
          <w:p w14:paraId="21C31F17" w14:textId="77777777" w:rsidR="008E55A1" w:rsidRPr="00853D43" w:rsidRDefault="008E55A1" w:rsidP="00CE6D67">
            <w:pPr>
              <w:pStyle w:val="TAN"/>
              <w:rPr>
                <w:lang w:eastAsia="en-US"/>
              </w:rPr>
            </w:pPr>
            <w:r w:rsidRPr="00853D43">
              <w:rPr>
                <w:lang w:eastAsia="en-US"/>
              </w:rPr>
              <w:t xml:space="preserve">Note 1: </w:t>
            </w:r>
            <w:r w:rsidRPr="00853D43">
              <w:rPr>
                <w:rFonts w:eastAsia="MS Mincho"/>
                <w:lang w:eastAsia="en-US"/>
              </w:rPr>
              <w:t>Set according to sub-clause 4.7.1 and Table 9.6.1.4.1-1 and Table 9.6.2.4.1-1 in TS 37.571-1 [6]</w:t>
            </w:r>
          </w:p>
          <w:p w14:paraId="558C7A83" w14:textId="77777777" w:rsidR="008E55A1" w:rsidRPr="00853D43" w:rsidRDefault="008E55A1" w:rsidP="00CE6D67">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0944E689" w14:textId="77777777" w:rsidR="008E55A1" w:rsidRPr="00853D43" w:rsidRDefault="008E55A1" w:rsidP="00CE6D67">
            <w:pPr>
              <w:pStyle w:val="TAN"/>
              <w:rPr>
                <w:lang w:eastAsia="en-US"/>
              </w:rPr>
            </w:pPr>
            <w:r w:rsidRPr="00853D43">
              <w:rPr>
                <w:lang w:eastAsia="en-US"/>
              </w:rPr>
              <w:t xml:space="preserve">Note 3: </w:t>
            </w:r>
            <w:r w:rsidRPr="00853D43">
              <w:rPr>
                <w:rFonts w:eastAsia="MS Mincho"/>
                <w:lang w:eastAsia="en-US"/>
              </w:rPr>
              <w:t>Data for this cell is used at any position in the 15 instances of the sequence</w:t>
            </w:r>
          </w:p>
          <w:p w14:paraId="334CBB4F" w14:textId="77777777" w:rsidR="008E55A1" w:rsidRPr="00853D43" w:rsidRDefault="008E55A1" w:rsidP="00CE6D67">
            <w:pPr>
              <w:pStyle w:val="TAN"/>
              <w:rPr>
                <w:rFonts w:eastAsia="MS Mincho"/>
                <w:lang w:eastAsia="en-US"/>
              </w:rPr>
            </w:pPr>
            <w:r w:rsidRPr="00853D43">
              <w:rPr>
                <w:lang w:eastAsia="en-US"/>
              </w:rPr>
              <w:t xml:space="preserve">Note 4: </w:t>
            </w:r>
            <w:r w:rsidRPr="00853D43">
              <w:rPr>
                <w:rFonts w:eastAsia="MS Mincho"/>
                <w:lang w:eastAsia="en-US"/>
              </w:rPr>
              <w:t>Data for cell 3 is used at a random position in the second 7 instances of the sequence</w:t>
            </w:r>
          </w:p>
        </w:tc>
      </w:tr>
    </w:tbl>
    <w:p w14:paraId="0F8A22AE" w14:textId="77777777" w:rsidR="004858A1" w:rsidRPr="00853D43" w:rsidRDefault="004858A1" w:rsidP="004858A1">
      <w:pPr>
        <w:rPr>
          <w:rFonts w:eastAsia="MS Mincho"/>
        </w:rPr>
      </w:pPr>
    </w:p>
    <w:p w14:paraId="41611C1E" w14:textId="77777777" w:rsidR="00350929" w:rsidRPr="00853D43" w:rsidRDefault="00350929" w:rsidP="00350929">
      <w:pPr>
        <w:pStyle w:val="Heading2"/>
      </w:pPr>
      <w:bookmarkStart w:id="645" w:name="_Toc27409717"/>
      <w:bookmarkStart w:id="646" w:name="_Toc75463392"/>
      <w:bookmarkStart w:id="647" w:name="_Toc83679951"/>
      <w:bookmarkStart w:id="648" w:name="_Toc90626277"/>
      <w:bookmarkStart w:id="649" w:name="_Toc114859703"/>
      <w:r w:rsidRPr="00853D43">
        <w:t>7.5</w:t>
      </w:r>
      <w:r w:rsidRPr="00853D43">
        <w:tab/>
        <w:t>OTDOA Assistance data for eMTC OTDOA measurement tests</w:t>
      </w:r>
      <w:bookmarkEnd w:id="645"/>
      <w:bookmarkEnd w:id="646"/>
      <w:bookmarkEnd w:id="647"/>
      <w:bookmarkEnd w:id="648"/>
      <w:bookmarkEnd w:id="649"/>
    </w:p>
    <w:p w14:paraId="45807980" w14:textId="77777777" w:rsidR="00350929" w:rsidRPr="00853D43" w:rsidRDefault="00350929" w:rsidP="00350929">
      <w:pPr>
        <w:pStyle w:val="Heading3"/>
      </w:pPr>
      <w:bookmarkStart w:id="650" w:name="_Toc27409718"/>
      <w:bookmarkStart w:id="651" w:name="_Toc75463393"/>
      <w:bookmarkStart w:id="652" w:name="_Toc83679952"/>
      <w:bookmarkStart w:id="653" w:name="_Toc90626278"/>
      <w:bookmarkStart w:id="654" w:name="_Toc114859704"/>
      <w:r w:rsidRPr="00853D43">
        <w:t>7.5.1</w:t>
      </w:r>
      <w:r w:rsidRPr="00853D43">
        <w:tab/>
        <w:t>General</w:t>
      </w:r>
      <w:bookmarkEnd w:id="650"/>
      <w:bookmarkEnd w:id="651"/>
      <w:bookmarkEnd w:id="652"/>
      <w:bookmarkEnd w:id="653"/>
      <w:bookmarkEnd w:id="654"/>
    </w:p>
    <w:p w14:paraId="6CC1EBBA" w14:textId="77777777" w:rsidR="00350929" w:rsidRPr="00853D43" w:rsidRDefault="00350929" w:rsidP="00350929">
      <w:r w:rsidRPr="00853D43">
        <w:t>This subclause defines the OTDOA assistance data that shall be used for the eMTC OTDOA measurement tests defined in TS 37.571-1 [6].</w:t>
      </w:r>
    </w:p>
    <w:p w14:paraId="667D42AB" w14:textId="77777777" w:rsidR="00350929" w:rsidRPr="00853D43" w:rsidRDefault="00350929" w:rsidP="00350929">
      <w:pPr>
        <w:pStyle w:val="Heading3"/>
      </w:pPr>
      <w:bookmarkStart w:id="655" w:name="_Toc27409719"/>
      <w:bookmarkStart w:id="656" w:name="_Toc75463394"/>
      <w:bookmarkStart w:id="657" w:name="_Toc83679953"/>
      <w:bookmarkStart w:id="658" w:name="_Toc90626279"/>
      <w:bookmarkStart w:id="659" w:name="_Toc114859705"/>
      <w:r w:rsidRPr="00853D43">
        <w:t>7.5.2</w:t>
      </w:r>
      <w:r w:rsidRPr="00853D43">
        <w:tab/>
        <w:t>OTDOA Assistance Data</w:t>
      </w:r>
      <w:bookmarkEnd w:id="655"/>
      <w:bookmarkEnd w:id="656"/>
      <w:bookmarkEnd w:id="657"/>
      <w:bookmarkEnd w:id="658"/>
      <w:bookmarkEnd w:id="659"/>
    </w:p>
    <w:p w14:paraId="6E737CF3" w14:textId="77777777" w:rsidR="00350929" w:rsidRPr="00853D43" w:rsidRDefault="00350929" w:rsidP="00350929">
      <w:r w:rsidRPr="00853D43">
        <w:t>This subclause defines the OTDOA assistance data elements which shall be provided to the UE in the eMTC OTDOA measurement tests defined in TS 37.571-1 [6].</w:t>
      </w:r>
    </w:p>
    <w:p w14:paraId="5F8D6685" w14:textId="77777777" w:rsidR="00350929" w:rsidRPr="00853D43" w:rsidRDefault="00350929" w:rsidP="00350929">
      <w:pPr>
        <w:pStyle w:val="H6"/>
        <w:rPr>
          <w:rFonts w:eastAsia="MS Mincho"/>
        </w:rPr>
      </w:pPr>
      <w:r w:rsidRPr="00853D43">
        <w:rPr>
          <w:rFonts w:eastAsia="MS Mincho"/>
        </w:rPr>
        <w:t>OTDOA REFERENCE CELL INFO:</w:t>
      </w:r>
    </w:p>
    <w:p w14:paraId="4EA2DA0D" w14:textId="77777777" w:rsidR="00350929" w:rsidRPr="00853D43" w:rsidRDefault="00350929" w:rsidP="00350929">
      <w:pPr>
        <w:pStyle w:val="TH"/>
        <w:rPr>
          <w:rFonts w:eastAsia="MS Mincho"/>
        </w:rPr>
      </w:pPr>
      <w:r w:rsidRPr="00853D43">
        <w:rPr>
          <w:rFonts w:eastAsia="MS Mincho"/>
        </w:rPr>
        <w:t>Table 7.5.2-1: OTDOA-ReferenceCellInfo for eMTC intra-frequency RSTD reporting delay test cases 9.3.1.1 to 9.3.6.2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491AFC8B" w14:textId="77777777" w:rsidTr="00AE31C0">
        <w:tc>
          <w:tcPr>
            <w:tcW w:w="3510" w:type="dxa"/>
            <w:shd w:val="clear" w:color="auto" w:fill="auto"/>
          </w:tcPr>
          <w:p w14:paraId="5894077A"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41EFBC98"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2522F4ED"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05EBE112" w14:textId="77777777" w:rsidTr="00AE31C0">
        <w:tc>
          <w:tcPr>
            <w:tcW w:w="3510" w:type="dxa"/>
            <w:shd w:val="clear" w:color="auto" w:fill="auto"/>
          </w:tcPr>
          <w:p w14:paraId="2B572F2C" w14:textId="77777777" w:rsidR="00350929" w:rsidRPr="00853D43" w:rsidRDefault="00350929" w:rsidP="00AE31C0">
            <w:pPr>
              <w:pStyle w:val="TAL"/>
              <w:rPr>
                <w:lang w:eastAsia="en-US"/>
              </w:rPr>
            </w:pPr>
            <w:r w:rsidRPr="00853D43">
              <w:rPr>
                <w:lang w:eastAsia="en-US"/>
              </w:rPr>
              <w:t>OTDOA-ReferenceCellInfo</w:t>
            </w:r>
          </w:p>
        </w:tc>
        <w:tc>
          <w:tcPr>
            <w:tcW w:w="3292" w:type="dxa"/>
            <w:shd w:val="clear" w:color="auto" w:fill="auto"/>
          </w:tcPr>
          <w:p w14:paraId="4AB97A2F" w14:textId="77777777" w:rsidR="00350929" w:rsidRPr="00853D43" w:rsidRDefault="00350929" w:rsidP="00AE31C0">
            <w:pPr>
              <w:pStyle w:val="TAL"/>
              <w:rPr>
                <w:rFonts w:eastAsia="MS Mincho"/>
                <w:lang w:eastAsia="en-US"/>
              </w:rPr>
            </w:pPr>
          </w:p>
        </w:tc>
        <w:tc>
          <w:tcPr>
            <w:tcW w:w="2804" w:type="dxa"/>
            <w:shd w:val="clear" w:color="auto" w:fill="auto"/>
          </w:tcPr>
          <w:p w14:paraId="489136B0"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13F8DAEC" w14:textId="77777777" w:rsidTr="00AE31C0">
        <w:tc>
          <w:tcPr>
            <w:tcW w:w="3510" w:type="dxa"/>
            <w:shd w:val="clear" w:color="auto" w:fill="auto"/>
          </w:tcPr>
          <w:p w14:paraId="45262EEE"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3292" w:type="dxa"/>
            <w:shd w:val="clear" w:color="auto" w:fill="auto"/>
          </w:tcPr>
          <w:p w14:paraId="64E32D8F"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7A57C3A0"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9.3.x.y.4.1-1 in TS 37.571-1 [6], where x and y represent part of the test case number</w:t>
            </w:r>
          </w:p>
        </w:tc>
      </w:tr>
      <w:tr w:rsidR="00350929" w:rsidRPr="00853D43" w14:paraId="4C9E1020" w14:textId="77777777" w:rsidTr="00AE31C0">
        <w:tc>
          <w:tcPr>
            <w:tcW w:w="3510" w:type="dxa"/>
            <w:shd w:val="clear" w:color="auto" w:fill="auto"/>
          </w:tcPr>
          <w:p w14:paraId="4CF344B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3292" w:type="dxa"/>
            <w:shd w:val="clear" w:color="auto" w:fill="auto"/>
          </w:tcPr>
          <w:p w14:paraId="2B9FBDB4" w14:textId="77777777" w:rsidR="00350929" w:rsidRPr="00853D43" w:rsidRDefault="00350929" w:rsidP="00AE31C0">
            <w:pPr>
              <w:pStyle w:val="TAL"/>
              <w:rPr>
                <w:rFonts w:eastAsia="MS Mincho"/>
                <w:lang w:eastAsia="en-US"/>
              </w:rPr>
            </w:pPr>
            <w:r w:rsidRPr="00853D43">
              <w:rPr>
                <w:rFonts w:eastAsia="MS Mincho"/>
                <w:lang w:eastAsia="en-US"/>
              </w:rPr>
              <w:t>cellidentity (E-UTRAN Cell Identity):</w:t>
            </w:r>
          </w:p>
          <w:p w14:paraId="2A3D7616" w14:textId="77777777" w:rsidR="00350929" w:rsidRPr="00853D43" w:rsidRDefault="00350929" w:rsidP="00AE31C0">
            <w:pPr>
              <w:pStyle w:val="TAL"/>
              <w:rPr>
                <w:rFonts w:eastAsia="MS Mincho"/>
                <w:lang w:eastAsia="en-US"/>
              </w:rPr>
            </w:pPr>
            <w:r w:rsidRPr="00853D43">
              <w:rPr>
                <w:rFonts w:eastAsia="MS Mincho"/>
                <w:lang w:eastAsia="en-US"/>
              </w:rPr>
              <w:t>eNB ID: '0000 0000 0000 0000 0001'B</w:t>
            </w:r>
          </w:p>
          <w:p w14:paraId="12E7FFB7"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6949BB29" w14:textId="77777777" w:rsidR="00350929" w:rsidRPr="00853D43" w:rsidRDefault="00350929" w:rsidP="00AE31C0">
            <w:pPr>
              <w:pStyle w:val="TAL"/>
              <w:rPr>
                <w:rFonts w:eastAsia="MS Mincho"/>
                <w:lang w:eastAsia="en-US"/>
              </w:rPr>
            </w:pPr>
          </w:p>
        </w:tc>
      </w:tr>
      <w:tr w:rsidR="00350929" w:rsidRPr="00853D43" w14:paraId="4FCC2F8D" w14:textId="77777777" w:rsidTr="00AE31C0">
        <w:tc>
          <w:tcPr>
            <w:tcW w:w="3510" w:type="dxa"/>
            <w:shd w:val="clear" w:color="auto" w:fill="auto"/>
          </w:tcPr>
          <w:p w14:paraId="66DD7B9B"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earfcnRef</w:t>
            </w:r>
          </w:p>
        </w:tc>
        <w:tc>
          <w:tcPr>
            <w:tcW w:w="3292" w:type="dxa"/>
            <w:shd w:val="clear" w:color="auto" w:fill="auto"/>
          </w:tcPr>
          <w:p w14:paraId="59DBDD4C"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2C58D57"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76DFECEF" w14:textId="77777777" w:rsidTr="00AE31C0">
        <w:tc>
          <w:tcPr>
            <w:tcW w:w="3510" w:type="dxa"/>
            <w:shd w:val="clear" w:color="auto" w:fill="auto"/>
          </w:tcPr>
          <w:p w14:paraId="6749121B"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antennaPortConfig</w:t>
            </w:r>
          </w:p>
        </w:tc>
        <w:tc>
          <w:tcPr>
            <w:tcW w:w="3292" w:type="dxa"/>
            <w:shd w:val="clear" w:color="auto" w:fill="auto"/>
          </w:tcPr>
          <w:p w14:paraId="7948867F"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E5CBD88"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43C7502E" w14:textId="77777777" w:rsidTr="00AE31C0">
        <w:tc>
          <w:tcPr>
            <w:tcW w:w="3510" w:type="dxa"/>
            <w:shd w:val="clear" w:color="auto" w:fill="auto"/>
          </w:tcPr>
          <w:p w14:paraId="079187A3" w14:textId="77777777" w:rsidR="00350929" w:rsidRPr="00853D43" w:rsidRDefault="00350929" w:rsidP="00AE31C0">
            <w:pPr>
              <w:pStyle w:val="TAL"/>
              <w:rPr>
                <w:b/>
                <w:lang w:eastAsia="en-US"/>
              </w:rPr>
            </w:pPr>
            <w:r w:rsidRPr="00853D43">
              <w:rPr>
                <w:lang w:eastAsia="en-US"/>
              </w:rPr>
              <w:t xml:space="preserve">   </w:t>
            </w:r>
            <w:r w:rsidRPr="00853D43">
              <w:rPr>
                <w:snapToGrid w:val="0"/>
                <w:lang w:eastAsia="en-US"/>
              </w:rPr>
              <w:t>cpLength</w:t>
            </w:r>
          </w:p>
        </w:tc>
        <w:tc>
          <w:tcPr>
            <w:tcW w:w="3292" w:type="dxa"/>
            <w:shd w:val="clear" w:color="auto" w:fill="auto"/>
          </w:tcPr>
          <w:p w14:paraId="750D2099"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13A88A1E" w14:textId="77777777" w:rsidR="00350929" w:rsidRPr="00853D43" w:rsidRDefault="00350929" w:rsidP="00AE31C0">
            <w:pPr>
              <w:pStyle w:val="TAL"/>
              <w:rPr>
                <w:rFonts w:eastAsia="MS Mincho"/>
                <w:lang w:eastAsia="en-US"/>
              </w:rPr>
            </w:pPr>
          </w:p>
        </w:tc>
      </w:tr>
      <w:tr w:rsidR="00350929" w:rsidRPr="00853D43" w14:paraId="71D3B468" w14:textId="77777777" w:rsidTr="00AE31C0">
        <w:tc>
          <w:tcPr>
            <w:tcW w:w="3510" w:type="dxa"/>
            <w:shd w:val="clear" w:color="auto" w:fill="auto"/>
          </w:tcPr>
          <w:p w14:paraId="505BBFC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 SEQUENCE</w:t>
            </w:r>
          </w:p>
        </w:tc>
        <w:tc>
          <w:tcPr>
            <w:tcW w:w="3292" w:type="dxa"/>
            <w:shd w:val="clear" w:color="auto" w:fill="auto"/>
          </w:tcPr>
          <w:p w14:paraId="6AD9825F" w14:textId="77777777" w:rsidR="00350929" w:rsidRPr="00853D43" w:rsidRDefault="00350929" w:rsidP="00AE31C0">
            <w:pPr>
              <w:pStyle w:val="TAL"/>
              <w:rPr>
                <w:rFonts w:eastAsia="MS Mincho"/>
                <w:lang w:eastAsia="en-US"/>
              </w:rPr>
            </w:pPr>
          </w:p>
        </w:tc>
        <w:tc>
          <w:tcPr>
            <w:tcW w:w="2804" w:type="dxa"/>
            <w:shd w:val="clear" w:color="auto" w:fill="auto"/>
          </w:tcPr>
          <w:p w14:paraId="356B561F" w14:textId="77777777" w:rsidR="00350929" w:rsidRPr="00853D43" w:rsidRDefault="00350929" w:rsidP="00AE31C0">
            <w:pPr>
              <w:pStyle w:val="TAL"/>
              <w:rPr>
                <w:rFonts w:eastAsia="MS Mincho"/>
                <w:lang w:eastAsia="en-US"/>
              </w:rPr>
            </w:pPr>
          </w:p>
        </w:tc>
      </w:tr>
      <w:tr w:rsidR="00350929" w:rsidRPr="00853D43" w14:paraId="3B3263E7" w14:textId="77777777" w:rsidTr="00AE31C0">
        <w:tc>
          <w:tcPr>
            <w:tcW w:w="3510" w:type="dxa"/>
            <w:shd w:val="clear" w:color="auto" w:fill="auto"/>
          </w:tcPr>
          <w:p w14:paraId="61BCEF1E"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282E3D1F"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0EBA555" w14:textId="77777777" w:rsidR="00350929" w:rsidRPr="00853D43" w:rsidRDefault="00350929" w:rsidP="00AE31C0">
            <w:pPr>
              <w:pStyle w:val="TAL"/>
              <w:rPr>
                <w:rFonts w:eastAsia="MS Mincho"/>
                <w:lang w:eastAsia="en-US"/>
              </w:rPr>
            </w:pPr>
          </w:p>
        </w:tc>
      </w:tr>
      <w:tr w:rsidR="00350929" w:rsidRPr="00853D43" w14:paraId="0EEDCD13" w14:textId="77777777" w:rsidTr="00AE31C0">
        <w:tc>
          <w:tcPr>
            <w:tcW w:w="3510" w:type="dxa"/>
            <w:shd w:val="clear" w:color="auto" w:fill="auto"/>
          </w:tcPr>
          <w:p w14:paraId="172F6D56" w14:textId="77777777" w:rsidR="00350929" w:rsidRPr="00853D43" w:rsidRDefault="00350929" w:rsidP="00AE31C0">
            <w:pPr>
              <w:pStyle w:val="TAL"/>
              <w:rPr>
                <w:lang w:eastAsia="en-US"/>
              </w:rPr>
            </w:pPr>
            <w:r w:rsidRPr="00853D43">
              <w:rPr>
                <w:lang w:eastAsia="en-US"/>
              </w:rPr>
              <w:t xml:space="preserve">      prs-ConfigurationIndex</w:t>
            </w:r>
          </w:p>
        </w:tc>
        <w:tc>
          <w:tcPr>
            <w:tcW w:w="3292" w:type="dxa"/>
            <w:shd w:val="clear" w:color="auto" w:fill="auto"/>
          </w:tcPr>
          <w:p w14:paraId="11823C9C" w14:textId="77777777" w:rsidR="00350929" w:rsidRPr="00853D43" w:rsidRDefault="00350929" w:rsidP="00AE31C0">
            <w:pPr>
              <w:pStyle w:val="TAL"/>
              <w:rPr>
                <w:rFonts w:eastAsia="MS Mincho"/>
                <w:lang w:eastAsia="en-US"/>
              </w:rPr>
            </w:pPr>
            <w:r w:rsidRPr="00853D43">
              <w:rPr>
                <w:rFonts w:eastAsia="MS Mincho"/>
                <w:lang w:eastAsia="en-US"/>
              </w:rPr>
              <w:t>FDD and HD-FDD tests: 311</w:t>
            </w:r>
          </w:p>
          <w:p w14:paraId="4C5BE145" w14:textId="77777777" w:rsidR="00350929" w:rsidRPr="00853D43" w:rsidRDefault="00350929" w:rsidP="00AE31C0">
            <w:pPr>
              <w:pStyle w:val="TAL"/>
              <w:rPr>
                <w:rFonts w:eastAsia="MS Mincho"/>
                <w:lang w:eastAsia="en-US"/>
              </w:rPr>
            </w:pPr>
            <w:r w:rsidRPr="00853D43">
              <w:rPr>
                <w:rFonts w:eastAsia="MS Mincho"/>
                <w:lang w:eastAsia="en-US"/>
              </w:rPr>
              <w:t>TDD tests: 304</w:t>
            </w:r>
          </w:p>
        </w:tc>
        <w:tc>
          <w:tcPr>
            <w:tcW w:w="2804" w:type="dxa"/>
            <w:shd w:val="clear" w:color="auto" w:fill="auto"/>
          </w:tcPr>
          <w:p w14:paraId="7BDE0189" w14:textId="77777777" w:rsidR="00350929" w:rsidRPr="00853D43" w:rsidRDefault="00350929" w:rsidP="00AE31C0">
            <w:pPr>
              <w:pStyle w:val="TAL"/>
              <w:rPr>
                <w:rFonts w:eastAsia="MS Mincho"/>
                <w:lang w:eastAsia="en-US"/>
              </w:rPr>
            </w:pPr>
          </w:p>
        </w:tc>
      </w:tr>
      <w:tr w:rsidR="00350929" w:rsidRPr="00853D43" w14:paraId="5BE0AD2E" w14:textId="77777777" w:rsidTr="00AE31C0">
        <w:tc>
          <w:tcPr>
            <w:tcW w:w="3510" w:type="dxa"/>
            <w:shd w:val="clear" w:color="auto" w:fill="auto"/>
          </w:tcPr>
          <w:p w14:paraId="53E0FF62" w14:textId="77777777" w:rsidR="00350929" w:rsidRPr="00853D43" w:rsidRDefault="00350929" w:rsidP="00AE31C0">
            <w:pPr>
              <w:pStyle w:val="TAL"/>
              <w:rPr>
                <w:lang w:eastAsia="en-US"/>
              </w:rPr>
            </w:pPr>
            <w:r w:rsidRPr="00853D43">
              <w:rPr>
                <w:lang w:eastAsia="en-US"/>
              </w:rPr>
              <w:t xml:space="preserve">      numDL-Frames</w:t>
            </w:r>
          </w:p>
        </w:tc>
        <w:tc>
          <w:tcPr>
            <w:tcW w:w="3292" w:type="dxa"/>
            <w:shd w:val="clear" w:color="auto" w:fill="auto"/>
          </w:tcPr>
          <w:p w14:paraId="79B23641" w14:textId="77777777" w:rsidR="00350929" w:rsidRPr="00853D43" w:rsidRDefault="00350929" w:rsidP="00AE31C0">
            <w:pPr>
              <w:pStyle w:val="TAL"/>
              <w:rPr>
                <w:rFonts w:eastAsia="MS Mincho"/>
                <w:lang w:eastAsia="en-US"/>
              </w:rPr>
            </w:pPr>
            <w:r w:rsidRPr="00853D43">
              <w:rPr>
                <w:rFonts w:eastAsia="MS Mincho"/>
                <w:lang w:eastAsia="en-US"/>
              </w:rPr>
              <w:t>Test 1: sf-6</w:t>
            </w:r>
          </w:p>
          <w:p w14:paraId="44D84BC8" w14:textId="77777777" w:rsidR="00350929" w:rsidRPr="00853D43" w:rsidRDefault="00350929" w:rsidP="00AE31C0">
            <w:pPr>
              <w:pStyle w:val="TAL"/>
              <w:rPr>
                <w:rFonts w:eastAsia="MS Mincho"/>
                <w:lang w:eastAsia="en-US"/>
              </w:rPr>
            </w:pPr>
            <w:r w:rsidRPr="00853D43">
              <w:rPr>
                <w:rFonts w:eastAsia="MS Mincho"/>
                <w:lang w:eastAsia="en-US"/>
              </w:rPr>
              <w:t>Test 2, tests 9.3.1.2, 9.3.2.2 and 9.3.3.2: sf-2</w:t>
            </w:r>
          </w:p>
          <w:p w14:paraId="38E00E59" w14:textId="77777777" w:rsidR="00350929" w:rsidRPr="00853D43" w:rsidRDefault="00350929" w:rsidP="00AE31C0">
            <w:pPr>
              <w:pStyle w:val="TAL"/>
              <w:rPr>
                <w:rFonts w:eastAsia="MS Mincho"/>
                <w:lang w:eastAsia="en-US"/>
              </w:rPr>
            </w:pPr>
            <w:r w:rsidRPr="00853D43">
              <w:rPr>
                <w:rFonts w:eastAsia="MS Mincho"/>
                <w:lang w:eastAsia="en-US"/>
              </w:rPr>
              <w:t>Test 2, tests 9.3.4.2, 9.3.5.2 and 9.3.6.2: sf-4</w:t>
            </w:r>
          </w:p>
        </w:tc>
        <w:tc>
          <w:tcPr>
            <w:tcW w:w="2804" w:type="dxa"/>
            <w:shd w:val="clear" w:color="auto" w:fill="auto"/>
          </w:tcPr>
          <w:p w14:paraId="06934C3E" w14:textId="77777777" w:rsidR="00350929" w:rsidRPr="00853D43" w:rsidRDefault="00350929" w:rsidP="00AE31C0">
            <w:pPr>
              <w:pStyle w:val="TAL"/>
              <w:rPr>
                <w:rFonts w:eastAsia="MS Mincho"/>
                <w:lang w:eastAsia="en-US"/>
              </w:rPr>
            </w:pPr>
          </w:p>
        </w:tc>
      </w:tr>
      <w:tr w:rsidR="00350929" w:rsidRPr="00853D43" w14:paraId="617F6729" w14:textId="77777777" w:rsidTr="00AE31C0">
        <w:tc>
          <w:tcPr>
            <w:tcW w:w="3510" w:type="dxa"/>
            <w:shd w:val="clear" w:color="auto" w:fill="auto"/>
          </w:tcPr>
          <w:p w14:paraId="5560A290"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77495AE1" w14:textId="77777777" w:rsidR="00350929" w:rsidRPr="00853D43" w:rsidRDefault="00350929" w:rsidP="00AE31C0">
            <w:pPr>
              <w:pStyle w:val="TAL"/>
              <w:rPr>
                <w:rFonts w:eastAsia="MS Mincho"/>
                <w:lang w:eastAsia="en-US"/>
              </w:rPr>
            </w:pPr>
          </w:p>
        </w:tc>
        <w:tc>
          <w:tcPr>
            <w:tcW w:w="2804" w:type="dxa"/>
            <w:shd w:val="clear" w:color="auto" w:fill="auto"/>
          </w:tcPr>
          <w:p w14:paraId="54307182" w14:textId="77777777" w:rsidR="00350929" w:rsidRPr="00853D43" w:rsidRDefault="00350929" w:rsidP="00AE31C0">
            <w:pPr>
              <w:pStyle w:val="TAL"/>
              <w:rPr>
                <w:rFonts w:eastAsia="MS Mincho"/>
                <w:lang w:eastAsia="en-US"/>
              </w:rPr>
            </w:pPr>
          </w:p>
        </w:tc>
      </w:tr>
      <w:tr w:rsidR="00350929" w:rsidRPr="00853D43" w14:paraId="1F244A8B" w14:textId="77777777" w:rsidTr="00AE31C0">
        <w:tc>
          <w:tcPr>
            <w:tcW w:w="3510" w:type="dxa"/>
            <w:shd w:val="clear" w:color="auto" w:fill="auto"/>
          </w:tcPr>
          <w:p w14:paraId="6FA56F0D"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38A239C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2804" w:type="dxa"/>
            <w:shd w:val="clear" w:color="auto" w:fill="auto"/>
          </w:tcPr>
          <w:p w14:paraId="428FBBCC" w14:textId="77777777" w:rsidR="00350929" w:rsidRPr="00853D43" w:rsidRDefault="00350929" w:rsidP="00AE31C0">
            <w:pPr>
              <w:pStyle w:val="TAL"/>
              <w:rPr>
                <w:rFonts w:eastAsia="MS Mincho"/>
                <w:lang w:eastAsia="en-US"/>
              </w:rPr>
            </w:pPr>
          </w:p>
        </w:tc>
      </w:tr>
    </w:tbl>
    <w:p w14:paraId="4E4C6A45" w14:textId="77777777" w:rsidR="00350929" w:rsidRPr="00853D43" w:rsidRDefault="00350929" w:rsidP="00350929">
      <w:pPr>
        <w:rPr>
          <w:rFonts w:eastAsia="MS Mincho"/>
        </w:rPr>
      </w:pPr>
    </w:p>
    <w:p w14:paraId="6495C69C" w14:textId="77777777" w:rsidR="00350929" w:rsidRPr="00853D43" w:rsidRDefault="00350929" w:rsidP="00350929">
      <w:pPr>
        <w:pStyle w:val="TH"/>
        <w:rPr>
          <w:rFonts w:eastAsia="MS Mincho"/>
        </w:rPr>
      </w:pPr>
      <w:r w:rsidRPr="00853D43">
        <w:rPr>
          <w:rFonts w:eastAsia="MS Mincho"/>
        </w:rPr>
        <w:t>Table 7.5.2-2: OTDOA-ReferenceCellInfo for eMTC intra-frequency RSTD reporting accuracy test cases 9.3.7.1 to 9.3.12.2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59C3F826" w14:textId="77777777" w:rsidTr="00AE31C0">
        <w:tc>
          <w:tcPr>
            <w:tcW w:w="3510" w:type="dxa"/>
            <w:shd w:val="clear" w:color="auto" w:fill="auto"/>
          </w:tcPr>
          <w:p w14:paraId="60F13DF0"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21E21647"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97D5F75"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57D4BD90" w14:textId="77777777" w:rsidTr="00AE31C0">
        <w:tc>
          <w:tcPr>
            <w:tcW w:w="3510" w:type="dxa"/>
            <w:shd w:val="clear" w:color="auto" w:fill="auto"/>
          </w:tcPr>
          <w:p w14:paraId="4E13B254" w14:textId="77777777" w:rsidR="00350929" w:rsidRPr="00853D43" w:rsidRDefault="00350929" w:rsidP="00AE31C0">
            <w:pPr>
              <w:pStyle w:val="TAL"/>
              <w:rPr>
                <w:lang w:eastAsia="en-US"/>
              </w:rPr>
            </w:pPr>
            <w:r w:rsidRPr="00853D43">
              <w:rPr>
                <w:lang w:eastAsia="en-US"/>
              </w:rPr>
              <w:t>OTDOA-ReferenceCellInfo</w:t>
            </w:r>
          </w:p>
        </w:tc>
        <w:tc>
          <w:tcPr>
            <w:tcW w:w="3292" w:type="dxa"/>
            <w:shd w:val="clear" w:color="auto" w:fill="auto"/>
          </w:tcPr>
          <w:p w14:paraId="64AD2943" w14:textId="77777777" w:rsidR="00350929" w:rsidRPr="00853D43" w:rsidRDefault="00350929" w:rsidP="00AE31C0">
            <w:pPr>
              <w:pStyle w:val="TAL"/>
              <w:rPr>
                <w:rFonts w:eastAsia="MS Mincho"/>
                <w:lang w:eastAsia="en-US"/>
              </w:rPr>
            </w:pPr>
          </w:p>
        </w:tc>
        <w:tc>
          <w:tcPr>
            <w:tcW w:w="2804" w:type="dxa"/>
            <w:shd w:val="clear" w:color="auto" w:fill="auto"/>
          </w:tcPr>
          <w:p w14:paraId="6214ECFE"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088CE9DF" w14:textId="77777777" w:rsidTr="00AE31C0">
        <w:tc>
          <w:tcPr>
            <w:tcW w:w="3510" w:type="dxa"/>
            <w:shd w:val="clear" w:color="auto" w:fill="auto"/>
          </w:tcPr>
          <w:p w14:paraId="17792FBB"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3292" w:type="dxa"/>
            <w:shd w:val="clear" w:color="auto" w:fill="auto"/>
          </w:tcPr>
          <w:p w14:paraId="1F28DA6C"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7D5031A1"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9.3.x.y.4.1-1 1 in TS 37.571-1 [6], where x and y represent part of the test case number</w:t>
            </w:r>
          </w:p>
        </w:tc>
      </w:tr>
      <w:tr w:rsidR="00350929" w:rsidRPr="00853D43" w14:paraId="74CF308B" w14:textId="77777777" w:rsidTr="00AE31C0">
        <w:tc>
          <w:tcPr>
            <w:tcW w:w="3510" w:type="dxa"/>
            <w:shd w:val="clear" w:color="auto" w:fill="auto"/>
          </w:tcPr>
          <w:p w14:paraId="20F4D79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3292" w:type="dxa"/>
            <w:shd w:val="clear" w:color="auto" w:fill="auto"/>
          </w:tcPr>
          <w:p w14:paraId="6BFEC16C" w14:textId="77777777" w:rsidR="00350929" w:rsidRPr="00853D43" w:rsidRDefault="00350929" w:rsidP="00AE31C0">
            <w:pPr>
              <w:pStyle w:val="TAL"/>
              <w:rPr>
                <w:rFonts w:eastAsia="MS Mincho"/>
                <w:lang w:eastAsia="en-US"/>
              </w:rPr>
            </w:pPr>
            <w:r w:rsidRPr="00853D43">
              <w:rPr>
                <w:rFonts w:eastAsia="MS Mincho"/>
                <w:lang w:eastAsia="en-US"/>
              </w:rPr>
              <w:t>cellidentity (E-UTRAN Cell Identity):</w:t>
            </w:r>
          </w:p>
          <w:p w14:paraId="274F2DB8" w14:textId="77777777" w:rsidR="00350929" w:rsidRPr="00853D43" w:rsidRDefault="00350929" w:rsidP="00AE31C0">
            <w:pPr>
              <w:pStyle w:val="TAL"/>
              <w:rPr>
                <w:rFonts w:eastAsia="MS Mincho"/>
                <w:lang w:eastAsia="en-US"/>
              </w:rPr>
            </w:pPr>
            <w:r w:rsidRPr="00853D43">
              <w:rPr>
                <w:rFonts w:eastAsia="MS Mincho"/>
                <w:lang w:eastAsia="en-US"/>
              </w:rPr>
              <w:t>eNB ID: '0000 0000 0000 0000 0001'B</w:t>
            </w:r>
          </w:p>
          <w:p w14:paraId="2399AB76"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r w:rsidRPr="00853D43" w:rsidDel="004F144B">
              <w:rPr>
                <w:rFonts w:eastAsia="MS Mincho"/>
                <w:lang w:eastAsia="en-US"/>
              </w:rPr>
              <w:t xml:space="preserve"> </w:t>
            </w:r>
          </w:p>
        </w:tc>
        <w:tc>
          <w:tcPr>
            <w:tcW w:w="2804" w:type="dxa"/>
            <w:shd w:val="clear" w:color="auto" w:fill="auto"/>
          </w:tcPr>
          <w:p w14:paraId="59538982" w14:textId="77777777" w:rsidR="00350929" w:rsidRPr="00853D43" w:rsidRDefault="00350929" w:rsidP="00AE31C0">
            <w:pPr>
              <w:pStyle w:val="TAL"/>
              <w:rPr>
                <w:rFonts w:eastAsia="MS Mincho"/>
                <w:lang w:eastAsia="en-US"/>
              </w:rPr>
            </w:pPr>
          </w:p>
        </w:tc>
      </w:tr>
      <w:tr w:rsidR="00350929" w:rsidRPr="00853D43" w14:paraId="548EA435" w14:textId="77777777" w:rsidTr="00AE31C0">
        <w:tc>
          <w:tcPr>
            <w:tcW w:w="3510" w:type="dxa"/>
            <w:shd w:val="clear" w:color="auto" w:fill="auto"/>
          </w:tcPr>
          <w:p w14:paraId="4B86290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earfcnRef</w:t>
            </w:r>
          </w:p>
        </w:tc>
        <w:tc>
          <w:tcPr>
            <w:tcW w:w="3292" w:type="dxa"/>
            <w:shd w:val="clear" w:color="auto" w:fill="auto"/>
          </w:tcPr>
          <w:p w14:paraId="74E1A891"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00CC282"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517CDB62" w14:textId="77777777" w:rsidTr="00AE31C0">
        <w:tc>
          <w:tcPr>
            <w:tcW w:w="3510" w:type="dxa"/>
            <w:shd w:val="clear" w:color="auto" w:fill="auto"/>
          </w:tcPr>
          <w:p w14:paraId="7F3E5AD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antennaPortConfig</w:t>
            </w:r>
          </w:p>
        </w:tc>
        <w:tc>
          <w:tcPr>
            <w:tcW w:w="3292" w:type="dxa"/>
            <w:shd w:val="clear" w:color="auto" w:fill="auto"/>
          </w:tcPr>
          <w:p w14:paraId="162F14C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273C5B07"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7F4F24A9" w14:textId="77777777" w:rsidTr="00AE31C0">
        <w:tc>
          <w:tcPr>
            <w:tcW w:w="3510" w:type="dxa"/>
            <w:shd w:val="clear" w:color="auto" w:fill="auto"/>
          </w:tcPr>
          <w:p w14:paraId="3DF90F26" w14:textId="77777777" w:rsidR="00350929" w:rsidRPr="00853D43" w:rsidRDefault="00350929" w:rsidP="00AE31C0">
            <w:pPr>
              <w:pStyle w:val="TAL"/>
              <w:rPr>
                <w:b/>
                <w:lang w:eastAsia="en-US"/>
              </w:rPr>
            </w:pPr>
            <w:r w:rsidRPr="00853D43">
              <w:rPr>
                <w:lang w:eastAsia="en-US"/>
              </w:rPr>
              <w:t xml:space="preserve">   </w:t>
            </w:r>
            <w:r w:rsidRPr="00853D43">
              <w:rPr>
                <w:snapToGrid w:val="0"/>
                <w:lang w:eastAsia="en-US"/>
              </w:rPr>
              <w:t>cpLength</w:t>
            </w:r>
          </w:p>
        </w:tc>
        <w:tc>
          <w:tcPr>
            <w:tcW w:w="3292" w:type="dxa"/>
            <w:shd w:val="clear" w:color="auto" w:fill="auto"/>
          </w:tcPr>
          <w:p w14:paraId="16C708C3"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6CA7E027" w14:textId="77777777" w:rsidR="00350929" w:rsidRPr="00853D43" w:rsidRDefault="00350929" w:rsidP="00AE31C0">
            <w:pPr>
              <w:pStyle w:val="TAL"/>
              <w:rPr>
                <w:rFonts w:eastAsia="MS Mincho"/>
                <w:lang w:eastAsia="en-US"/>
              </w:rPr>
            </w:pPr>
          </w:p>
        </w:tc>
      </w:tr>
      <w:tr w:rsidR="00350929" w:rsidRPr="00853D43" w14:paraId="3218B51A" w14:textId="77777777" w:rsidTr="00AE31C0">
        <w:tc>
          <w:tcPr>
            <w:tcW w:w="3510" w:type="dxa"/>
            <w:shd w:val="clear" w:color="auto" w:fill="auto"/>
          </w:tcPr>
          <w:p w14:paraId="1A3E683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 SEQUENCE</w:t>
            </w:r>
          </w:p>
        </w:tc>
        <w:tc>
          <w:tcPr>
            <w:tcW w:w="3292" w:type="dxa"/>
            <w:shd w:val="clear" w:color="auto" w:fill="auto"/>
          </w:tcPr>
          <w:p w14:paraId="6730294B" w14:textId="77777777" w:rsidR="00350929" w:rsidRPr="00853D43" w:rsidRDefault="00350929" w:rsidP="00AE31C0">
            <w:pPr>
              <w:pStyle w:val="TAL"/>
              <w:rPr>
                <w:rFonts w:eastAsia="MS Mincho"/>
                <w:lang w:eastAsia="en-US"/>
              </w:rPr>
            </w:pPr>
          </w:p>
        </w:tc>
        <w:tc>
          <w:tcPr>
            <w:tcW w:w="2804" w:type="dxa"/>
            <w:shd w:val="clear" w:color="auto" w:fill="auto"/>
          </w:tcPr>
          <w:p w14:paraId="3DAD0800" w14:textId="77777777" w:rsidR="00350929" w:rsidRPr="00853D43" w:rsidRDefault="00350929" w:rsidP="00AE31C0">
            <w:pPr>
              <w:pStyle w:val="TAL"/>
              <w:rPr>
                <w:rFonts w:eastAsia="MS Mincho"/>
                <w:lang w:eastAsia="en-US"/>
              </w:rPr>
            </w:pPr>
          </w:p>
        </w:tc>
      </w:tr>
      <w:tr w:rsidR="00350929" w:rsidRPr="00853D43" w14:paraId="641BEB5D" w14:textId="77777777" w:rsidTr="00AE31C0">
        <w:tc>
          <w:tcPr>
            <w:tcW w:w="3510" w:type="dxa"/>
            <w:shd w:val="clear" w:color="auto" w:fill="auto"/>
          </w:tcPr>
          <w:p w14:paraId="78E87CC2"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0A072846"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4FA0BA67" w14:textId="77777777" w:rsidR="00350929" w:rsidRPr="00853D43" w:rsidRDefault="00350929" w:rsidP="00AE31C0">
            <w:pPr>
              <w:pStyle w:val="TAL"/>
              <w:rPr>
                <w:rFonts w:eastAsia="MS Mincho"/>
                <w:lang w:eastAsia="en-US"/>
              </w:rPr>
            </w:pPr>
          </w:p>
        </w:tc>
      </w:tr>
      <w:tr w:rsidR="00350929" w:rsidRPr="00853D43" w14:paraId="16EB79DD" w14:textId="77777777" w:rsidTr="00AE31C0">
        <w:tc>
          <w:tcPr>
            <w:tcW w:w="3510" w:type="dxa"/>
            <w:shd w:val="clear" w:color="auto" w:fill="auto"/>
          </w:tcPr>
          <w:p w14:paraId="1E2148D9" w14:textId="77777777" w:rsidR="00350929" w:rsidRPr="00853D43" w:rsidRDefault="00350929" w:rsidP="00AE31C0">
            <w:pPr>
              <w:pStyle w:val="TAL"/>
              <w:rPr>
                <w:lang w:eastAsia="en-US"/>
              </w:rPr>
            </w:pPr>
            <w:r w:rsidRPr="00853D43">
              <w:rPr>
                <w:lang w:eastAsia="en-US"/>
              </w:rPr>
              <w:t xml:space="preserve">      prs-ConfigurationIndex</w:t>
            </w:r>
          </w:p>
        </w:tc>
        <w:tc>
          <w:tcPr>
            <w:tcW w:w="3292" w:type="dxa"/>
            <w:shd w:val="clear" w:color="auto" w:fill="auto"/>
          </w:tcPr>
          <w:p w14:paraId="7DF45C2F" w14:textId="77777777" w:rsidR="00350929" w:rsidRPr="00853D43" w:rsidRDefault="00350929" w:rsidP="00AE31C0">
            <w:pPr>
              <w:pStyle w:val="TAL"/>
              <w:rPr>
                <w:rFonts w:eastAsia="MS Mincho"/>
                <w:lang w:eastAsia="en-US"/>
              </w:rPr>
            </w:pPr>
            <w:r w:rsidRPr="00853D43">
              <w:rPr>
                <w:rFonts w:eastAsia="MS Mincho"/>
                <w:lang w:eastAsia="en-US"/>
              </w:rPr>
              <w:t>FDD and HD-FDD tests: 151</w:t>
            </w:r>
          </w:p>
          <w:p w14:paraId="22816F7C" w14:textId="77777777" w:rsidR="00350929" w:rsidRPr="00853D43" w:rsidRDefault="00350929" w:rsidP="00AE31C0">
            <w:pPr>
              <w:pStyle w:val="TAL"/>
              <w:rPr>
                <w:rFonts w:eastAsia="MS Mincho"/>
                <w:lang w:eastAsia="en-US"/>
              </w:rPr>
            </w:pPr>
            <w:r w:rsidRPr="00853D43">
              <w:rPr>
                <w:rFonts w:eastAsia="MS Mincho"/>
                <w:lang w:eastAsia="en-US"/>
              </w:rPr>
              <w:t>TDD tests: 154</w:t>
            </w:r>
          </w:p>
        </w:tc>
        <w:tc>
          <w:tcPr>
            <w:tcW w:w="2804" w:type="dxa"/>
            <w:shd w:val="clear" w:color="auto" w:fill="auto"/>
          </w:tcPr>
          <w:p w14:paraId="5A9EBDFD" w14:textId="77777777" w:rsidR="00350929" w:rsidRPr="00853D43" w:rsidRDefault="00350929" w:rsidP="00AE31C0">
            <w:pPr>
              <w:pStyle w:val="TAL"/>
              <w:rPr>
                <w:rFonts w:eastAsia="MS Mincho"/>
                <w:lang w:eastAsia="en-US"/>
              </w:rPr>
            </w:pPr>
          </w:p>
        </w:tc>
      </w:tr>
      <w:tr w:rsidR="00350929" w:rsidRPr="00853D43" w14:paraId="541C0206" w14:textId="77777777" w:rsidTr="00AE31C0">
        <w:tc>
          <w:tcPr>
            <w:tcW w:w="3510" w:type="dxa"/>
            <w:shd w:val="clear" w:color="auto" w:fill="auto"/>
          </w:tcPr>
          <w:p w14:paraId="62AEDCCA" w14:textId="77777777" w:rsidR="00350929" w:rsidRPr="00853D43" w:rsidRDefault="00350929" w:rsidP="00AE31C0">
            <w:pPr>
              <w:pStyle w:val="TAL"/>
              <w:rPr>
                <w:lang w:eastAsia="en-US"/>
              </w:rPr>
            </w:pPr>
            <w:r w:rsidRPr="00853D43">
              <w:rPr>
                <w:lang w:eastAsia="en-US"/>
              </w:rPr>
              <w:t xml:space="preserve">      numDL-Frames</w:t>
            </w:r>
          </w:p>
        </w:tc>
        <w:tc>
          <w:tcPr>
            <w:tcW w:w="3292" w:type="dxa"/>
            <w:shd w:val="clear" w:color="auto" w:fill="auto"/>
          </w:tcPr>
          <w:p w14:paraId="6959127D" w14:textId="77777777" w:rsidR="00350929" w:rsidRPr="00853D43" w:rsidRDefault="00350929" w:rsidP="00AE31C0">
            <w:pPr>
              <w:pStyle w:val="TAL"/>
              <w:rPr>
                <w:rFonts w:eastAsia="MS Mincho"/>
                <w:lang w:eastAsia="en-US"/>
              </w:rPr>
            </w:pPr>
            <w:r w:rsidRPr="00853D43">
              <w:rPr>
                <w:rFonts w:eastAsia="MS Mincho"/>
                <w:lang w:eastAsia="en-US"/>
              </w:rPr>
              <w:t>Test 1, Test 2: sf-6</w:t>
            </w:r>
          </w:p>
          <w:p w14:paraId="19272ED6" w14:textId="77777777" w:rsidR="00350929" w:rsidRPr="00853D43" w:rsidRDefault="00350929" w:rsidP="00AE31C0">
            <w:pPr>
              <w:pStyle w:val="TAL"/>
              <w:rPr>
                <w:rFonts w:eastAsia="MS Mincho"/>
                <w:lang w:eastAsia="en-US"/>
              </w:rPr>
            </w:pPr>
            <w:r w:rsidRPr="00853D43">
              <w:rPr>
                <w:rFonts w:eastAsia="MS Mincho"/>
                <w:lang w:eastAsia="en-US"/>
              </w:rPr>
              <w:t>Test 3, Test 4, tests 9.3.7.2, 9.3.8.2 and 9.3.9.2: sf-2</w:t>
            </w:r>
          </w:p>
          <w:p w14:paraId="0F3C9106" w14:textId="77777777" w:rsidR="00350929" w:rsidRPr="00853D43" w:rsidRDefault="00350929" w:rsidP="00AE31C0">
            <w:pPr>
              <w:pStyle w:val="TAL"/>
              <w:rPr>
                <w:rFonts w:eastAsia="MS Mincho"/>
                <w:lang w:eastAsia="en-US"/>
              </w:rPr>
            </w:pPr>
            <w:r w:rsidRPr="00853D43">
              <w:rPr>
                <w:rFonts w:eastAsia="MS Mincho"/>
                <w:lang w:eastAsia="en-US"/>
              </w:rPr>
              <w:t>Test 3, Test 4, tests 9.3.10.2, 9.3.11.2 and 9.3.12.2: sf-4</w:t>
            </w:r>
          </w:p>
        </w:tc>
        <w:tc>
          <w:tcPr>
            <w:tcW w:w="2804" w:type="dxa"/>
            <w:shd w:val="clear" w:color="auto" w:fill="auto"/>
          </w:tcPr>
          <w:p w14:paraId="21945F62" w14:textId="77777777" w:rsidR="00350929" w:rsidRPr="00853D43" w:rsidRDefault="00350929" w:rsidP="00AE31C0">
            <w:pPr>
              <w:pStyle w:val="TAL"/>
              <w:rPr>
                <w:rFonts w:eastAsia="MS Mincho"/>
                <w:lang w:eastAsia="en-US"/>
              </w:rPr>
            </w:pPr>
          </w:p>
        </w:tc>
      </w:tr>
      <w:tr w:rsidR="00350929" w:rsidRPr="00853D43" w14:paraId="5986FDA9" w14:textId="77777777" w:rsidTr="00AE31C0">
        <w:tc>
          <w:tcPr>
            <w:tcW w:w="3510" w:type="dxa"/>
            <w:shd w:val="clear" w:color="auto" w:fill="auto"/>
          </w:tcPr>
          <w:p w14:paraId="51868EB3"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321D3FCC" w14:textId="77777777" w:rsidR="00350929" w:rsidRPr="00853D43" w:rsidRDefault="00350929" w:rsidP="00AE31C0">
            <w:pPr>
              <w:pStyle w:val="TAL"/>
              <w:rPr>
                <w:rFonts w:eastAsia="MS Mincho"/>
                <w:lang w:eastAsia="en-US"/>
              </w:rPr>
            </w:pPr>
          </w:p>
        </w:tc>
        <w:tc>
          <w:tcPr>
            <w:tcW w:w="2804" w:type="dxa"/>
            <w:shd w:val="clear" w:color="auto" w:fill="auto"/>
          </w:tcPr>
          <w:p w14:paraId="272535A0" w14:textId="77777777" w:rsidR="00350929" w:rsidRPr="00853D43" w:rsidRDefault="00350929" w:rsidP="00AE31C0">
            <w:pPr>
              <w:pStyle w:val="TAL"/>
              <w:rPr>
                <w:rFonts w:eastAsia="MS Mincho"/>
                <w:lang w:eastAsia="en-US"/>
              </w:rPr>
            </w:pPr>
          </w:p>
        </w:tc>
      </w:tr>
      <w:tr w:rsidR="00350929" w:rsidRPr="00853D43" w14:paraId="46062998" w14:textId="77777777" w:rsidTr="00AE31C0">
        <w:tc>
          <w:tcPr>
            <w:tcW w:w="3510" w:type="dxa"/>
            <w:shd w:val="clear" w:color="auto" w:fill="auto"/>
          </w:tcPr>
          <w:p w14:paraId="2ABE21A0"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5B1CB9C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2804" w:type="dxa"/>
            <w:shd w:val="clear" w:color="auto" w:fill="auto"/>
          </w:tcPr>
          <w:p w14:paraId="78112D5C" w14:textId="77777777" w:rsidR="00350929" w:rsidRPr="00853D43" w:rsidRDefault="00350929" w:rsidP="00AE31C0">
            <w:pPr>
              <w:pStyle w:val="TAL"/>
              <w:rPr>
                <w:rFonts w:eastAsia="MS Mincho"/>
                <w:lang w:eastAsia="en-US"/>
              </w:rPr>
            </w:pPr>
          </w:p>
        </w:tc>
      </w:tr>
    </w:tbl>
    <w:p w14:paraId="757679C4" w14:textId="77777777" w:rsidR="00350929" w:rsidRPr="00853D43" w:rsidRDefault="00350929" w:rsidP="00350929">
      <w:pPr>
        <w:rPr>
          <w:rFonts w:eastAsia="MS Mincho"/>
        </w:rPr>
      </w:pPr>
    </w:p>
    <w:p w14:paraId="5D2A5454" w14:textId="77777777" w:rsidR="00350929" w:rsidRPr="00853D43" w:rsidRDefault="00350929" w:rsidP="00350929">
      <w:pPr>
        <w:pStyle w:val="TH"/>
        <w:rPr>
          <w:rFonts w:eastAsia="MS Mincho"/>
        </w:rPr>
      </w:pPr>
      <w:r w:rsidRPr="00853D43">
        <w:rPr>
          <w:rFonts w:eastAsia="MS Mincho"/>
        </w:rPr>
        <w:t>Table 7.5.2-3: OTDOA-ReferenceCellInfo for eMTC inter-frequency RSTD reporting delay test cases 9.4.1.1 to 9.4.6.2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38D0D8A4" w14:textId="77777777" w:rsidTr="00AE31C0">
        <w:tc>
          <w:tcPr>
            <w:tcW w:w="3510" w:type="dxa"/>
            <w:shd w:val="clear" w:color="auto" w:fill="auto"/>
          </w:tcPr>
          <w:p w14:paraId="3BF20BB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4FB8F061"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4EAA537"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2ACC0DF5" w14:textId="77777777" w:rsidTr="00AE31C0">
        <w:tc>
          <w:tcPr>
            <w:tcW w:w="3510" w:type="dxa"/>
            <w:shd w:val="clear" w:color="auto" w:fill="auto"/>
          </w:tcPr>
          <w:p w14:paraId="3F13E51E" w14:textId="77777777" w:rsidR="00350929" w:rsidRPr="00853D43" w:rsidRDefault="00350929" w:rsidP="00AE31C0">
            <w:pPr>
              <w:pStyle w:val="TAL"/>
              <w:rPr>
                <w:lang w:eastAsia="en-US"/>
              </w:rPr>
            </w:pPr>
            <w:r w:rsidRPr="00853D43">
              <w:rPr>
                <w:lang w:eastAsia="en-US"/>
              </w:rPr>
              <w:t>OTDOA-ReferenceCellInfo</w:t>
            </w:r>
          </w:p>
        </w:tc>
        <w:tc>
          <w:tcPr>
            <w:tcW w:w="3292" w:type="dxa"/>
            <w:shd w:val="clear" w:color="auto" w:fill="auto"/>
          </w:tcPr>
          <w:p w14:paraId="79498C0F" w14:textId="77777777" w:rsidR="00350929" w:rsidRPr="00853D43" w:rsidRDefault="00350929" w:rsidP="00AE31C0">
            <w:pPr>
              <w:pStyle w:val="TAL"/>
              <w:rPr>
                <w:rFonts w:eastAsia="MS Mincho"/>
                <w:lang w:eastAsia="en-US"/>
              </w:rPr>
            </w:pPr>
          </w:p>
        </w:tc>
        <w:tc>
          <w:tcPr>
            <w:tcW w:w="2804" w:type="dxa"/>
            <w:shd w:val="clear" w:color="auto" w:fill="auto"/>
          </w:tcPr>
          <w:p w14:paraId="158F0553"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5D4307BB" w14:textId="77777777" w:rsidTr="00AE31C0">
        <w:tc>
          <w:tcPr>
            <w:tcW w:w="3510" w:type="dxa"/>
            <w:shd w:val="clear" w:color="auto" w:fill="auto"/>
          </w:tcPr>
          <w:p w14:paraId="71402A7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3292" w:type="dxa"/>
            <w:shd w:val="clear" w:color="auto" w:fill="auto"/>
          </w:tcPr>
          <w:p w14:paraId="45A94B54"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0ABBAF5C"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9.4.x.y.4.1-1 in TS 37.571-1 [6], where x and y represent part of the test case number</w:t>
            </w:r>
          </w:p>
        </w:tc>
      </w:tr>
      <w:tr w:rsidR="00350929" w:rsidRPr="00853D43" w14:paraId="55390EE9" w14:textId="77777777" w:rsidTr="00AE31C0">
        <w:tc>
          <w:tcPr>
            <w:tcW w:w="3510" w:type="dxa"/>
            <w:shd w:val="clear" w:color="auto" w:fill="auto"/>
          </w:tcPr>
          <w:p w14:paraId="6F8C6A5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3292" w:type="dxa"/>
            <w:shd w:val="clear" w:color="auto" w:fill="auto"/>
          </w:tcPr>
          <w:p w14:paraId="78D7C060" w14:textId="77777777" w:rsidR="00350929" w:rsidRPr="00853D43" w:rsidRDefault="00350929" w:rsidP="00AE31C0">
            <w:pPr>
              <w:pStyle w:val="TAL"/>
              <w:rPr>
                <w:rFonts w:eastAsia="MS Mincho"/>
                <w:lang w:eastAsia="en-US"/>
              </w:rPr>
            </w:pPr>
            <w:r w:rsidRPr="00853D43">
              <w:rPr>
                <w:rFonts w:eastAsia="MS Mincho"/>
                <w:lang w:eastAsia="en-US"/>
              </w:rPr>
              <w:t>cellidentity (E-UTRAN Cell Identity):</w:t>
            </w:r>
          </w:p>
          <w:p w14:paraId="07FC14FF" w14:textId="77777777" w:rsidR="00350929" w:rsidRPr="00853D43" w:rsidRDefault="00350929" w:rsidP="00AE31C0">
            <w:pPr>
              <w:pStyle w:val="TAL"/>
              <w:rPr>
                <w:rFonts w:eastAsia="MS Mincho"/>
                <w:lang w:eastAsia="en-US"/>
              </w:rPr>
            </w:pPr>
            <w:r w:rsidRPr="00853D43">
              <w:rPr>
                <w:rFonts w:eastAsia="MS Mincho"/>
                <w:lang w:eastAsia="en-US"/>
              </w:rPr>
              <w:t>eNB ID: '0000 0000 0000 0000 0001'B</w:t>
            </w:r>
          </w:p>
          <w:p w14:paraId="6CBE2053"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54EAF801" w14:textId="77777777" w:rsidR="00350929" w:rsidRPr="00853D43" w:rsidRDefault="00350929" w:rsidP="00AE31C0">
            <w:pPr>
              <w:pStyle w:val="TAL"/>
              <w:rPr>
                <w:rFonts w:eastAsia="MS Mincho"/>
                <w:lang w:eastAsia="en-US"/>
              </w:rPr>
            </w:pPr>
          </w:p>
        </w:tc>
      </w:tr>
      <w:tr w:rsidR="00350929" w:rsidRPr="00853D43" w14:paraId="7745AB64" w14:textId="77777777" w:rsidTr="00AE31C0">
        <w:tc>
          <w:tcPr>
            <w:tcW w:w="3510" w:type="dxa"/>
            <w:shd w:val="clear" w:color="auto" w:fill="auto"/>
          </w:tcPr>
          <w:p w14:paraId="08FDE49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earfcnRef</w:t>
            </w:r>
          </w:p>
        </w:tc>
        <w:tc>
          <w:tcPr>
            <w:tcW w:w="3292" w:type="dxa"/>
            <w:shd w:val="clear" w:color="auto" w:fill="auto"/>
          </w:tcPr>
          <w:p w14:paraId="0F37A743"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5187B79"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790061FA" w14:textId="77777777" w:rsidTr="00AE31C0">
        <w:tc>
          <w:tcPr>
            <w:tcW w:w="3510" w:type="dxa"/>
            <w:shd w:val="clear" w:color="auto" w:fill="auto"/>
          </w:tcPr>
          <w:p w14:paraId="46CD24B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antennaPortConfig</w:t>
            </w:r>
          </w:p>
        </w:tc>
        <w:tc>
          <w:tcPr>
            <w:tcW w:w="3292" w:type="dxa"/>
            <w:shd w:val="clear" w:color="auto" w:fill="auto"/>
          </w:tcPr>
          <w:p w14:paraId="47079252"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88532F4"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06F3FD6B" w14:textId="77777777" w:rsidTr="00AE31C0">
        <w:tc>
          <w:tcPr>
            <w:tcW w:w="3510" w:type="dxa"/>
            <w:shd w:val="clear" w:color="auto" w:fill="auto"/>
          </w:tcPr>
          <w:p w14:paraId="1EBB9B86" w14:textId="77777777" w:rsidR="00350929" w:rsidRPr="00853D43" w:rsidRDefault="00350929" w:rsidP="00AE31C0">
            <w:pPr>
              <w:pStyle w:val="TAL"/>
              <w:rPr>
                <w:b/>
                <w:lang w:eastAsia="en-US"/>
              </w:rPr>
            </w:pPr>
            <w:r w:rsidRPr="00853D43">
              <w:rPr>
                <w:lang w:eastAsia="en-US"/>
              </w:rPr>
              <w:t xml:space="preserve">   </w:t>
            </w:r>
            <w:r w:rsidRPr="00853D43">
              <w:rPr>
                <w:snapToGrid w:val="0"/>
                <w:lang w:eastAsia="en-US"/>
              </w:rPr>
              <w:t>cpLength</w:t>
            </w:r>
          </w:p>
        </w:tc>
        <w:tc>
          <w:tcPr>
            <w:tcW w:w="3292" w:type="dxa"/>
            <w:shd w:val="clear" w:color="auto" w:fill="auto"/>
          </w:tcPr>
          <w:p w14:paraId="1E4A2625"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1DA61157" w14:textId="77777777" w:rsidR="00350929" w:rsidRPr="00853D43" w:rsidRDefault="00350929" w:rsidP="00AE31C0">
            <w:pPr>
              <w:pStyle w:val="TAL"/>
              <w:rPr>
                <w:rFonts w:eastAsia="MS Mincho"/>
                <w:lang w:eastAsia="en-US"/>
              </w:rPr>
            </w:pPr>
          </w:p>
        </w:tc>
      </w:tr>
      <w:tr w:rsidR="00350929" w:rsidRPr="00853D43" w14:paraId="63DDEA0B" w14:textId="77777777" w:rsidTr="00AE31C0">
        <w:tc>
          <w:tcPr>
            <w:tcW w:w="3510" w:type="dxa"/>
            <w:shd w:val="clear" w:color="auto" w:fill="auto"/>
          </w:tcPr>
          <w:p w14:paraId="594D97E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 SEQUENCE</w:t>
            </w:r>
          </w:p>
        </w:tc>
        <w:tc>
          <w:tcPr>
            <w:tcW w:w="3292" w:type="dxa"/>
            <w:shd w:val="clear" w:color="auto" w:fill="auto"/>
          </w:tcPr>
          <w:p w14:paraId="10CA9028" w14:textId="77777777" w:rsidR="00350929" w:rsidRPr="00853D43" w:rsidRDefault="00350929" w:rsidP="00AE31C0">
            <w:pPr>
              <w:pStyle w:val="TAL"/>
              <w:rPr>
                <w:rFonts w:eastAsia="MS Mincho"/>
                <w:lang w:eastAsia="en-US"/>
              </w:rPr>
            </w:pPr>
          </w:p>
        </w:tc>
        <w:tc>
          <w:tcPr>
            <w:tcW w:w="2804" w:type="dxa"/>
            <w:shd w:val="clear" w:color="auto" w:fill="auto"/>
          </w:tcPr>
          <w:p w14:paraId="46090A53" w14:textId="77777777" w:rsidR="00350929" w:rsidRPr="00853D43" w:rsidRDefault="00350929" w:rsidP="00AE31C0">
            <w:pPr>
              <w:pStyle w:val="TAL"/>
              <w:rPr>
                <w:rFonts w:eastAsia="MS Mincho"/>
                <w:lang w:eastAsia="en-US"/>
              </w:rPr>
            </w:pPr>
          </w:p>
        </w:tc>
      </w:tr>
      <w:tr w:rsidR="00350929" w:rsidRPr="00853D43" w14:paraId="14DF4BA0" w14:textId="77777777" w:rsidTr="00AE31C0">
        <w:tc>
          <w:tcPr>
            <w:tcW w:w="3510" w:type="dxa"/>
            <w:shd w:val="clear" w:color="auto" w:fill="auto"/>
          </w:tcPr>
          <w:p w14:paraId="5368844F"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6BA89C25"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3E7B224A" w14:textId="77777777" w:rsidR="00350929" w:rsidRPr="00853D43" w:rsidRDefault="00350929" w:rsidP="00AE31C0">
            <w:pPr>
              <w:pStyle w:val="TAL"/>
              <w:rPr>
                <w:rFonts w:eastAsia="MS Mincho"/>
                <w:lang w:eastAsia="en-US"/>
              </w:rPr>
            </w:pPr>
          </w:p>
        </w:tc>
      </w:tr>
      <w:tr w:rsidR="00350929" w:rsidRPr="00853D43" w14:paraId="527D2127" w14:textId="77777777" w:rsidTr="00AE31C0">
        <w:tc>
          <w:tcPr>
            <w:tcW w:w="3510" w:type="dxa"/>
            <w:shd w:val="clear" w:color="auto" w:fill="auto"/>
          </w:tcPr>
          <w:p w14:paraId="5564EB53" w14:textId="77777777" w:rsidR="00350929" w:rsidRPr="00853D43" w:rsidRDefault="00350929" w:rsidP="00AE31C0">
            <w:pPr>
              <w:pStyle w:val="TAL"/>
              <w:rPr>
                <w:lang w:eastAsia="en-US"/>
              </w:rPr>
            </w:pPr>
            <w:r w:rsidRPr="00853D43">
              <w:rPr>
                <w:lang w:eastAsia="en-US"/>
              </w:rPr>
              <w:t xml:space="preserve">      prs-ConfigurationIndex</w:t>
            </w:r>
          </w:p>
        </w:tc>
        <w:tc>
          <w:tcPr>
            <w:tcW w:w="3292" w:type="dxa"/>
            <w:shd w:val="clear" w:color="auto" w:fill="auto"/>
          </w:tcPr>
          <w:p w14:paraId="1BA4C3D1" w14:textId="77777777" w:rsidR="00350929" w:rsidRPr="00853D43" w:rsidRDefault="00350929" w:rsidP="00AE31C0">
            <w:pPr>
              <w:pStyle w:val="TAL"/>
              <w:rPr>
                <w:rFonts w:eastAsia="MS Mincho"/>
                <w:lang w:eastAsia="en-US"/>
              </w:rPr>
            </w:pPr>
            <w:r w:rsidRPr="00853D43">
              <w:rPr>
                <w:rFonts w:eastAsia="MS Mincho"/>
                <w:lang w:eastAsia="en-US"/>
              </w:rPr>
              <w:t>FDD and HD-FDD tests: 142</w:t>
            </w:r>
          </w:p>
          <w:p w14:paraId="1AF8FBA6" w14:textId="77777777" w:rsidR="00350929" w:rsidRPr="00853D43" w:rsidRDefault="00350929" w:rsidP="00AE31C0">
            <w:pPr>
              <w:pStyle w:val="TAL"/>
              <w:rPr>
                <w:rFonts w:eastAsia="MS Mincho"/>
                <w:lang w:eastAsia="en-US"/>
              </w:rPr>
            </w:pPr>
            <w:r w:rsidRPr="00853D43">
              <w:rPr>
                <w:rFonts w:eastAsia="MS Mincho"/>
                <w:lang w:eastAsia="en-US"/>
              </w:rPr>
              <w:t>TDD tests: 304</w:t>
            </w:r>
          </w:p>
        </w:tc>
        <w:tc>
          <w:tcPr>
            <w:tcW w:w="2804" w:type="dxa"/>
            <w:shd w:val="clear" w:color="auto" w:fill="auto"/>
          </w:tcPr>
          <w:p w14:paraId="5CDAD729" w14:textId="77777777" w:rsidR="00350929" w:rsidRPr="00853D43" w:rsidRDefault="00350929" w:rsidP="00AE31C0">
            <w:pPr>
              <w:pStyle w:val="TAL"/>
              <w:rPr>
                <w:rFonts w:eastAsia="MS Mincho"/>
                <w:lang w:eastAsia="en-US"/>
              </w:rPr>
            </w:pPr>
          </w:p>
        </w:tc>
      </w:tr>
      <w:tr w:rsidR="00350929" w:rsidRPr="00853D43" w14:paraId="14EEE4A9" w14:textId="77777777" w:rsidTr="00AE31C0">
        <w:tc>
          <w:tcPr>
            <w:tcW w:w="3510" w:type="dxa"/>
            <w:shd w:val="clear" w:color="auto" w:fill="auto"/>
          </w:tcPr>
          <w:p w14:paraId="256DA62B" w14:textId="77777777" w:rsidR="00350929" w:rsidRPr="00853D43" w:rsidRDefault="00350929" w:rsidP="00AE31C0">
            <w:pPr>
              <w:pStyle w:val="TAL"/>
              <w:rPr>
                <w:lang w:eastAsia="en-US"/>
              </w:rPr>
            </w:pPr>
            <w:r w:rsidRPr="00853D43">
              <w:rPr>
                <w:lang w:eastAsia="en-US"/>
              </w:rPr>
              <w:t xml:space="preserve">      numDL-Frames</w:t>
            </w:r>
          </w:p>
        </w:tc>
        <w:tc>
          <w:tcPr>
            <w:tcW w:w="3292" w:type="dxa"/>
            <w:shd w:val="clear" w:color="auto" w:fill="auto"/>
          </w:tcPr>
          <w:p w14:paraId="7A8C80A8"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7B30A058" w14:textId="77777777" w:rsidR="00350929" w:rsidRPr="00853D43" w:rsidRDefault="00350929" w:rsidP="00AE31C0">
            <w:pPr>
              <w:pStyle w:val="TAL"/>
              <w:rPr>
                <w:rFonts w:eastAsia="MS Mincho"/>
                <w:lang w:eastAsia="en-US"/>
              </w:rPr>
            </w:pPr>
            <w:r w:rsidRPr="00853D43">
              <w:rPr>
                <w:rFonts w:eastAsia="MS Mincho"/>
                <w:lang w:eastAsia="en-US"/>
              </w:rPr>
              <w:t>Test 2, tests 9.4.1.2, 9.4.2.2 and 9.4.3.2: sf-2</w:t>
            </w:r>
          </w:p>
          <w:p w14:paraId="13843ECA" w14:textId="77777777" w:rsidR="00350929" w:rsidRPr="00853D43" w:rsidRDefault="00350929" w:rsidP="00AE31C0">
            <w:pPr>
              <w:pStyle w:val="TAL"/>
              <w:rPr>
                <w:rFonts w:eastAsia="MS Mincho"/>
                <w:lang w:eastAsia="en-US"/>
              </w:rPr>
            </w:pPr>
            <w:r w:rsidRPr="00853D43">
              <w:rPr>
                <w:rFonts w:eastAsia="MS Mincho"/>
                <w:lang w:eastAsia="en-US"/>
              </w:rPr>
              <w:t>Test 2, tests 9.4.4.2, 9.4.5.2 and 9.4.6.2: sf-4</w:t>
            </w:r>
          </w:p>
        </w:tc>
        <w:tc>
          <w:tcPr>
            <w:tcW w:w="2804" w:type="dxa"/>
            <w:shd w:val="clear" w:color="auto" w:fill="auto"/>
          </w:tcPr>
          <w:p w14:paraId="536997BC" w14:textId="77777777" w:rsidR="00350929" w:rsidRPr="00853D43" w:rsidRDefault="00350929" w:rsidP="00AE31C0">
            <w:pPr>
              <w:pStyle w:val="TAL"/>
              <w:rPr>
                <w:rFonts w:eastAsia="MS Mincho"/>
                <w:lang w:eastAsia="en-US"/>
              </w:rPr>
            </w:pPr>
          </w:p>
        </w:tc>
      </w:tr>
      <w:tr w:rsidR="00350929" w:rsidRPr="00853D43" w14:paraId="0956BB9E" w14:textId="77777777" w:rsidTr="00AE31C0">
        <w:tc>
          <w:tcPr>
            <w:tcW w:w="3510" w:type="dxa"/>
            <w:shd w:val="clear" w:color="auto" w:fill="auto"/>
          </w:tcPr>
          <w:p w14:paraId="2BC6E74F"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08A49938" w14:textId="77777777" w:rsidR="00350929" w:rsidRPr="00853D43" w:rsidRDefault="00350929" w:rsidP="00AE31C0">
            <w:pPr>
              <w:pStyle w:val="TAL"/>
              <w:rPr>
                <w:rFonts w:eastAsia="MS Mincho"/>
                <w:lang w:eastAsia="en-US"/>
              </w:rPr>
            </w:pPr>
          </w:p>
        </w:tc>
        <w:tc>
          <w:tcPr>
            <w:tcW w:w="2804" w:type="dxa"/>
            <w:shd w:val="clear" w:color="auto" w:fill="auto"/>
          </w:tcPr>
          <w:p w14:paraId="2D96B2D1" w14:textId="77777777" w:rsidR="00350929" w:rsidRPr="00853D43" w:rsidRDefault="00350929" w:rsidP="00AE31C0">
            <w:pPr>
              <w:pStyle w:val="TAL"/>
              <w:rPr>
                <w:rFonts w:eastAsia="MS Mincho"/>
                <w:lang w:eastAsia="en-US"/>
              </w:rPr>
            </w:pPr>
          </w:p>
        </w:tc>
      </w:tr>
      <w:tr w:rsidR="00350929" w:rsidRPr="00853D43" w14:paraId="217513F0" w14:textId="77777777" w:rsidTr="00AE31C0">
        <w:tc>
          <w:tcPr>
            <w:tcW w:w="3510" w:type="dxa"/>
            <w:shd w:val="clear" w:color="auto" w:fill="auto"/>
          </w:tcPr>
          <w:p w14:paraId="5F685F02"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4211BBEC"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2804" w:type="dxa"/>
            <w:shd w:val="clear" w:color="auto" w:fill="auto"/>
          </w:tcPr>
          <w:p w14:paraId="3D6331AA" w14:textId="77777777" w:rsidR="00350929" w:rsidRPr="00853D43" w:rsidRDefault="00350929" w:rsidP="00AE31C0">
            <w:pPr>
              <w:pStyle w:val="TAL"/>
              <w:rPr>
                <w:rFonts w:eastAsia="MS Mincho"/>
                <w:lang w:eastAsia="en-US"/>
              </w:rPr>
            </w:pPr>
          </w:p>
        </w:tc>
      </w:tr>
    </w:tbl>
    <w:p w14:paraId="238A951D" w14:textId="77777777" w:rsidR="00350929" w:rsidRPr="00853D43" w:rsidRDefault="00350929" w:rsidP="00350929">
      <w:pPr>
        <w:rPr>
          <w:rFonts w:eastAsia="MS Mincho"/>
        </w:rPr>
      </w:pPr>
    </w:p>
    <w:p w14:paraId="1687327C" w14:textId="77777777" w:rsidR="00350929" w:rsidRPr="00853D43" w:rsidRDefault="00350929" w:rsidP="00350929">
      <w:pPr>
        <w:pStyle w:val="TH"/>
        <w:rPr>
          <w:rFonts w:eastAsia="MS Mincho"/>
        </w:rPr>
      </w:pPr>
      <w:r w:rsidRPr="00853D43">
        <w:rPr>
          <w:rFonts w:eastAsia="MS Mincho"/>
        </w:rPr>
        <w:t>Table 7.5.2-4: OTDOA-ReferenceCellInfo for eMTC inter-frequency RSTD reporting accuracy test cases 9.4.7.1 to 9.4.12.2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50929" w:rsidRPr="00853D43" w14:paraId="3589AD16" w14:textId="77777777" w:rsidTr="00AE31C0">
        <w:tc>
          <w:tcPr>
            <w:tcW w:w="3510" w:type="dxa"/>
            <w:shd w:val="clear" w:color="auto" w:fill="auto"/>
          </w:tcPr>
          <w:p w14:paraId="5BA87452"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68834D3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10375377"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1C96E24C" w14:textId="77777777" w:rsidTr="00AE31C0">
        <w:tc>
          <w:tcPr>
            <w:tcW w:w="3510" w:type="dxa"/>
            <w:shd w:val="clear" w:color="auto" w:fill="auto"/>
          </w:tcPr>
          <w:p w14:paraId="7DC1E8F3" w14:textId="77777777" w:rsidR="00350929" w:rsidRPr="00853D43" w:rsidRDefault="00350929" w:rsidP="00AE31C0">
            <w:pPr>
              <w:pStyle w:val="TAL"/>
              <w:rPr>
                <w:lang w:eastAsia="en-US"/>
              </w:rPr>
            </w:pPr>
            <w:r w:rsidRPr="00853D43">
              <w:rPr>
                <w:lang w:eastAsia="en-US"/>
              </w:rPr>
              <w:t>OTDOA-ReferenceCellInfo</w:t>
            </w:r>
          </w:p>
        </w:tc>
        <w:tc>
          <w:tcPr>
            <w:tcW w:w="3292" w:type="dxa"/>
            <w:shd w:val="clear" w:color="auto" w:fill="auto"/>
          </w:tcPr>
          <w:p w14:paraId="1312A8D1" w14:textId="77777777" w:rsidR="00350929" w:rsidRPr="00853D43" w:rsidRDefault="00350929" w:rsidP="00AE31C0">
            <w:pPr>
              <w:pStyle w:val="TAL"/>
              <w:rPr>
                <w:rFonts w:eastAsia="MS Mincho"/>
                <w:lang w:eastAsia="en-US"/>
              </w:rPr>
            </w:pPr>
          </w:p>
        </w:tc>
        <w:tc>
          <w:tcPr>
            <w:tcW w:w="2804" w:type="dxa"/>
            <w:shd w:val="clear" w:color="auto" w:fill="auto"/>
          </w:tcPr>
          <w:p w14:paraId="4DE31B30" w14:textId="77777777" w:rsidR="00350929" w:rsidRPr="00853D43" w:rsidRDefault="00350929" w:rsidP="00AE31C0">
            <w:pPr>
              <w:pStyle w:val="TAL"/>
              <w:rPr>
                <w:rFonts w:eastAsia="MS Mincho"/>
                <w:lang w:eastAsia="en-US"/>
              </w:rPr>
            </w:pPr>
            <w:r w:rsidRPr="00853D43">
              <w:rPr>
                <w:rFonts w:eastAsia="MS Mincho"/>
                <w:lang w:eastAsia="en-US"/>
              </w:rPr>
              <w:t>Cell 1</w:t>
            </w:r>
          </w:p>
        </w:tc>
      </w:tr>
      <w:tr w:rsidR="00350929" w:rsidRPr="00853D43" w14:paraId="02E91839" w14:textId="77777777" w:rsidTr="00AE31C0">
        <w:tc>
          <w:tcPr>
            <w:tcW w:w="3510" w:type="dxa"/>
            <w:shd w:val="clear" w:color="auto" w:fill="auto"/>
          </w:tcPr>
          <w:p w14:paraId="637439A0"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3292" w:type="dxa"/>
            <w:shd w:val="clear" w:color="auto" w:fill="auto"/>
          </w:tcPr>
          <w:p w14:paraId="7CD39BEB"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5D117CAE" w14:textId="77777777" w:rsidR="00350929" w:rsidRPr="00853D43" w:rsidRDefault="00350929" w:rsidP="00AE31C0">
            <w:pPr>
              <w:pStyle w:val="TAL"/>
              <w:rPr>
                <w:rFonts w:eastAsia="MS Mincho"/>
                <w:lang w:eastAsia="en-US"/>
              </w:rPr>
            </w:pPr>
            <w:r w:rsidRPr="00853D43">
              <w:rPr>
                <w:rFonts w:eastAsia="MS Mincho"/>
                <w:lang w:eastAsia="en-US"/>
              </w:rPr>
              <w:t>Set according to sub-clause 4.7.1 and Table 9.4.x.y.4.1-1 1 in TS 37.571-1 [6], where x and y represent part of the test case number</w:t>
            </w:r>
          </w:p>
        </w:tc>
      </w:tr>
      <w:tr w:rsidR="00350929" w:rsidRPr="00853D43" w14:paraId="74EB5904" w14:textId="77777777" w:rsidTr="00AE31C0">
        <w:tc>
          <w:tcPr>
            <w:tcW w:w="3510" w:type="dxa"/>
            <w:shd w:val="clear" w:color="auto" w:fill="auto"/>
          </w:tcPr>
          <w:p w14:paraId="4353039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3292" w:type="dxa"/>
            <w:shd w:val="clear" w:color="auto" w:fill="auto"/>
          </w:tcPr>
          <w:p w14:paraId="62BDC399" w14:textId="77777777" w:rsidR="00350929" w:rsidRPr="00853D43" w:rsidRDefault="00350929" w:rsidP="00AE31C0">
            <w:pPr>
              <w:pStyle w:val="TAL"/>
              <w:rPr>
                <w:rFonts w:eastAsia="MS Mincho"/>
                <w:lang w:eastAsia="en-US"/>
              </w:rPr>
            </w:pPr>
            <w:r w:rsidRPr="00853D43">
              <w:rPr>
                <w:rFonts w:eastAsia="MS Mincho"/>
                <w:lang w:eastAsia="en-US"/>
              </w:rPr>
              <w:t>cellidentity (E-UTRAN Cell Identity):</w:t>
            </w:r>
          </w:p>
          <w:p w14:paraId="2505AC36" w14:textId="77777777" w:rsidR="00350929" w:rsidRPr="00853D43" w:rsidRDefault="00350929" w:rsidP="00AE31C0">
            <w:pPr>
              <w:pStyle w:val="TAL"/>
              <w:rPr>
                <w:rFonts w:eastAsia="MS Mincho"/>
                <w:lang w:eastAsia="en-US"/>
              </w:rPr>
            </w:pPr>
            <w:r w:rsidRPr="00853D43">
              <w:rPr>
                <w:rFonts w:eastAsia="MS Mincho"/>
                <w:lang w:eastAsia="en-US"/>
              </w:rPr>
              <w:t>eNB ID: '0000 0000 0000 0000 0001'B</w:t>
            </w:r>
          </w:p>
          <w:p w14:paraId="65AC4F1C" w14:textId="77777777" w:rsidR="00350929" w:rsidRPr="00853D43" w:rsidRDefault="00350929" w:rsidP="00AE31C0">
            <w:pPr>
              <w:pStyle w:val="TAL"/>
              <w:rPr>
                <w:rFonts w:eastAsia="MS Mincho"/>
                <w:lang w:eastAsia="en-US"/>
              </w:rPr>
            </w:pPr>
            <w:r w:rsidRPr="00853D43">
              <w:rPr>
                <w:rFonts w:eastAsia="MS Mincho"/>
                <w:lang w:eastAsia="en-US"/>
              </w:rPr>
              <w:t>Cell Identity: '0000 0000'B</w:t>
            </w:r>
          </w:p>
        </w:tc>
        <w:tc>
          <w:tcPr>
            <w:tcW w:w="2804" w:type="dxa"/>
            <w:shd w:val="clear" w:color="auto" w:fill="auto"/>
          </w:tcPr>
          <w:p w14:paraId="1E63C78E" w14:textId="77777777" w:rsidR="00350929" w:rsidRPr="00853D43" w:rsidRDefault="00350929" w:rsidP="00AE31C0">
            <w:pPr>
              <w:pStyle w:val="TAL"/>
              <w:rPr>
                <w:rFonts w:eastAsia="MS Mincho"/>
                <w:lang w:eastAsia="en-US"/>
              </w:rPr>
            </w:pPr>
          </w:p>
        </w:tc>
      </w:tr>
      <w:tr w:rsidR="00350929" w:rsidRPr="00853D43" w14:paraId="02D43403" w14:textId="77777777" w:rsidTr="00AE31C0">
        <w:tc>
          <w:tcPr>
            <w:tcW w:w="3510" w:type="dxa"/>
            <w:shd w:val="clear" w:color="auto" w:fill="auto"/>
          </w:tcPr>
          <w:p w14:paraId="03C2E4C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earfcnRef</w:t>
            </w:r>
          </w:p>
        </w:tc>
        <w:tc>
          <w:tcPr>
            <w:tcW w:w="3292" w:type="dxa"/>
            <w:shd w:val="clear" w:color="auto" w:fill="auto"/>
          </w:tcPr>
          <w:p w14:paraId="66CF05D9"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2F203D16"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5705A7CA" w14:textId="77777777" w:rsidTr="00AE31C0">
        <w:tc>
          <w:tcPr>
            <w:tcW w:w="3510" w:type="dxa"/>
            <w:shd w:val="clear" w:color="auto" w:fill="auto"/>
          </w:tcPr>
          <w:p w14:paraId="21DC015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antennaPortConfig</w:t>
            </w:r>
          </w:p>
        </w:tc>
        <w:tc>
          <w:tcPr>
            <w:tcW w:w="3292" w:type="dxa"/>
            <w:shd w:val="clear" w:color="auto" w:fill="auto"/>
          </w:tcPr>
          <w:p w14:paraId="102C9E43"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AC01C2D" w14:textId="77777777" w:rsidR="00350929" w:rsidRPr="00853D43" w:rsidRDefault="00350929" w:rsidP="00AE31C0">
            <w:pPr>
              <w:pStyle w:val="TAL"/>
              <w:rPr>
                <w:rFonts w:eastAsia="MS Mincho"/>
                <w:lang w:eastAsia="en-US"/>
              </w:rPr>
            </w:pPr>
            <w:r w:rsidRPr="00853D43">
              <w:rPr>
                <w:rFonts w:eastAsia="MS Mincho"/>
                <w:lang w:eastAsia="en-US"/>
              </w:rPr>
              <w:t>Same as the serving cell</w:t>
            </w:r>
          </w:p>
        </w:tc>
      </w:tr>
      <w:tr w:rsidR="00350929" w:rsidRPr="00853D43" w14:paraId="4BD9F11C" w14:textId="77777777" w:rsidTr="00AE31C0">
        <w:tc>
          <w:tcPr>
            <w:tcW w:w="3510" w:type="dxa"/>
            <w:shd w:val="clear" w:color="auto" w:fill="auto"/>
          </w:tcPr>
          <w:p w14:paraId="0F02C821" w14:textId="77777777" w:rsidR="00350929" w:rsidRPr="00853D43" w:rsidRDefault="00350929" w:rsidP="00AE31C0">
            <w:pPr>
              <w:pStyle w:val="TAL"/>
              <w:rPr>
                <w:b/>
                <w:lang w:eastAsia="en-US"/>
              </w:rPr>
            </w:pPr>
            <w:r w:rsidRPr="00853D43">
              <w:rPr>
                <w:lang w:eastAsia="en-US"/>
              </w:rPr>
              <w:t xml:space="preserve">   </w:t>
            </w:r>
            <w:r w:rsidRPr="00853D43">
              <w:rPr>
                <w:snapToGrid w:val="0"/>
                <w:lang w:eastAsia="en-US"/>
              </w:rPr>
              <w:t>cpLength</w:t>
            </w:r>
          </w:p>
        </w:tc>
        <w:tc>
          <w:tcPr>
            <w:tcW w:w="3292" w:type="dxa"/>
            <w:shd w:val="clear" w:color="auto" w:fill="auto"/>
          </w:tcPr>
          <w:p w14:paraId="78C441FF" w14:textId="77777777" w:rsidR="00350929" w:rsidRPr="00853D43" w:rsidRDefault="00350929" w:rsidP="00AE31C0">
            <w:pPr>
              <w:pStyle w:val="TAL"/>
              <w:rPr>
                <w:rFonts w:eastAsia="MS Mincho"/>
                <w:lang w:eastAsia="en-US"/>
              </w:rPr>
            </w:pPr>
            <w:r w:rsidRPr="00853D43">
              <w:rPr>
                <w:rFonts w:eastAsia="MS Mincho"/>
                <w:lang w:eastAsia="en-US"/>
              </w:rPr>
              <w:t>Normal</w:t>
            </w:r>
          </w:p>
        </w:tc>
        <w:tc>
          <w:tcPr>
            <w:tcW w:w="2804" w:type="dxa"/>
            <w:shd w:val="clear" w:color="auto" w:fill="auto"/>
          </w:tcPr>
          <w:p w14:paraId="1C24D3B1" w14:textId="77777777" w:rsidR="00350929" w:rsidRPr="00853D43" w:rsidRDefault="00350929" w:rsidP="00AE31C0">
            <w:pPr>
              <w:pStyle w:val="TAL"/>
              <w:rPr>
                <w:rFonts w:eastAsia="MS Mincho"/>
                <w:lang w:eastAsia="en-US"/>
              </w:rPr>
            </w:pPr>
          </w:p>
        </w:tc>
      </w:tr>
      <w:tr w:rsidR="00350929" w:rsidRPr="00853D43" w14:paraId="7FFC5F9A" w14:textId="77777777" w:rsidTr="00AE31C0">
        <w:tc>
          <w:tcPr>
            <w:tcW w:w="3510" w:type="dxa"/>
            <w:shd w:val="clear" w:color="auto" w:fill="auto"/>
          </w:tcPr>
          <w:p w14:paraId="0303A7C7"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 SEQUENCE</w:t>
            </w:r>
          </w:p>
        </w:tc>
        <w:tc>
          <w:tcPr>
            <w:tcW w:w="3292" w:type="dxa"/>
            <w:shd w:val="clear" w:color="auto" w:fill="auto"/>
          </w:tcPr>
          <w:p w14:paraId="3E482049" w14:textId="77777777" w:rsidR="00350929" w:rsidRPr="00853D43" w:rsidRDefault="00350929" w:rsidP="00AE31C0">
            <w:pPr>
              <w:pStyle w:val="TAL"/>
              <w:rPr>
                <w:rFonts w:eastAsia="MS Mincho"/>
                <w:lang w:eastAsia="en-US"/>
              </w:rPr>
            </w:pPr>
          </w:p>
        </w:tc>
        <w:tc>
          <w:tcPr>
            <w:tcW w:w="2804" w:type="dxa"/>
            <w:shd w:val="clear" w:color="auto" w:fill="auto"/>
          </w:tcPr>
          <w:p w14:paraId="700B63B1" w14:textId="77777777" w:rsidR="00350929" w:rsidRPr="00853D43" w:rsidRDefault="00350929" w:rsidP="00AE31C0">
            <w:pPr>
              <w:pStyle w:val="TAL"/>
              <w:rPr>
                <w:rFonts w:eastAsia="MS Mincho"/>
                <w:lang w:eastAsia="en-US"/>
              </w:rPr>
            </w:pPr>
          </w:p>
        </w:tc>
      </w:tr>
      <w:tr w:rsidR="00350929" w:rsidRPr="00853D43" w14:paraId="562C69AD" w14:textId="77777777" w:rsidTr="00AE31C0">
        <w:tc>
          <w:tcPr>
            <w:tcW w:w="3510" w:type="dxa"/>
            <w:shd w:val="clear" w:color="auto" w:fill="auto"/>
          </w:tcPr>
          <w:p w14:paraId="0FECA324" w14:textId="77777777" w:rsidR="00350929" w:rsidRPr="00853D43" w:rsidRDefault="00350929" w:rsidP="00AE31C0">
            <w:pPr>
              <w:pStyle w:val="TAL"/>
              <w:rPr>
                <w:lang w:eastAsia="en-US"/>
              </w:rPr>
            </w:pPr>
            <w:r w:rsidRPr="00853D43">
              <w:rPr>
                <w:lang w:eastAsia="en-US"/>
              </w:rPr>
              <w:t xml:space="preserve">      prs-Bandwidth</w:t>
            </w:r>
          </w:p>
        </w:tc>
        <w:tc>
          <w:tcPr>
            <w:tcW w:w="3292" w:type="dxa"/>
            <w:shd w:val="clear" w:color="auto" w:fill="auto"/>
          </w:tcPr>
          <w:p w14:paraId="043B49DD"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718D5615" w14:textId="77777777" w:rsidR="00350929" w:rsidRPr="00853D43" w:rsidRDefault="00350929" w:rsidP="00AE31C0">
            <w:pPr>
              <w:pStyle w:val="TAL"/>
              <w:rPr>
                <w:rFonts w:eastAsia="MS Mincho"/>
                <w:lang w:eastAsia="en-US"/>
              </w:rPr>
            </w:pPr>
          </w:p>
        </w:tc>
      </w:tr>
      <w:tr w:rsidR="00350929" w:rsidRPr="00853D43" w14:paraId="3C2A7D14" w14:textId="77777777" w:rsidTr="00AE31C0">
        <w:tc>
          <w:tcPr>
            <w:tcW w:w="3510" w:type="dxa"/>
            <w:shd w:val="clear" w:color="auto" w:fill="auto"/>
          </w:tcPr>
          <w:p w14:paraId="00DEEA0B" w14:textId="77777777" w:rsidR="00350929" w:rsidRPr="00853D43" w:rsidRDefault="00350929" w:rsidP="00AE31C0">
            <w:pPr>
              <w:pStyle w:val="TAL"/>
              <w:rPr>
                <w:lang w:eastAsia="en-US"/>
              </w:rPr>
            </w:pPr>
            <w:r w:rsidRPr="00853D43">
              <w:rPr>
                <w:lang w:eastAsia="en-US"/>
              </w:rPr>
              <w:t xml:space="preserve">      prs-ConfigurationIndex</w:t>
            </w:r>
          </w:p>
        </w:tc>
        <w:tc>
          <w:tcPr>
            <w:tcW w:w="3292" w:type="dxa"/>
            <w:shd w:val="clear" w:color="auto" w:fill="auto"/>
          </w:tcPr>
          <w:p w14:paraId="02C55375" w14:textId="77777777" w:rsidR="00350929" w:rsidRPr="00853D43" w:rsidRDefault="00350929" w:rsidP="00AE31C0">
            <w:pPr>
              <w:pStyle w:val="TAL"/>
              <w:rPr>
                <w:rFonts w:eastAsia="MS Mincho"/>
                <w:lang w:eastAsia="en-US"/>
              </w:rPr>
            </w:pPr>
            <w:r w:rsidRPr="00853D43">
              <w:rPr>
                <w:rFonts w:eastAsia="MS Mincho"/>
                <w:lang w:eastAsia="en-US"/>
              </w:rPr>
              <w:t>142</w:t>
            </w:r>
          </w:p>
        </w:tc>
        <w:tc>
          <w:tcPr>
            <w:tcW w:w="2804" w:type="dxa"/>
            <w:shd w:val="clear" w:color="auto" w:fill="auto"/>
          </w:tcPr>
          <w:p w14:paraId="671F7077" w14:textId="77777777" w:rsidR="00350929" w:rsidRPr="00853D43" w:rsidRDefault="00350929" w:rsidP="00AE31C0">
            <w:pPr>
              <w:pStyle w:val="TAL"/>
              <w:rPr>
                <w:rFonts w:eastAsia="MS Mincho"/>
                <w:lang w:eastAsia="en-US"/>
              </w:rPr>
            </w:pPr>
          </w:p>
        </w:tc>
      </w:tr>
      <w:tr w:rsidR="00350929" w:rsidRPr="00853D43" w14:paraId="330D021A" w14:textId="77777777" w:rsidTr="00AE31C0">
        <w:tc>
          <w:tcPr>
            <w:tcW w:w="3510" w:type="dxa"/>
            <w:shd w:val="clear" w:color="auto" w:fill="auto"/>
          </w:tcPr>
          <w:p w14:paraId="450D2C73" w14:textId="77777777" w:rsidR="00350929" w:rsidRPr="00853D43" w:rsidRDefault="00350929" w:rsidP="00AE31C0">
            <w:pPr>
              <w:pStyle w:val="TAL"/>
              <w:rPr>
                <w:lang w:eastAsia="en-US"/>
              </w:rPr>
            </w:pPr>
            <w:r w:rsidRPr="00853D43">
              <w:rPr>
                <w:lang w:eastAsia="en-US"/>
              </w:rPr>
              <w:t xml:space="preserve">      numDL-Frames</w:t>
            </w:r>
          </w:p>
        </w:tc>
        <w:tc>
          <w:tcPr>
            <w:tcW w:w="3292" w:type="dxa"/>
            <w:shd w:val="clear" w:color="auto" w:fill="auto"/>
          </w:tcPr>
          <w:p w14:paraId="256F1CDC"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32B2D8AC" w14:textId="77777777" w:rsidR="00350929" w:rsidRPr="00853D43" w:rsidRDefault="00350929" w:rsidP="00AE31C0">
            <w:pPr>
              <w:pStyle w:val="TAL"/>
              <w:rPr>
                <w:rFonts w:eastAsia="MS Mincho"/>
                <w:lang w:eastAsia="en-US"/>
              </w:rPr>
            </w:pPr>
            <w:r w:rsidRPr="00853D43">
              <w:rPr>
                <w:rFonts w:eastAsia="MS Mincho"/>
                <w:lang w:eastAsia="en-US"/>
              </w:rPr>
              <w:t>Test 2: sf-2</w:t>
            </w:r>
          </w:p>
        </w:tc>
        <w:tc>
          <w:tcPr>
            <w:tcW w:w="2804" w:type="dxa"/>
            <w:shd w:val="clear" w:color="auto" w:fill="auto"/>
          </w:tcPr>
          <w:p w14:paraId="122F1388" w14:textId="77777777" w:rsidR="00350929" w:rsidRPr="00853D43" w:rsidRDefault="00350929" w:rsidP="00AE31C0">
            <w:pPr>
              <w:pStyle w:val="TAL"/>
              <w:rPr>
                <w:rFonts w:eastAsia="MS Mincho"/>
                <w:lang w:eastAsia="en-US"/>
              </w:rPr>
            </w:pPr>
          </w:p>
        </w:tc>
      </w:tr>
      <w:tr w:rsidR="00350929" w:rsidRPr="00853D43" w14:paraId="4AABB3D5" w14:textId="77777777" w:rsidTr="00AE31C0">
        <w:tc>
          <w:tcPr>
            <w:tcW w:w="3510" w:type="dxa"/>
            <w:shd w:val="clear" w:color="auto" w:fill="auto"/>
          </w:tcPr>
          <w:p w14:paraId="1516740B" w14:textId="77777777" w:rsidR="00350929" w:rsidRPr="00853D43" w:rsidRDefault="00350929" w:rsidP="00AE31C0">
            <w:pPr>
              <w:pStyle w:val="TAL"/>
              <w:rPr>
                <w:lang w:eastAsia="en-US"/>
              </w:rPr>
            </w:pPr>
            <w:r w:rsidRPr="00853D43">
              <w:rPr>
                <w:lang w:eastAsia="en-US"/>
              </w:rPr>
              <w:t xml:space="preserve">      prs-MutingInfo-r9 CHOICE</w:t>
            </w:r>
          </w:p>
        </w:tc>
        <w:tc>
          <w:tcPr>
            <w:tcW w:w="3292" w:type="dxa"/>
            <w:shd w:val="clear" w:color="auto" w:fill="auto"/>
          </w:tcPr>
          <w:p w14:paraId="196E803F" w14:textId="77777777" w:rsidR="00350929" w:rsidRPr="00853D43" w:rsidRDefault="00350929" w:rsidP="00AE31C0">
            <w:pPr>
              <w:pStyle w:val="TAL"/>
              <w:rPr>
                <w:rFonts w:eastAsia="MS Mincho"/>
                <w:lang w:eastAsia="en-US"/>
              </w:rPr>
            </w:pPr>
          </w:p>
        </w:tc>
        <w:tc>
          <w:tcPr>
            <w:tcW w:w="2804" w:type="dxa"/>
            <w:shd w:val="clear" w:color="auto" w:fill="auto"/>
          </w:tcPr>
          <w:p w14:paraId="3F3AB7D8" w14:textId="77777777" w:rsidR="00350929" w:rsidRPr="00853D43" w:rsidRDefault="00350929" w:rsidP="00AE31C0">
            <w:pPr>
              <w:pStyle w:val="TAL"/>
              <w:rPr>
                <w:rFonts w:eastAsia="MS Mincho"/>
                <w:lang w:eastAsia="en-US"/>
              </w:rPr>
            </w:pPr>
          </w:p>
        </w:tc>
      </w:tr>
      <w:tr w:rsidR="00350929" w:rsidRPr="00853D43" w14:paraId="536C5EC7" w14:textId="77777777" w:rsidTr="00AE31C0">
        <w:tc>
          <w:tcPr>
            <w:tcW w:w="3510" w:type="dxa"/>
            <w:shd w:val="clear" w:color="auto" w:fill="auto"/>
          </w:tcPr>
          <w:p w14:paraId="381ECE77" w14:textId="77777777" w:rsidR="00350929" w:rsidRPr="00853D43" w:rsidRDefault="00350929" w:rsidP="00AE31C0">
            <w:pPr>
              <w:pStyle w:val="TAL"/>
              <w:rPr>
                <w:lang w:eastAsia="en-US"/>
              </w:rPr>
            </w:pPr>
            <w:r w:rsidRPr="00853D43">
              <w:rPr>
                <w:lang w:eastAsia="en-US"/>
              </w:rPr>
              <w:t xml:space="preserve">        po8-r9</w:t>
            </w:r>
          </w:p>
        </w:tc>
        <w:tc>
          <w:tcPr>
            <w:tcW w:w="3292" w:type="dxa"/>
            <w:shd w:val="clear" w:color="auto" w:fill="auto"/>
          </w:tcPr>
          <w:p w14:paraId="10E38E24"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2804" w:type="dxa"/>
            <w:shd w:val="clear" w:color="auto" w:fill="auto"/>
          </w:tcPr>
          <w:p w14:paraId="04D0A591" w14:textId="77777777" w:rsidR="00350929" w:rsidRPr="00853D43" w:rsidRDefault="00350929" w:rsidP="00AE31C0">
            <w:pPr>
              <w:pStyle w:val="TAL"/>
              <w:rPr>
                <w:rFonts w:eastAsia="MS Mincho"/>
                <w:lang w:eastAsia="en-US"/>
              </w:rPr>
            </w:pPr>
          </w:p>
        </w:tc>
      </w:tr>
    </w:tbl>
    <w:p w14:paraId="7F7CCD7C" w14:textId="77777777" w:rsidR="00350929" w:rsidRPr="00853D43" w:rsidRDefault="00350929" w:rsidP="00350929">
      <w:pPr>
        <w:rPr>
          <w:rFonts w:eastAsia="MS Mincho"/>
        </w:rPr>
      </w:pPr>
    </w:p>
    <w:p w14:paraId="71E3FC0A" w14:textId="77777777" w:rsidR="00350929" w:rsidRPr="00853D43" w:rsidRDefault="00350929" w:rsidP="00350929">
      <w:pPr>
        <w:pStyle w:val="H6"/>
        <w:rPr>
          <w:rFonts w:eastAsia="MS Mincho"/>
        </w:rPr>
      </w:pPr>
      <w:r w:rsidRPr="00853D43">
        <w:rPr>
          <w:rFonts w:eastAsia="MS Mincho"/>
        </w:rPr>
        <w:t>OTDOA NEIGHBOUR CELL INFO LIST:</w:t>
      </w:r>
    </w:p>
    <w:p w14:paraId="5248FE59" w14:textId="77777777" w:rsidR="00350929" w:rsidRPr="00853D43" w:rsidRDefault="00350929" w:rsidP="00350929">
      <w:pPr>
        <w:pStyle w:val="TH"/>
        <w:rPr>
          <w:rFonts w:eastAsia="MS Mincho"/>
        </w:rPr>
      </w:pPr>
      <w:r w:rsidRPr="00853D43">
        <w:rPr>
          <w:rFonts w:eastAsia="MS Mincho"/>
        </w:rPr>
        <w:t>Table 7.5.2-5: OTDOA-NeighbourCellInfoList for eMTC intra-frequency RSTD reporting delay test cases 9.3.1.1 to 9.3.6.2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01AEF432" w14:textId="77777777" w:rsidTr="00AE31C0">
        <w:tc>
          <w:tcPr>
            <w:tcW w:w="3936" w:type="dxa"/>
            <w:shd w:val="clear" w:color="auto" w:fill="auto"/>
          </w:tcPr>
          <w:p w14:paraId="555279C4"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8164173"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68D9AC2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048E57A0" w14:textId="77777777" w:rsidTr="00AE31C0">
        <w:tc>
          <w:tcPr>
            <w:tcW w:w="3936" w:type="dxa"/>
            <w:shd w:val="clear" w:color="auto" w:fill="auto"/>
          </w:tcPr>
          <w:p w14:paraId="2FDADE55" w14:textId="77777777" w:rsidR="00350929" w:rsidRPr="00853D43" w:rsidRDefault="00350929" w:rsidP="00AE31C0">
            <w:pPr>
              <w:pStyle w:val="TAL"/>
              <w:rPr>
                <w:lang w:eastAsia="en-US"/>
              </w:rPr>
            </w:pPr>
            <w:r w:rsidRPr="00853D43">
              <w:rPr>
                <w:lang w:eastAsia="en-US"/>
              </w:rPr>
              <w:t>OTDOA-NeighbourCellInfoList ::= SEQUENCE (SIZE(1)) OF SEQUENCE</w:t>
            </w:r>
          </w:p>
        </w:tc>
        <w:tc>
          <w:tcPr>
            <w:tcW w:w="2866" w:type="dxa"/>
            <w:shd w:val="clear" w:color="auto" w:fill="auto"/>
          </w:tcPr>
          <w:p w14:paraId="7A90373F" w14:textId="77777777" w:rsidR="00350929" w:rsidRPr="00853D43" w:rsidRDefault="00350929" w:rsidP="00AE31C0">
            <w:pPr>
              <w:pStyle w:val="TAL"/>
              <w:rPr>
                <w:rFonts w:eastAsia="MS Mincho"/>
                <w:lang w:eastAsia="en-US"/>
              </w:rPr>
            </w:pPr>
          </w:p>
        </w:tc>
        <w:tc>
          <w:tcPr>
            <w:tcW w:w="2804" w:type="dxa"/>
            <w:shd w:val="clear" w:color="auto" w:fill="auto"/>
          </w:tcPr>
          <w:p w14:paraId="09A470F7" w14:textId="77777777" w:rsidR="00350929" w:rsidRPr="00853D43" w:rsidRDefault="00350929" w:rsidP="00AE31C0">
            <w:pPr>
              <w:pStyle w:val="TAL"/>
              <w:rPr>
                <w:rFonts w:eastAsia="MS Mincho"/>
                <w:lang w:eastAsia="en-US"/>
              </w:rPr>
            </w:pPr>
          </w:p>
        </w:tc>
      </w:tr>
      <w:tr w:rsidR="00350929" w:rsidRPr="00853D43" w14:paraId="3A8DE738" w14:textId="77777777" w:rsidTr="00AE31C0">
        <w:tc>
          <w:tcPr>
            <w:tcW w:w="3936" w:type="dxa"/>
            <w:shd w:val="clear" w:color="auto" w:fill="auto"/>
          </w:tcPr>
          <w:p w14:paraId="63C448D3"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7C2AAD3A"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0C447D77" w14:textId="77777777" w:rsidR="00350929" w:rsidRPr="00853D43" w:rsidRDefault="00350929" w:rsidP="00AE31C0">
            <w:pPr>
              <w:pStyle w:val="TAL"/>
              <w:rPr>
                <w:rFonts w:eastAsia="MS Mincho"/>
                <w:lang w:eastAsia="en-US"/>
              </w:rPr>
            </w:pPr>
          </w:p>
        </w:tc>
      </w:tr>
      <w:tr w:rsidR="00350929" w:rsidRPr="00853D43" w14:paraId="73A38EAD" w14:textId="77777777" w:rsidTr="00AE31C0">
        <w:tc>
          <w:tcPr>
            <w:tcW w:w="3936" w:type="dxa"/>
            <w:shd w:val="clear" w:color="auto" w:fill="auto"/>
          </w:tcPr>
          <w:p w14:paraId="70EC1087"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2B430C4C"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463B7FD3" w14:textId="77777777" w:rsidR="00350929" w:rsidRPr="00853D43" w:rsidRDefault="00350929" w:rsidP="00AE31C0">
            <w:pPr>
              <w:pStyle w:val="TAL"/>
              <w:rPr>
                <w:rFonts w:eastAsia="MS Mincho"/>
                <w:lang w:eastAsia="en-US"/>
              </w:rPr>
            </w:pPr>
          </w:p>
        </w:tc>
      </w:tr>
      <w:tr w:rsidR="00350929" w:rsidRPr="00853D43" w14:paraId="5C0C805B" w14:textId="77777777" w:rsidTr="00AE31C0">
        <w:tc>
          <w:tcPr>
            <w:tcW w:w="3936" w:type="dxa"/>
            <w:shd w:val="clear" w:color="auto" w:fill="auto"/>
          </w:tcPr>
          <w:p w14:paraId="64A5788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3B0EED93" w14:textId="77777777" w:rsidR="00350929" w:rsidRPr="00853D43" w:rsidRDefault="00350929" w:rsidP="00AE31C0">
            <w:pPr>
              <w:pStyle w:val="TAL"/>
              <w:rPr>
                <w:rFonts w:eastAsia="MS Mincho"/>
                <w:lang w:eastAsia="en-US"/>
              </w:rPr>
            </w:pPr>
            <w:r w:rsidRPr="00853D43">
              <w:rPr>
                <w:rFonts w:eastAsia="MS Mincho"/>
                <w:lang w:eastAsia="en-US"/>
              </w:rPr>
              <w:t>For values of cellidentity see tables of Sequence data values below</w:t>
            </w:r>
          </w:p>
        </w:tc>
        <w:tc>
          <w:tcPr>
            <w:tcW w:w="2804" w:type="dxa"/>
            <w:shd w:val="clear" w:color="auto" w:fill="auto"/>
          </w:tcPr>
          <w:p w14:paraId="46BD0242" w14:textId="77777777" w:rsidR="00350929" w:rsidRPr="00853D43" w:rsidRDefault="00350929" w:rsidP="00AE31C0">
            <w:pPr>
              <w:pStyle w:val="TAL"/>
              <w:rPr>
                <w:rFonts w:eastAsia="MS Mincho"/>
                <w:lang w:eastAsia="en-US"/>
              </w:rPr>
            </w:pPr>
          </w:p>
        </w:tc>
      </w:tr>
      <w:tr w:rsidR="00350929" w:rsidRPr="00853D43" w14:paraId="38F71F65" w14:textId="77777777" w:rsidTr="00AE31C0">
        <w:tc>
          <w:tcPr>
            <w:tcW w:w="3936" w:type="dxa"/>
            <w:shd w:val="clear" w:color="auto" w:fill="auto"/>
          </w:tcPr>
          <w:p w14:paraId="66A50FD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655E1481"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54591CC"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2704ABB1" w14:textId="77777777" w:rsidTr="00AE31C0">
        <w:tc>
          <w:tcPr>
            <w:tcW w:w="3936" w:type="dxa"/>
            <w:shd w:val="clear" w:color="auto" w:fill="auto"/>
          </w:tcPr>
          <w:p w14:paraId="7B7C28D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65371D43"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E6A81DD"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4F94F2D8" w14:textId="77777777" w:rsidTr="00AE31C0">
        <w:tc>
          <w:tcPr>
            <w:tcW w:w="3936" w:type="dxa"/>
            <w:shd w:val="clear" w:color="auto" w:fill="auto"/>
          </w:tcPr>
          <w:p w14:paraId="793B65D0"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76BDC576" w14:textId="77777777" w:rsidR="00350929" w:rsidRPr="00853D43" w:rsidRDefault="00350929" w:rsidP="00AE31C0">
            <w:pPr>
              <w:pStyle w:val="TAL"/>
              <w:rPr>
                <w:rFonts w:eastAsia="MS Mincho"/>
                <w:lang w:eastAsia="en-US"/>
              </w:rPr>
            </w:pPr>
          </w:p>
        </w:tc>
        <w:tc>
          <w:tcPr>
            <w:tcW w:w="2804" w:type="dxa"/>
            <w:shd w:val="clear" w:color="auto" w:fill="auto"/>
          </w:tcPr>
          <w:p w14:paraId="694D2518" w14:textId="77777777" w:rsidR="00350929" w:rsidRPr="00853D43" w:rsidRDefault="00350929" w:rsidP="00AE31C0">
            <w:pPr>
              <w:pStyle w:val="TAL"/>
              <w:rPr>
                <w:rFonts w:eastAsia="MS Mincho"/>
                <w:lang w:eastAsia="en-US"/>
              </w:rPr>
            </w:pPr>
          </w:p>
        </w:tc>
      </w:tr>
      <w:tr w:rsidR="00350929" w:rsidRPr="00853D43" w14:paraId="69FC3EB7" w14:textId="77777777" w:rsidTr="00AE31C0">
        <w:tc>
          <w:tcPr>
            <w:tcW w:w="3936" w:type="dxa"/>
            <w:shd w:val="clear" w:color="auto" w:fill="auto"/>
          </w:tcPr>
          <w:p w14:paraId="20351C3E"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30892CD9"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98A4EC3" w14:textId="77777777" w:rsidR="00350929" w:rsidRPr="00853D43" w:rsidRDefault="00350929" w:rsidP="00AE31C0">
            <w:pPr>
              <w:pStyle w:val="TAL"/>
              <w:rPr>
                <w:rFonts w:eastAsia="MS Mincho"/>
                <w:lang w:eastAsia="en-US"/>
              </w:rPr>
            </w:pPr>
          </w:p>
        </w:tc>
      </w:tr>
      <w:tr w:rsidR="00350929" w:rsidRPr="00853D43" w14:paraId="4D7A4A7C" w14:textId="77777777" w:rsidTr="00AE31C0">
        <w:tc>
          <w:tcPr>
            <w:tcW w:w="3936" w:type="dxa"/>
            <w:shd w:val="clear" w:color="auto" w:fill="auto"/>
          </w:tcPr>
          <w:p w14:paraId="0CFEF54F" w14:textId="77777777" w:rsidR="00350929" w:rsidRPr="00853D43" w:rsidRDefault="00350929" w:rsidP="00AE31C0">
            <w:pPr>
              <w:pStyle w:val="TAL"/>
              <w:rPr>
                <w:lang w:eastAsia="en-US"/>
              </w:rPr>
            </w:pPr>
            <w:r w:rsidRPr="00853D43">
              <w:rPr>
                <w:lang w:eastAsia="en-US"/>
              </w:rPr>
              <w:t xml:space="preserve">        prs-ConfigurationIndex</w:t>
            </w:r>
          </w:p>
        </w:tc>
        <w:tc>
          <w:tcPr>
            <w:tcW w:w="2866" w:type="dxa"/>
            <w:shd w:val="clear" w:color="auto" w:fill="auto"/>
          </w:tcPr>
          <w:p w14:paraId="2C1590B9" w14:textId="77777777" w:rsidR="00350929" w:rsidRPr="00853D43" w:rsidRDefault="00350929" w:rsidP="00AE31C0">
            <w:pPr>
              <w:pStyle w:val="TAL"/>
              <w:rPr>
                <w:rFonts w:eastAsia="MS Mincho"/>
                <w:lang w:eastAsia="en-US"/>
              </w:rPr>
            </w:pPr>
            <w:r w:rsidRPr="00853D43">
              <w:rPr>
                <w:rFonts w:eastAsia="MS Mincho"/>
                <w:lang w:eastAsia="en-US"/>
              </w:rPr>
              <w:t>FDD, HD-FDD: 311</w:t>
            </w:r>
          </w:p>
          <w:p w14:paraId="525DC573" w14:textId="77777777" w:rsidR="00350929" w:rsidRPr="00853D43" w:rsidRDefault="00350929" w:rsidP="00AE31C0">
            <w:pPr>
              <w:pStyle w:val="TAL"/>
              <w:rPr>
                <w:rFonts w:eastAsia="MS Mincho"/>
                <w:lang w:eastAsia="en-US"/>
              </w:rPr>
            </w:pPr>
            <w:r w:rsidRPr="00853D43">
              <w:rPr>
                <w:rFonts w:eastAsia="MS Mincho"/>
                <w:lang w:eastAsia="en-US"/>
              </w:rPr>
              <w:t>TDD: 304</w:t>
            </w:r>
          </w:p>
        </w:tc>
        <w:tc>
          <w:tcPr>
            <w:tcW w:w="2804" w:type="dxa"/>
            <w:shd w:val="clear" w:color="auto" w:fill="auto"/>
          </w:tcPr>
          <w:p w14:paraId="726CA81D" w14:textId="77777777" w:rsidR="00350929" w:rsidRPr="00853D43" w:rsidRDefault="00350929" w:rsidP="00AE31C0">
            <w:pPr>
              <w:pStyle w:val="TAL"/>
              <w:rPr>
                <w:rFonts w:eastAsia="MS Mincho"/>
                <w:lang w:eastAsia="en-US"/>
              </w:rPr>
            </w:pPr>
          </w:p>
        </w:tc>
      </w:tr>
      <w:tr w:rsidR="00350929" w:rsidRPr="00853D43" w14:paraId="3D910C88" w14:textId="77777777" w:rsidTr="00AE31C0">
        <w:tc>
          <w:tcPr>
            <w:tcW w:w="3936" w:type="dxa"/>
            <w:shd w:val="clear" w:color="auto" w:fill="auto"/>
          </w:tcPr>
          <w:p w14:paraId="67884AE4" w14:textId="77777777" w:rsidR="00350929" w:rsidRPr="00853D43" w:rsidRDefault="00350929" w:rsidP="00AE31C0">
            <w:pPr>
              <w:pStyle w:val="TAL"/>
              <w:rPr>
                <w:lang w:eastAsia="en-US"/>
              </w:rPr>
            </w:pPr>
            <w:r w:rsidRPr="00853D43">
              <w:rPr>
                <w:lang w:eastAsia="en-US"/>
              </w:rPr>
              <w:t xml:space="preserve">        numDL-Frames</w:t>
            </w:r>
          </w:p>
        </w:tc>
        <w:tc>
          <w:tcPr>
            <w:tcW w:w="2866" w:type="dxa"/>
            <w:shd w:val="clear" w:color="auto" w:fill="auto"/>
          </w:tcPr>
          <w:p w14:paraId="72ADF07B" w14:textId="77777777" w:rsidR="00350929" w:rsidRPr="00853D43" w:rsidRDefault="00350929" w:rsidP="00AE31C0">
            <w:pPr>
              <w:pStyle w:val="TAL"/>
              <w:rPr>
                <w:rFonts w:eastAsia="MS Mincho"/>
                <w:lang w:eastAsia="en-US"/>
              </w:rPr>
            </w:pPr>
            <w:r w:rsidRPr="00853D43">
              <w:rPr>
                <w:rFonts w:eastAsia="MS Mincho"/>
                <w:lang w:eastAsia="en-US"/>
              </w:rPr>
              <w:t>Test 1: sf-6</w:t>
            </w:r>
          </w:p>
          <w:p w14:paraId="15EF8EDB" w14:textId="77777777" w:rsidR="00350929" w:rsidRPr="00853D43" w:rsidRDefault="00350929" w:rsidP="00AE31C0">
            <w:pPr>
              <w:pStyle w:val="TAL"/>
              <w:rPr>
                <w:rFonts w:eastAsia="MS Mincho"/>
                <w:lang w:eastAsia="en-US"/>
              </w:rPr>
            </w:pPr>
            <w:r w:rsidRPr="00853D43">
              <w:rPr>
                <w:rFonts w:eastAsia="MS Mincho"/>
                <w:lang w:eastAsia="en-US"/>
              </w:rPr>
              <w:t>Test 2, tests 9.3.1.2, 9.3.2.2 and 9.3.3.2: sf-2</w:t>
            </w:r>
          </w:p>
          <w:p w14:paraId="224817E4" w14:textId="77777777" w:rsidR="00350929" w:rsidRPr="00853D43" w:rsidRDefault="00350929" w:rsidP="00AE31C0">
            <w:pPr>
              <w:pStyle w:val="TAL"/>
              <w:rPr>
                <w:rFonts w:eastAsia="MS Mincho"/>
                <w:lang w:eastAsia="en-US"/>
              </w:rPr>
            </w:pPr>
            <w:r w:rsidRPr="00853D43">
              <w:rPr>
                <w:rFonts w:eastAsia="MS Mincho"/>
                <w:lang w:eastAsia="en-US"/>
              </w:rPr>
              <w:t>Test 2, tests 9.3.4.2, 9.3.5.2 and 9.3.6.2: sf-4</w:t>
            </w:r>
          </w:p>
        </w:tc>
        <w:tc>
          <w:tcPr>
            <w:tcW w:w="2804" w:type="dxa"/>
            <w:shd w:val="clear" w:color="auto" w:fill="auto"/>
          </w:tcPr>
          <w:p w14:paraId="42C93F60" w14:textId="77777777" w:rsidR="00350929" w:rsidRPr="00853D43" w:rsidRDefault="00350929" w:rsidP="00AE31C0">
            <w:pPr>
              <w:pStyle w:val="TAL"/>
              <w:rPr>
                <w:rFonts w:eastAsia="MS Mincho"/>
                <w:lang w:eastAsia="en-US"/>
              </w:rPr>
            </w:pPr>
          </w:p>
        </w:tc>
      </w:tr>
      <w:tr w:rsidR="00350929" w:rsidRPr="00853D43" w14:paraId="211A811A" w14:textId="77777777" w:rsidTr="00AE31C0">
        <w:tc>
          <w:tcPr>
            <w:tcW w:w="3936" w:type="dxa"/>
            <w:shd w:val="clear" w:color="auto" w:fill="auto"/>
          </w:tcPr>
          <w:p w14:paraId="009AA244"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474FAA8C" w14:textId="77777777" w:rsidR="00350929" w:rsidRPr="00853D43" w:rsidRDefault="00350929" w:rsidP="00AE31C0">
            <w:pPr>
              <w:pStyle w:val="TAL"/>
              <w:rPr>
                <w:rFonts w:eastAsia="MS Mincho"/>
                <w:lang w:eastAsia="en-US"/>
              </w:rPr>
            </w:pPr>
          </w:p>
        </w:tc>
        <w:tc>
          <w:tcPr>
            <w:tcW w:w="2804" w:type="dxa"/>
            <w:shd w:val="clear" w:color="auto" w:fill="auto"/>
          </w:tcPr>
          <w:p w14:paraId="564E9E44" w14:textId="77777777" w:rsidR="00350929" w:rsidRPr="00853D43" w:rsidRDefault="00350929" w:rsidP="00AE31C0">
            <w:pPr>
              <w:pStyle w:val="TAL"/>
              <w:rPr>
                <w:rFonts w:eastAsia="MS Mincho"/>
                <w:lang w:eastAsia="en-US"/>
              </w:rPr>
            </w:pPr>
          </w:p>
        </w:tc>
      </w:tr>
      <w:tr w:rsidR="00350929" w:rsidRPr="00853D43" w14:paraId="61EC09B9" w14:textId="77777777" w:rsidTr="00AE31C0">
        <w:tc>
          <w:tcPr>
            <w:tcW w:w="3936" w:type="dxa"/>
            <w:shd w:val="clear" w:color="auto" w:fill="auto"/>
          </w:tcPr>
          <w:p w14:paraId="10D79997" w14:textId="77777777" w:rsidR="00350929" w:rsidRPr="00853D43" w:rsidRDefault="00350929" w:rsidP="00AE31C0">
            <w:pPr>
              <w:pStyle w:val="TAL"/>
              <w:rPr>
                <w:lang w:eastAsia="en-US"/>
              </w:rPr>
            </w:pPr>
            <w:r w:rsidRPr="00853D43">
              <w:rPr>
                <w:lang w:eastAsia="en-US"/>
              </w:rPr>
              <w:t xml:space="preserve">           po8-r9</w:t>
            </w:r>
          </w:p>
        </w:tc>
        <w:tc>
          <w:tcPr>
            <w:tcW w:w="2866" w:type="dxa"/>
            <w:shd w:val="clear" w:color="auto" w:fill="auto"/>
          </w:tcPr>
          <w:p w14:paraId="3A2BF2D9"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43104320" w14:textId="77777777" w:rsidR="00350929" w:rsidRPr="00853D43" w:rsidRDefault="00350929" w:rsidP="00AE31C0">
            <w:pPr>
              <w:pStyle w:val="TAL"/>
              <w:rPr>
                <w:rFonts w:eastAsia="MS Mincho"/>
                <w:lang w:eastAsia="en-US"/>
              </w:rPr>
            </w:pPr>
          </w:p>
        </w:tc>
      </w:tr>
      <w:tr w:rsidR="00350929" w:rsidRPr="00853D43" w14:paraId="0C26352A" w14:textId="77777777" w:rsidTr="00AE31C0">
        <w:tc>
          <w:tcPr>
            <w:tcW w:w="3936" w:type="dxa"/>
            <w:shd w:val="clear" w:color="auto" w:fill="auto"/>
          </w:tcPr>
          <w:p w14:paraId="373DFC03" w14:textId="77777777" w:rsidR="00350929" w:rsidRPr="00853D43" w:rsidRDefault="00350929" w:rsidP="00AE31C0">
            <w:pPr>
              <w:pStyle w:val="TAL"/>
              <w:rPr>
                <w:lang w:eastAsia="en-US"/>
              </w:rPr>
            </w:pPr>
            <w:r w:rsidRPr="00853D43">
              <w:rPr>
                <w:snapToGrid w:val="0"/>
                <w:lang w:eastAsia="en-US"/>
              </w:rPr>
              <w:t xml:space="preserve">     antennaPortConfig</w:t>
            </w:r>
          </w:p>
        </w:tc>
        <w:tc>
          <w:tcPr>
            <w:tcW w:w="2866" w:type="dxa"/>
            <w:shd w:val="clear" w:color="auto" w:fill="auto"/>
          </w:tcPr>
          <w:p w14:paraId="5FF9D7F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EDE95D1"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2712D57B" w14:textId="77777777" w:rsidTr="00AE31C0">
        <w:tc>
          <w:tcPr>
            <w:tcW w:w="3936" w:type="dxa"/>
            <w:shd w:val="clear" w:color="auto" w:fill="auto"/>
          </w:tcPr>
          <w:p w14:paraId="30D2559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102B3B35" w14:textId="77777777" w:rsidR="00350929" w:rsidRPr="00853D43" w:rsidRDefault="00350929" w:rsidP="00AE31C0">
            <w:pPr>
              <w:pStyle w:val="TAL"/>
              <w:rPr>
                <w:rFonts w:eastAsia="MS Mincho"/>
                <w:lang w:eastAsia="en-US"/>
              </w:rPr>
            </w:pPr>
            <w:r w:rsidRPr="00853D43">
              <w:rPr>
                <w:rFonts w:eastAsia="MS Mincho"/>
                <w:lang w:eastAsia="en-US"/>
              </w:rPr>
              <w:t xml:space="preserve">Not present </w:t>
            </w:r>
          </w:p>
        </w:tc>
        <w:tc>
          <w:tcPr>
            <w:tcW w:w="2804" w:type="dxa"/>
            <w:shd w:val="clear" w:color="auto" w:fill="auto"/>
          </w:tcPr>
          <w:p w14:paraId="658B2B8E" w14:textId="77777777" w:rsidR="00350929" w:rsidRPr="00853D43" w:rsidRDefault="00350929" w:rsidP="00AE31C0">
            <w:pPr>
              <w:pStyle w:val="TAL"/>
              <w:rPr>
                <w:rFonts w:eastAsia="MS Mincho"/>
                <w:lang w:eastAsia="en-US"/>
              </w:rPr>
            </w:pPr>
            <w:r w:rsidRPr="00853D43">
              <w:rPr>
                <w:rFonts w:eastAsia="MS Mincho"/>
                <w:lang w:eastAsia="en-US"/>
              </w:rPr>
              <w:t>Same as for reference cell</w:t>
            </w:r>
          </w:p>
        </w:tc>
      </w:tr>
      <w:tr w:rsidR="00350929" w:rsidRPr="00853D43" w14:paraId="54BBA95F" w14:textId="77777777" w:rsidTr="00AE31C0">
        <w:tc>
          <w:tcPr>
            <w:tcW w:w="3936" w:type="dxa"/>
            <w:shd w:val="clear" w:color="auto" w:fill="auto"/>
          </w:tcPr>
          <w:p w14:paraId="1894A2E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193B56BC"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47B2EB6" w14:textId="77777777" w:rsidR="00350929" w:rsidRPr="00853D43" w:rsidRDefault="00350929" w:rsidP="00AE31C0">
            <w:pPr>
              <w:pStyle w:val="TAL"/>
              <w:rPr>
                <w:rFonts w:eastAsia="MS Mincho"/>
                <w:lang w:eastAsia="en-US"/>
              </w:rPr>
            </w:pPr>
          </w:p>
        </w:tc>
      </w:tr>
      <w:tr w:rsidR="00350929" w:rsidRPr="00853D43" w14:paraId="2A0EFE2B" w14:textId="77777777" w:rsidTr="00AE31C0">
        <w:tc>
          <w:tcPr>
            <w:tcW w:w="3936" w:type="dxa"/>
            <w:shd w:val="clear" w:color="auto" w:fill="auto"/>
          </w:tcPr>
          <w:p w14:paraId="3E5D96A0"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27684E4B"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679068BD" w14:textId="77777777" w:rsidR="00350929" w:rsidRPr="00853D43" w:rsidRDefault="00350929" w:rsidP="00AE31C0">
            <w:pPr>
              <w:pStyle w:val="TAL"/>
              <w:rPr>
                <w:rFonts w:eastAsia="MS Mincho"/>
                <w:lang w:eastAsia="en-US"/>
              </w:rPr>
            </w:pPr>
          </w:p>
        </w:tc>
      </w:tr>
      <w:tr w:rsidR="00350929" w:rsidRPr="00853D43" w14:paraId="21F5F1CD" w14:textId="77777777" w:rsidTr="00AE31C0">
        <w:tc>
          <w:tcPr>
            <w:tcW w:w="3936" w:type="dxa"/>
            <w:shd w:val="clear" w:color="auto" w:fill="auto"/>
          </w:tcPr>
          <w:p w14:paraId="1C39737E"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63106144"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06706C43"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734A066F" w14:textId="77777777" w:rsidR="00350929" w:rsidRPr="00853D43" w:rsidRDefault="00350929" w:rsidP="00350929">
      <w:pPr>
        <w:rPr>
          <w:rFonts w:eastAsia="MS Mincho"/>
        </w:rPr>
      </w:pPr>
    </w:p>
    <w:p w14:paraId="79E5BCAB" w14:textId="77777777" w:rsidR="00350929" w:rsidRPr="00853D43" w:rsidRDefault="00350929" w:rsidP="00350929">
      <w:pPr>
        <w:pStyle w:val="TH"/>
        <w:rPr>
          <w:rFonts w:eastAsia="MS Mincho"/>
        </w:rPr>
      </w:pPr>
      <w:r w:rsidRPr="00853D43">
        <w:rPr>
          <w:rFonts w:eastAsia="MS Mincho"/>
        </w:rPr>
        <w:t>Table 7.5.2-6: Sequence data values for 15 instances of sequence for eMTC intra-frequency RSTD reporting delay test cases 9.3.1.1 to 9.3.6.2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560"/>
        <w:gridCol w:w="1842"/>
        <w:gridCol w:w="1276"/>
        <w:gridCol w:w="1134"/>
        <w:gridCol w:w="1418"/>
      </w:tblGrid>
      <w:tr w:rsidR="00350929" w:rsidRPr="00853D43" w14:paraId="399A8B71" w14:textId="77777777" w:rsidTr="00AE31C0">
        <w:tc>
          <w:tcPr>
            <w:tcW w:w="1242" w:type="dxa"/>
            <w:vMerge w:val="restart"/>
            <w:shd w:val="clear" w:color="auto" w:fill="auto"/>
          </w:tcPr>
          <w:p w14:paraId="7D83DF22"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471414A9" w14:textId="77777777" w:rsidR="00350929" w:rsidRPr="00853D43" w:rsidRDefault="00350929" w:rsidP="00AE31C0">
            <w:pPr>
              <w:pStyle w:val="TAH"/>
              <w:rPr>
                <w:rFonts w:eastAsia="MS Mincho"/>
                <w:lang w:eastAsia="en-US"/>
              </w:rPr>
            </w:pPr>
            <w:r w:rsidRPr="00853D43">
              <w:rPr>
                <w:rFonts w:eastAsia="MS Mincho"/>
                <w:lang w:eastAsia="en-US"/>
              </w:rPr>
              <w:t>Value physCellId</w:t>
            </w:r>
          </w:p>
        </w:tc>
        <w:tc>
          <w:tcPr>
            <w:tcW w:w="3402" w:type="dxa"/>
            <w:gridSpan w:val="2"/>
          </w:tcPr>
          <w:p w14:paraId="6869743B" w14:textId="77777777" w:rsidR="00350929" w:rsidRPr="00853D43" w:rsidRDefault="00350929" w:rsidP="00AE31C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309CD74C" w14:textId="77777777" w:rsidR="00350929" w:rsidRPr="00853D43" w:rsidRDefault="00350929" w:rsidP="00AE31C0">
            <w:pPr>
              <w:pStyle w:val="TAH"/>
              <w:rPr>
                <w:rFonts w:eastAsia="MS Mincho"/>
                <w:lang w:eastAsia="en-US"/>
              </w:rPr>
            </w:pPr>
            <w:r w:rsidRPr="00853D43">
              <w:rPr>
                <w:rFonts w:eastAsia="MS Mincho"/>
                <w:lang w:eastAsia="en-US"/>
              </w:rPr>
              <w:t>Value po8-r9</w:t>
            </w:r>
          </w:p>
        </w:tc>
        <w:tc>
          <w:tcPr>
            <w:tcW w:w="1134" w:type="dxa"/>
            <w:vMerge w:val="restart"/>
            <w:shd w:val="clear" w:color="auto" w:fill="auto"/>
          </w:tcPr>
          <w:p w14:paraId="0BFC4C9D" w14:textId="77777777" w:rsidR="00350929" w:rsidRPr="00853D43" w:rsidRDefault="00350929" w:rsidP="00AE31C0">
            <w:pPr>
              <w:pStyle w:val="TAH"/>
              <w:rPr>
                <w:rFonts w:eastAsia="MS Mincho"/>
                <w:lang w:eastAsia="en-US"/>
              </w:rPr>
            </w:pPr>
            <w:r w:rsidRPr="00853D43">
              <w:rPr>
                <w:rFonts w:eastAsia="MS Mincho"/>
                <w:lang w:eastAsia="en-US"/>
              </w:rPr>
              <w:t>Value expectedRSTD</w:t>
            </w:r>
          </w:p>
        </w:tc>
        <w:tc>
          <w:tcPr>
            <w:tcW w:w="1418" w:type="dxa"/>
            <w:vMerge w:val="restart"/>
          </w:tcPr>
          <w:p w14:paraId="6913D9E1"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213DF61D" w14:textId="77777777" w:rsidTr="00AE31C0">
        <w:tc>
          <w:tcPr>
            <w:tcW w:w="1242" w:type="dxa"/>
            <w:vMerge/>
            <w:shd w:val="clear" w:color="auto" w:fill="auto"/>
          </w:tcPr>
          <w:p w14:paraId="78E44DCE" w14:textId="77777777" w:rsidR="00350929" w:rsidRPr="00853D43" w:rsidRDefault="00350929" w:rsidP="00AE31C0">
            <w:pPr>
              <w:pStyle w:val="TAH"/>
              <w:rPr>
                <w:rFonts w:eastAsia="MS Mincho"/>
                <w:lang w:eastAsia="en-US"/>
              </w:rPr>
            </w:pPr>
          </w:p>
        </w:tc>
        <w:tc>
          <w:tcPr>
            <w:tcW w:w="1134" w:type="dxa"/>
            <w:vMerge/>
            <w:shd w:val="clear" w:color="auto" w:fill="auto"/>
          </w:tcPr>
          <w:p w14:paraId="6989DD48" w14:textId="77777777" w:rsidR="00350929" w:rsidRPr="00853D43" w:rsidRDefault="00350929" w:rsidP="00AE31C0">
            <w:pPr>
              <w:pStyle w:val="TAH"/>
              <w:rPr>
                <w:rFonts w:eastAsia="MS Mincho"/>
                <w:lang w:eastAsia="en-US"/>
              </w:rPr>
            </w:pPr>
          </w:p>
        </w:tc>
        <w:tc>
          <w:tcPr>
            <w:tcW w:w="1560" w:type="dxa"/>
          </w:tcPr>
          <w:p w14:paraId="68FB0053" w14:textId="77777777" w:rsidR="00350929" w:rsidRPr="00853D43" w:rsidRDefault="00350929" w:rsidP="00AE31C0">
            <w:pPr>
              <w:pStyle w:val="TAH"/>
              <w:rPr>
                <w:rFonts w:eastAsia="MS Mincho"/>
                <w:lang w:eastAsia="en-US"/>
              </w:rPr>
            </w:pPr>
            <w:r w:rsidRPr="00853D43">
              <w:rPr>
                <w:rFonts w:eastAsia="MS Mincho"/>
                <w:lang w:eastAsia="en-US"/>
              </w:rPr>
              <w:t>Value eNB ID</w:t>
            </w:r>
          </w:p>
        </w:tc>
        <w:tc>
          <w:tcPr>
            <w:tcW w:w="1842" w:type="dxa"/>
            <w:shd w:val="clear" w:color="auto" w:fill="auto"/>
          </w:tcPr>
          <w:p w14:paraId="004862F2"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74089BE0" w14:textId="77777777" w:rsidR="00350929" w:rsidRPr="00853D43" w:rsidRDefault="00350929" w:rsidP="00AE31C0">
            <w:pPr>
              <w:pStyle w:val="TAH"/>
              <w:rPr>
                <w:rFonts w:eastAsia="MS Mincho"/>
                <w:lang w:eastAsia="en-US"/>
              </w:rPr>
            </w:pPr>
          </w:p>
        </w:tc>
        <w:tc>
          <w:tcPr>
            <w:tcW w:w="1134" w:type="dxa"/>
            <w:vMerge/>
            <w:shd w:val="clear" w:color="auto" w:fill="auto"/>
          </w:tcPr>
          <w:p w14:paraId="0950E8E6" w14:textId="77777777" w:rsidR="00350929" w:rsidRPr="00853D43" w:rsidRDefault="00350929" w:rsidP="00AE31C0">
            <w:pPr>
              <w:pStyle w:val="TAH"/>
              <w:rPr>
                <w:rFonts w:eastAsia="MS Mincho"/>
                <w:lang w:eastAsia="en-US"/>
              </w:rPr>
            </w:pPr>
          </w:p>
        </w:tc>
        <w:tc>
          <w:tcPr>
            <w:tcW w:w="1418" w:type="dxa"/>
            <w:vMerge/>
          </w:tcPr>
          <w:p w14:paraId="00037F79" w14:textId="77777777" w:rsidR="00350929" w:rsidRPr="00853D43" w:rsidRDefault="00350929" w:rsidP="00AE31C0">
            <w:pPr>
              <w:pStyle w:val="TAH"/>
              <w:rPr>
                <w:rFonts w:eastAsia="MS Mincho"/>
                <w:lang w:eastAsia="en-US"/>
              </w:rPr>
            </w:pPr>
          </w:p>
        </w:tc>
      </w:tr>
      <w:tr w:rsidR="00350929" w:rsidRPr="00853D43" w14:paraId="57ECC4BA" w14:textId="77777777" w:rsidTr="00AE31C0">
        <w:tc>
          <w:tcPr>
            <w:tcW w:w="1242" w:type="dxa"/>
            <w:shd w:val="clear" w:color="auto" w:fill="auto"/>
          </w:tcPr>
          <w:p w14:paraId="61177001" w14:textId="77777777" w:rsidR="00350929" w:rsidRPr="00853D43" w:rsidRDefault="00350929" w:rsidP="00AE31C0">
            <w:pPr>
              <w:pStyle w:val="TAL"/>
              <w:rPr>
                <w:lang w:eastAsia="en-US"/>
              </w:rPr>
            </w:pPr>
            <w:r w:rsidRPr="00853D43">
              <w:rPr>
                <w:lang w:eastAsia="en-US"/>
              </w:rPr>
              <w:t>Cell 2</w:t>
            </w:r>
          </w:p>
        </w:tc>
        <w:tc>
          <w:tcPr>
            <w:tcW w:w="1134" w:type="dxa"/>
            <w:shd w:val="clear" w:color="auto" w:fill="auto"/>
          </w:tcPr>
          <w:p w14:paraId="5B30CA3D" w14:textId="77777777" w:rsidR="00350929" w:rsidRPr="00853D43" w:rsidRDefault="00350929" w:rsidP="00AE31C0">
            <w:pPr>
              <w:pStyle w:val="TAL"/>
              <w:rPr>
                <w:rFonts w:eastAsia="MS Mincho"/>
                <w:lang w:eastAsia="en-US"/>
              </w:rPr>
            </w:pPr>
            <w:r w:rsidRPr="00853D43">
              <w:rPr>
                <w:rFonts w:eastAsia="MS Mincho"/>
                <w:lang w:eastAsia="en-US"/>
              </w:rPr>
              <w:t>6 (Note 1)</w:t>
            </w:r>
          </w:p>
        </w:tc>
        <w:tc>
          <w:tcPr>
            <w:tcW w:w="1560" w:type="dxa"/>
          </w:tcPr>
          <w:p w14:paraId="79CB6FA8"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842" w:type="dxa"/>
            <w:shd w:val="clear" w:color="auto" w:fill="auto"/>
          </w:tcPr>
          <w:p w14:paraId="0C8776A5"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43DF6019"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6B7675D9"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3A93ECB6" w14:textId="77777777" w:rsidR="00350929" w:rsidRPr="00853D43" w:rsidRDefault="00350929" w:rsidP="00AE31C0">
            <w:pPr>
              <w:pStyle w:val="TAL"/>
              <w:rPr>
                <w:rFonts w:eastAsia="MS Mincho"/>
                <w:lang w:eastAsia="en-US"/>
              </w:rPr>
            </w:pPr>
            <w:r w:rsidRPr="00853D43">
              <w:rPr>
                <w:rFonts w:eastAsia="MS Mincho"/>
                <w:lang w:eastAsia="en-US"/>
              </w:rPr>
              <w:t>Note 2</w:t>
            </w:r>
          </w:p>
        </w:tc>
      </w:tr>
      <w:tr w:rsidR="00350929" w:rsidRPr="00853D43" w14:paraId="36468C2E" w14:textId="77777777" w:rsidTr="00AE31C0">
        <w:tc>
          <w:tcPr>
            <w:tcW w:w="1242" w:type="dxa"/>
            <w:shd w:val="clear" w:color="auto" w:fill="auto"/>
          </w:tcPr>
          <w:p w14:paraId="3143FFC5" w14:textId="77777777" w:rsidR="00350929" w:rsidRPr="00853D43" w:rsidRDefault="00350929" w:rsidP="00AE31C0">
            <w:pPr>
              <w:pStyle w:val="TAL"/>
              <w:rPr>
                <w:lang w:eastAsia="en-US"/>
              </w:rPr>
            </w:pPr>
            <w:r w:rsidRPr="00853D43">
              <w:rPr>
                <w:lang w:eastAsia="en-US"/>
              </w:rPr>
              <w:t>Cell 3</w:t>
            </w:r>
          </w:p>
        </w:tc>
        <w:tc>
          <w:tcPr>
            <w:tcW w:w="1134" w:type="dxa"/>
            <w:shd w:val="clear" w:color="auto" w:fill="auto"/>
          </w:tcPr>
          <w:p w14:paraId="18B7E722" w14:textId="77777777" w:rsidR="00350929" w:rsidRPr="00853D43" w:rsidRDefault="00350929" w:rsidP="00AE31C0">
            <w:pPr>
              <w:pStyle w:val="TAL"/>
              <w:rPr>
                <w:rFonts w:eastAsia="MS Mincho"/>
                <w:lang w:eastAsia="en-US"/>
              </w:rPr>
            </w:pPr>
            <w:r w:rsidRPr="00853D43">
              <w:rPr>
                <w:rFonts w:eastAsia="MS Mincho"/>
                <w:lang w:eastAsia="en-US"/>
              </w:rPr>
              <w:t>12 (Note 1)</w:t>
            </w:r>
          </w:p>
        </w:tc>
        <w:tc>
          <w:tcPr>
            <w:tcW w:w="1560" w:type="dxa"/>
          </w:tcPr>
          <w:p w14:paraId="622AD087"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1F8EA855" w14:textId="77777777" w:rsidR="00350929" w:rsidRPr="00853D43" w:rsidRDefault="00350929" w:rsidP="00AE31C0">
            <w:pPr>
              <w:pStyle w:val="TAL"/>
              <w:rPr>
                <w:rFonts w:eastAsia="MS Mincho"/>
                <w:lang w:eastAsia="en-US"/>
              </w:rPr>
            </w:pPr>
            <w:r w:rsidRPr="00853D43">
              <w:rPr>
                <w:rFonts w:eastAsia="MS Mincho"/>
                <w:lang w:eastAsia="en-US"/>
              </w:rPr>
              <w:t>‘0000 1100’B</w:t>
            </w:r>
          </w:p>
        </w:tc>
        <w:tc>
          <w:tcPr>
            <w:tcW w:w="1276" w:type="dxa"/>
          </w:tcPr>
          <w:p w14:paraId="3EDC7DD3"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2BD3E34B"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7AC36D57" w14:textId="77777777" w:rsidR="00350929" w:rsidRPr="00853D43" w:rsidRDefault="00350929" w:rsidP="00AE31C0">
            <w:pPr>
              <w:pStyle w:val="TAL"/>
              <w:rPr>
                <w:rFonts w:eastAsia="MS Mincho"/>
                <w:lang w:eastAsia="en-US"/>
              </w:rPr>
            </w:pPr>
            <w:r w:rsidRPr="00853D43">
              <w:rPr>
                <w:rFonts w:eastAsia="MS Mincho"/>
                <w:lang w:eastAsia="en-US"/>
              </w:rPr>
              <w:t>Note 3</w:t>
            </w:r>
          </w:p>
        </w:tc>
      </w:tr>
      <w:tr w:rsidR="00350929" w:rsidRPr="00853D43" w14:paraId="624566A9" w14:textId="77777777" w:rsidTr="00AE31C0">
        <w:tc>
          <w:tcPr>
            <w:tcW w:w="1242" w:type="dxa"/>
            <w:shd w:val="clear" w:color="auto" w:fill="auto"/>
          </w:tcPr>
          <w:p w14:paraId="4B7C980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5E0294C"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1560" w:type="dxa"/>
          </w:tcPr>
          <w:p w14:paraId="039CEE4D"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366EC176"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52009C44"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7C77B2B8"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17102AC4"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7F9958A" w14:textId="77777777" w:rsidTr="00AE31C0">
        <w:tc>
          <w:tcPr>
            <w:tcW w:w="1242" w:type="dxa"/>
            <w:shd w:val="clear" w:color="auto" w:fill="auto"/>
          </w:tcPr>
          <w:p w14:paraId="1B8049D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39DC541"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1560" w:type="dxa"/>
          </w:tcPr>
          <w:p w14:paraId="76A503A9"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338A5B50"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5DDDDBB6"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2342B22E"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50BA591D"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9278FAA" w14:textId="77777777" w:rsidTr="00AE31C0">
        <w:tc>
          <w:tcPr>
            <w:tcW w:w="1242" w:type="dxa"/>
            <w:shd w:val="clear" w:color="auto" w:fill="auto"/>
          </w:tcPr>
          <w:p w14:paraId="5CEA871A"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C4DE496"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1560" w:type="dxa"/>
          </w:tcPr>
          <w:p w14:paraId="434716CC"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194274D1"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25882E33"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74611DCF"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1418" w:type="dxa"/>
          </w:tcPr>
          <w:p w14:paraId="4CC192BF"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1D2C103" w14:textId="77777777" w:rsidTr="00AE31C0">
        <w:tc>
          <w:tcPr>
            <w:tcW w:w="1242" w:type="dxa"/>
            <w:shd w:val="clear" w:color="auto" w:fill="auto"/>
          </w:tcPr>
          <w:p w14:paraId="3DBF4446"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DAB1143"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1560" w:type="dxa"/>
          </w:tcPr>
          <w:p w14:paraId="56C21D64"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6FEE6E73"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29102BE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6C71667A"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1418" w:type="dxa"/>
          </w:tcPr>
          <w:p w14:paraId="5575588B"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23FD0BE" w14:textId="77777777" w:rsidTr="00AE31C0">
        <w:tc>
          <w:tcPr>
            <w:tcW w:w="1242" w:type="dxa"/>
            <w:shd w:val="clear" w:color="auto" w:fill="auto"/>
          </w:tcPr>
          <w:p w14:paraId="5D4354D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B1BE578"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1560" w:type="dxa"/>
          </w:tcPr>
          <w:p w14:paraId="783F3376"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2BA63446"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22302564"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2C173D81"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1418" w:type="dxa"/>
          </w:tcPr>
          <w:p w14:paraId="129F3EFB"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B07AEF6" w14:textId="77777777" w:rsidTr="00AE31C0">
        <w:tc>
          <w:tcPr>
            <w:tcW w:w="1242" w:type="dxa"/>
            <w:shd w:val="clear" w:color="auto" w:fill="auto"/>
          </w:tcPr>
          <w:p w14:paraId="6537CD4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8CB2F35"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1560" w:type="dxa"/>
          </w:tcPr>
          <w:p w14:paraId="15DECBE3"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1F408FD2"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0ADA224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6D6230CB"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1418" w:type="dxa"/>
          </w:tcPr>
          <w:p w14:paraId="6AF6D9A0"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7362EC83" w14:textId="77777777" w:rsidTr="00AE31C0">
        <w:tc>
          <w:tcPr>
            <w:tcW w:w="1242" w:type="dxa"/>
            <w:shd w:val="clear" w:color="auto" w:fill="auto"/>
          </w:tcPr>
          <w:p w14:paraId="10CFD32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FE388EF"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1560" w:type="dxa"/>
          </w:tcPr>
          <w:p w14:paraId="2708FA8A"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1E803F13"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3900858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641087A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69300CAB"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DD1842D" w14:textId="77777777" w:rsidTr="00AE31C0">
        <w:tc>
          <w:tcPr>
            <w:tcW w:w="1242" w:type="dxa"/>
            <w:shd w:val="clear" w:color="auto" w:fill="auto"/>
          </w:tcPr>
          <w:p w14:paraId="3518491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FB9AA2F"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1560" w:type="dxa"/>
          </w:tcPr>
          <w:p w14:paraId="10C2C650"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1B3E9AA5"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4BBF6C87"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09B366EA"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1418" w:type="dxa"/>
          </w:tcPr>
          <w:p w14:paraId="427FD9C0"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261E3557" w14:textId="77777777" w:rsidTr="00AE31C0">
        <w:tc>
          <w:tcPr>
            <w:tcW w:w="1242" w:type="dxa"/>
            <w:shd w:val="clear" w:color="auto" w:fill="auto"/>
          </w:tcPr>
          <w:p w14:paraId="29C87BA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B3B9BB2"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1560" w:type="dxa"/>
          </w:tcPr>
          <w:p w14:paraId="08D0A4BA"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474C3BBA"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529C2556"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4B513B1E"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0655D6CD"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C77A23E" w14:textId="77777777" w:rsidTr="00AE31C0">
        <w:tc>
          <w:tcPr>
            <w:tcW w:w="1242" w:type="dxa"/>
            <w:shd w:val="clear" w:color="auto" w:fill="auto"/>
          </w:tcPr>
          <w:p w14:paraId="6FF10D4A"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D97C30D"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1560" w:type="dxa"/>
          </w:tcPr>
          <w:p w14:paraId="1222843F"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5138130B"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6F3F62A3"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6DB7F8A7"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45CB1F2C"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2644C722" w14:textId="77777777" w:rsidTr="00AE31C0">
        <w:tc>
          <w:tcPr>
            <w:tcW w:w="1242" w:type="dxa"/>
            <w:shd w:val="clear" w:color="auto" w:fill="auto"/>
          </w:tcPr>
          <w:p w14:paraId="3497F466"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487B8A8"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1560" w:type="dxa"/>
          </w:tcPr>
          <w:p w14:paraId="25C3E970"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67DF3072"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78527F8B"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0FF3FA8D"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1DDF9ADD"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7895CEF6" w14:textId="77777777" w:rsidTr="00AE31C0">
        <w:tc>
          <w:tcPr>
            <w:tcW w:w="1242" w:type="dxa"/>
            <w:shd w:val="clear" w:color="auto" w:fill="auto"/>
          </w:tcPr>
          <w:p w14:paraId="37983BB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636D50F"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1560" w:type="dxa"/>
          </w:tcPr>
          <w:p w14:paraId="60987F88"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55617180"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164C2753"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134" w:type="dxa"/>
            <w:shd w:val="clear" w:color="auto" w:fill="auto"/>
          </w:tcPr>
          <w:p w14:paraId="028D5D3E"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1418" w:type="dxa"/>
          </w:tcPr>
          <w:p w14:paraId="043ECEF2"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F5C4C19" w14:textId="77777777" w:rsidTr="00AE31C0">
        <w:tc>
          <w:tcPr>
            <w:tcW w:w="1242" w:type="dxa"/>
            <w:shd w:val="clear" w:color="auto" w:fill="auto"/>
          </w:tcPr>
          <w:p w14:paraId="2631BB4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CEA7087"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1560" w:type="dxa"/>
          </w:tcPr>
          <w:p w14:paraId="28EBCDCD"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7942F461"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18A63550"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134" w:type="dxa"/>
            <w:shd w:val="clear" w:color="auto" w:fill="auto"/>
          </w:tcPr>
          <w:p w14:paraId="3B57EC25"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370B161E"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1E4DB102" w14:textId="77777777" w:rsidTr="00AE31C0">
        <w:tc>
          <w:tcPr>
            <w:tcW w:w="9606" w:type="dxa"/>
            <w:gridSpan w:val="7"/>
            <w:shd w:val="clear" w:color="auto" w:fill="auto"/>
          </w:tcPr>
          <w:p w14:paraId="52E034B2" w14:textId="77777777" w:rsidR="00350929" w:rsidRPr="00853D43" w:rsidRDefault="00350929" w:rsidP="00AE31C0">
            <w:pPr>
              <w:pStyle w:val="TAN"/>
              <w:rPr>
                <w:lang w:eastAsia="en-US"/>
              </w:rPr>
            </w:pPr>
            <w:r w:rsidRPr="00853D43">
              <w:rPr>
                <w:lang w:eastAsia="en-US"/>
              </w:rPr>
              <w:t xml:space="preserve">Note 1: </w:t>
            </w:r>
            <w:r w:rsidRPr="00853D43">
              <w:rPr>
                <w:rFonts w:eastAsia="MS Mincho"/>
                <w:lang w:eastAsia="en-US"/>
              </w:rPr>
              <w:t>Set according to sub-clause 4.7.1 and Table 9.3.x.y.4.1-1 in TS 37.571-1 [6]</w:t>
            </w:r>
          </w:p>
          <w:p w14:paraId="7E5273CA" w14:textId="77777777" w:rsidR="00350929" w:rsidRPr="00853D43" w:rsidRDefault="00350929" w:rsidP="00AE31C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3C311880" w14:textId="77777777" w:rsidR="00350929" w:rsidRPr="00853D43" w:rsidRDefault="00350929" w:rsidP="00AE31C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4285B3C0" w14:textId="77777777" w:rsidR="00350929" w:rsidRPr="00853D43" w:rsidRDefault="00350929" w:rsidP="00AE31C0">
            <w:pPr>
              <w:pStyle w:val="TAL"/>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258C4E8E" w14:textId="77777777" w:rsidR="00350929" w:rsidRPr="00853D43" w:rsidRDefault="00350929" w:rsidP="00350929">
      <w:pPr>
        <w:rPr>
          <w:rFonts w:eastAsia="MS Mincho"/>
        </w:rPr>
      </w:pPr>
    </w:p>
    <w:p w14:paraId="12AE533D" w14:textId="77777777" w:rsidR="00350929" w:rsidRPr="00853D43" w:rsidRDefault="00350929" w:rsidP="00350929">
      <w:pPr>
        <w:pStyle w:val="TH"/>
        <w:rPr>
          <w:rFonts w:eastAsia="MS Mincho"/>
        </w:rPr>
      </w:pPr>
      <w:r w:rsidRPr="00853D43">
        <w:rPr>
          <w:rFonts w:eastAsia="MS Mincho"/>
        </w:rPr>
        <w:t>Table 7.5.2-7: OTDOA-NeighbourCellInfoList for eMTC intra-frequency RSTD reporting accuracy test cases 9.3.7.1 to 9.3.12.2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6D7A5289" w14:textId="77777777" w:rsidTr="00AE31C0">
        <w:tc>
          <w:tcPr>
            <w:tcW w:w="3936" w:type="dxa"/>
            <w:shd w:val="clear" w:color="auto" w:fill="auto"/>
          </w:tcPr>
          <w:p w14:paraId="44BC00B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7B750143"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52BE66CB"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29C81EFF" w14:textId="77777777" w:rsidTr="00AE31C0">
        <w:tc>
          <w:tcPr>
            <w:tcW w:w="3936" w:type="dxa"/>
            <w:shd w:val="clear" w:color="auto" w:fill="auto"/>
          </w:tcPr>
          <w:p w14:paraId="08BD34FA" w14:textId="77777777" w:rsidR="00350929" w:rsidRPr="00853D43" w:rsidRDefault="00350929" w:rsidP="00AE31C0">
            <w:pPr>
              <w:pStyle w:val="TAL"/>
              <w:rPr>
                <w:lang w:eastAsia="en-US"/>
              </w:rPr>
            </w:pPr>
            <w:r w:rsidRPr="00853D43">
              <w:rPr>
                <w:lang w:eastAsia="en-US"/>
              </w:rPr>
              <w:t>OTDOA-NeighbourCellInfoList ::= SEQUENCE (SIZE(1)) OF SEQUENCE</w:t>
            </w:r>
          </w:p>
        </w:tc>
        <w:tc>
          <w:tcPr>
            <w:tcW w:w="2866" w:type="dxa"/>
            <w:shd w:val="clear" w:color="auto" w:fill="auto"/>
          </w:tcPr>
          <w:p w14:paraId="5DA6212D" w14:textId="77777777" w:rsidR="00350929" w:rsidRPr="00853D43" w:rsidRDefault="00350929" w:rsidP="00AE31C0">
            <w:pPr>
              <w:pStyle w:val="TAL"/>
              <w:rPr>
                <w:rFonts w:eastAsia="MS Mincho"/>
                <w:lang w:eastAsia="en-US"/>
              </w:rPr>
            </w:pPr>
          </w:p>
        </w:tc>
        <w:tc>
          <w:tcPr>
            <w:tcW w:w="2804" w:type="dxa"/>
            <w:shd w:val="clear" w:color="auto" w:fill="auto"/>
          </w:tcPr>
          <w:p w14:paraId="4953AAB1" w14:textId="77777777" w:rsidR="00350929" w:rsidRPr="00853D43" w:rsidRDefault="00350929" w:rsidP="00AE31C0">
            <w:pPr>
              <w:pStyle w:val="TAL"/>
              <w:rPr>
                <w:rFonts w:eastAsia="MS Mincho"/>
                <w:lang w:eastAsia="en-US"/>
              </w:rPr>
            </w:pPr>
          </w:p>
        </w:tc>
      </w:tr>
      <w:tr w:rsidR="00350929" w:rsidRPr="00853D43" w14:paraId="62943489" w14:textId="77777777" w:rsidTr="00AE31C0">
        <w:tc>
          <w:tcPr>
            <w:tcW w:w="3936" w:type="dxa"/>
            <w:shd w:val="clear" w:color="auto" w:fill="auto"/>
          </w:tcPr>
          <w:p w14:paraId="7D59D62E"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7A7A8FBA"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4AE8DDDD" w14:textId="77777777" w:rsidR="00350929" w:rsidRPr="00853D43" w:rsidRDefault="00350929" w:rsidP="00AE31C0">
            <w:pPr>
              <w:pStyle w:val="TAL"/>
              <w:rPr>
                <w:rFonts w:eastAsia="MS Mincho"/>
                <w:lang w:eastAsia="en-US"/>
              </w:rPr>
            </w:pPr>
          </w:p>
        </w:tc>
      </w:tr>
      <w:tr w:rsidR="00350929" w:rsidRPr="00853D43" w14:paraId="1C0403D6" w14:textId="77777777" w:rsidTr="00AE31C0">
        <w:tc>
          <w:tcPr>
            <w:tcW w:w="3936" w:type="dxa"/>
            <w:shd w:val="clear" w:color="auto" w:fill="auto"/>
          </w:tcPr>
          <w:p w14:paraId="6AB0500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08FAD15F"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193EDF2A" w14:textId="77777777" w:rsidR="00350929" w:rsidRPr="00853D43" w:rsidRDefault="00350929" w:rsidP="00AE31C0">
            <w:pPr>
              <w:pStyle w:val="TAL"/>
              <w:rPr>
                <w:rFonts w:eastAsia="MS Mincho"/>
                <w:lang w:eastAsia="en-US"/>
              </w:rPr>
            </w:pPr>
          </w:p>
        </w:tc>
      </w:tr>
      <w:tr w:rsidR="00350929" w:rsidRPr="00853D43" w14:paraId="0B63EB85" w14:textId="77777777" w:rsidTr="00AE31C0">
        <w:tc>
          <w:tcPr>
            <w:tcW w:w="3936" w:type="dxa"/>
            <w:shd w:val="clear" w:color="auto" w:fill="auto"/>
          </w:tcPr>
          <w:p w14:paraId="6113D759"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51394A6C" w14:textId="77777777" w:rsidR="00350929" w:rsidRPr="00853D43" w:rsidRDefault="00350929" w:rsidP="00AE31C0">
            <w:pPr>
              <w:pStyle w:val="TAL"/>
              <w:rPr>
                <w:rFonts w:eastAsia="MS Mincho"/>
                <w:lang w:eastAsia="en-US"/>
              </w:rPr>
            </w:pPr>
            <w:r w:rsidRPr="00853D43">
              <w:rPr>
                <w:rFonts w:eastAsia="MS Mincho"/>
                <w:lang w:eastAsia="en-US"/>
              </w:rPr>
              <w:t>For values of cellidentity see table of Sequence data values below</w:t>
            </w:r>
          </w:p>
        </w:tc>
        <w:tc>
          <w:tcPr>
            <w:tcW w:w="2804" w:type="dxa"/>
            <w:shd w:val="clear" w:color="auto" w:fill="auto"/>
          </w:tcPr>
          <w:p w14:paraId="1DE8E9F4" w14:textId="77777777" w:rsidR="00350929" w:rsidRPr="00853D43" w:rsidRDefault="00350929" w:rsidP="00AE31C0">
            <w:pPr>
              <w:pStyle w:val="TAL"/>
              <w:rPr>
                <w:rFonts w:eastAsia="MS Mincho"/>
                <w:lang w:eastAsia="en-US"/>
              </w:rPr>
            </w:pPr>
          </w:p>
        </w:tc>
      </w:tr>
      <w:tr w:rsidR="00350929" w:rsidRPr="00853D43" w14:paraId="768B9DFF" w14:textId="77777777" w:rsidTr="00AE31C0">
        <w:tc>
          <w:tcPr>
            <w:tcW w:w="3936" w:type="dxa"/>
            <w:shd w:val="clear" w:color="auto" w:fill="auto"/>
          </w:tcPr>
          <w:p w14:paraId="134EF16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5690F7EE"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2843FAD"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7A293D9A" w14:textId="77777777" w:rsidTr="00AE31C0">
        <w:tc>
          <w:tcPr>
            <w:tcW w:w="3936" w:type="dxa"/>
            <w:shd w:val="clear" w:color="auto" w:fill="auto"/>
          </w:tcPr>
          <w:p w14:paraId="65392AC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5D2B314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5D0DEC25"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3ECA73F6" w14:textId="77777777" w:rsidTr="00AE31C0">
        <w:tc>
          <w:tcPr>
            <w:tcW w:w="3936" w:type="dxa"/>
            <w:shd w:val="clear" w:color="auto" w:fill="auto"/>
          </w:tcPr>
          <w:p w14:paraId="1B2D27F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2E623114" w14:textId="77777777" w:rsidR="00350929" w:rsidRPr="00853D43" w:rsidRDefault="00350929" w:rsidP="00AE31C0">
            <w:pPr>
              <w:pStyle w:val="TAL"/>
              <w:rPr>
                <w:rFonts w:eastAsia="MS Mincho"/>
                <w:lang w:eastAsia="en-US"/>
              </w:rPr>
            </w:pPr>
          </w:p>
        </w:tc>
        <w:tc>
          <w:tcPr>
            <w:tcW w:w="2804" w:type="dxa"/>
            <w:shd w:val="clear" w:color="auto" w:fill="auto"/>
          </w:tcPr>
          <w:p w14:paraId="08018EA8" w14:textId="77777777" w:rsidR="00350929" w:rsidRPr="00853D43" w:rsidRDefault="00350929" w:rsidP="00AE31C0">
            <w:pPr>
              <w:pStyle w:val="TAL"/>
              <w:rPr>
                <w:rFonts w:eastAsia="MS Mincho"/>
                <w:lang w:eastAsia="en-US"/>
              </w:rPr>
            </w:pPr>
          </w:p>
        </w:tc>
      </w:tr>
      <w:tr w:rsidR="00350929" w:rsidRPr="00853D43" w14:paraId="3933A23B" w14:textId="77777777" w:rsidTr="00AE31C0">
        <w:tc>
          <w:tcPr>
            <w:tcW w:w="3936" w:type="dxa"/>
            <w:shd w:val="clear" w:color="auto" w:fill="auto"/>
          </w:tcPr>
          <w:p w14:paraId="77CF6F4B"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6BED82A9"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1BA7553" w14:textId="77777777" w:rsidR="00350929" w:rsidRPr="00853D43" w:rsidRDefault="00350929" w:rsidP="00AE31C0">
            <w:pPr>
              <w:pStyle w:val="TAL"/>
              <w:rPr>
                <w:rFonts w:eastAsia="MS Mincho"/>
                <w:lang w:eastAsia="en-US"/>
              </w:rPr>
            </w:pPr>
          </w:p>
        </w:tc>
      </w:tr>
      <w:tr w:rsidR="00350929" w:rsidRPr="00853D43" w14:paraId="78B73D0C" w14:textId="77777777" w:rsidTr="00AE31C0">
        <w:tc>
          <w:tcPr>
            <w:tcW w:w="3936" w:type="dxa"/>
            <w:shd w:val="clear" w:color="auto" w:fill="auto"/>
          </w:tcPr>
          <w:p w14:paraId="0CE38A4D" w14:textId="77777777" w:rsidR="00350929" w:rsidRPr="00853D43" w:rsidRDefault="00350929" w:rsidP="00AE31C0">
            <w:pPr>
              <w:pStyle w:val="TAL"/>
              <w:rPr>
                <w:lang w:eastAsia="en-US"/>
              </w:rPr>
            </w:pPr>
            <w:r w:rsidRPr="00853D43">
              <w:rPr>
                <w:lang w:eastAsia="en-US"/>
              </w:rPr>
              <w:t xml:space="preserve">        prs-ConfigurationIndex</w:t>
            </w:r>
          </w:p>
        </w:tc>
        <w:tc>
          <w:tcPr>
            <w:tcW w:w="2866" w:type="dxa"/>
            <w:shd w:val="clear" w:color="auto" w:fill="auto"/>
          </w:tcPr>
          <w:p w14:paraId="103D6FC9" w14:textId="77777777" w:rsidR="00350929" w:rsidRPr="00853D43" w:rsidRDefault="00350929" w:rsidP="00AE31C0">
            <w:pPr>
              <w:pStyle w:val="TAL"/>
              <w:rPr>
                <w:rFonts w:eastAsia="MS Mincho"/>
                <w:lang w:eastAsia="en-US"/>
              </w:rPr>
            </w:pPr>
            <w:r w:rsidRPr="00853D43">
              <w:rPr>
                <w:rFonts w:eastAsia="MS Mincho"/>
                <w:lang w:eastAsia="en-US"/>
              </w:rPr>
              <w:t>FDD and HD-FDD tests: 151</w:t>
            </w:r>
          </w:p>
          <w:p w14:paraId="1FF63442" w14:textId="77777777" w:rsidR="00350929" w:rsidRPr="00853D43" w:rsidRDefault="00350929" w:rsidP="00AE31C0">
            <w:pPr>
              <w:pStyle w:val="TAL"/>
              <w:rPr>
                <w:rFonts w:eastAsia="MS Mincho"/>
                <w:lang w:eastAsia="en-US"/>
              </w:rPr>
            </w:pPr>
            <w:r w:rsidRPr="00853D43">
              <w:rPr>
                <w:rFonts w:eastAsia="MS Mincho"/>
                <w:lang w:eastAsia="en-US"/>
              </w:rPr>
              <w:t>TDD tests: 154</w:t>
            </w:r>
          </w:p>
        </w:tc>
        <w:tc>
          <w:tcPr>
            <w:tcW w:w="2804" w:type="dxa"/>
            <w:shd w:val="clear" w:color="auto" w:fill="auto"/>
          </w:tcPr>
          <w:p w14:paraId="433F9155" w14:textId="77777777" w:rsidR="00350929" w:rsidRPr="00853D43" w:rsidRDefault="00350929" w:rsidP="00AE31C0">
            <w:pPr>
              <w:pStyle w:val="TAL"/>
              <w:rPr>
                <w:rFonts w:eastAsia="MS Mincho"/>
                <w:lang w:eastAsia="en-US"/>
              </w:rPr>
            </w:pPr>
          </w:p>
        </w:tc>
      </w:tr>
      <w:tr w:rsidR="00350929" w:rsidRPr="00853D43" w14:paraId="67C02ED6" w14:textId="77777777" w:rsidTr="00AE31C0">
        <w:tc>
          <w:tcPr>
            <w:tcW w:w="3936" w:type="dxa"/>
            <w:shd w:val="clear" w:color="auto" w:fill="auto"/>
          </w:tcPr>
          <w:p w14:paraId="28ADE707" w14:textId="77777777" w:rsidR="00350929" w:rsidRPr="00853D43" w:rsidRDefault="00350929" w:rsidP="00AE31C0">
            <w:pPr>
              <w:pStyle w:val="TAL"/>
              <w:rPr>
                <w:lang w:eastAsia="en-US"/>
              </w:rPr>
            </w:pPr>
            <w:r w:rsidRPr="00853D43">
              <w:rPr>
                <w:lang w:eastAsia="en-US"/>
              </w:rPr>
              <w:t xml:space="preserve">        numDL-Frames</w:t>
            </w:r>
          </w:p>
        </w:tc>
        <w:tc>
          <w:tcPr>
            <w:tcW w:w="2866" w:type="dxa"/>
            <w:shd w:val="clear" w:color="auto" w:fill="auto"/>
          </w:tcPr>
          <w:p w14:paraId="3284C026" w14:textId="77777777" w:rsidR="00350929" w:rsidRPr="00853D43" w:rsidRDefault="00350929" w:rsidP="00AE31C0">
            <w:pPr>
              <w:pStyle w:val="TAL"/>
              <w:rPr>
                <w:rFonts w:eastAsia="MS Mincho"/>
                <w:lang w:eastAsia="en-US"/>
              </w:rPr>
            </w:pPr>
            <w:r w:rsidRPr="00853D43">
              <w:rPr>
                <w:rFonts w:eastAsia="MS Mincho"/>
                <w:lang w:eastAsia="en-US"/>
              </w:rPr>
              <w:t>Test 1, 2: sf-6</w:t>
            </w:r>
          </w:p>
          <w:p w14:paraId="29CC4C05" w14:textId="77777777" w:rsidR="00350929" w:rsidRPr="00853D43" w:rsidRDefault="00350929" w:rsidP="00AE31C0">
            <w:pPr>
              <w:pStyle w:val="TAL"/>
              <w:rPr>
                <w:rFonts w:eastAsia="MS Mincho"/>
                <w:lang w:eastAsia="en-US"/>
              </w:rPr>
            </w:pPr>
            <w:r w:rsidRPr="00853D43">
              <w:rPr>
                <w:rFonts w:eastAsia="MS Mincho"/>
                <w:lang w:eastAsia="en-US"/>
              </w:rPr>
              <w:t>Test 3, Test 4, tests 9.3.7.2, 9.3.8.2 and 9.3.9.2: sf-2</w:t>
            </w:r>
          </w:p>
          <w:p w14:paraId="1D8D29F8" w14:textId="77777777" w:rsidR="00350929" w:rsidRPr="00853D43" w:rsidRDefault="00350929" w:rsidP="00AE31C0">
            <w:pPr>
              <w:pStyle w:val="TAL"/>
              <w:rPr>
                <w:rFonts w:eastAsia="MS Mincho"/>
                <w:lang w:eastAsia="en-US"/>
              </w:rPr>
            </w:pPr>
            <w:r w:rsidRPr="00853D43">
              <w:rPr>
                <w:rFonts w:eastAsia="MS Mincho"/>
                <w:lang w:eastAsia="en-US"/>
              </w:rPr>
              <w:t>Test 3, Test 4, tests 9.3.10.2, 9.3.11.2 and 9.3.12.2: sf-4</w:t>
            </w:r>
          </w:p>
        </w:tc>
        <w:tc>
          <w:tcPr>
            <w:tcW w:w="2804" w:type="dxa"/>
            <w:shd w:val="clear" w:color="auto" w:fill="auto"/>
          </w:tcPr>
          <w:p w14:paraId="4B8FD3E1" w14:textId="77777777" w:rsidR="00350929" w:rsidRPr="00853D43" w:rsidRDefault="00350929" w:rsidP="00AE31C0">
            <w:pPr>
              <w:pStyle w:val="TAL"/>
              <w:rPr>
                <w:rFonts w:eastAsia="MS Mincho"/>
                <w:lang w:eastAsia="en-US"/>
              </w:rPr>
            </w:pPr>
          </w:p>
        </w:tc>
      </w:tr>
      <w:tr w:rsidR="00350929" w:rsidRPr="00853D43" w14:paraId="09D8AD8F" w14:textId="77777777" w:rsidTr="00AE31C0">
        <w:tc>
          <w:tcPr>
            <w:tcW w:w="3936" w:type="dxa"/>
            <w:shd w:val="clear" w:color="auto" w:fill="auto"/>
          </w:tcPr>
          <w:p w14:paraId="52D1A840"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5030774A" w14:textId="77777777" w:rsidR="00350929" w:rsidRPr="00853D43" w:rsidRDefault="00350929" w:rsidP="00AE31C0">
            <w:pPr>
              <w:pStyle w:val="TAL"/>
              <w:rPr>
                <w:rFonts w:eastAsia="MS Mincho"/>
                <w:lang w:eastAsia="en-US"/>
              </w:rPr>
            </w:pPr>
          </w:p>
        </w:tc>
        <w:tc>
          <w:tcPr>
            <w:tcW w:w="2804" w:type="dxa"/>
            <w:shd w:val="clear" w:color="auto" w:fill="auto"/>
          </w:tcPr>
          <w:p w14:paraId="6E5D3C21" w14:textId="77777777" w:rsidR="00350929" w:rsidRPr="00853D43" w:rsidRDefault="00350929" w:rsidP="00AE31C0">
            <w:pPr>
              <w:pStyle w:val="TAL"/>
              <w:rPr>
                <w:rFonts w:eastAsia="MS Mincho"/>
                <w:lang w:eastAsia="en-US"/>
              </w:rPr>
            </w:pPr>
          </w:p>
        </w:tc>
      </w:tr>
      <w:tr w:rsidR="00350929" w:rsidRPr="00853D43" w14:paraId="193ED7FD" w14:textId="77777777" w:rsidTr="00AE31C0">
        <w:tc>
          <w:tcPr>
            <w:tcW w:w="3936" w:type="dxa"/>
            <w:shd w:val="clear" w:color="auto" w:fill="auto"/>
          </w:tcPr>
          <w:p w14:paraId="58870C42" w14:textId="77777777" w:rsidR="00350929" w:rsidRPr="00853D43" w:rsidRDefault="00350929" w:rsidP="00AE31C0">
            <w:pPr>
              <w:pStyle w:val="TAL"/>
              <w:rPr>
                <w:lang w:eastAsia="en-US"/>
              </w:rPr>
            </w:pPr>
            <w:r w:rsidRPr="00853D43">
              <w:rPr>
                <w:lang w:eastAsia="en-US"/>
              </w:rPr>
              <w:t xml:space="preserve">           po8-r9</w:t>
            </w:r>
          </w:p>
        </w:tc>
        <w:tc>
          <w:tcPr>
            <w:tcW w:w="2866" w:type="dxa"/>
            <w:shd w:val="clear" w:color="auto" w:fill="auto"/>
          </w:tcPr>
          <w:p w14:paraId="4FEE1A7D"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C7B176E" w14:textId="77777777" w:rsidR="00350929" w:rsidRPr="00853D43" w:rsidRDefault="00350929" w:rsidP="00AE31C0">
            <w:pPr>
              <w:pStyle w:val="TAL"/>
              <w:rPr>
                <w:rFonts w:eastAsia="MS Mincho"/>
                <w:lang w:eastAsia="en-US"/>
              </w:rPr>
            </w:pPr>
          </w:p>
        </w:tc>
      </w:tr>
      <w:tr w:rsidR="00350929" w:rsidRPr="00853D43" w14:paraId="3EF5BF74" w14:textId="77777777" w:rsidTr="00AE31C0">
        <w:tc>
          <w:tcPr>
            <w:tcW w:w="3936" w:type="dxa"/>
            <w:shd w:val="clear" w:color="auto" w:fill="auto"/>
          </w:tcPr>
          <w:p w14:paraId="1AF0D6A9" w14:textId="77777777" w:rsidR="00350929" w:rsidRPr="00853D43" w:rsidRDefault="00350929" w:rsidP="00AE31C0">
            <w:pPr>
              <w:pStyle w:val="TAL"/>
              <w:rPr>
                <w:lang w:eastAsia="en-US"/>
              </w:rPr>
            </w:pPr>
            <w:r w:rsidRPr="00853D43">
              <w:rPr>
                <w:snapToGrid w:val="0"/>
                <w:lang w:eastAsia="en-US"/>
              </w:rPr>
              <w:t xml:space="preserve">     antennaPortConfig</w:t>
            </w:r>
          </w:p>
        </w:tc>
        <w:tc>
          <w:tcPr>
            <w:tcW w:w="2866" w:type="dxa"/>
            <w:shd w:val="clear" w:color="auto" w:fill="auto"/>
          </w:tcPr>
          <w:p w14:paraId="2467CB64"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3CF2856F"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59D87F33" w14:textId="77777777" w:rsidTr="00AE31C0">
        <w:tc>
          <w:tcPr>
            <w:tcW w:w="3936" w:type="dxa"/>
            <w:shd w:val="clear" w:color="auto" w:fill="auto"/>
          </w:tcPr>
          <w:p w14:paraId="74BE8D9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4D4AF2DC"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4F53B877" w14:textId="77777777" w:rsidR="00350929" w:rsidRPr="00853D43" w:rsidRDefault="00350929" w:rsidP="00AE31C0">
            <w:pPr>
              <w:pStyle w:val="TAL"/>
              <w:rPr>
                <w:rFonts w:eastAsia="MS Mincho"/>
                <w:lang w:eastAsia="en-US"/>
              </w:rPr>
            </w:pPr>
            <w:r w:rsidRPr="00853D43">
              <w:rPr>
                <w:rFonts w:eastAsia="MS Mincho"/>
                <w:lang w:eastAsia="en-US"/>
              </w:rPr>
              <w:t>Slot timing is the same as for reference cell</w:t>
            </w:r>
          </w:p>
        </w:tc>
      </w:tr>
      <w:tr w:rsidR="00350929" w:rsidRPr="00853D43" w14:paraId="7BBA7CA5" w14:textId="77777777" w:rsidTr="00AE31C0">
        <w:tc>
          <w:tcPr>
            <w:tcW w:w="3936" w:type="dxa"/>
            <w:shd w:val="clear" w:color="auto" w:fill="auto"/>
          </w:tcPr>
          <w:p w14:paraId="6194BCCA"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221B757D"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127709AA" w14:textId="77777777" w:rsidR="00350929" w:rsidRPr="00853D43" w:rsidRDefault="00350929" w:rsidP="00AE31C0">
            <w:pPr>
              <w:pStyle w:val="TAL"/>
              <w:rPr>
                <w:rFonts w:eastAsia="MS Mincho"/>
                <w:lang w:eastAsia="en-US"/>
              </w:rPr>
            </w:pPr>
          </w:p>
        </w:tc>
      </w:tr>
      <w:tr w:rsidR="00350929" w:rsidRPr="00853D43" w14:paraId="349D0FDD" w14:textId="77777777" w:rsidTr="00AE31C0">
        <w:tc>
          <w:tcPr>
            <w:tcW w:w="3936" w:type="dxa"/>
            <w:shd w:val="clear" w:color="auto" w:fill="auto"/>
          </w:tcPr>
          <w:p w14:paraId="3C4CC77E"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688E08DC"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2BF6C2D4" w14:textId="77777777" w:rsidR="00350929" w:rsidRPr="00853D43" w:rsidRDefault="00350929" w:rsidP="00AE31C0">
            <w:pPr>
              <w:pStyle w:val="TAL"/>
              <w:rPr>
                <w:rFonts w:eastAsia="MS Mincho"/>
                <w:lang w:eastAsia="en-US"/>
              </w:rPr>
            </w:pPr>
          </w:p>
        </w:tc>
      </w:tr>
      <w:tr w:rsidR="00350929" w:rsidRPr="00853D43" w14:paraId="3F10C236" w14:textId="77777777" w:rsidTr="00AE31C0">
        <w:tc>
          <w:tcPr>
            <w:tcW w:w="3936" w:type="dxa"/>
            <w:shd w:val="clear" w:color="auto" w:fill="auto"/>
          </w:tcPr>
          <w:p w14:paraId="08766AC1"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41EA1CF2"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4D65378C"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00F76EFB" w14:textId="77777777" w:rsidR="00350929" w:rsidRPr="00853D43" w:rsidRDefault="00350929" w:rsidP="00350929">
      <w:pPr>
        <w:rPr>
          <w:rFonts w:eastAsia="MS Mincho"/>
        </w:rPr>
      </w:pPr>
    </w:p>
    <w:p w14:paraId="2F695319" w14:textId="77777777" w:rsidR="00350929" w:rsidRPr="00853D43" w:rsidRDefault="00350929" w:rsidP="00350929">
      <w:pPr>
        <w:pStyle w:val="TH"/>
        <w:rPr>
          <w:rFonts w:eastAsia="MS Mincho"/>
        </w:rPr>
      </w:pPr>
      <w:r w:rsidRPr="00853D43">
        <w:rPr>
          <w:rFonts w:eastAsia="MS Mincho"/>
        </w:rPr>
        <w:t>Table 7.5.2-8: Sequence data values for 15 instances of sequence for eMTC intra-frequency RSTD reporting accuracy test cases 9.3.7.1 to 9.3.12.2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2126"/>
        <w:gridCol w:w="1701"/>
        <w:gridCol w:w="1276"/>
        <w:gridCol w:w="1276"/>
        <w:gridCol w:w="992"/>
      </w:tblGrid>
      <w:tr w:rsidR="00350929" w:rsidRPr="00853D43" w14:paraId="3F4DA2B2" w14:textId="77777777" w:rsidTr="00AE31C0">
        <w:tc>
          <w:tcPr>
            <w:tcW w:w="959" w:type="dxa"/>
            <w:vMerge w:val="restart"/>
            <w:shd w:val="clear" w:color="auto" w:fill="auto"/>
          </w:tcPr>
          <w:p w14:paraId="76A5BD99"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4F6781EB" w14:textId="77777777" w:rsidR="00350929" w:rsidRPr="00853D43" w:rsidRDefault="00350929" w:rsidP="00AE31C0">
            <w:pPr>
              <w:pStyle w:val="TAH"/>
              <w:rPr>
                <w:rFonts w:eastAsia="MS Mincho"/>
                <w:lang w:eastAsia="en-US"/>
              </w:rPr>
            </w:pPr>
            <w:r w:rsidRPr="00853D43">
              <w:rPr>
                <w:rFonts w:eastAsia="MS Mincho"/>
                <w:lang w:eastAsia="en-US"/>
              </w:rPr>
              <w:t>Value physCellId</w:t>
            </w:r>
          </w:p>
        </w:tc>
        <w:tc>
          <w:tcPr>
            <w:tcW w:w="3827" w:type="dxa"/>
            <w:gridSpan w:val="2"/>
          </w:tcPr>
          <w:p w14:paraId="50EFE2D2" w14:textId="77777777" w:rsidR="00350929" w:rsidRPr="00853D43" w:rsidRDefault="00350929" w:rsidP="00AE31C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1DDD72F3" w14:textId="77777777" w:rsidR="00350929" w:rsidRPr="00853D43" w:rsidRDefault="00350929" w:rsidP="00AE31C0">
            <w:pPr>
              <w:pStyle w:val="TAH"/>
              <w:rPr>
                <w:rFonts w:eastAsia="MS Mincho"/>
                <w:lang w:eastAsia="en-US"/>
              </w:rPr>
            </w:pPr>
            <w:r w:rsidRPr="00853D43">
              <w:rPr>
                <w:rFonts w:eastAsia="MS Mincho"/>
                <w:lang w:eastAsia="en-US"/>
              </w:rPr>
              <w:t>Value po8-r9</w:t>
            </w:r>
          </w:p>
        </w:tc>
        <w:tc>
          <w:tcPr>
            <w:tcW w:w="1276" w:type="dxa"/>
            <w:vMerge w:val="restart"/>
            <w:shd w:val="clear" w:color="auto" w:fill="auto"/>
          </w:tcPr>
          <w:p w14:paraId="538F93E4" w14:textId="77777777" w:rsidR="00350929" w:rsidRPr="00853D43" w:rsidRDefault="00350929" w:rsidP="00AE31C0">
            <w:pPr>
              <w:pStyle w:val="TAH"/>
              <w:rPr>
                <w:rFonts w:eastAsia="MS Mincho"/>
                <w:lang w:eastAsia="en-US"/>
              </w:rPr>
            </w:pPr>
            <w:r w:rsidRPr="00853D43">
              <w:rPr>
                <w:rFonts w:eastAsia="MS Mincho"/>
                <w:lang w:eastAsia="en-US"/>
              </w:rPr>
              <w:t>Value expectedRSTD</w:t>
            </w:r>
          </w:p>
        </w:tc>
        <w:tc>
          <w:tcPr>
            <w:tcW w:w="992" w:type="dxa"/>
            <w:vMerge w:val="restart"/>
          </w:tcPr>
          <w:p w14:paraId="462973D6"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40747EFE" w14:textId="77777777" w:rsidTr="00AE31C0">
        <w:tc>
          <w:tcPr>
            <w:tcW w:w="959" w:type="dxa"/>
            <w:vMerge/>
            <w:shd w:val="clear" w:color="auto" w:fill="auto"/>
          </w:tcPr>
          <w:p w14:paraId="20676B38" w14:textId="77777777" w:rsidR="00350929" w:rsidRPr="00853D43" w:rsidRDefault="00350929" w:rsidP="00AE31C0">
            <w:pPr>
              <w:pStyle w:val="TAH"/>
              <w:rPr>
                <w:rFonts w:eastAsia="MS Mincho"/>
                <w:lang w:eastAsia="en-US"/>
              </w:rPr>
            </w:pPr>
          </w:p>
        </w:tc>
        <w:tc>
          <w:tcPr>
            <w:tcW w:w="1134" w:type="dxa"/>
            <w:vMerge/>
            <w:shd w:val="clear" w:color="auto" w:fill="auto"/>
          </w:tcPr>
          <w:p w14:paraId="3A89140B" w14:textId="77777777" w:rsidR="00350929" w:rsidRPr="00853D43" w:rsidRDefault="00350929" w:rsidP="00AE31C0">
            <w:pPr>
              <w:pStyle w:val="TAH"/>
              <w:rPr>
                <w:rFonts w:eastAsia="MS Mincho"/>
                <w:lang w:eastAsia="en-US"/>
              </w:rPr>
            </w:pPr>
          </w:p>
        </w:tc>
        <w:tc>
          <w:tcPr>
            <w:tcW w:w="2126" w:type="dxa"/>
          </w:tcPr>
          <w:p w14:paraId="37D2B586" w14:textId="77777777" w:rsidR="00350929" w:rsidRPr="00853D43" w:rsidRDefault="00350929" w:rsidP="00AE31C0">
            <w:pPr>
              <w:pStyle w:val="TAH"/>
              <w:rPr>
                <w:rFonts w:eastAsia="MS Mincho"/>
                <w:lang w:eastAsia="en-US"/>
              </w:rPr>
            </w:pPr>
            <w:r w:rsidRPr="00853D43">
              <w:rPr>
                <w:rFonts w:eastAsia="MS Mincho"/>
                <w:lang w:eastAsia="en-US"/>
              </w:rPr>
              <w:t>Value eNB ID</w:t>
            </w:r>
          </w:p>
        </w:tc>
        <w:tc>
          <w:tcPr>
            <w:tcW w:w="1701" w:type="dxa"/>
            <w:shd w:val="clear" w:color="auto" w:fill="auto"/>
          </w:tcPr>
          <w:p w14:paraId="298AB31E"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49064CC8" w14:textId="77777777" w:rsidR="00350929" w:rsidRPr="00853D43" w:rsidRDefault="00350929" w:rsidP="00AE31C0">
            <w:pPr>
              <w:pStyle w:val="TAH"/>
              <w:rPr>
                <w:rFonts w:eastAsia="MS Mincho"/>
                <w:lang w:eastAsia="en-US"/>
              </w:rPr>
            </w:pPr>
          </w:p>
        </w:tc>
        <w:tc>
          <w:tcPr>
            <w:tcW w:w="1276" w:type="dxa"/>
            <w:vMerge/>
            <w:shd w:val="clear" w:color="auto" w:fill="auto"/>
          </w:tcPr>
          <w:p w14:paraId="11BC680E" w14:textId="77777777" w:rsidR="00350929" w:rsidRPr="00853D43" w:rsidRDefault="00350929" w:rsidP="00AE31C0">
            <w:pPr>
              <w:pStyle w:val="TAH"/>
              <w:rPr>
                <w:rFonts w:eastAsia="MS Mincho"/>
                <w:lang w:eastAsia="en-US"/>
              </w:rPr>
            </w:pPr>
          </w:p>
        </w:tc>
        <w:tc>
          <w:tcPr>
            <w:tcW w:w="992" w:type="dxa"/>
            <w:vMerge/>
          </w:tcPr>
          <w:p w14:paraId="03F09AEF" w14:textId="77777777" w:rsidR="00350929" w:rsidRPr="00853D43" w:rsidRDefault="00350929" w:rsidP="00AE31C0">
            <w:pPr>
              <w:pStyle w:val="TAH"/>
              <w:rPr>
                <w:rFonts w:eastAsia="MS Mincho"/>
                <w:lang w:eastAsia="en-US"/>
              </w:rPr>
            </w:pPr>
          </w:p>
        </w:tc>
      </w:tr>
      <w:tr w:rsidR="00350929" w:rsidRPr="00853D43" w14:paraId="00E1776D" w14:textId="77777777" w:rsidTr="00AE31C0">
        <w:tc>
          <w:tcPr>
            <w:tcW w:w="959" w:type="dxa"/>
            <w:shd w:val="clear" w:color="auto" w:fill="auto"/>
          </w:tcPr>
          <w:p w14:paraId="5038AAA4" w14:textId="77777777" w:rsidR="00350929" w:rsidRPr="00853D43" w:rsidRDefault="00350929" w:rsidP="00AE31C0">
            <w:pPr>
              <w:pStyle w:val="TAL"/>
              <w:rPr>
                <w:lang w:eastAsia="en-US"/>
              </w:rPr>
            </w:pPr>
            <w:r w:rsidRPr="00853D43">
              <w:rPr>
                <w:lang w:eastAsia="en-US"/>
              </w:rPr>
              <w:t>Cell 2 (Test 1)</w:t>
            </w:r>
          </w:p>
        </w:tc>
        <w:tc>
          <w:tcPr>
            <w:tcW w:w="1134" w:type="dxa"/>
            <w:shd w:val="clear" w:color="auto" w:fill="auto"/>
          </w:tcPr>
          <w:p w14:paraId="28F743A6" w14:textId="77777777" w:rsidR="00350929" w:rsidRPr="00853D43" w:rsidRDefault="00350929" w:rsidP="00AE31C0">
            <w:pPr>
              <w:pStyle w:val="TAL"/>
              <w:rPr>
                <w:rFonts w:eastAsia="MS Mincho"/>
                <w:lang w:eastAsia="en-US"/>
              </w:rPr>
            </w:pPr>
            <w:r w:rsidRPr="00853D43">
              <w:rPr>
                <w:rFonts w:eastAsia="MS Mincho"/>
                <w:lang w:eastAsia="en-US"/>
              </w:rPr>
              <w:t>6</w:t>
            </w:r>
          </w:p>
          <w:p w14:paraId="30EB0AA0"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4403755D"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53BA5770" w14:textId="77777777" w:rsidR="00350929" w:rsidRPr="00853D43" w:rsidRDefault="00350929" w:rsidP="00AE31C0">
            <w:pPr>
              <w:pStyle w:val="TAL"/>
              <w:rPr>
                <w:rFonts w:eastAsia="MS Mincho"/>
                <w:lang w:eastAsia="en-US"/>
              </w:rPr>
            </w:pPr>
            <w:r w:rsidRPr="00853D43">
              <w:rPr>
                <w:rFonts w:eastAsia="MS Mincho"/>
                <w:lang w:eastAsia="en-US"/>
              </w:rPr>
              <w:t xml:space="preserve">‘0000 0110’B </w:t>
            </w:r>
          </w:p>
        </w:tc>
        <w:tc>
          <w:tcPr>
            <w:tcW w:w="1276" w:type="dxa"/>
          </w:tcPr>
          <w:p w14:paraId="2EB937A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299FFCE" w14:textId="77777777" w:rsidR="00350929" w:rsidRPr="00853D43" w:rsidRDefault="00350929" w:rsidP="00AE31C0">
            <w:pPr>
              <w:pStyle w:val="TAL"/>
              <w:rPr>
                <w:rFonts w:eastAsia="MS Mincho"/>
                <w:lang w:eastAsia="en-US"/>
              </w:rPr>
            </w:pPr>
            <w:r w:rsidRPr="00853D43">
              <w:rPr>
                <w:rFonts w:eastAsia="MS Mincho"/>
                <w:lang w:eastAsia="en-US"/>
              </w:rPr>
              <w:t>8202</w:t>
            </w:r>
          </w:p>
        </w:tc>
        <w:tc>
          <w:tcPr>
            <w:tcW w:w="992" w:type="dxa"/>
          </w:tcPr>
          <w:p w14:paraId="38F74366" w14:textId="77777777" w:rsidR="00350929" w:rsidRPr="00853D43" w:rsidRDefault="00350929" w:rsidP="00AE31C0">
            <w:pPr>
              <w:pStyle w:val="TAL"/>
              <w:rPr>
                <w:rFonts w:eastAsia="MS Mincho"/>
                <w:lang w:eastAsia="en-US"/>
              </w:rPr>
            </w:pPr>
          </w:p>
        </w:tc>
      </w:tr>
      <w:tr w:rsidR="00350929" w:rsidRPr="00853D43" w14:paraId="123F4D70" w14:textId="77777777" w:rsidTr="00AE31C0">
        <w:tc>
          <w:tcPr>
            <w:tcW w:w="959" w:type="dxa"/>
            <w:shd w:val="clear" w:color="auto" w:fill="auto"/>
          </w:tcPr>
          <w:p w14:paraId="64AF3C21" w14:textId="77777777" w:rsidR="00350929" w:rsidRPr="00853D43" w:rsidRDefault="00350929" w:rsidP="00AE31C0">
            <w:pPr>
              <w:pStyle w:val="TAL"/>
              <w:rPr>
                <w:lang w:eastAsia="en-US"/>
              </w:rPr>
            </w:pPr>
            <w:r w:rsidRPr="00853D43">
              <w:rPr>
                <w:lang w:eastAsia="en-US"/>
              </w:rPr>
              <w:t>Cell 2 (Test 2)</w:t>
            </w:r>
          </w:p>
        </w:tc>
        <w:tc>
          <w:tcPr>
            <w:tcW w:w="1134" w:type="dxa"/>
            <w:shd w:val="clear" w:color="auto" w:fill="auto"/>
          </w:tcPr>
          <w:p w14:paraId="31A2AC49" w14:textId="77777777" w:rsidR="00350929" w:rsidRPr="00853D43" w:rsidRDefault="00350929" w:rsidP="00AE31C0">
            <w:pPr>
              <w:pStyle w:val="TAL"/>
              <w:rPr>
                <w:rFonts w:eastAsia="MS Mincho"/>
                <w:lang w:eastAsia="en-US"/>
              </w:rPr>
            </w:pPr>
            <w:r w:rsidRPr="00853D43">
              <w:rPr>
                <w:rFonts w:eastAsia="MS Mincho"/>
                <w:lang w:eastAsia="en-US"/>
              </w:rPr>
              <w:t>7</w:t>
            </w:r>
          </w:p>
          <w:p w14:paraId="48B839D8"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5E8FFEB1"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701" w:type="dxa"/>
            <w:shd w:val="clear" w:color="auto" w:fill="auto"/>
          </w:tcPr>
          <w:p w14:paraId="552AA35E" w14:textId="77777777" w:rsidR="00350929" w:rsidRPr="00853D43" w:rsidRDefault="00350929" w:rsidP="00AE31C0">
            <w:pPr>
              <w:pStyle w:val="TAL"/>
              <w:rPr>
                <w:rFonts w:eastAsia="MS Mincho"/>
                <w:lang w:eastAsia="en-US"/>
              </w:rPr>
            </w:pPr>
            <w:r w:rsidRPr="00853D43">
              <w:rPr>
                <w:rFonts w:eastAsia="MS Mincho"/>
                <w:lang w:eastAsia="en-US"/>
              </w:rPr>
              <w:t>‘0000 0111’B</w:t>
            </w:r>
          </w:p>
        </w:tc>
        <w:tc>
          <w:tcPr>
            <w:tcW w:w="1276" w:type="dxa"/>
          </w:tcPr>
          <w:p w14:paraId="5FCA2989"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69A8452F"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77302CC" w14:textId="77777777" w:rsidR="00350929" w:rsidRPr="00853D43" w:rsidRDefault="00350929" w:rsidP="00AE31C0">
            <w:pPr>
              <w:pStyle w:val="TAL"/>
              <w:rPr>
                <w:rFonts w:eastAsia="MS Mincho"/>
                <w:lang w:eastAsia="en-US"/>
              </w:rPr>
            </w:pPr>
          </w:p>
        </w:tc>
      </w:tr>
      <w:tr w:rsidR="00350929" w:rsidRPr="00853D43" w14:paraId="4A60DE77" w14:textId="77777777" w:rsidTr="00AE31C0">
        <w:tc>
          <w:tcPr>
            <w:tcW w:w="959" w:type="dxa"/>
            <w:shd w:val="clear" w:color="auto" w:fill="auto"/>
          </w:tcPr>
          <w:p w14:paraId="218A88F2" w14:textId="77777777" w:rsidR="00350929" w:rsidRPr="00853D43" w:rsidRDefault="00350929" w:rsidP="00AE31C0">
            <w:pPr>
              <w:pStyle w:val="TAL"/>
              <w:rPr>
                <w:lang w:eastAsia="en-US"/>
              </w:rPr>
            </w:pPr>
            <w:r w:rsidRPr="00853D43">
              <w:rPr>
                <w:lang w:eastAsia="en-US"/>
              </w:rPr>
              <w:t>Cell 2 (Test 3)</w:t>
            </w:r>
          </w:p>
        </w:tc>
        <w:tc>
          <w:tcPr>
            <w:tcW w:w="1134" w:type="dxa"/>
            <w:shd w:val="clear" w:color="auto" w:fill="auto"/>
          </w:tcPr>
          <w:p w14:paraId="5AB47BC9" w14:textId="77777777" w:rsidR="00350929" w:rsidRPr="00853D43" w:rsidRDefault="00350929" w:rsidP="00AE31C0">
            <w:pPr>
              <w:pStyle w:val="TAL"/>
              <w:rPr>
                <w:rFonts w:eastAsia="MS Mincho"/>
                <w:lang w:eastAsia="en-US"/>
              </w:rPr>
            </w:pPr>
            <w:r w:rsidRPr="00853D43">
              <w:rPr>
                <w:rFonts w:eastAsia="MS Mincho"/>
                <w:lang w:eastAsia="en-US"/>
              </w:rPr>
              <w:t>6</w:t>
            </w:r>
          </w:p>
          <w:p w14:paraId="58FDBFFC"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19BB0AF4"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379FF567"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0E964431"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5C2C220"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0B9E138E" w14:textId="77777777" w:rsidR="00350929" w:rsidRPr="00853D43" w:rsidRDefault="00350929" w:rsidP="00AE31C0">
            <w:pPr>
              <w:pStyle w:val="TAL"/>
              <w:rPr>
                <w:rFonts w:eastAsia="MS Mincho"/>
                <w:lang w:eastAsia="en-US"/>
              </w:rPr>
            </w:pPr>
          </w:p>
        </w:tc>
      </w:tr>
      <w:tr w:rsidR="00350929" w:rsidRPr="00853D43" w14:paraId="126240DD" w14:textId="77777777" w:rsidTr="00AE31C0">
        <w:tc>
          <w:tcPr>
            <w:tcW w:w="959" w:type="dxa"/>
            <w:shd w:val="clear" w:color="auto" w:fill="auto"/>
          </w:tcPr>
          <w:p w14:paraId="014357B2" w14:textId="77777777" w:rsidR="00350929" w:rsidRPr="00853D43" w:rsidRDefault="00350929" w:rsidP="00AE31C0">
            <w:pPr>
              <w:pStyle w:val="TAL"/>
              <w:rPr>
                <w:lang w:eastAsia="en-US"/>
              </w:rPr>
            </w:pPr>
            <w:r w:rsidRPr="00853D43">
              <w:rPr>
                <w:lang w:eastAsia="en-US"/>
              </w:rPr>
              <w:t>Cell 2 (Test 4)</w:t>
            </w:r>
          </w:p>
        </w:tc>
        <w:tc>
          <w:tcPr>
            <w:tcW w:w="1134" w:type="dxa"/>
            <w:shd w:val="clear" w:color="auto" w:fill="auto"/>
          </w:tcPr>
          <w:p w14:paraId="0F8800B0" w14:textId="77777777" w:rsidR="00350929" w:rsidRPr="00853D43" w:rsidRDefault="00350929" w:rsidP="00AE31C0">
            <w:pPr>
              <w:pStyle w:val="TAL"/>
              <w:rPr>
                <w:rFonts w:eastAsia="MS Mincho"/>
                <w:lang w:eastAsia="en-US"/>
              </w:rPr>
            </w:pPr>
            <w:r w:rsidRPr="00853D43">
              <w:rPr>
                <w:rFonts w:eastAsia="MS Mincho"/>
                <w:lang w:eastAsia="en-US"/>
              </w:rPr>
              <w:t>9</w:t>
            </w:r>
          </w:p>
          <w:p w14:paraId="6F8F1C2E"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6038F78C"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047DAE93" w14:textId="77777777" w:rsidR="00350929" w:rsidRPr="00853D43" w:rsidRDefault="00350929" w:rsidP="00AE31C0">
            <w:pPr>
              <w:pStyle w:val="TAL"/>
              <w:rPr>
                <w:rFonts w:eastAsia="MS Mincho"/>
                <w:lang w:eastAsia="en-US"/>
              </w:rPr>
            </w:pPr>
            <w:r w:rsidRPr="00853D43">
              <w:rPr>
                <w:rFonts w:eastAsia="MS Mincho"/>
                <w:lang w:eastAsia="en-US"/>
              </w:rPr>
              <w:t>‘0000 1001’B</w:t>
            </w:r>
          </w:p>
        </w:tc>
        <w:tc>
          <w:tcPr>
            <w:tcW w:w="1276" w:type="dxa"/>
          </w:tcPr>
          <w:p w14:paraId="649EE26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E60F25F" w14:textId="77777777" w:rsidR="00350929" w:rsidRPr="00853D43" w:rsidRDefault="00350929" w:rsidP="00AE31C0">
            <w:pPr>
              <w:pStyle w:val="TAL"/>
              <w:rPr>
                <w:rFonts w:eastAsia="MS Mincho"/>
                <w:lang w:eastAsia="en-US"/>
              </w:rPr>
            </w:pPr>
            <w:r w:rsidRPr="00853D43">
              <w:rPr>
                <w:rFonts w:eastAsia="MS Mincho"/>
                <w:lang w:eastAsia="en-US"/>
              </w:rPr>
              <w:t>8202</w:t>
            </w:r>
          </w:p>
        </w:tc>
        <w:tc>
          <w:tcPr>
            <w:tcW w:w="992" w:type="dxa"/>
          </w:tcPr>
          <w:p w14:paraId="283EF5A3" w14:textId="77777777" w:rsidR="00350929" w:rsidRPr="00853D43" w:rsidRDefault="00350929" w:rsidP="00AE31C0">
            <w:pPr>
              <w:pStyle w:val="TAL"/>
              <w:rPr>
                <w:rFonts w:eastAsia="MS Mincho"/>
                <w:lang w:eastAsia="en-US"/>
              </w:rPr>
            </w:pPr>
          </w:p>
        </w:tc>
      </w:tr>
      <w:tr w:rsidR="00350929" w:rsidRPr="00853D43" w14:paraId="7B31E6E2" w14:textId="77777777" w:rsidTr="00AE31C0">
        <w:tc>
          <w:tcPr>
            <w:tcW w:w="959" w:type="dxa"/>
            <w:shd w:val="clear" w:color="auto" w:fill="auto"/>
          </w:tcPr>
          <w:p w14:paraId="5E5F1F2C"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23BC05E"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2126" w:type="dxa"/>
          </w:tcPr>
          <w:p w14:paraId="494F8068"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09FE00B6"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706DF1F3"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44E7DB15"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0DCC8C60" w14:textId="77777777" w:rsidR="00350929" w:rsidRPr="00853D43" w:rsidRDefault="00350929" w:rsidP="00AE31C0">
            <w:pPr>
              <w:pStyle w:val="TAL"/>
              <w:rPr>
                <w:rFonts w:eastAsia="MS Mincho"/>
                <w:lang w:eastAsia="en-US"/>
              </w:rPr>
            </w:pPr>
          </w:p>
        </w:tc>
      </w:tr>
      <w:tr w:rsidR="00350929" w:rsidRPr="00853D43" w14:paraId="1FC9881D" w14:textId="77777777" w:rsidTr="00AE31C0">
        <w:tc>
          <w:tcPr>
            <w:tcW w:w="959" w:type="dxa"/>
            <w:shd w:val="clear" w:color="auto" w:fill="auto"/>
          </w:tcPr>
          <w:p w14:paraId="44736C2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B08FE58"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2126" w:type="dxa"/>
          </w:tcPr>
          <w:p w14:paraId="43123835"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2D03129C"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69EDBDD7"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6098D2C5"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61DABE75" w14:textId="77777777" w:rsidR="00350929" w:rsidRPr="00853D43" w:rsidRDefault="00350929" w:rsidP="00AE31C0">
            <w:pPr>
              <w:pStyle w:val="TAL"/>
              <w:rPr>
                <w:rFonts w:eastAsia="MS Mincho"/>
                <w:lang w:eastAsia="en-US"/>
              </w:rPr>
            </w:pPr>
          </w:p>
        </w:tc>
      </w:tr>
      <w:tr w:rsidR="00350929" w:rsidRPr="00853D43" w14:paraId="24343E0D" w14:textId="77777777" w:rsidTr="00AE31C0">
        <w:tc>
          <w:tcPr>
            <w:tcW w:w="959" w:type="dxa"/>
            <w:shd w:val="clear" w:color="auto" w:fill="auto"/>
          </w:tcPr>
          <w:p w14:paraId="117792C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3347D39C"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2126" w:type="dxa"/>
          </w:tcPr>
          <w:p w14:paraId="658DDB4A"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0E229B00"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60A0FECD"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B5BFA55"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992" w:type="dxa"/>
          </w:tcPr>
          <w:p w14:paraId="329F4C06" w14:textId="77777777" w:rsidR="00350929" w:rsidRPr="00853D43" w:rsidRDefault="00350929" w:rsidP="00AE31C0">
            <w:pPr>
              <w:pStyle w:val="TAL"/>
              <w:rPr>
                <w:rFonts w:eastAsia="MS Mincho"/>
                <w:lang w:eastAsia="en-US"/>
              </w:rPr>
            </w:pPr>
          </w:p>
        </w:tc>
      </w:tr>
      <w:tr w:rsidR="00350929" w:rsidRPr="00853D43" w14:paraId="5B1512CB" w14:textId="77777777" w:rsidTr="00AE31C0">
        <w:tc>
          <w:tcPr>
            <w:tcW w:w="959" w:type="dxa"/>
            <w:shd w:val="clear" w:color="auto" w:fill="auto"/>
          </w:tcPr>
          <w:p w14:paraId="033D313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D960988"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2126" w:type="dxa"/>
          </w:tcPr>
          <w:p w14:paraId="5FF89E98"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5FE9052F"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0978BF5C"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7851D362"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992" w:type="dxa"/>
          </w:tcPr>
          <w:p w14:paraId="762741D2" w14:textId="77777777" w:rsidR="00350929" w:rsidRPr="00853D43" w:rsidRDefault="00350929" w:rsidP="00AE31C0">
            <w:pPr>
              <w:pStyle w:val="TAL"/>
              <w:rPr>
                <w:rFonts w:eastAsia="MS Mincho"/>
                <w:lang w:eastAsia="en-US"/>
              </w:rPr>
            </w:pPr>
          </w:p>
        </w:tc>
      </w:tr>
      <w:tr w:rsidR="00350929" w:rsidRPr="00853D43" w14:paraId="193CF4DF" w14:textId="77777777" w:rsidTr="00AE31C0">
        <w:tc>
          <w:tcPr>
            <w:tcW w:w="959" w:type="dxa"/>
            <w:shd w:val="clear" w:color="auto" w:fill="auto"/>
          </w:tcPr>
          <w:p w14:paraId="527ED92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75E6E9C"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126" w:type="dxa"/>
          </w:tcPr>
          <w:p w14:paraId="2CC639A7"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701" w:type="dxa"/>
            <w:shd w:val="clear" w:color="auto" w:fill="auto"/>
          </w:tcPr>
          <w:p w14:paraId="4B9E937C"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1D8CD165"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E49BEE6"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992" w:type="dxa"/>
          </w:tcPr>
          <w:p w14:paraId="2E2D41AA" w14:textId="77777777" w:rsidR="00350929" w:rsidRPr="00853D43" w:rsidRDefault="00350929" w:rsidP="00AE31C0">
            <w:pPr>
              <w:pStyle w:val="TAL"/>
              <w:rPr>
                <w:rFonts w:eastAsia="MS Mincho"/>
                <w:lang w:eastAsia="en-US"/>
              </w:rPr>
            </w:pPr>
          </w:p>
        </w:tc>
      </w:tr>
      <w:tr w:rsidR="00350929" w:rsidRPr="00853D43" w14:paraId="3F88A0F6" w14:textId="77777777" w:rsidTr="00AE31C0">
        <w:tc>
          <w:tcPr>
            <w:tcW w:w="959" w:type="dxa"/>
            <w:shd w:val="clear" w:color="auto" w:fill="auto"/>
          </w:tcPr>
          <w:p w14:paraId="528AC7E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3122FDC6"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2126" w:type="dxa"/>
          </w:tcPr>
          <w:p w14:paraId="266E5226"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701" w:type="dxa"/>
            <w:shd w:val="clear" w:color="auto" w:fill="auto"/>
          </w:tcPr>
          <w:p w14:paraId="71523EA3"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7B39F450"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795EA010"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992" w:type="dxa"/>
          </w:tcPr>
          <w:p w14:paraId="3E2F8185" w14:textId="77777777" w:rsidR="00350929" w:rsidRPr="00853D43" w:rsidRDefault="00350929" w:rsidP="00AE31C0">
            <w:pPr>
              <w:pStyle w:val="TAL"/>
              <w:rPr>
                <w:rFonts w:eastAsia="MS Mincho"/>
                <w:lang w:eastAsia="en-US"/>
              </w:rPr>
            </w:pPr>
          </w:p>
        </w:tc>
      </w:tr>
      <w:tr w:rsidR="00350929" w:rsidRPr="00853D43" w14:paraId="6BF1382D" w14:textId="77777777" w:rsidTr="00AE31C0">
        <w:tc>
          <w:tcPr>
            <w:tcW w:w="959" w:type="dxa"/>
            <w:shd w:val="clear" w:color="auto" w:fill="auto"/>
          </w:tcPr>
          <w:p w14:paraId="7793C87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B7D9766"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2126" w:type="dxa"/>
          </w:tcPr>
          <w:p w14:paraId="1C262A1B"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7F29FFA2"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0940E20A"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92C5A99"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559C6590" w14:textId="77777777" w:rsidR="00350929" w:rsidRPr="00853D43" w:rsidRDefault="00350929" w:rsidP="00AE31C0">
            <w:pPr>
              <w:pStyle w:val="TAL"/>
              <w:rPr>
                <w:rFonts w:eastAsia="MS Mincho"/>
                <w:lang w:eastAsia="en-US"/>
              </w:rPr>
            </w:pPr>
          </w:p>
        </w:tc>
      </w:tr>
      <w:tr w:rsidR="00350929" w:rsidRPr="00853D43" w14:paraId="26FCC32B" w14:textId="77777777" w:rsidTr="00AE31C0">
        <w:tc>
          <w:tcPr>
            <w:tcW w:w="959" w:type="dxa"/>
            <w:shd w:val="clear" w:color="auto" w:fill="auto"/>
          </w:tcPr>
          <w:p w14:paraId="200501A6"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B1CF4F9"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2126" w:type="dxa"/>
          </w:tcPr>
          <w:p w14:paraId="20EEF317"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09F06BF0"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67697A9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54914A6C"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992" w:type="dxa"/>
          </w:tcPr>
          <w:p w14:paraId="64E10153" w14:textId="77777777" w:rsidR="00350929" w:rsidRPr="00853D43" w:rsidRDefault="00350929" w:rsidP="00AE31C0">
            <w:pPr>
              <w:pStyle w:val="TAL"/>
              <w:rPr>
                <w:rFonts w:eastAsia="MS Mincho"/>
                <w:lang w:eastAsia="en-US"/>
              </w:rPr>
            </w:pPr>
          </w:p>
        </w:tc>
      </w:tr>
      <w:tr w:rsidR="00350929" w:rsidRPr="00853D43" w14:paraId="38959E27" w14:textId="77777777" w:rsidTr="00AE31C0">
        <w:tc>
          <w:tcPr>
            <w:tcW w:w="959" w:type="dxa"/>
            <w:shd w:val="clear" w:color="auto" w:fill="auto"/>
          </w:tcPr>
          <w:p w14:paraId="49D7FF5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E6AB730"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2126" w:type="dxa"/>
          </w:tcPr>
          <w:p w14:paraId="5F02BACD"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06C528D0"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54BB5AF9"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329DF12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0383D53" w14:textId="77777777" w:rsidR="00350929" w:rsidRPr="00853D43" w:rsidRDefault="00350929" w:rsidP="00AE31C0">
            <w:pPr>
              <w:pStyle w:val="TAL"/>
              <w:rPr>
                <w:rFonts w:eastAsia="MS Mincho"/>
                <w:lang w:eastAsia="en-US"/>
              </w:rPr>
            </w:pPr>
          </w:p>
        </w:tc>
      </w:tr>
      <w:tr w:rsidR="00350929" w:rsidRPr="00853D43" w14:paraId="7C11F628" w14:textId="77777777" w:rsidTr="00AE31C0">
        <w:tc>
          <w:tcPr>
            <w:tcW w:w="959" w:type="dxa"/>
            <w:shd w:val="clear" w:color="auto" w:fill="auto"/>
          </w:tcPr>
          <w:p w14:paraId="5EE1018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9047D31"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2126" w:type="dxa"/>
          </w:tcPr>
          <w:p w14:paraId="3C43C93F"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701" w:type="dxa"/>
            <w:shd w:val="clear" w:color="auto" w:fill="auto"/>
          </w:tcPr>
          <w:p w14:paraId="0F8C46E3"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13883381"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6B2CA8D0"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2B55224F" w14:textId="77777777" w:rsidR="00350929" w:rsidRPr="00853D43" w:rsidRDefault="00350929" w:rsidP="00AE31C0">
            <w:pPr>
              <w:pStyle w:val="TAL"/>
              <w:rPr>
                <w:rFonts w:eastAsia="MS Mincho"/>
                <w:lang w:eastAsia="en-US"/>
              </w:rPr>
            </w:pPr>
          </w:p>
        </w:tc>
      </w:tr>
      <w:tr w:rsidR="00350929" w:rsidRPr="00853D43" w14:paraId="474DD8CF" w14:textId="77777777" w:rsidTr="00AE31C0">
        <w:tc>
          <w:tcPr>
            <w:tcW w:w="959" w:type="dxa"/>
            <w:shd w:val="clear" w:color="auto" w:fill="auto"/>
          </w:tcPr>
          <w:p w14:paraId="581D44F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5EC331D"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2126" w:type="dxa"/>
          </w:tcPr>
          <w:p w14:paraId="0171C8E3"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05346EEE"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4790585C"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079A93BB"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50221A0A" w14:textId="77777777" w:rsidR="00350929" w:rsidRPr="00853D43" w:rsidRDefault="00350929" w:rsidP="00AE31C0">
            <w:pPr>
              <w:pStyle w:val="TAL"/>
              <w:rPr>
                <w:rFonts w:eastAsia="MS Mincho"/>
                <w:lang w:eastAsia="en-US"/>
              </w:rPr>
            </w:pPr>
          </w:p>
        </w:tc>
      </w:tr>
      <w:tr w:rsidR="00350929" w:rsidRPr="00853D43" w14:paraId="3E4E9B89" w14:textId="77777777" w:rsidTr="00AE31C0">
        <w:tc>
          <w:tcPr>
            <w:tcW w:w="959" w:type="dxa"/>
            <w:shd w:val="clear" w:color="auto" w:fill="auto"/>
          </w:tcPr>
          <w:p w14:paraId="10835B9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A5E446B"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2126" w:type="dxa"/>
          </w:tcPr>
          <w:p w14:paraId="2D73810F"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701" w:type="dxa"/>
            <w:shd w:val="clear" w:color="auto" w:fill="auto"/>
          </w:tcPr>
          <w:p w14:paraId="432ADB2A"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5E26B55E"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E08D28F"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992" w:type="dxa"/>
          </w:tcPr>
          <w:p w14:paraId="038271A6" w14:textId="77777777" w:rsidR="00350929" w:rsidRPr="00853D43" w:rsidRDefault="00350929" w:rsidP="00AE31C0">
            <w:pPr>
              <w:pStyle w:val="TAL"/>
              <w:rPr>
                <w:rFonts w:eastAsia="MS Mincho"/>
                <w:lang w:eastAsia="en-US"/>
              </w:rPr>
            </w:pPr>
          </w:p>
        </w:tc>
      </w:tr>
      <w:tr w:rsidR="00350929" w:rsidRPr="00853D43" w14:paraId="6C941C8F" w14:textId="77777777" w:rsidTr="00AE31C0">
        <w:tc>
          <w:tcPr>
            <w:tcW w:w="959" w:type="dxa"/>
            <w:shd w:val="clear" w:color="auto" w:fill="auto"/>
          </w:tcPr>
          <w:p w14:paraId="68B1B36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43B7D90"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2126" w:type="dxa"/>
          </w:tcPr>
          <w:p w14:paraId="794CB14F"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701" w:type="dxa"/>
            <w:shd w:val="clear" w:color="auto" w:fill="auto"/>
          </w:tcPr>
          <w:p w14:paraId="0E3B2627"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0E3362C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646190D5"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0DFE3717" w14:textId="77777777" w:rsidR="00350929" w:rsidRPr="00853D43" w:rsidRDefault="00350929" w:rsidP="00AE31C0">
            <w:pPr>
              <w:pStyle w:val="TAL"/>
              <w:rPr>
                <w:rFonts w:eastAsia="MS Mincho"/>
                <w:lang w:eastAsia="en-US"/>
              </w:rPr>
            </w:pPr>
          </w:p>
        </w:tc>
      </w:tr>
      <w:tr w:rsidR="00350929" w:rsidRPr="00853D43" w14:paraId="79ABC800" w14:textId="77777777" w:rsidTr="00AE31C0">
        <w:tc>
          <w:tcPr>
            <w:tcW w:w="959" w:type="dxa"/>
            <w:shd w:val="clear" w:color="auto" w:fill="auto"/>
          </w:tcPr>
          <w:p w14:paraId="0918846D"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C9D016C" w14:textId="77777777" w:rsidR="00350929" w:rsidRPr="00853D43" w:rsidRDefault="00350929" w:rsidP="00AE31C0">
            <w:pPr>
              <w:pStyle w:val="TAL"/>
              <w:rPr>
                <w:rFonts w:eastAsia="MS Mincho"/>
                <w:lang w:eastAsia="en-US"/>
              </w:rPr>
            </w:pPr>
            <w:r w:rsidRPr="00853D43">
              <w:rPr>
                <w:rFonts w:eastAsia="MS Mincho"/>
                <w:lang w:eastAsia="en-US"/>
              </w:rPr>
              <w:t>126</w:t>
            </w:r>
          </w:p>
        </w:tc>
        <w:tc>
          <w:tcPr>
            <w:tcW w:w="2126" w:type="dxa"/>
          </w:tcPr>
          <w:p w14:paraId="7E4C4C12"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500F4573" w14:textId="77777777" w:rsidR="00350929" w:rsidRPr="00853D43" w:rsidRDefault="00350929" w:rsidP="00AE31C0">
            <w:pPr>
              <w:pStyle w:val="TAL"/>
              <w:rPr>
                <w:rFonts w:eastAsia="MS Mincho"/>
                <w:lang w:eastAsia="en-US"/>
              </w:rPr>
            </w:pPr>
            <w:r w:rsidRPr="00853D43">
              <w:rPr>
                <w:rFonts w:eastAsia="MS Mincho"/>
                <w:lang w:eastAsia="en-US"/>
              </w:rPr>
              <w:t>‘0111 1110’B</w:t>
            </w:r>
          </w:p>
        </w:tc>
        <w:tc>
          <w:tcPr>
            <w:tcW w:w="1276" w:type="dxa"/>
          </w:tcPr>
          <w:p w14:paraId="74E830CE"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AA53B7C" w14:textId="77777777" w:rsidR="00350929" w:rsidRPr="00853D43" w:rsidRDefault="00350929" w:rsidP="00AE31C0">
            <w:pPr>
              <w:pStyle w:val="TAL"/>
              <w:rPr>
                <w:rFonts w:eastAsia="MS Mincho"/>
                <w:lang w:eastAsia="en-US"/>
              </w:rPr>
            </w:pPr>
            <w:r w:rsidRPr="00853D43">
              <w:rPr>
                <w:rFonts w:eastAsia="MS Mincho"/>
                <w:lang w:eastAsia="en-US"/>
              </w:rPr>
              <w:t>8208</w:t>
            </w:r>
          </w:p>
        </w:tc>
        <w:tc>
          <w:tcPr>
            <w:tcW w:w="992" w:type="dxa"/>
          </w:tcPr>
          <w:p w14:paraId="7FE7C634" w14:textId="77777777" w:rsidR="00350929" w:rsidRPr="00853D43" w:rsidRDefault="00350929" w:rsidP="00AE31C0">
            <w:pPr>
              <w:pStyle w:val="TAL"/>
              <w:rPr>
                <w:rFonts w:eastAsia="MS Mincho"/>
                <w:lang w:eastAsia="en-US"/>
              </w:rPr>
            </w:pPr>
          </w:p>
        </w:tc>
      </w:tr>
      <w:tr w:rsidR="00350929" w:rsidRPr="00853D43" w14:paraId="6EF9A8C6" w14:textId="77777777" w:rsidTr="00AE31C0">
        <w:tc>
          <w:tcPr>
            <w:tcW w:w="9464" w:type="dxa"/>
            <w:gridSpan w:val="7"/>
            <w:shd w:val="clear" w:color="auto" w:fill="auto"/>
          </w:tcPr>
          <w:p w14:paraId="4E24A5CE" w14:textId="77777777" w:rsidR="00350929" w:rsidRPr="00853D43" w:rsidRDefault="00350929" w:rsidP="00AE31C0">
            <w:pPr>
              <w:pStyle w:val="TAL"/>
              <w:rPr>
                <w:rFonts w:eastAsia="MS Mincho"/>
                <w:lang w:eastAsia="en-US"/>
              </w:rPr>
            </w:pPr>
            <w:r w:rsidRPr="00853D43">
              <w:rPr>
                <w:lang w:eastAsia="en-US"/>
              </w:rPr>
              <w:t xml:space="preserve">Note: </w:t>
            </w:r>
            <w:r w:rsidRPr="00853D43">
              <w:rPr>
                <w:rFonts w:eastAsia="MS Mincho"/>
                <w:lang w:eastAsia="en-US"/>
              </w:rPr>
              <w:t>Set according to sub-clause 4.7.1 and Table 9.3.x.y.4.1-1 in TS 37.571-1 [6]</w:t>
            </w:r>
          </w:p>
        </w:tc>
      </w:tr>
    </w:tbl>
    <w:p w14:paraId="7ACCA511" w14:textId="77777777" w:rsidR="00350929" w:rsidRPr="00853D43" w:rsidRDefault="00350929" w:rsidP="00350929">
      <w:pPr>
        <w:rPr>
          <w:rFonts w:eastAsia="MS Mincho"/>
        </w:rPr>
      </w:pPr>
    </w:p>
    <w:p w14:paraId="17E5882C" w14:textId="77777777" w:rsidR="00350929" w:rsidRPr="00853D43" w:rsidRDefault="00350929" w:rsidP="00350929">
      <w:pPr>
        <w:pStyle w:val="TH"/>
        <w:rPr>
          <w:rFonts w:eastAsia="MS Mincho"/>
        </w:rPr>
      </w:pPr>
      <w:r w:rsidRPr="00853D43">
        <w:rPr>
          <w:rFonts w:eastAsia="MS Mincho"/>
        </w:rPr>
        <w:t>Table 7.5.2-9: OTDOA-NeighbourCellInfoList for eMTC inter-frequency RSTD reporting delay test cases 9.4.1.1 to 9.4.6.2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2A87274E" w14:textId="77777777" w:rsidTr="00AE31C0">
        <w:tc>
          <w:tcPr>
            <w:tcW w:w="3936" w:type="dxa"/>
            <w:shd w:val="clear" w:color="auto" w:fill="auto"/>
          </w:tcPr>
          <w:p w14:paraId="5BA5B15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7E920B28"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43C2FD95"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72D33D9B" w14:textId="77777777" w:rsidTr="00AE31C0">
        <w:tc>
          <w:tcPr>
            <w:tcW w:w="3936" w:type="dxa"/>
            <w:shd w:val="clear" w:color="auto" w:fill="auto"/>
          </w:tcPr>
          <w:p w14:paraId="1DFB9D93" w14:textId="77777777" w:rsidR="00350929" w:rsidRPr="00853D43" w:rsidRDefault="00350929" w:rsidP="00AE31C0">
            <w:pPr>
              <w:pStyle w:val="TAL"/>
              <w:rPr>
                <w:lang w:eastAsia="en-US"/>
              </w:rPr>
            </w:pPr>
            <w:r w:rsidRPr="00853D43">
              <w:rPr>
                <w:lang w:eastAsia="en-US"/>
              </w:rPr>
              <w:t>OTDOA-NeighbourCellInfoList ::= SEQUENCE (SIZE(1)) OF SEQUENCE</w:t>
            </w:r>
          </w:p>
        </w:tc>
        <w:tc>
          <w:tcPr>
            <w:tcW w:w="2866" w:type="dxa"/>
            <w:shd w:val="clear" w:color="auto" w:fill="auto"/>
          </w:tcPr>
          <w:p w14:paraId="58D8D9C2" w14:textId="77777777" w:rsidR="00350929" w:rsidRPr="00853D43" w:rsidRDefault="00350929" w:rsidP="00AE31C0">
            <w:pPr>
              <w:pStyle w:val="TAL"/>
              <w:rPr>
                <w:rFonts w:eastAsia="MS Mincho"/>
                <w:lang w:eastAsia="en-US"/>
              </w:rPr>
            </w:pPr>
          </w:p>
        </w:tc>
        <w:tc>
          <w:tcPr>
            <w:tcW w:w="2804" w:type="dxa"/>
            <w:shd w:val="clear" w:color="auto" w:fill="auto"/>
          </w:tcPr>
          <w:p w14:paraId="1226BAA6" w14:textId="77777777" w:rsidR="00350929" w:rsidRPr="00853D43" w:rsidRDefault="00350929" w:rsidP="00AE31C0">
            <w:pPr>
              <w:pStyle w:val="TAL"/>
              <w:rPr>
                <w:rFonts w:eastAsia="MS Mincho"/>
                <w:lang w:eastAsia="en-US"/>
              </w:rPr>
            </w:pPr>
          </w:p>
        </w:tc>
      </w:tr>
      <w:tr w:rsidR="00350929" w:rsidRPr="00853D43" w14:paraId="6BB52678" w14:textId="77777777" w:rsidTr="00AE31C0">
        <w:tc>
          <w:tcPr>
            <w:tcW w:w="3936" w:type="dxa"/>
            <w:shd w:val="clear" w:color="auto" w:fill="auto"/>
          </w:tcPr>
          <w:p w14:paraId="2CEF5234"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74316822"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2674D8FD" w14:textId="77777777" w:rsidR="00350929" w:rsidRPr="00853D43" w:rsidRDefault="00350929" w:rsidP="00AE31C0">
            <w:pPr>
              <w:pStyle w:val="TAL"/>
              <w:rPr>
                <w:rFonts w:eastAsia="MS Mincho"/>
                <w:lang w:eastAsia="en-US"/>
              </w:rPr>
            </w:pPr>
          </w:p>
        </w:tc>
      </w:tr>
      <w:tr w:rsidR="00350929" w:rsidRPr="00853D43" w14:paraId="54723D6F" w14:textId="77777777" w:rsidTr="00AE31C0">
        <w:tc>
          <w:tcPr>
            <w:tcW w:w="3936" w:type="dxa"/>
            <w:shd w:val="clear" w:color="auto" w:fill="auto"/>
          </w:tcPr>
          <w:p w14:paraId="1F91AB27"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325FBDD4"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1E022C82" w14:textId="77777777" w:rsidR="00350929" w:rsidRPr="00853D43" w:rsidRDefault="00350929" w:rsidP="00AE31C0">
            <w:pPr>
              <w:pStyle w:val="TAL"/>
              <w:rPr>
                <w:rFonts w:eastAsia="MS Mincho"/>
                <w:lang w:eastAsia="en-US"/>
              </w:rPr>
            </w:pPr>
          </w:p>
        </w:tc>
      </w:tr>
      <w:tr w:rsidR="00350929" w:rsidRPr="00853D43" w14:paraId="0A49EA0E" w14:textId="77777777" w:rsidTr="00AE31C0">
        <w:tc>
          <w:tcPr>
            <w:tcW w:w="3936" w:type="dxa"/>
            <w:shd w:val="clear" w:color="auto" w:fill="auto"/>
          </w:tcPr>
          <w:p w14:paraId="3DABACBB"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7E0E60DD" w14:textId="77777777" w:rsidR="00350929" w:rsidRPr="00853D43" w:rsidRDefault="00350929" w:rsidP="00AE31C0">
            <w:pPr>
              <w:pStyle w:val="TAL"/>
              <w:rPr>
                <w:rFonts w:eastAsia="MS Mincho"/>
                <w:lang w:eastAsia="en-US"/>
              </w:rPr>
            </w:pPr>
            <w:r w:rsidRPr="00853D43">
              <w:rPr>
                <w:rFonts w:eastAsia="MS Mincho"/>
                <w:lang w:eastAsia="en-US"/>
              </w:rPr>
              <w:t>For values of cellidentity see tables of Sequence data values below</w:t>
            </w:r>
          </w:p>
        </w:tc>
        <w:tc>
          <w:tcPr>
            <w:tcW w:w="2804" w:type="dxa"/>
            <w:shd w:val="clear" w:color="auto" w:fill="auto"/>
          </w:tcPr>
          <w:p w14:paraId="08A703D0" w14:textId="77777777" w:rsidR="00350929" w:rsidRPr="00853D43" w:rsidRDefault="00350929" w:rsidP="00AE31C0">
            <w:pPr>
              <w:pStyle w:val="TAL"/>
              <w:rPr>
                <w:rFonts w:eastAsia="MS Mincho"/>
                <w:lang w:eastAsia="en-US"/>
              </w:rPr>
            </w:pPr>
          </w:p>
        </w:tc>
      </w:tr>
      <w:tr w:rsidR="00350929" w:rsidRPr="00853D43" w14:paraId="3966433C" w14:textId="77777777" w:rsidTr="00AE31C0">
        <w:tc>
          <w:tcPr>
            <w:tcW w:w="3936" w:type="dxa"/>
            <w:shd w:val="clear" w:color="auto" w:fill="auto"/>
          </w:tcPr>
          <w:p w14:paraId="50A4C3FF"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5BFFEE38" w14:textId="77777777" w:rsidR="00350929" w:rsidRPr="00853D43" w:rsidRDefault="00350929" w:rsidP="00AE31C0">
            <w:pPr>
              <w:pStyle w:val="TAL"/>
              <w:rPr>
                <w:rFonts w:eastAsia="MS Mincho"/>
                <w:lang w:eastAsia="en-US"/>
              </w:rPr>
            </w:pPr>
            <w:r w:rsidRPr="00853D43">
              <w:rPr>
                <w:rFonts w:eastAsia="MS Mincho"/>
                <w:lang w:eastAsia="en-US"/>
              </w:rPr>
              <w:t>2</w:t>
            </w:r>
          </w:p>
          <w:p w14:paraId="0462B95B" w14:textId="77777777" w:rsidR="00350929" w:rsidRPr="00853D43" w:rsidRDefault="00350929" w:rsidP="00AE31C0">
            <w:pPr>
              <w:pStyle w:val="TAL"/>
              <w:rPr>
                <w:rFonts w:eastAsia="MS Mincho"/>
                <w:lang w:eastAsia="en-US"/>
              </w:rPr>
            </w:pPr>
          </w:p>
        </w:tc>
        <w:tc>
          <w:tcPr>
            <w:tcW w:w="2804" w:type="dxa"/>
            <w:shd w:val="clear" w:color="auto" w:fill="auto"/>
          </w:tcPr>
          <w:p w14:paraId="5A6D97D2" w14:textId="77777777" w:rsidR="00350929" w:rsidRPr="00853D43" w:rsidRDefault="00350929" w:rsidP="00AE31C0">
            <w:pPr>
              <w:pStyle w:val="TAL"/>
              <w:rPr>
                <w:rFonts w:eastAsia="MS Mincho"/>
                <w:lang w:eastAsia="en-US"/>
              </w:rPr>
            </w:pPr>
          </w:p>
        </w:tc>
      </w:tr>
      <w:tr w:rsidR="00350929" w:rsidRPr="00853D43" w14:paraId="08DF9B7F" w14:textId="77777777" w:rsidTr="00AE31C0">
        <w:tc>
          <w:tcPr>
            <w:tcW w:w="3936" w:type="dxa"/>
            <w:shd w:val="clear" w:color="auto" w:fill="auto"/>
          </w:tcPr>
          <w:p w14:paraId="232E168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3A225E88"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5391510F"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7FE6CC89" w14:textId="77777777" w:rsidTr="00AE31C0">
        <w:tc>
          <w:tcPr>
            <w:tcW w:w="3936" w:type="dxa"/>
            <w:shd w:val="clear" w:color="auto" w:fill="auto"/>
          </w:tcPr>
          <w:p w14:paraId="055D11F6"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5E86AE08" w14:textId="77777777" w:rsidR="00350929" w:rsidRPr="00853D43" w:rsidRDefault="00350929" w:rsidP="00AE31C0">
            <w:pPr>
              <w:pStyle w:val="TAL"/>
              <w:rPr>
                <w:rFonts w:eastAsia="MS Mincho"/>
                <w:lang w:eastAsia="en-US"/>
              </w:rPr>
            </w:pPr>
          </w:p>
        </w:tc>
        <w:tc>
          <w:tcPr>
            <w:tcW w:w="2804" w:type="dxa"/>
            <w:shd w:val="clear" w:color="auto" w:fill="auto"/>
          </w:tcPr>
          <w:p w14:paraId="6FCF546D" w14:textId="77777777" w:rsidR="00350929" w:rsidRPr="00853D43" w:rsidRDefault="00350929" w:rsidP="00AE31C0">
            <w:pPr>
              <w:pStyle w:val="TAL"/>
              <w:rPr>
                <w:rFonts w:eastAsia="MS Mincho"/>
                <w:lang w:eastAsia="en-US"/>
              </w:rPr>
            </w:pPr>
          </w:p>
        </w:tc>
      </w:tr>
      <w:tr w:rsidR="00350929" w:rsidRPr="00853D43" w14:paraId="2537BC32" w14:textId="77777777" w:rsidTr="00AE31C0">
        <w:tc>
          <w:tcPr>
            <w:tcW w:w="3936" w:type="dxa"/>
            <w:shd w:val="clear" w:color="auto" w:fill="auto"/>
          </w:tcPr>
          <w:p w14:paraId="5441962F"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732B70FF"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649AE45D" w14:textId="77777777" w:rsidR="00350929" w:rsidRPr="00853D43" w:rsidRDefault="00350929" w:rsidP="00AE31C0">
            <w:pPr>
              <w:pStyle w:val="TAL"/>
              <w:rPr>
                <w:rFonts w:eastAsia="MS Mincho"/>
                <w:lang w:eastAsia="en-US"/>
              </w:rPr>
            </w:pPr>
          </w:p>
        </w:tc>
      </w:tr>
      <w:tr w:rsidR="00350929" w:rsidRPr="00853D43" w14:paraId="777E9CDF" w14:textId="77777777" w:rsidTr="00AE31C0">
        <w:tc>
          <w:tcPr>
            <w:tcW w:w="3936" w:type="dxa"/>
            <w:shd w:val="clear" w:color="auto" w:fill="auto"/>
          </w:tcPr>
          <w:p w14:paraId="663BA008" w14:textId="77777777" w:rsidR="00350929" w:rsidRPr="00853D43" w:rsidRDefault="00350929" w:rsidP="00AE31C0">
            <w:pPr>
              <w:pStyle w:val="TAL"/>
              <w:rPr>
                <w:lang w:eastAsia="en-US"/>
              </w:rPr>
            </w:pPr>
            <w:r w:rsidRPr="00853D43">
              <w:rPr>
                <w:lang w:eastAsia="en-US"/>
              </w:rPr>
              <w:t xml:space="preserve">        prs-ConfigurationIndex</w:t>
            </w:r>
          </w:p>
        </w:tc>
        <w:tc>
          <w:tcPr>
            <w:tcW w:w="2866" w:type="dxa"/>
            <w:shd w:val="clear" w:color="auto" w:fill="auto"/>
          </w:tcPr>
          <w:p w14:paraId="187732E4" w14:textId="77777777" w:rsidR="00350929" w:rsidRPr="00853D43" w:rsidRDefault="00350929" w:rsidP="00AE31C0">
            <w:pPr>
              <w:pStyle w:val="TAL"/>
              <w:rPr>
                <w:rFonts w:eastAsia="MS Mincho"/>
                <w:lang w:eastAsia="en-US"/>
              </w:rPr>
            </w:pPr>
            <w:r w:rsidRPr="00853D43">
              <w:rPr>
                <w:rFonts w:eastAsia="MS Mincho"/>
                <w:lang w:eastAsia="en-US"/>
              </w:rPr>
              <w:t>152</w:t>
            </w:r>
          </w:p>
        </w:tc>
        <w:tc>
          <w:tcPr>
            <w:tcW w:w="2804" w:type="dxa"/>
            <w:shd w:val="clear" w:color="auto" w:fill="auto"/>
          </w:tcPr>
          <w:p w14:paraId="2FE82275" w14:textId="77777777" w:rsidR="00350929" w:rsidRPr="00853D43" w:rsidRDefault="00350929" w:rsidP="00AE31C0">
            <w:pPr>
              <w:pStyle w:val="TAL"/>
              <w:rPr>
                <w:rFonts w:eastAsia="MS Mincho"/>
                <w:lang w:eastAsia="en-US"/>
              </w:rPr>
            </w:pPr>
          </w:p>
        </w:tc>
      </w:tr>
      <w:tr w:rsidR="00350929" w:rsidRPr="00853D43" w14:paraId="69295AB4" w14:textId="77777777" w:rsidTr="00AE31C0">
        <w:tc>
          <w:tcPr>
            <w:tcW w:w="3936" w:type="dxa"/>
            <w:shd w:val="clear" w:color="auto" w:fill="auto"/>
          </w:tcPr>
          <w:p w14:paraId="4F5503F5" w14:textId="77777777" w:rsidR="00350929" w:rsidRPr="00853D43" w:rsidRDefault="00350929" w:rsidP="00AE31C0">
            <w:pPr>
              <w:pStyle w:val="TAL"/>
              <w:rPr>
                <w:lang w:eastAsia="en-US"/>
              </w:rPr>
            </w:pPr>
            <w:r w:rsidRPr="00853D43">
              <w:rPr>
                <w:lang w:eastAsia="en-US"/>
              </w:rPr>
              <w:t xml:space="preserve">        numDL-Frames</w:t>
            </w:r>
          </w:p>
        </w:tc>
        <w:tc>
          <w:tcPr>
            <w:tcW w:w="2866" w:type="dxa"/>
            <w:shd w:val="clear" w:color="auto" w:fill="auto"/>
          </w:tcPr>
          <w:p w14:paraId="0B85AC0B"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2225D3E7" w14:textId="77777777" w:rsidR="00350929" w:rsidRPr="00853D43" w:rsidRDefault="00350929" w:rsidP="00AE31C0">
            <w:pPr>
              <w:pStyle w:val="TAL"/>
              <w:rPr>
                <w:rFonts w:eastAsia="MS Mincho"/>
                <w:lang w:eastAsia="en-US"/>
              </w:rPr>
            </w:pPr>
            <w:r w:rsidRPr="00853D43">
              <w:rPr>
                <w:rFonts w:eastAsia="MS Mincho"/>
                <w:lang w:eastAsia="en-US"/>
              </w:rPr>
              <w:t>Test 2, tests 9.4.1.2, 9.4.2.2 and 9.4.3.2: sf-2</w:t>
            </w:r>
          </w:p>
          <w:p w14:paraId="203EF759" w14:textId="77777777" w:rsidR="00350929" w:rsidRPr="00853D43" w:rsidRDefault="00350929" w:rsidP="00AE31C0">
            <w:pPr>
              <w:pStyle w:val="TAL"/>
              <w:rPr>
                <w:rFonts w:eastAsia="MS Mincho"/>
                <w:lang w:eastAsia="en-US"/>
              </w:rPr>
            </w:pPr>
            <w:r w:rsidRPr="00853D43">
              <w:rPr>
                <w:rFonts w:eastAsia="MS Mincho"/>
                <w:lang w:eastAsia="en-US"/>
              </w:rPr>
              <w:t>Test 2, tests 9.4.4.2, 9.4.5.2 and 9.4.6.2: sf-4</w:t>
            </w:r>
          </w:p>
        </w:tc>
        <w:tc>
          <w:tcPr>
            <w:tcW w:w="2804" w:type="dxa"/>
            <w:shd w:val="clear" w:color="auto" w:fill="auto"/>
          </w:tcPr>
          <w:p w14:paraId="2AA3CE2D" w14:textId="77777777" w:rsidR="00350929" w:rsidRPr="00853D43" w:rsidRDefault="00350929" w:rsidP="00AE31C0">
            <w:pPr>
              <w:pStyle w:val="TAL"/>
              <w:rPr>
                <w:rFonts w:eastAsia="MS Mincho"/>
                <w:lang w:eastAsia="en-US"/>
              </w:rPr>
            </w:pPr>
          </w:p>
        </w:tc>
      </w:tr>
      <w:tr w:rsidR="00350929" w:rsidRPr="00853D43" w14:paraId="4924B7D1" w14:textId="77777777" w:rsidTr="00AE31C0">
        <w:tc>
          <w:tcPr>
            <w:tcW w:w="3936" w:type="dxa"/>
            <w:shd w:val="clear" w:color="auto" w:fill="auto"/>
          </w:tcPr>
          <w:p w14:paraId="72899ABB"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2401F4FE" w14:textId="77777777" w:rsidR="00350929" w:rsidRPr="00853D43" w:rsidRDefault="00350929" w:rsidP="00AE31C0">
            <w:pPr>
              <w:pStyle w:val="TAL"/>
              <w:rPr>
                <w:rFonts w:eastAsia="MS Mincho"/>
                <w:lang w:eastAsia="en-US"/>
              </w:rPr>
            </w:pPr>
          </w:p>
        </w:tc>
        <w:tc>
          <w:tcPr>
            <w:tcW w:w="2804" w:type="dxa"/>
            <w:shd w:val="clear" w:color="auto" w:fill="auto"/>
          </w:tcPr>
          <w:p w14:paraId="7A206DE4" w14:textId="77777777" w:rsidR="00350929" w:rsidRPr="00853D43" w:rsidRDefault="00350929" w:rsidP="00AE31C0">
            <w:pPr>
              <w:pStyle w:val="TAL"/>
              <w:rPr>
                <w:rFonts w:eastAsia="MS Mincho"/>
                <w:lang w:eastAsia="en-US"/>
              </w:rPr>
            </w:pPr>
          </w:p>
        </w:tc>
      </w:tr>
      <w:tr w:rsidR="00350929" w:rsidRPr="00853D43" w14:paraId="2ECE7016" w14:textId="77777777" w:rsidTr="00AE31C0">
        <w:tc>
          <w:tcPr>
            <w:tcW w:w="3936" w:type="dxa"/>
            <w:shd w:val="clear" w:color="auto" w:fill="auto"/>
          </w:tcPr>
          <w:p w14:paraId="20ACADA9" w14:textId="77777777" w:rsidR="00350929" w:rsidRPr="00853D43" w:rsidRDefault="00350929" w:rsidP="00AE31C0">
            <w:pPr>
              <w:pStyle w:val="TAL"/>
              <w:rPr>
                <w:lang w:eastAsia="en-US"/>
              </w:rPr>
            </w:pPr>
            <w:r w:rsidRPr="00853D43">
              <w:rPr>
                <w:lang w:eastAsia="en-US"/>
              </w:rPr>
              <w:t xml:space="preserve">           po16-r9</w:t>
            </w:r>
          </w:p>
        </w:tc>
        <w:tc>
          <w:tcPr>
            <w:tcW w:w="2866" w:type="dxa"/>
            <w:shd w:val="clear" w:color="auto" w:fill="auto"/>
          </w:tcPr>
          <w:p w14:paraId="1B8EF2FB"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560C3EB4" w14:textId="77777777" w:rsidR="00350929" w:rsidRPr="00853D43" w:rsidRDefault="00350929" w:rsidP="00AE31C0">
            <w:pPr>
              <w:pStyle w:val="TAL"/>
              <w:rPr>
                <w:rFonts w:eastAsia="MS Mincho"/>
                <w:lang w:eastAsia="en-US"/>
              </w:rPr>
            </w:pPr>
          </w:p>
        </w:tc>
      </w:tr>
      <w:tr w:rsidR="00350929" w:rsidRPr="00853D43" w14:paraId="0F327C6A" w14:textId="77777777" w:rsidTr="00AE31C0">
        <w:tc>
          <w:tcPr>
            <w:tcW w:w="3936" w:type="dxa"/>
            <w:shd w:val="clear" w:color="auto" w:fill="auto"/>
          </w:tcPr>
          <w:p w14:paraId="40AEB6A9" w14:textId="77777777" w:rsidR="00350929" w:rsidRPr="00853D43" w:rsidRDefault="00350929" w:rsidP="00AE31C0">
            <w:pPr>
              <w:pStyle w:val="TAL"/>
              <w:rPr>
                <w:lang w:eastAsia="en-US"/>
              </w:rPr>
            </w:pPr>
            <w:r w:rsidRPr="00853D43">
              <w:rPr>
                <w:snapToGrid w:val="0"/>
                <w:lang w:eastAsia="en-US"/>
              </w:rPr>
              <w:t xml:space="preserve">     antennaPortConfig</w:t>
            </w:r>
          </w:p>
        </w:tc>
        <w:tc>
          <w:tcPr>
            <w:tcW w:w="2866" w:type="dxa"/>
            <w:shd w:val="clear" w:color="auto" w:fill="auto"/>
          </w:tcPr>
          <w:p w14:paraId="09A253DB"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33779F99"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2A4B72DF" w14:textId="77777777" w:rsidTr="00AE31C0">
        <w:tc>
          <w:tcPr>
            <w:tcW w:w="3936" w:type="dxa"/>
            <w:shd w:val="clear" w:color="auto" w:fill="auto"/>
          </w:tcPr>
          <w:p w14:paraId="1EDB9B1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69D99E1D"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5C93B9CA" w14:textId="77777777" w:rsidR="00350929" w:rsidRPr="00853D43" w:rsidRDefault="00350929" w:rsidP="00AE31C0">
            <w:pPr>
              <w:pStyle w:val="TAL"/>
              <w:rPr>
                <w:rFonts w:eastAsia="MS Mincho"/>
                <w:lang w:eastAsia="en-US"/>
              </w:rPr>
            </w:pPr>
          </w:p>
        </w:tc>
      </w:tr>
      <w:tr w:rsidR="00350929" w:rsidRPr="00853D43" w14:paraId="094F1628" w14:textId="77777777" w:rsidTr="00AE31C0">
        <w:tc>
          <w:tcPr>
            <w:tcW w:w="3936" w:type="dxa"/>
            <w:shd w:val="clear" w:color="auto" w:fill="auto"/>
          </w:tcPr>
          <w:p w14:paraId="2B828B7C"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4A2DEFE9"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804" w:type="dxa"/>
            <w:shd w:val="clear" w:color="auto" w:fill="auto"/>
          </w:tcPr>
          <w:p w14:paraId="5F598BA5" w14:textId="77777777" w:rsidR="00350929" w:rsidRPr="00853D43" w:rsidRDefault="00350929" w:rsidP="00AE31C0">
            <w:pPr>
              <w:pStyle w:val="TAL"/>
              <w:rPr>
                <w:rFonts w:eastAsia="MS Mincho"/>
                <w:lang w:eastAsia="en-US"/>
              </w:rPr>
            </w:pPr>
          </w:p>
        </w:tc>
      </w:tr>
      <w:tr w:rsidR="00350929" w:rsidRPr="00853D43" w14:paraId="31B6F796" w14:textId="77777777" w:rsidTr="00AE31C0">
        <w:tc>
          <w:tcPr>
            <w:tcW w:w="3936" w:type="dxa"/>
            <w:shd w:val="clear" w:color="auto" w:fill="auto"/>
          </w:tcPr>
          <w:p w14:paraId="3A11AE82"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536090FC" w14:textId="77777777" w:rsidR="00350929" w:rsidRPr="00853D43" w:rsidRDefault="00350929" w:rsidP="00AE31C0">
            <w:pPr>
              <w:pStyle w:val="TAL"/>
              <w:rPr>
                <w:rFonts w:eastAsia="MS Mincho"/>
                <w:lang w:eastAsia="en-US"/>
              </w:rPr>
            </w:pPr>
            <w:r w:rsidRPr="00853D43">
              <w:rPr>
                <w:rFonts w:eastAsia="MS Mincho"/>
                <w:lang w:eastAsia="en-US"/>
              </w:rPr>
              <w:t>See tables of Sequence data values below</w:t>
            </w:r>
          </w:p>
        </w:tc>
        <w:tc>
          <w:tcPr>
            <w:tcW w:w="2804" w:type="dxa"/>
            <w:shd w:val="clear" w:color="auto" w:fill="auto"/>
          </w:tcPr>
          <w:p w14:paraId="3AA6F2A2" w14:textId="77777777" w:rsidR="00350929" w:rsidRPr="00853D43" w:rsidRDefault="00350929" w:rsidP="00AE31C0">
            <w:pPr>
              <w:pStyle w:val="TAL"/>
              <w:rPr>
                <w:rFonts w:eastAsia="MS Mincho"/>
                <w:lang w:eastAsia="en-US"/>
              </w:rPr>
            </w:pPr>
          </w:p>
        </w:tc>
      </w:tr>
      <w:tr w:rsidR="00350929" w:rsidRPr="00853D43" w14:paraId="087AB91D" w14:textId="77777777" w:rsidTr="00AE31C0">
        <w:tc>
          <w:tcPr>
            <w:tcW w:w="3936" w:type="dxa"/>
            <w:shd w:val="clear" w:color="auto" w:fill="auto"/>
          </w:tcPr>
          <w:p w14:paraId="5344FAF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185C24BB"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21F9D55B"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71C31B9" w14:textId="77777777" w:rsidR="00350929" w:rsidRPr="00853D43" w:rsidRDefault="00350929" w:rsidP="00350929">
      <w:pPr>
        <w:rPr>
          <w:rFonts w:eastAsia="MS Mincho"/>
        </w:rPr>
      </w:pPr>
    </w:p>
    <w:p w14:paraId="3FAC7C25" w14:textId="77777777" w:rsidR="00350929" w:rsidRPr="00853D43" w:rsidRDefault="00350929" w:rsidP="00350929">
      <w:pPr>
        <w:pStyle w:val="TH"/>
        <w:rPr>
          <w:rFonts w:eastAsia="MS Mincho"/>
        </w:rPr>
      </w:pPr>
      <w:r w:rsidRPr="00853D43">
        <w:rPr>
          <w:rFonts w:eastAsia="MS Mincho"/>
        </w:rPr>
        <w:t>Table 7.5.2-10: Sequence data values for 15 instances of sequence for eMTC inter-frequency RSTD reporting delay test cases 9.4.1.1 to 9.4.6.2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560"/>
        <w:gridCol w:w="1842"/>
        <w:gridCol w:w="1276"/>
        <w:gridCol w:w="1134"/>
        <w:gridCol w:w="1418"/>
      </w:tblGrid>
      <w:tr w:rsidR="00350929" w:rsidRPr="00853D43" w14:paraId="2AAE108E" w14:textId="77777777" w:rsidTr="00AE31C0">
        <w:tc>
          <w:tcPr>
            <w:tcW w:w="1242" w:type="dxa"/>
            <w:vMerge w:val="restart"/>
            <w:shd w:val="clear" w:color="auto" w:fill="auto"/>
          </w:tcPr>
          <w:p w14:paraId="57236D88"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052DEF4C" w14:textId="77777777" w:rsidR="00350929" w:rsidRPr="00853D43" w:rsidRDefault="00350929" w:rsidP="00AE31C0">
            <w:pPr>
              <w:pStyle w:val="TAH"/>
              <w:rPr>
                <w:rFonts w:eastAsia="MS Mincho"/>
                <w:lang w:eastAsia="en-US"/>
              </w:rPr>
            </w:pPr>
            <w:r w:rsidRPr="00853D43">
              <w:rPr>
                <w:rFonts w:eastAsia="MS Mincho"/>
                <w:lang w:eastAsia="en-US"/>
              </w:rPr>
              <w:t>Value physCellId</w:t>
            </w:r>
          </w:p>
        </w:tc>
        <w:tc>
          <w:tcPr>
            <w:tcW w:w="3402" w:type="dxa"/>
            <w:gridSpan w:val="2"/>
          </w:tcPr>
          <w:p w14:paraId="4E41F7DF" w14:textId="77777777" w:rsidR="00350929" w:rsidRPr="00853D43" w:rsidRDefault="00350929" w:rsidP="00AE31C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53CF07DE" w14:textId="77777777" w:rsidR="00350929" w:rsidRPr="00853D43" w:rsidRDefault="00350929" w:rsidP="00AE31C0">
            <w:pPr>
              <w:pStyle w:val="TAH"/>
              <w:rPr>
                <w:rFonts w:eastAsia="MS Mincho"/>
                <w:lang w:eastAsia="en-US"/>
              </w:rPr>
            </w:pPr>
            <w:r w:rsidRPr="00853D43">
              <w:rPr>
                <w:rFonts w:eastAsia="MS Mincho"/>
                <w:lang w:eastAsia="en-US"/>
              </w:rPr>
              <w:t>Value po16-r9</w:t>
            </w:r>
          </w:p>
        </w:tc>
        <w:tc>
          <w:tcPr>
            <w:tcW w:w="1134" w:type="dxa"/>
            <w:vMerge w:val="restart"/>
            <w:shd w:val="clear" w:color="auto" w:fill="auto"/>
          </w:tcPr>
          <w:p w14:paraId="486DB207" w14:textId="77777777" w:rsidR="00350929" w:rsidRPr="00853D43" w:rsidRDefault="00350929" w:rsidP="00AE31C0">
            <w:pPr>
              <w:pStyle w:val="TAH"/>
              <w:rPr>
                <w:rFonts w:eastAsia="MS Mincho"/>
                <w:lang w:eastAsia="en-US"/>
              </w:rPr>
            </w:pPr>
            <w:r w:rsidRPr="00853D43">
              <w:rPr>
                <w:rFonts w:eastAsia="MS Mincho"/>
                <w:lang w:eastAsia="en-US"/>
              </w:rPr>
              <w:t>Value expectedRSTD</w:t>
            </w:r>
          </w:p>
        </w:tc>
        <w:tc>
          <w:tcPr>
            <w:tcW w:w="1418" w:type="dxa"/>
            <w:vMerge w:val="restart"/>
          </w:tcPr>
          <w:p w14:paraId="3353A357"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6A9C3314" w14:textId="77777777" w:rsidTr="00AE31C0">
        <w:tc>
          <w:tcPr>
            <w:tcW w:w="1242" w:type="dxa"/>
            <w:vMerge/>
            <w:shd w:val="clear" w:color="auto" w:fill="auto"/>
          </w:tcPr>
          <w:p w14:paraId="72BDEA27" w14:textId="77777777" w:rsidR="00350929" w:rsidRPr="00853D43" w:rsidRDefault="00350929" w:rsidP="00AE31C0">
            <w:pPr>
              <w:pStyle w:val="TAH"/>
              <w:rPr>
                <w:rFonts w:eastAsia="MS Mincho"/>
                <w:lang w:eastAsia="en-US"/>
              </w:rPr>
            </w:pPr>
          </w:p>
        </w:tc>
        <w:tc>
          <w:tcPr>
            <w:tcW w:w="1134" w:type="dxa"/>
            <w:vMerge/>
            <w:shd w:val="clear" w:color="auto" w:fill="auto"/>
          </w:tcPr>
          <w:p w14:paraId="7ACCE0D0" w14:textId="77777777" w:rsidR="00350929" w:rsidRPr="00853D43" w:rsidRDefault="00350929" w:rsidP="00AE31C0">
            <w:pPr>
              <w:pStyle w:val="TAH"/>
              <w:rPr>
                <w:rFonts w:eastAsia="MS Mincho"/>
                <w:lang w:eastAsia="en-US"/>
              </w:rPr>
            </w:pPr>
          </w:p>
        </w:tc>
        <w:tc>
          <w:tcPr>
            <w:tcW w:w="1560" w:type="dxa"/>
          </w:tcPr>
          <w:p w14:paraId="20D97524" w14:textId="77777777" w:rsidR="00350929" w:rsidRPr="00853D43" w:rsidRDefault="00350929" w:rsidP="00AE31C0">
            <w:pPr>
              <w:pStyle w:val="TAH"/>
              <w:rPr>
                <w:rFonts w:eastAsia="MS Mincho"/>
                <w:lang w:eastAsia="en-US"/>
              </w:rPr>
            </w:pPr>
            <w:r w:rsidRPr="00853D43">
              <w:rPr>
                <w:rFonts w:eastAsia="MS Mincho"/>
                <w:lang w:eastAsia="en-US"/>
              </w:rPr>
              <w:t>Value eNB ID</w:t>
            </w:r>
          </w:p>
        </w:tc>
        <w:tc>
          <w:tcPr>
            <w:tcW w:w="1842" w:type="dxa"/>
            <w:shd w:val="clear" w:color="auto" w:fill="auto"/>
          </w:tcPr>
          <w:p w14:paraId="516F9701"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4100F2A8" w14:textId="77777777" w:rsidR="00350929" w:rsidRPr="00853D43" w:rsidRDefault="00350929" w:rsidP="00AE31C0">
            <w:pPr>
              <w:pStyle w:val="TAH"/>
              <w:rPr>
                <w:rFonts w:eastAsia="MS Mincho"/>
                <w:lang w:eastAsia="en-US"/>
              </w:rPr>
            </w:pPr>
          </w:p>
        </w:tc>
        <w:tc>
          <w:tcPr>
            <w:tcW w:w="1134" w:type="dxa"/>
            <w:vMerge/>
            <w:shd w:val="clear" w:color="auto" w:fill="auto"/>
          </w:tcPr>
          <w:p w14:paraId="5C69E315" w14:textId="77777777" w:rsidR="00350929" w:rsidRPr="00853D43" w:rsidRDefault="00350929" w:rsidP="00AE31C0">
            <w:pPr>
              <w:pStyle w:val="TAH"/>
              <w:rPr>
                <w:rFonts w:eastAsia="MS Mincho"/>
                <w:lang w:eastAsia="en-US"/>
              </w:rPr>
            </w:pPr>
          </w:p>
        </w:tc>
        <w:tc>
          <w:tcPr>
            <w:tcW w:w="1418" w:type="dxa"/>
            <w:vMerge/>
          </w:tcPr>
          <w:p w14:paraId="6539847A" w14:textId="77777777" w:rsidR="00350929" w:rsidRPr="00853D43" w:rsidRDefault="00350929" w:rsidP="00AE31C0">
            <w:pPr>
              <w:pStyle w:val="TAH"/>
              <w:rPr>
                <w:rFonts w:eastAsia="MS Mincho"/>
                <w:lang w:eastAsia="en-US"/>
              </w:rPr>
            </w:pPr>
          </w:p>
        </w:tc>
      </w:tr>
      <w:tr w:rsidR="00350929" w:rsidRPr="00853D43" w14:paraId="143ACA2D" w14:textId="77777777" w:rsidTr="00AE31C0">
        <w:tc>
          <w:tcPr>
            <w:tcW w:w="1242" w:type="dxa"/>
            <w:shd w:val="clear" w:color="auto" w:fill="auto"/>
          </w:tcPr>
          <w:p w14:paraId="056082A7" w14:textId="77777777" w:rsidR="00350929" w:rsidRPr="00853D43" w:rsidRDefault="00350929" w:rsidP="00AE31C0">
            <w:pPr>
              <w:pStyle w:val="TAL"/>
              <w:rPr>
                <w:lang w:eastAsia="en-US"/>
              </w:rPr>
            </w:pPr>
            <w:r w:rsidRPr="00853D43">
              <w:rPr>
                <w:lang w:eastAsia="en-US"/>
              </w:rPr>
              <w:t>Cell 2</w:t>
            </w:r>
          </w:p>
        </w:tc>
        <w:tc>
          <w:tcPr>
            <w:tcW w:w="1134" w:type="dxa"/>
            <w:shd w:val="clear" w:color="auto" w:fill="auto"/>
          </w:tcPr>
          <w:p w14:paraId="6280E1DC" w14:textId="77777777" w:rsidR="00350929" w:rsidRPr="00853D43" w:rsidRDefault="00350929" w:rsidP="00AE31C0">
            <w:pPr>
              <w:pStyle w:val="TAL"/>
              <w:rPr>
                <w:rFonts w:eastAsia="MS Mincho"/>
                <w:lang w:eastAsia="en-US"/>
              </w:rPr>
            </w:pPr>
            <w:r w:rsidRPr="00853D43">
              <w:rPr>
                <w:rFonts w:eastAsia="MS Mincho"/>
                <w:lang w:eastAsia="en-US"/>
              </w:rPr>
              <w:t>6 (Note 1)</w:t>
            </w:r>
          </w:p>
        </w:tc>
        <w:tc>
          <w:tcPr>
            <w:tcW w:w="1560" w:type="dxa"/>
          </w:tcPr>
          <w:p w14:paraId="0565A0AC"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842" w:type="dxa"/>
            <w:shd w:val="clear" w:color="auto" w:fill="auto"/>
          </w:tcPr>
          <w:p w14:paraId="26D1A19B"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533176D9"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2BA93DDF"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16B76217" w14:textId="77777777" w:rsidR="00350929" w:rsidRPr="00853D43" w:rsidRDefault="00350929" w:rsidP="00AE31C0">
            <w:pPr>
              <w:pStyle w:val="TAL"/>
              <w:rPr>
                <w:rFonts w:eastAsia="MS Mincho"/>
                <w:lang w:eastAsia="en-US"/>
              </w:rPr>
            </w:pPr>
            <w:r w:rsidRPr="00853D43">
              <w:rPr>
                <w:rFonts w:eastAsia="MS Mincho"/>
                <w:lang w:eastAsia="en-US"/>
              </w:rPr>
              <w:t>Note 2</w:t>
            </w:r>
          </w:p>
        </w:tc>
      </w:tr>
      <w:tr w:rsidR="00350929" w:rsidRPr="00853D43" w14:paraId="3F0F4AC1" w14:textId="77777777" w:rsidTr="00AE31C0">
        <w:tc>
          <w:tcPr>
            <w:tcW w:w="1242" w:type="dxa"/>
            <w:shd w:val="clear" w:color="auto" w:fill="auto"/>
          </w:tcPr>
          <w:p w14:paraId="2E6ACE35" w14:textId="77777777" w:rsidR="00350929" w:rsidRPr="00853D43" w:rsidRDefault="00350929" w:rsidP="00AE31C0">
            <w:pPr>
              <w:pStyle w:val="TAL"/>
              <w:rPr>
                <w:lang w:eastAsia="en-US"/>
              </w:rPr>
            </w:pPr>
            <w:r w:rsidRPr="00853D43">
              <w:rPr>
                <w:lang w:eastAsia="en-US"/>
              </w:rPr>
              <w:t>Cell 3</w:t>
            </w:r>
          </w:p>
        </w:tc>
        <w:tc>
          <w:tcPr>
            <w:tcW w:w="1134" w:type="dxa"/>
            <w:shd w:val="clear" w:color="auto" w:fill="auto"/>
          </w:tcPr>
          <w:p w14:paraId="52758106" w14:textId="77777777" w:rsidR="00350929" w:rsidRPr="00853D43" w:rsidRDefault="00350929" w:rsidP="00AE31C0">
            <w:pPr>
              <w:pStyle w:val="TAL"/>
              <w:rPr>
                <w:rFonts w:eastAsia="MS Mincho"/>
                <w:lang w:eastAsia="en-US"/>
              </w:rPr>
            </w:pPr>
            <w:r w:rsidRPr="00853D43">
              <w:rPr>
                <w:rFonts w:eastAsia="MS Mincho"/>
                <w:lang w:eastAsia="en-US"/>
              </w:rPr>
              <w:t>12 (Note 1)</w:t>
            </w:r>
          </w:p>
        </w:tc>
        <w:tc>
          <w:tcPr>
            <w:tcW w:w="1560" w:type="dxa"/>
          </w:tcPr>
          <w:p w14:paraId="00E39EBF"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374DB784" w14:textId="77777777" w:rsidR="00350929" w:rsidRPr="00853D43" w:rsidRDefault="00350929" w:rsidP="00AE31C0">
            <w:pPr>
              <w:pStyle w:val="TAL"/>
              <w:rPr>
                <w:rFonts w:eastAsia="MS Mincho"/>
                <w:lang w:eastAsia="en-US"/>
              </w:rPr>
            </w:pPr>
            <w:r w:rsidRPr="00853D43">
              <w:rPr>
                <w:rFonts w:eastAsia="MS Mincho"/>
                <w:lang w:eastAsia="en-US"/>
              </w:rPr>
              <w:t>‘0000 1100’B</w:t>
            </w:r>
          </w:p>
        </w:tc>
        <w:tc>
          <w:tcPr>
            <w:tcW w:w="1276" w:type="dxa"/>
          </w:tcPr>
          <w:p w14:paraId="3B860A49"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204574D4" w14:textId="77777777" w:rsidR="00350929" w:rsidRPr="00853D43" w:rsidRDefault="00350929" w:rsidP="00AE31C0">
            <w:pPr>
              <w:pStyle w:val="TAL"/>
              <w:rPr>
                <w:rFonts w:eastAsia="MS Mincho"/>
                <w:lang w:eastAsia="en-US"/>
              </w:rPr>
            </w:pPr>
            <w:r w:rsidRPr="00853D43">
              <w:rPr>
                <w:rFonts w:eastAsia="MS Mincho"/>
                <w:lang w:eastAsia="en-US"/>
              </w:rPr>
              <w:t>8222</w:t>
            </w:r>
          </w:p>
        </w:tc>
        <w:tc>
          <w:tcPr>
            <w:tcW w:w="1418" w:type="dxa"/>
          </w:tcPr>
          <w:p w14:paraId="239FA87B" w14:textId="77777777" w:rsidR="00350929" w:rsidRPr="00853D43" w:rsidRDefault="00350929" w:rsidP="00AE31C0">
            <w:pPr>
              <w:pStyle w:val="TAL"/>
              <w:rPr>
                <w:rFonts w:eastAsia="MS Mincho"/>
                <w:lang w:eastAsia="en-US"/>
              </w:rPr>
            </w:pPr>
            <w:r w:rsidRPr="00853D43">
              <w:rPr>
                <w:rFonts w:eastAsia="MS Mincho"/>
                <w:lang w:eastAsia="en-US"/>
              </w:rPr>
              <w:t>Note 3</w:t>
            </w:r>
          </w:p>
        </w:tc>
      </w:tr>
      <w:tr w:rsidR="00350929" w:rsidRPr="00853D43" w14:paraId="67425A43" w14:textId="77777777" w:rsidTr="00AE31C0">
        <w:tc>
          <w:tcPr>
            <w:tcW w:w="1242" w:type="dxa"/>
            <w:shd w:val="clear" w:color="auto" w:fill="auto"/>
          </w:tcPr>
          <w:p w14:paraId="48B3A04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2E19DA81"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1560" w:type="dxa"/>
          </w:tcPr>
          <w:p w14:paraId="30E05E9B"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2A9A2EAF"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77FDC943"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E1EF970"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65541F51"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E7E0B1C" w14:textId="77777777" w:rsidTr="00AE31C0">
        <w:tc>
          <w:tcPr>
            <w:tcW w:w="1242" w:type="dxa"/>
            <w:shd w:val="clear" w:color="auto" w:fill="auto"/>
          </w:tcPr>
          <w:p w14:paraId="778DB57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278BE54"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1560" w:type="dxa"/>
          </w:tcPr>
          <w:p w14:paraId="3D2A534A"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842" w:type="dxa"/>
            <w:shd w:val="clear" w:color="auto" w:fill="auto"/>
          </w:tcPr>
          <w:p w14:paraId="1BCA0F42"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31B8147E"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7DF7047B"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0873D34E"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832A86F" w14:textId="77777777" w:rsidTr="00AE31C0">
        <w:tc>
          <w:tcPr>
            <w:tcW w:w="1242" w:type="dxa"/>
            <w:shd w:val="clear" w:color="auto" w:fill="auto"/>
          </w:tcPr>
          <w:p w14:paraId="247D1EB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F1041BF"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1560" w:type="dxa"/>
          </w:tcPr>
          <w:p w14:paraId="5DB73279"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58182FFC"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32F5C332"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194E172E"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1418" w:type="dxa"/>
          </w:tcPr>
          <w:p w14:paraId="63DBF42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3B78F42" w14:textId="77777777" w:rsidTr="00AE31C0">
        <w:tc>
          <w:tcPr>
            <w:tcW w:w="1242" w:type="dxa"/>
            <w:shd w:val="clear" w:color="auto" w:fill="auto"/>
          </w:tcPr>
          <w:p w14:paraId="1A744E2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AE68E2C"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1560" w:type="dxa"/>
          </w:tcPr>
          <w:p w14:paraId="79E918AE"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7E64BE39"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79E28A03"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2D5984B"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1418" w:type="dxa"/>
          </w:tcPr>
          <w:p w14:paraId="57402AD2"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F761BEA" w14:textId="77777777" w:rsidTr="00AE31C0">
        <w:tc>
          <w:tcPr>
            <w:tcW w:w="1242" w:type="dxa"/>
            <w:shd w:val="clear" w:color="auto" w:fill="auto"/>
          </w:tcPr>
          <w:p w14:paraId="43FFC71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684CD30"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1560" w:type="dxa"/>
          </w:tcPr>
          <w:p w14:paraId="6FC0877F"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842" w:type="dxa"/>
            <w:shd w:val="clear" w:color="auto" w:fill="auto"/>
          </w:tcPr>
          <w:p w14:paraId="481B03E7"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4F719CFE"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54A0A193"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1418" w:type="dxa"/>
          </w:tcPr>
          <w:p w14:paraId="3163746C"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10A2CFF" w14:textId="77777777" w:rsidTr="00AE31C0">
        <w:tc>
          <w:tcPr>
            <w:tcW w:w="1242" w:type="dxa"/>
            <w:shd w:val="clear" w:color="auto" w:fill="auto"/>
          </w:tcPr>
          <w:p w14:paraId="0119C132"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4153ED4"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1560" w:type="dxa"/>
          </w:tcPr>
          <w:p w14:paraId="4E18368A"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842" w:type="dxa"/>
            <w:shd w:val="clear" w:color="auto" w:fill="auto"/>
          </w:tcPr>
          <w:p w14:paraId="11F1242D"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6B05963B"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50614500"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1418" w:type="dxa"/>
          </w:tcPr>
          <w:p w14:paraId="3EA0FCAC"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296982C" w14:textId="77777777" w:rsidTr="00AE31C0">
        <w:tc>
          <w:tcPr>
            <w:tcW w:w="1242" w:type="dxa"/>
            <w:shd w:val="clear" w:color="auto" w:fill="auto"/>
          </w:tcPr>
          <w:p w14:paraId="3E6D1CA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AF15A0E"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1560" w:type="dxa"/>
          </w:tcPr>
          <w:p w14:paraId="1818C30D"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842" w:type="dxa"/>
            <w:shd w:val="clear" w:color="auto" w:fill="auto"/>
          </w:tcPr>
          <w:p w14:paraId="08FF75DC"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4B592BDF"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36F4F7A2"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6ECCD1B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32D023CC" w14:textId="77777777" w:rsidTr="00AE31C0">
        <w:tc>
          <w:tcPr>
            <w:tcW w:w="1242" w:type="dxa"/>
            <w:shd w:val="clear" w:color="auto" w:fill="auto"/>
          </w:tcPr>
          <w:p w14:paraId="2658B47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341002F6"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1560" w:type="dxa"/>
          </w:tcPr>
          <w:p w14:paraId="654E6704"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842" w:type="dxa"/>
            <w:shd w:val="clear" w:color="auto" w:fill="auto"/>
          </w:tcPr>
          <w:p w14:paraId="0BD2E184"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34224F5C"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234B3E10"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1418" w:type="dxa"/>
          </w:tcPr>
          <w:p w14:paraId="1898A3C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069F856" w14:textId="77777777" w:rsidTr="00AE31C0">
        <w:tc>
          <w:tcPr>
            <w:tcW w:w="1242" w:type="dxa"/>
            <w:shd w:val="clear" w:color="auto" w:fill="auto"/>
          </w:tcPr>
          <w:p w14:paraId="75FA116A"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57AF437"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1560" w:type="dxa"/>
          </w:tcPr>
          <w:p w14:paraId="28F79A41"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3DE572E6"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2675BFBE"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0E499BDE"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38ED3DD5"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0D03263" w14:textId="77777777" w:rsidTr="00AE31C0">
        <w:tc>
          <w:tcPr>
            <w:tcW w:w="1242" w:type="dxa"/>
            <w:shd w:val="clear" w:color="auto" w:fill="auto"/>
          </w:tcPr>
          <w:p w14:paraId="7C68BA8E"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8C9C615"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1560" w:type="dxa"/>
          </w:tcPr>
          <w:p w14:paraId="4FC0FC74"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842" w:type="dxa"/>
            <w:shd w:val="clear" w:color="auto" w:fill="auto"/>
          </w:tcPr>
          <w:p w14:paraId="39A1CC67"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0F2B523A"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BFE4780"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1418" w:type="dxa"/>
          </w:tcPr>
          <w:p w14:paraId="3509B777"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4996ADB5" w14:textId="77777777" w:rsidTr="00AE31C0">
        <w:tc>
          <w:tcPr>
            <w:tcW w:w="1242" w:type="dxa"/>
            <w:shd w:val="clear" w:color="auto" w:fill="auto"/>
          </w:tcPr>
          <w:p w14:paraId="5E29D7D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64AC8E0"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1560" w:type="dxa"/>
          </w:tcPr>
          <w:p w14:paraId="7E08E475"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842" w:type="dxa"/>
            <w:shd w:val="clear" w:color="auto" w:fill="auto"/>
          </w:tcPr>
          <w:p w14:paraId="3631475A"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1B8B2270"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43B4D4E4"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1418" w:type="dxa"/>
          </w:tcPr>
          <w:p w14:paraId="0B57FD22"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52244535" w14:textId="77777777" w:rsidTr="00AE31C0">
        <w:tc>
          <w:tcPr>
            <w:tcW w:w="1242" w:type="dxa"/>
            <w:shd w:val="clear" w:color="auto" w:fill="auto"/>
          </w:tcPr>
          <w:p w14:paraId="3492E6F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2B3BFB8"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1560" w:type="dxa"/>
          </w:tcPr>
          <w:p w14:paraId="44CEA07A"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842" w:type="dxa"/>
            <w:shd w:val="clear" w:color="auto" w:fill="auto"/>
          </w:tcPr>
          <w:p w14:paraId="45EF4FB9"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08D2502A" w14:textId="77777777" w:rsidR="00350929" w:rsidRPr="00853D43" w:rsidRDefault="00350929" w:rsidP="00AE31C0">
            <w:pPr>
              <w:pStyle w:val="TAL"/>
              <w:rPr>
                <w:rFonts w:eastAsia="MS Mincho"/>
                <w:lang w:eastAsia="en-US"/>
              </w:rPr>
            </w:pPr>
            <w:r w:rsidRPr="00853D43">
              <w:rPr>
                <w:rFonts w:eastAsia="MS Mincho"/>
                <w:lang w:eastAsia="en-US"/>
              </w:rPr>
              <w:t>‘11111111 00000000’</w:t>
            </w:r>
          </w:p>
        </w:tc>
        <w:tc>
          <w:tcPr>
            <w:tcW w:w="1134" w:type="dxa"/>
            <w:shd w:val="clear" w:color="auto" w:fill="auto"/>
          </w:tcPr>
          <w:p w14:paraId="075A1A93"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1418" w:type="dxa"/>
          </w:tcPr>
          <w:p w14:paraId="26BA3F89"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0E6D8CDA" w14:textId="77777777" w:rsidTr="00AE31C0">
        <w:tc>
          <w:tcPr>
            <w:tcW w:w="1242" w:type="dxa"/>
            <w:shd w:val="clear" w:color="auto" w:fill="auto"/>
          </w:tcPr>
          <w:p w14:paraId="547FE54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98CE67C"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1560" w:type="dxa"/>
          </w:tcPr>
          <w:p w14:paraId="3D72F445"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842" w:type="dxa"/>
            <w:shd w:val="clear" w:color="auto" w:fill="auto"/>
          </w:tcPr>
          <w:p w14:paraId="7E11D101"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0C8C20AE" w14:textId="77777777" w:rsidR="00350929" w:rsidRPr="00853D43" w:rsidRDefault="00350929" w:rsidP="00AE31C0">
            <w:pPr>
              <w:pStyle w:val="TAL"/>
              <w:rPr>
                <w:rFonts w:eastAsia="MS Mincho"/>
                <w:lang w:eastAsia="en-US"/>
              </w:rPr>
            </w:pPr>
            <w:r w:rsidRPr="00853D43">
              <w:rPr>
                <w:rFonts w:eastAsia="MS Mincho"/>
                <w:lang w:eastAsia="en-US"/>
              </w:rPr>
              <w:t>‘00000000 11111111’</w:t>
            </w:r>
          </w:p>
        </w:tc>
        <w:tc>
          <w:tcPr>
            <w:tcW w:w="1134" w:type="dxa"/>
            <w:shd w:val="clear" w:color="auto" w:fill="auto"/>
          </w:tcPr>
          <w:p w14:paraId="76CE7CDD"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1418" w:type="dxa"/>
          </w:tcPr>
          <w:p w14:paraId="6A991954" w14:textId="77777777" w:rsidR="00350929" w:rsidRPr="00853D43" w:rsidRDefault="00350929" w:rsidP="00AE31C0">
            <w:pPr>
              <w:pStyle w:val="TAL"/>
              <w:rPr>
                <w:rFonts w:eastAsia="MS Mincho"/>
                <w:lang w:eastAsia="en-US"/>
              </w:rPr>
            </w:pPr>
            <w:r w:rsidRPr="00853D43">
              <w:rPr>
                <w:rFonts w:eastAsia="MS Mincho"/>
                <w:lang w:eastAsia="en-US"/>
              </w:rPr>
              <w:t>Note 4</w:t>
            </w:r>
          </w:p>
        </w:tc>
      </w:tr>
      <w:tr w:rsidR="00350929" w:rsidRPr="00853D43" w14:paraId="2D7B60E5" w14:textId="77777777" w:rsidTr="00AE31C0">
        <w:tc>
          <w:tcPr>
            <w:tcW w:w="9606" w:type="dxa"/>
            <w:gridSpan w:val="7"/>
            <w:shd w:val="clear" w:color="auto" w:fill="auto"/>
          </w:tcPr>
          <w:p w14:paraId="1BC138CD" w14:textId="77777777" w:rsidR="00350929" w:rsidRPr="00853D43" w:rsidRDefault="00350929" w:rsidP="00AE31C0">
            <w:pPr>
              <w:pStyle w:val="TAN"/>
              <w:rPr>
                <w:lang w:eastAsia="en-US"/>
              </w:rPr>
            </w:pPr>
            <w:r w:rsidRPr="00853D43">
              <w:rPr>
                <w:lang w:eastAsia="en-US"/>
              </w:rPr>
              <w:t xml:space="preserve">Note 1: </w:t>
            </w:r>
            <w:r w:rsidRPr="00853D43">
              <w:rPr>
                <w:rFonts w:eastAsia="MS Mincho"/>
                <w:lang w:eastAsia="en-US"/>
              </w:rPr>
              <w:t>Set according to sub-clause 4.7.1 and Table 9.3.x.y.4.1-1 in TS 37.571-1 [6]</w:t>
            </w:r>
          </w:p>
          <w:p w14:paraId="5EACCD63" w14:textId="77777777" w:rsidR="00350929" w:rsidRPr="00853D43" w:rsidRDefault="00350929" w:rsidP="00AE31C0">
            <w:pPr>
              <w:pStyle w:val="TAN"/>
              <w:rPr>
                <w:lang w:eastAsia="en-US"/>
              </w:rPr>
            </w:pPr>
            <w:r w:rsidRPr="00853D43">
              <w:rPr>
                <w:lang w:eastAsia="en-US"/>
              </w:rPr>
              <w:t xml:space="preserve">Note 2: </w:t>
            </w:r>
            <w:r w:rsidRPr="00853D43">
              <w:rPr>
                <w:rFonts w:eastAsia="MS Mincho"/>
                <w:lang w:eastAsia="en-US"/>
              </w:rPr>
              <w:t>Data for cell 2 is used at a random position in the first 7 instances of the sequence</w:t>
            </w:r>
          </w:p>
          <w:p w14:paraId="265042A8" w14:textId="77777777" w:rsidR="00350929" w:rsidRPr="00853D43" w:rsidRDefault="00350929" w:rsidP="00AE31C0">
            <w:pPr>
              <w:pStyle w:val="TAN"/>
              <w:rPr>
                <w:lang w:eastAsia="en-US"/>
              </w:rPr>
            </w:pPr>
            <w:r w:rsidRPr="00853D43">
              <w:rPr>
                <w:lang w:eastAsia="en-US"/>
              </w:rPr>
              <w:t xml:space="preserve">Note 3: </w:t>
            </w:r>
            <w:r w:rsidRPr="00853D43">
              <w:rPr>
                <w:rFonts w:eastAsia="MS Mincho"/>
                <w:lang w:eastAsia="en-US"/>
              </w:rPr>
              <w:t>Data for cell 3 is used at a random position in the final 8 instances of the sequence</w:t>
            </w:r>
          </w:p>
          <w:p w14:paraId="7019EBE3" w14:textId="77777777" w:rsidR="00350929" w:rsidRPr="00853D43" w:rsidRDefault="00350929" w:rsidP="00AE31C0">
            <w:pPr>
              <w:pStyle w:val="TAL"/>
              <w:rPr>
                <w:rFonts w:eastAsia="MS Mincho"/>
                <w:lang w:eastAsia="en-US"/>
              </w:rPr>
            </w:pPr>
            <w:r w:rsidRPr="00853D43">
              <w:rPr>
                <w:lang w:eastAsia="en-US"/>
              </w:rPr>
              <w:t xml:space="preserve">Note 4: </w:t>
            </w:r>
            <w:r w:rsidRPr="00853D43">
              <w:rPr>
                <w:rFonts w:eastAsia="MS Mincho"/>
                <w:lang w:eastAsia="en-US"/>
              </w:rPr>
              <w:t>Data for this cell is used at any position in the 15 instances of the sequence</w:t>
            </w:r>
          </w:p>
        </w:tc>
      </w:tr>
    </w:tbl>
    <w:p w14:paraId="71410DBA" w14:textId="77777777" w:rsidR="00350929" w:rsidRPr="00853D43" w:rsidRDefault="00350929" w:rsidP="00350929">
      <w:pPr>
        <w:rPr>
          <w:rFonts w:eastAsia="MS Mincho"/>
        </w:rPr>
      </w:pPr>
    </w:p>
    <w:p w14:paraId="67B87EEC" w14:textId="77777777" w:rsidR="00350929" w:rsidRPr="00853D43" w:rsidRDefault="00350929" w:rsidP="00350929">
      <w:pPr>
        <w:pStyle w:val="TH"/>
        <w:rPr>
          <w:rFonts w:eastAsia="MS Mincho"/>
        </w:rPr>
      </w:pPr>
      <w:r w:rsidRPr="00853D43">
        <w:rPr>
          <w:rFonts w:eastAsia="MS Mincho"/>
        </w:rPr>
        <w:t>Table 7.5.2-11: OTDOA-NeighbourCellInfoList for eMTC inter-frequency RSTD reporting accuracy test cases 9.4.7.1 to 9.4.12.2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50929" w:rsidRPr="00853D43" w14:paraId="37171473" w14:textId="77777777" w:rsidTr="00AE31C0">
        <w:tc>
          <w:tcPr>
            <w:tcW w:w="3936" w:type="dxa"/>
            <w:shd w:val="clear" w:color="auto" w:fill="auto"/>
          </w:tcPr>
          <w:p w14:paraId="2BEA025F"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4B69B9C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209A54C" w14:textId="77777777" w:rsidR="00350929" w:rsidRPr="00853D43" w:rsidRDefault="00350929" w:rsidP="00AE31C0">
            <w:pPr>
              <w:keepNext/>
              <w:keepLines/>
              <w:spacing w:after="0"/>
              <w:jc w:val="center"/>
              <w:rPr>
                <w:rFonts w:ascii="Arial" w:eastAsia="MS Mincho" w:hAnsi="Arial"/>
                <w:b/>
                <w:sz w:val="18"/>
              </w:rPr>
            </w:pPr>
            <w:r w:rsidRPr="00853D43">
              <w:rPr>
                <w:rFonts w:ascii="Arial" w:eastAsia="MS Mincho" w:hAnsi="Arial"/>
                <w:b/>
                <w:sz w:val="18"/>
              </w:rPr>
              <w:t>Comment</w:t>
            </w:r>
          </w:p>
        </w:tc>
      </w:tr>
      <w:tr w:rsidR="00350929" w:rsidRPr="00853D43" w14:paraId="41CD928B" w14:textId="77777777" w:rsidTr="00AE31C0">
        <w:tc>
          <w:tcPr>
            <w:tcW w:w="3936" w:type="dxa"/>
            <w:shd w:val="clear" w:color="auto" w:fill="auto"/>
          </w:tcPr>
          <w:p w14:paraId="0B785054" w14:textId="77777777" w:rsidR="00350929" w:rsidRPr="00853D43" w:rsidRDefault="00350929" w:rsidP="00AE31C0">
            <w:pPr>
              <w:pStyle w:val="TAL"/>
              <w:rPr>
                <w:lang w:eastAsia="en-US"/>
              </w:rPr>
            </w:pPr>
            <w:r w:rsidRPr="00853D43">
              <w:rPr>
                <w:lang w:eastAsia="en-US"/>
              </w:rPr>
              <w:t>OTDOA-NeighbourCellInfoList ::= SEQUENCE (SIZE(1)) OF SEQUENCE</w:t>
            </w:r>
          </w:p>
        </w:tc>
        <w:tc>
          <w:tcPr>
            <w:tcW w:w="2866" w:type="dxa"/>
            <w:shd w:val="clear" w:color="auto" w:fill="auto"/>
          </w:tcPr>
          <w:p w14:paraId="21AE641C" w14:textId="77777777" w:rsidR="00350929" w:rsidRPr="00853D43" w:rsidRDefault="00350929" w:rsidP="00AE31C0">
            <w:pPr>
              <w:pStyle w:val="TAL"/>
              <w:rPr>
                <w:rFonts w:eastAsia="MS Mincho"/>
                <w:lang w:eastAsia="en-US"/>
              </w:rPr>
            </w:pPr>
          </w:p>
        </w:tc>
        <w:tc>
          <w:tcPr>
            <w:tcW w:w="2804" w:type="dxa"/>
            <w:shd w:val="clear" w:color="auto" w:fill="auto"/>
          </w:tcPr>
          <w:p w14:paraId="3A43457D" w14:textId="77777777" w:rsidR="00350929" w:rsidRPr="00853D43" w:rsidRDefault="00350929" w:rsidP="00AE31C0">
            <w:pPr>
              <w:pStyle w:val="TAL"/>
              <w:rPr>
                <w:rFonts w:eastAsia="MS Mincho"/>
                <w:lang w:eastAsia="en-US"/>
              </w:rPr>
            </w:pPr>
          </w:p>
        </w:tc>
      </w:tr>
      <w:tr w:rsidR="00350929" w:rsidRPr="00853D43" w14:paraId="2FDF86E7" w14:textId="77777777" w:rsidTr="00AE31C0">
        <w:tc>
          <w:tcPr>
            <w:tcW w:w="3936" w:type="dxa"/>
            <w:shd w:val="clear" w:color="auto" w:fill="auto"/>
          </w:tcPr>
          <w:p w14:paraId="067BB8F0" w14:textId="77777777" w:rsidR="00350929" w:rsidRPr="00853D43" w:rsidRDefault="00350929" w:rsidP="00AE31C0">
            <w:pPr>
              <w:pStyle w:val="TAL"/>
              <w:rPr>
                <w:lang w:eastAsia="en-US"/>
              </w:rPr>
            </w:pPr>
            <w:r w:rsidRPr="00853D43">
              <w:rPr>
                <w:lang w:eastAsia="en-US"/>
              </w:rPr>
              <w:t xml:space="preserve">  SEQUENCE (SIZE(15)) OF SEQUENCE</w:t>
            </w:r>
          </w:p>
        </w:tc>
        <w:tc>
          <w:tcPr>
            <w:tcW w:w="2866" w:type="dxa"/>
            <w:shd w:val="clear" w:color="auto" w:fill="auto"/>
          </w:tcPr>
          <w:p w14:paraId="53728BE1" w14:textId="77777777" w:rsidR="00350929" w:rsidRPr="00853D43" w:rsidRDefault="00350929" w:rsidP="00AE31C0">
            <w:pPr>
              <w:pStyle w:val="TAL"/>
              <w:rPr>
                <w:rFonts w:eastAsia="MS Mincho"/>
                <w:lang w:eastAsia="en-US"/>
              </w:rPr>
            </w:pPr>
            <w:r w:rsidRPr="00853D43">
              <w:rPr>
                <w:rFonts w:eastAsia="MS Mincho"/>
                <w:lang w:eastAsia="en-US"/>
              </w:rPr>
              <w:t>Sequence contains 15 instances of the following data.</w:t>
            </w:r>
          </w:p>
        </w:tc>
        <w:tc>
          <w:tcPr>
            <w:tcW w:w="2804" w:type="dxa"/>
            <w:shd w:val="clear" w:color="auto" w:fill="auto"/>
          </w:tcPr>
          <w:p w14:paraId="6C6D1585" w14:textId="77777777" w:rsidR="00350929" w:rsidRPr="00853D43" w:rsidRDefault="00350929" w:rsidP="00AE31C0">
            <w:pPr>
              <w:pStyle w:val="TAL"/>
              <w:rPr>
                <w:rFonts w:eastAsia="MS Mincho"/>
                <w:lang w:eastAsia="en-US"/>
              </w:rPr>
            </w:pPr>
          </w:p>
        </w:tc>
      </w:tr>
      <w:tr w:rsidR="00350929" w:rsidRPr="00853D43" w14:paraId="59763DD8" w14:textId="77777777" w:rsidTr="00AE31C0">
        <w:tc>
          <w:tcPr>
            <w:tcW w:w="3936" w:type="dxa"/>
            <w:shd w:val="clear" w:color="auto" w:fill="auto"/>
          </w:tcPr>
          <w:p w14:paraId="2D4721D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physCellId</w:t>
            </w:r>
          </w:p>
        </w:tc>
        <w:tc>
          <w:tcPr>
            <w:tcW w:w="2866" w:type="dxa"/>
            <w:shd w:val="clear" w:color="auto" w:fill="auto"/>
          </w:tcPr>
          <w:p w14:paraId="1CEADBE0"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7901E9E0" w14:textId="77777777" w:rsidR="00350929" w:rsidRPr="00853D43" w:rsidRDefault="00350929" w:rsidP="00AE31C0">
            <w:pPr>
              <w:pStyle w:val="TAL"/>
              <w:rPr>
                <w:rFonts w:eastAsia="MS Mincho"/>
                <w:lang w:eastAsia="en-US"/>
              </w:rPr>
            </w:pPr>
          </w:p>
        </w:tc>
      </w:tr>
      <w:tr w:rsidR="00350929" w:rsidRPr="00853D43" w14:paraId="393E0452" w14:textId="77777777" w:rsidTr="00AE31C0">
        <w:tc>
          <w:tcPr>
            <w:tcW w:w="3936" w:type="dxa"/>
            <w:shd w:val="clear" w:color="auto" w:fill="auto"/>
          </w:tcPr>
          <w:p w14:paraId="282F70E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cellGlobalId</w:t>
            </w:r>
          </w:p>
        </w:tc>
        <w:tc>
          <w:tcPr>
            <w:tcW w:w="2866" w:type="dxa"/>
            <w:shd w:val="clear" w:color="auto" w:fill="auto"/>
          </w:tcPr>
          <w:p w14:paraId="3F0ACA79" w14:textId="77777777" w:rsidR="00350929" w:rsidRPr="00853D43" w:rsidRDefault="00350929" w:rsidP="00AE31C0">
            <w:pPr>
              <w:pStyle w:val="TAL"/>
              <w:rPr>
                <w:rFonts w:eastAsia="MS Mincho"/>
                <w:lang w:eastAsia="en-US"/>
              </w:rPr>
            </w:pPr>
            <w:r w:rsidRPr="00853D43">
              <w:rPr>
                <w:rFonts w:eastAsia="MS Mincho"/>
                <w:lang w:eastAsia="en-US"/>
              </w:rPr>
              <w:t>For values of cellidentity see table of Sequence data values below</w:t>
            </w:r>
          </w:p>
        </w:tc>
        <w:tc>
          <w:tcPr>
            <w:tcW w:w="2804" w:type="dxa"/>
            <w:shd w:val="clear" w:color="auto" w:fill="auto"/>
          </w:tcPr>
          <w:p w14:paraId="1C065029" w14:textId="77777777" w:rsidR="00350929" w:rsidRPr="00853D43" w:rsidRDefault="00350929" w:rsidP="00AE31C0">
            <w:pPr>
              <w:pStyle w:val="TAL"/>
              <w:rPr>
                <w:rFonts w:eastAsia="MS Mincho"/>
                <w:lang w:eastAsia="en-US"/>
              </w:rPr>
            </w:pPr>
          </w:p>
        </w:tc>
      </w:tr>
      <w:tr w:rsidR="00350929" w:rsidRPr="00853D43" w14:paraId="101709E5" w14:textId="77777777" w:rsidTr="00AE31C0">
        <w:tc>
          <w:tcPr>
            <w:tcW w:w="3936" w:type="dxa"/>
            <w:shd w:val="clear" w:color="auto" w:fill="auto"/>
          </w:tcPr>
          <w:p w14:paraId="1B3885F3"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earfcn</w:t>
            </w:r>
          </w:p>
        </w:tc>
        <w:tc>
          <w:tcPr>
            <w:tcW w:w="2866" w:type="dxa"/>
            <w:shd w:val="clear" w:color="auto" w:fill="auto"/>
          </w:tcPr>
          <w:p w14:paraId="62776BAE"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2804" w:type="dxa"/>
            <w:shd w:val="clear" w:color="auto" w:fill="auto"/>
          </w:tcPr>
          <w:p w14:paraId="1A6AD917" w14:textId="77777777" w:rsidR="00350929" w:rsidRPr="00853D43" w:rsidRDefault="00350929" w:rsidP="00AE31C0">
            <w:pPr>
              <w:pStyle w:val="TAL"/>
              <w:rPr>
                <w:rFonts w:eastAsia="MS Mincho"/>
                <w:lang w:eastAsia="en-US"/>
              </w:rPr>
            </w:pPr>
          </w:p>
        </w:tc>
      </w:tr>
      <w:tr w:rsidR="00350929" w:rsidRPr="00853D43" w14:paraId="736BE2C2" w14:textId="77777777" w:rsidTr="00AE31C0">
        <w:tc>
          <w:tcPr>
            <w:tcW w:w="3936" w:type="dxa"/>
            <w:shd w:val="clear" w:color="auto" w:fill="auto"/>
          </w:tcPr>
          <w:p w14:paraId="5EE3550E"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cpLength</w:t>
            </w:r>
          </w:p>
        </w:tc>
        <w:tc>
          <w:tcPr>
            <w:tcW w:w="2866" w:type="dxa"/>
            <w:shd w:val="clear" w:color="auto" w:fill="auto"/>
          </w:tcPr>
          <w:p w14:paraId="5242E322"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6B108284"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7E6613A2" w14:textId="77777777" w:rsidTr="00AE31C0">
        <w:tc>
          <w:tcPr>
            <w:tcW w:w="3936" w:type="dxa"/>
            <w:shd w:val="clear" w:color="auto" w:fill="auto"/>
          </w:tcPr>
          <w:p w14:paraId="0CE7206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prsInfo</w:t>
            </w:r>
          </w:p>
        </w:tc>
        <w:tc>
          <w:tcPr>
            <w:tcW w:w="2866" w:type="dxa"/>
            <w:shd w:val="clear" w:color="auto" w:fill="auto"/>
          </w:tcPr>
          <w:p w14:paraId="19D2762B" w14:textId="77777777" w:rsidR="00350929" w:rsidRPr="00853D43" w:rsidRDefault="00350929" w:rsidP="00AE31C0">
            <w:pPr>
              <w:pStyle w:val="TAL"/>
              <w:rPr>
                <w:rFonts w:eastAsia="MS Mincho"/>
                <w:lang w:eastAsia="en-US"/>
              </w:rPr>
            </w:pPr>
          </w:p>
        </w:tc>
        <w:tc>
          <w:tcPr>
            <w:tcW w:w="2804" w:type="dxa"/>
            <w:shd w:val="clear" w:color="auto" w:fill="auto"/>
          </w:tcPr>
          <w:p w14:paraId="3A0C214B" w14:textId="77777777" w:rsidR="00350929" w:rsidRPr="00853D43" w:rsidRDefault="00350929" w:rsidP="00AE31C0">
            <w:pPr>
              <w:pStyle w:val="TAL"/>
              <w:rPr>
                <w:rFonts w:eastAsia="MS Mincho"/>
                <w:lang w:eastAsia="en-US"/>
              </w:rPr>
            </w:pPr>
          </w:p>
        </w:tc>
      </w:tr>
      <w:tr w:rsidR="00350929" w:rsidRPr="00853D43" w14:paraId="59BA8272" w14:textId="77777777" w:rsidTr="00AE31C0">
        <w:tc>
          <w:tcPr>
            <w:tcW w:w="3936" w:type="dxa"/>
            <w:shd w:val="clear" w:color="auto" w:fill="auto"/>
          </w:tcPr>
          <w:p w14:paraId="2D0C2271" w14:textId="77777777" w:rsidR="00350929" w:rsidRPr="00853D43" w:rsidRDefault="00350929" w:rsidP="00AE31C0">
            <w:pPr>
              <w:pStyle w:val="TAL"/>
              <w:rPr>
                <w:lang w:eastAsia="en-US"/>
              </w:rPr>
            </w:pPr>
            <w:r w:rsidRPr="00853D43">
              <w:rPr>
                <w:lang w:eastAsia="en-US"/>
              </w:rPr>
              <w:t xml:space="preserve">        prs-Bandwidth</w:t>
            </w:r>
          </w:p>
        </w:tc>
        <w:tc>
          <w:tcPr>
            <w:tcW w:w="2866" w:type="dxa"/>
            <w:shd w:val="clear" w:color="auto" w:fill="auto"/>
          </w:tcPr>
          <w:p w14:paraId="459214CE" w14:textId="77777777" w:rsidR="00350929" w:rsidRPr="00853D43" w:rsidRDefault="00350929" w:rsidP="00AE31C0">
            <w:pPr>
              <w:pStyle w:val="TAL"/>
              <w:rPr>
                <w:rFonts w:eastAsia="MS Mincho"/>
                <w:lang w:eastAsia="en-US"/>
              </w:rPr>
            </w:pPr>
            <w:r w:rsidRPr="00853D43">
              <w:rPr>
                <w:rFonts w:eastAsia="MS Mincho"/>
                <w:lang w:eastAsia="en-US"/>
              </w:rPr>
              <w:t>n50</w:t>
            </w:r>
          </w:p>
        </w:tc>
        <w:tc>
          <w:tcPr>
            <w:tcW w:w="2804" w:type="dxa"/>
            <w:shd w:val="clear" w:color="auto" w:fill="auto"/>
          </w:tcPr>
          <w:p w14:paraId="1034EED1" w14:textId="77777777" w:rsidR="00350929" w:rsidRPr="00853D43" w:rsidRDefault="00350929" w:rsidP="00AE31C0">
            <w:pPr>
              <w:pStyle w:val="TAL"/>
              <w:rPr>
                <w:rFonts w:eastAsia="MS Mincho"/>
                <w:lang w:eastAsia="en-US"/>
              </w:rPr>
            </w:pPr>
          </w:p>
        </w:tc>
      </w:tr>
      <w:tr w:rsidR="00350929" w:rsidRPr="00853D43" w14:paraId="20A8937A" w14:textId="77777777" w:rsidTr="00AE31C0">
        <w:tc>
          <w:tcPr>
            <w:tcW w:w="3936" w:type="dxa"/>
            <w:shd w:val="clear" w:color="auto" w:fill="auto"/>
          </w:tcPr>
          <w:p w14:paraId="632B23EE" w14:textId="77777777" w:rsidR="00350929" w:rsidRPr="00853D43" w:rsidRDefault="00350929" w:rsidP="00AE31C0">
            <w:pPr>
              <w:pStyle w:val="TAL"/>
              <w:rPr>
                <w:lang w:eastAsia="en-US"/>
              </w:rPr>
            </w:pPr>
            <w:r w:rsidRPr="00853D43">
              <w:rPr>
                <w:lang w:eastAsia="en-US"/>
              </w:rPr>
              <w:t xml:space="preserve">        prs-ConfigurationIndex</w:t>
            </w:r>
          </w:p>
        </w:tc>
        <w:tc>
          <w:tcPr>
            <w:tcW w:w="2866" w:type="dxa"/>
            <w:shd w:val="clear" w:color="auto" w:fill="auto"/>
          </w:tcPr>
          <w:p w14:paraId="090E5D79" w14:textId="77777777" w:rsidR="00350929" w:rsidRPr="00853D43" w:rsidRDefault="00350929" w:rsidP="00AE31C0">
            <w:pPr>
              <w:pStyle w:val="TAL"/>
              <w:rPr>
                <w:rFonts w:eastAsia="MS Mincho"/>
                <w:lang w:eastAsia="en-US"/>
              </w:rPr>
            </w:pPr>
            <w:r w:rsidRPr="00853D43">
              <w:rPr>
                <w:rFonts w:eastAsia="MS Mincho"/>
                <w:lang w:eastAsia="en-US"/>
              </w:rPr>
              <w:t>152</w:t>
            </w:r>
          </w:p>
        </w:tc>
        <w:tc>
          <w:tcPr>
            <w:tcW w:w="2804" w:type="dxa"/>
            <w:shd w:val="clear" w:color="auto" w:fill="auto"/>
          </w:tcPr>
          <w:p w14:paraId="07248FAD" w14:textId="77777777" w:rsidR="00350929" w:rsidRPr="00853D43" w:rsidRDefault="00350929" w:rsidP="00AE31C0">
            <w:pPr>
              <w:pStyle w:val="TAL"/>
              <w:rPr>
                <w:rFonts w:eastAsia="MS Mincho"/>
                <w:lang w:eastAsia="en-US"/>
              </w:rPr>
            </w:pPr>
          </w:p>
        </w:tc>
      </w:tr>
      <w:tr w:rsidR="00350929" w:rsidRPr="00853D43" w14:paraId="1A1A3C8D" w14:textId="77777777" w:rsidTr="00AE31C0">
        <w:tc>
          <w:tcPr>
            <w:tcW w:w="3936" w:type="dxa"/>
            <w:shd w:val="clear" w:color="auto" w:fill="auto"/>
          </w:tcPr>
          <w:p w14:paraId="7E2E6890" w14:textId="77777777" w:rsidR="00350929" w:rsidRPr="00853D43" w:rsidRDefault="00350929" w:rsidP="00AE31C0">
            <w:pPr>
              <w:pStyle w:val="TAL"/>
              <w:rPr>
                <w:lang w:eastAsia="en-US"/>
              </w:rPr>
            </w:pPr>
            <w:r w:rsidRPr="00853D43">
              <w:rPr>
                <w:lang w:eastAsia="en-US"/>
              </w:rPr>
              <w:t xml:space="preserve">        numDL-Frames</w:t>
            </w:r>
          </w:p>
        </w:tc>
        <w:tc>
          <w:tcPr>
            <w:tcW w:w="2866" w:type="dxa"/>
            <w:shd w:val="clear" w:color="auto" w:fill="auto"/>
          </w:tcPr>
          <w:p w14:paraId="556E53D2" w14:textId="77777777" w:rsidR="00350929" w:rsidRPr="00853D43" w:rsidRDefault="00350929" w:rsidP="00AE31C0">
            <w:pPr>
              <w:pStyle w:val="TAL"/>
              <w:rPr>
                <w:rFonts w:eastAsia="MS Mincho"/>
                <w:lang w:eastAsia="en-US"/>
              </w:rPr>
            </w:pPr>
            <w:r w:rsidRPr="00853D43">
              <w:rPr>
                <w:rFonts w:eastAsia="MS Mincho"/>
                <w:lang w:eastAsia="en-US"/>
              </w:rPr>
              <w:t>Test 1: sf-4</w:t>
            </w:r>
          </w:p>
          <w:p w14:paraId="049294B5" w14:textId="77777777" w:rsidR="00350929" w:rsidRPr="00853D43" w:rsidRDefault="00350929" w:rsidP="00AE31C0">
            <w:pPr>
              <w:pStyle w:val="TAL"/>
              <w:rPr>
                <w:rFonts w:eastAsia="MS Mincho"/>
                <w:lang w:eastAsia="en-US"/>
              </w:rPr>
            </w:pPr>
            <w:r w:rsidRPr="00853D43">
              <w:rPr>
                <w:rFonts w:eastAsia="MS Mincho"/>
                <w:lang w:eastAsia="en-US"/>
              </w:rPr>
              <w:t>Test 2: sf-2</w:t>
            </w:r>
          </w:p>
        </w:tc>
        <w:tc>
          <w:tcPr>
            <w:tcW w:w="2804" w:type="dxa"/>
            <w:shd w:val="clear" w:color="auto" w:fill="auto"/>
          </w:tcPr>
          <w:p w14:paraId="065F8912" w14:textId="77777777" w:rsidR="00350929" w:rsidRPr="00853D43" w:rsidRDefault="00350929" w:rsidP="00AE31C0">
            <w:pPr>
              <w:pStyle w:val="TAL"/>
              <w:rPr>
                <w:rFonts w:eastAsia="MS Mincho"/>
                <w:lang w:eastAsia="en-US"/>
              </w:rPr>
            </w:pPr>
          </w:p>
        </w:tc>
      </w:tr>
      <w:tr w:rsidR="00350929" w:rsidRPr="00853D43" w14:paraId="4887C52E" w14:textId="77777777" w:rsidTr="00AE31C0">
        <w:tc>
          <w:tcPr>
            <w:tcW w:w="3936" w:type="dxa"/>
            <w:shd w:val="clear" w:color="auto" w:fill="auto"/>
          </w:tcPr>
          <w:p w14:paraId="7B91ABDC" w14:textId="77777777" w:rsidR="00350929" w:rsidRPr="00853D43" w:rsidRDefault="00350929" w:rsidP="00AE31C0">
            <w:pPr>
              <w:pStyle w:val="TAL"/>
              <w:rPr>
                <w:lang w:eastAsia="en-US"/>
              </w:rPr>
            </w:pPr>
            <w:r w:rsidRPr="00853D43">
              <w:rPr>
                <w:lang w:eastAsia="en-US"/>
              </w:rPr>
              <w:t xml:space="preserve">        prs-MutingInfo-r9 CHOICE</w:t>
            </w:r>
          </w:p>
        </w:tc>
        <w:tc>
          <w:tcPr>
            <w:tcW w:w="2866" w:type="dxa"/>
            <w:shd w:val="clear" w:color="auto" w:fill="auto"/>
          </w:tcPr>
          <w:p w14:paraId="1E7B116F" w14:textId="77777777" w:rsidR="00350929" w:rsidRPr="00853D43" w:rsidRDefault="00350929" w:rsidP="00AE31C0">
            <w:pPr>
              <w:pStyle w:val="TAL"/>
              <w:rPr>
                <w:rFonts w:eastAsia="MS Mincho"/>
                <w:lang w:eastAsia="en-US"/>
              </w:rPr>
            </w:pPr>
          </w:p>
        </w:tc>
        <w:tc>
          <w:tcPr>
            <w:tcW w:w="2804" w:type="dxa"/>
            <w:shd w:val="clear" w:color="auto" w:fill="auto"/>
          </w:tcPr>
          <w:p w14:paraId="72588233" w14:textId="77777777" w:rsidR="00350929" w:rsidRPr="00853D43" w:rsidRDefault="00350929" w:rsidP="00AE31C0">
            <w:pPr>
              <w:pStyle w:val="TAL"/>
              <w:rPr>
                <w:rFonts w:eastAsia="MS Mincho"/>
                <w:lang w:eastAsia="en-US"/>
              </w:rPr>
            </w:pPr>
          </w:p>
        </w:tc>
      </w:tr>
      <w:tr w:rsidR="00350929" w:rsidRPr="00853D43" w14:paraId="711821F1" w14:textId="77777777" w:rsidTr="00AE31C0">
        <w:tc>
          <w:tcPr>
            <w:tcW w:w="3936" w:type="dxa"/>
            <w:shd w:val="clear" w:color="auto" w:fill="auto"/>
          </w:tcPr>
          <w:p w14:paraId="1BA449DC" w14:textId="77777777" w:rsidR="00350929" w:rsidRPr="00853D43" w:rsidRDefault="00350929" w:rsidP="00AE31C0">
            <w:pPr>
              <w:pStyle w:val="TAL"/>
              <w:rPr>
                <w:lang w:eastAsia="en-US"/>
              </w:rPr>
            </w:pPr>
            <w:r w:rsidRPr="00853D43">
              <w:rPr>
                <w:lang w:eastAsia="en-US"/>
              </w:rPr>
              <w:t xml:space="preserve">           po8-r9</w:t>
            </w:r>
          </w:p>
        </w:tc>
        <w:tc>
          <w:tcPr>
            <w:tcW w:w="2866" w:type="dxa"/>
            <w:shd w:val="clear" w:color="auto" w:fill="auto"/>
          </w:tcPr>
          <w:p w14:paraId="08B22FBA"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36DDABE4" w14:textId="77777777" w:rsidR="00350929" w:rsidRPr="00853D43" w:rsidRDefault="00350929" w:rsidP="00AE31C0">
            <w:pPr>
              <w:pStyle w:val="TAL"/>
              <w:rPr>
                <w:rFonts w:eastAsia="MS Mincho"/>
                <w:lang w:eastAsia="en-US"/>
              </w:rPr>
            </w:pPr>
          </w:p>
        </w:tc>
      </w:tr>
      <w:tr w:rsidR="00350929" w:rsidRPr="00853D43" w14:paraId="54164ADB" w14:textId="77777777" w:rsidTr="00AE31C0">
        <w:tc>
          <w:tcPr>
            <w:tcW w:w="3936" w:type="dxa"/>
            <w:shd w:val="clear" w:color="auto" w:fill="auto"/>
          </w:tcPr>
          <w:p w14:paraId="45DB0BC4" w14:textId="77777777" w:rsidR="00350929" w:rsidRPr="00853D43" w:rsidRDefault="00350929" w:rsidP="00AE31C0">
            <w:pPr>
              <w:pStyle w:val="TAL"/>
              <w:rPr>
                <w:lang w:eastAsia="en-US"/>
              </w:rPr>
            </w:pPr>
            <w:r w:rsidRPr="00853D43">
              <w:rPr>
                <w:snapToGrid w:val="0"/>
                <w:lang w:eastAsia="en-US"/>
              </w:rPr>
              <w:t xml:space="preserve">     antennaPortConfig</w:t>
            </w:r>
          </w:p>
        </w:tc>
        <w:tc>
          <w:tcPr>
            <w:tcW w:w="2866" w:type="dxa"/>
            <w:shd w:val="clear" w:color="auto" w:fill="auto"/>
          </w:tcPr>
          <w:p w14:paraId="7F5F49B9" w14:textId="77777777" w:rsidR="00350929" w:rsidRPr="00853D43" w:rsidRDefault="00350929" w:rsidP="00AE31C0">
            <w:pPr>
              <w:pStyle w:val="TAL"/>
              <w:rPr>
                <w:rFonts w:eastAsia="MS Mincho"/>
                <w:lang w:eastAsia="en-US"/>
              </w:rPr>
            </w:pPr>
            <w:r w:rsidRPr="00853D43">
              <w:rPr>
                <w:rFonts w:eastAsia="MS Mincho"/>
                <w:lang w:eastAsia="en-US"/>
              </w:rPr>
              <w:t>Not present</w:t>
            </w:r>
          </w:p>
        </w:tc>
        <w:tc>
          <w:tcPr>
            <w:tcW w:w="2804" w:type="dxa"/>
            <w:shd w:val="clear" w:color="auto" w:fill="auto"/>
          </w:tcPr>
          <w:p w14:paraId="059C3127" w14:textId="77777777" w:rsidR="00350929" w:rsidRPr="00853D43" w:rsidRDefault="00350929" w:rsidP="00AE31C0">
            <w:pPr>
              <w:pStyle w:val="TAL"/>
              <w:rPr>
                <w:rFonts w:eastAsia="MS Mincho"/>
                <w:lang w:eastAsia="en-US"/>
              </w:rPr>
            </w:pPr>
            <w:r w:rsidRPr="00853D43">
              <w:rPr>
                <w:rFonts w:eastAsia="MS Mincho"/>
                <w:lang w:eastAsia="en-US"/>
              </w:rPr>
              <w:t>Same as for the reference cell</w:t>
            </w:r>
          </w:p>
        </w:tc>
      </w:tr>
      <w:tr w:rsidR="00350929" w:rsidRPr="00853D43" w14:paraId="5FC52474" w14:textId="77777777" w:rsidTr="00AE31C0">
        <w:tc>
          <w:tcPr>
            <w:tcW w:w="3936" w:type="dxa"/>
            <w:shd w:val="clear" w:color="auto" w:fill="auto"/>
          </w:tcPr>
          <w:p w14:paraId="76429B6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slotNumberOffset</w:t>
            </w:r>
          </w:p>
        </w:tc>
        <w:tc>
          <w:tcPr>
            <w:tcW w:w="2866" w:type="dxa"/>
            <w:shd w:val="clear" w:color="auto" w:fill="auto"/>
          </w:tcPr>
          <w:p w14:paraId="7450DB8A" w14:textId="77777777" w:rsidR="00350929" w:rsidRPr="00853D43" w:rsidRDefault="00350929" w:rsidP="00AE31C0">
            <w:pPr>
              <w:pStyle w:val="TAL"/>
              <w:rPr>
                <w:rFonts w:eastAsia="MS Mincho"/>
                <w:lang w:eastAsia="en-US"/>
              </w:rPr>
            </w:pPr>
            <w:r w:rsidRPr="00853D43">
              <w:rPr>
                <w:rFonts w:eastAsia="MS Mincho"/>
                <w:lang w:eastAsia="en-US"/>
              </w:rPr>
              <w:t>0</w:t>
            </w:r>
          </w:p>
        </w:tc>
        <w:tc>
          <w:tcPr>
            <w:tcW w:w="2804" w:type="dxa"/>
            <w:shd w:val="clear" w:color="auto" w:fill="auto"/>
          </w:tcPr>
          <w:p w14:paraId="5D033996" w14:textId="77777777" w:rsidR="00350929" w:rsidRPr="00853D43" w:rsidRDefault="00350929" w:rsidP="00AE31C0">
            <w:pPr>
              <w:pStyle w:val="TAL"/>
              <w:rPr>
                <w:rFonts w:eastAsia="MS Mincho"/>
                <w:lang w:eastAsia="en-US"/>
              </w:rPr>
            </w:pPr>
          </w:p>
        </w:tc>
      </w:tr>
      <w:tr w:rsidR="00350929" w:rsidRPr="00853D43" w14:paraId="4382ABAB" w14:textId="77777777" w:rsidTr="00AE31C0">
        <w:tc>
          <w:tcPr>
            <w:tcW w:w="3936" w:type="dxa"/>
            <w:shd w:val="clear" w:color="auto" w:fill="auto"/>
          </w:tcPr>
          <w:p w14:paraId="291464BD"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prs-SubframeOffset</w:t>
            </w:r>
          </w:p>
        </w:tc>
        <w:tc>
          <w:tcPr>
            <w:tcW w:w="2866" w:type="dxa"/>
            <w:shd w:val="clear" w:color="auto" w:fill="auto"/>
          </w:tcPr>
          <w:p w14:paraId="0E695E09"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804" w:type="dxa"/>
            <w:shd w:val="clear" w:color="auto" w:fill="auto"/>
          </w:tcPr>
          <w:p w14:paraId="7B493BA9" w14:textId="77777777" w:rsidR="00350929" w:rsidRPr="00853D43" w:rsidRDefault="00350929" w:rsidP="00AE31C0">
            <w:pPr>
              <w:pStyle w:val="TAL"/>
              <w:rPr>
                <w:rFonts w:eastAsia="MS Mincho"/>
                <w:lang w:eastAsia="en-US"/>
              </w:rPr>
            </w:pPr>
          </w:p>
        </w:tc>
      </w:tr>
      <w:tr w:rsidR="00350929" w:rsidRPr="00853D43" w14:paraId="690B9DE5" w14:textId="77777777" w:rsidTr="00AE31C0">
        <w:tc>
          <w:tcPr>
            <w:tcW w:w="3936" w:type="dxa"/>
            <w:shd w:val="clear" w:color="auto" w:fill="auto"/>
          </w:tcPr>
          <w:p w14:paraId="0700A0E8"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expectedRSTD</w:t>
            </w:r>
          </w:p>
        </w:tc>
        <w:tc>
          <w:tcPr>
            <w:tcW w:w="2866" w:type="dxa"/>
            <w:shd w:val="clear" w:color="auto" w:fill="auto"/>
          </w:tcPr>
          <w:p w14:paraId="3E299955" w14:textId="77777777" w:rsidR="00350929" w:rsidRPr="00853D43" w:rsidRDefault="00350929" w:rsidP="00AE31C0">
            <w:pPr>
              <w:pStyle w:val="TAL"/>
              <w:rPr>
                <w:rFonts w:eastAsia="MS Mincho"/>
                <w:lang w:eastAsia="en-US"/>
              </w:rPr>
            </w:pPr>
            <w:r w:rsidRPr="00853D43">
              <w:rPr>
                <w:rFonts w:eastAsia="MS Mincho"/>
                <w:lang w:eastAsia="en-US"/>
              </w:rPr>
              <w:t>See table of Sequence data values below</w:t>
            </w:r>
          </w:p>
        </w:tc>
        <w:tc>
          <w:tcPr>
            <w:tcW w:w="2804" w:type="dxa"/>
            <w:shd w:val="clear" w:color="auto" w:fill="auto"/>
          </w:tcPr>
          <w:p w14:paraId="5CEC1C6E" w14:textId="77777777" w:rsidR="00350929" w:rsidRPr="00853D43" w:rsidRDefault="00350929" w:rsidP="00AE31C0">
            <w:pPr>
              <w:pStyle w:val="TAL"/>
              <w:rPr>
                <w:rFonts w:eastAsia="MS Mincho"/>
                <w:lang w:eastAsia="en-US"/>
              </w:rPr>
            </w:pPr>
          </w:p>
        </w:tc>
      </w:tr>
      <w:tr w:rsidR="00350929" w:rsidRPr="00853D43" w14:paraId="11AE3D70" w14:textId="77777777" w:rsidTr="00AE31C0">
        <w:tc>
          <w:tcPr>
            <w:tcW w:w="3936" w:type="dxa"/>
            <w:shd w:val="clear" w:color="auto" w:fill="auto"/>
          </w:tcPr>
          <w:p w14:paraId="7DB556A5" w14:textId="77777777" w:rsidR="00350929" w:rsidRPr="00853D43" w:rsidRDefault="00350929" w:rsidP="00AE31C0">
            <w:pPr>
              <w:pStyle w:val="TAL"/>
              <w:rPr>
                <w:lang w:eastAsia="en-US"/>
              </w:rPr>
            </w:pPr>
            <w:r w:rsidRPr="00853D43">
              <w:rPr>
                <w:lang w:eastAsia="en-US"/>
              </w:rPr>
              <w:t xml:space="preserve">     </w:t>
            </w:r>
            <w:r w:rsidRPr="00853D43">
              <w:rPr>
                <w:snapToGrid w:val="0"/>
                <w:lang w:eastAsia="en-US"/>
              </w:rPr>
              <w:t xml:space="preserve">expectedRSTD-Uncertainty </w:t>
            </w:r>
          </w:p>
        </w:tc>
        <w:tc>
          <w:tcPr>
            <w:tcW w:w="2866" w:type="dxa"/>
            <w:shd w:val="clear" w:color="auto" w:fill="auto"/>
          </w:tcPr>
          <w:p w14:paraId="30C9ECD5" w14:textId="77777777" w:rsidR="00350929" w:rsidRPr="00853D43" w:rsidRDefault="00350929" w:rsidP="00AE31C0">
            <w:pPr>
              <w:pStyle w:val="TAL"/>
              <w:rPr>
                <w:rFonts w:eastAsia="MS Mincho"/>
                <w:lang w:eastAsia="en-US"/>
              </w:rPr>
            </w:pPr>
            <w:r w:rsidRPr="00853D43">
              <w:rPr>
                <w:rFonts w:eastAsia="MS Mincho"/>
                <w:lang w:eastAsia="en-US"/>
              </w:rPr>
              <w:t>51</w:t>
            </w:r>
          </w:p>
        </w:tc>
        <w:tc>
          <w:tcPr>
            <w:tcW w:w="2804" w:type="dxa"/>
            <w:shd w:val="clear" w:color="auto" w:fill="auto"/>
          </w:tcPr>
          <w:p w14:paraId="4D8F68A4" w14:textId="77777777" w:rsidR="00350929" w:rsidRPr="00853D43" w:rsidRDefault="00350929" w:rsidP="00AE31C0">
            <w:pPr>
              <w:pStyle w:val="TAL"/>
              <w:rPr>
                <w:rFonts w:eastAsia="MS Mincho"/>
                <w:lang w:eastAsia="en-US"/>
              </w:rPr>
            </w:pPr>
            <w:r w:rsidRPr="00853D43">
              <w:rPr>
                <w:rFonts w:eastAsia="MS Mincho"/>
                <w:lang w:eastAsia="en-US"/>
              </w:rPr>
              <w:t xml:space="preserve">About 5 </w:t>
            </w:r>
            <w:r w:rsidRPr="00853D43">
              <w:rPr>
                <w:rFonts w:ascii="Symbol" w:eastAsia="MS Mincho" w:hAnsi="Symbol"/>
                <w:lang w:eastAsia="en-US"/>
              </w:rPr>
              <w:t></w:t>
            </w:r>
            <w:r w:rsidRPr="00853D43">
              <w:rPr>
                <w:rFonts w:eastAsia="MS Mincho"/>
                <w:lang w:eastAsia="en-US"/>
              </w:rPr>
              <w:t>s</w:t>
            </w:r>
          </w:p>
        </w:tc>
      </w:tr>
    </w:tbl>
    <w:p w14:paraId="6477ADB4" w14:textId="77777777" w:rsidR="00350929" w:rsidRPr="00853D43" w:rsidRDefault="00350929" w:rsidP="00350929">
      <w:pPr>
        <w:rPr>
          <w:rFonts w:eastAsia="MS Mincho"/>
        </w:rPr>
      </w:pPr>
    </w:p>
    <w:p w14:paraId="5E4FBF2F" w14:textId="77777777" w:rsidR="00350929" w:rsidRPr="00853D43" w:rsidRDefault="00350929" w:rsidP="00350929">
      <w:pPr>
        <w:pStyle w:val="TH"/>
        <w:rPr>
          <w:rFonts w:eastAsia="MS Mincho"/>
        </w:rPr>
      </w:pPr>
      <w:r w:rsidRPr="00853D43">
        <w:rPr>
          <w:rFonts w:eastAsia="MS Mincho"/>
        </w:rPr>
        <w:t>Table 7.5.2-12: Sequence data values for 15 instances of sequence for eMTC inter-frequency RSTD reporting accuracy test cases 9.4.7.1 to 9.4.12.2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4"/>
        <w:gridCol w:w="2126"/>
        <w:gridCol w:w="1701"/>
        <w:gridCol w:w="1276"/>
        <w:gridCol w:w="1276"/>
        <w:gridCol w:w="992"/>
      </w:tblGrid>
      <w:tr w:rsidR="00350929" w:rsidRPr="00853D43" w14:paraId="6B9D68CA" w14:textId="77777777" w:rsidTr="00AE31C0">
        <w:tc>
          <w:tcPr>
            <w:tcW w:w="959" w:type="dxa"/>
            <w:vMerge w:val="restart"/>
            <w:shd w:val="clear" w:color="auto" w:fill="auto"/>
          </w:tcPr>
          <w:p w14:paraId="34666463" w14:textId="77777777" w:rsidR="00350929" w:rsidRPr="00853D43" w:rsidRDefault="00350929" w:rsidP="00AE31C0">
            <w:pPr>
              <w:pStyle w:val="TAH"/>
              <w:rPr>
                <w:rFonts w:eastAsia="MS Mincho"/>
                <w:lang w:eastAsia="en-US"/>
              </w:rPr>
            </w:pPr>
            <w:r w:rsidRPr="00853D43">
              <w:rPr>
                <w:rFonts w:eastAsia="MS Mincho"/>
                <w:lang w:eastAsia="en-US"/>
              </w:rPr>
              <w:t>Cell</w:t>
            </w:r>
          </w:p>
        </w:tc>
        <w:tc>
          <w:tcPr>
            <w:tcW w:w="1134" w:type="dxa"/>
            <w:vMerge w:val="restart"/>
            <w:shd w:val="clear" w:color="auto" w:fill="auto"/>
          </w:tcPr>
          <w:p w14:paraId="5725FC89" w14:textId="77777777" w:rsidR="00350929" w:rsidRPr="00853D43" w:rsidRDefault="00350929" w:rsidP="00AE31C0">
            <w:pPr>
              <w:pStyle w:val="TAH"/>
              <w:rPr>
                <w:rFonts w:eastAsia="MS Mincho"/>
                <w:lang w:eastAsia="en-US"/>
              </w:rPr>
            </w:pPr>
            <w:r w:rsidRPr="00853D43">
              <w:rPr>
                <w:rFonts w:eastAsia="MS Mincho"/>
                <w:lang w:eastAsia="en-US"/>
              </w:rPr>
              <w:t>Value physCellId</w:t>
            </w:r>
          </w:p>
        </w:tc>
        <w:tc>
          <w:tcPr>
            <w:tcW w:w="3827" w:type="dxa"/>
            <w:gridSpan w:val="2"/>
          </w:tcPr>
          <w:p w14:paraId="6755F40D" w14:textId="77777777" w:rsidR="00350929" w:rsidRPr="00853D43" w:rsidRDefault="00350929" w:rsidP="00AE31C0">
            <w:pPr>
              <w:pStyle w:val="TAH"/>
              <w:rPr>
                <w:rFonts w:eastAsia="MS Mincho"/>
                <w:lang w:eastAsia="en-US"/>
              </w:rPr>
            </w:pPr>
            <w:r w:rsidRPr="00853D43">
              <w:rPr>
                <w:rFonts w:eastAsia="MS Mincho"/>
                <w:lang w:eastAsia="en-US"/>
              </w:rPr>
              <w:t>Value cellidentity (E-UTRAN Cell Identity)</w:t>
            </w:r>
          </w:p>
        </w:tc>
        <w:tc>
          <w:tcPr>
            <w:tcW w:w="1276" w:type="dxa"/>
            <w:vMerge w:val="restart"/>
          </w:tcPr>
          <w:p w14:paraId="67808038" w14:textId="77777777" w:rsidR="00350929" w:rsidRPr="00853D43" w:rsidRDefault="00350929" w:rsidP="00AE31C0">
            <w:pPr>
              <w:pStyle w:val="TAH"/>
              <w:rPr>
                <w:rFonts w:eastAsia="MS Mincho"/>
                <w:lang w:eastAsia="en-US"/>
              </w:rPr>
            </w:pPr>
            <w:r w:rsidRPr="00853D43">
              <w:rPr>
                <w:rFonts w:eastAsia="MS Mincho"/>
                <w:lang w:eastAsia="en-US"/>
              </w:rPr>
              <w:t xml:space="preserve">Value po8-r9 </w:t>
            </w:r>
          </w:p>
        </w:tc>
        <w:tc>
          <w:tcPr>
            <w:tcW w:w="1276" w:type="dxa"/>
            <w:vMerge w:val="restart"/>
            <w:shd w:val="clear" w:color="auto" w:fill="auto"/>
          </w:tcPr>
          <w:p w14:paraId="47C3DAF5" w14:textId="77777777" w:rsidR="00350929" w:rsidRPr="00853D43" w:rsidRDefault="00350929" w:rsidP="00AE31C0">
            <w:pPr>
              <w:pStyle w:val="TAH"/>
              <w:rPr>
                <w:rFonts w:eastAsia="MS Mincho"/>
                <w:lang w:eastAsia="en-US"/>
              </w:rPr>
            </w:pPr>
            <w:r w:rsidRPr="00853D43">
              <w:rPr>
                <w:rFonts w:eastAsia="MS Mincho"/>
                <w:lang w:eastAsia="en-US"/>
              </w:rPr>
              <w:t>Value expectedRSTD</w:t>
            </w:r>
          </w:p>
        </w:tc>
        <w:tc>
          <w:tcPr>
            <w:tcW w:w="992" w:type="dxa"/>
            <w:vMerge w:val="restart"/>
          </w:tcPr>
          <w:p w14:paraId="3FB3B116" w14:textId="77777777" w:rsidR="00350929" w:rsidRPr="00853D43" w:rsidRDefault="00350929" w:rsidP="00AE31C0">
            <w:pPr>
              <w:pStyle w:val="TAH"/>
              <w:rPr>
                <w:rFonts w:eastAsia="MS Mincho"/>
                <w:lang w:eastAsia="en-US"/>
              </w:rPr>
            </w:pPr>
            <w:r w:rsidRPr="00853D43">
              <w:rPr>
                <w:rFonts w:eastAsia="MS Mincho"/>
                <w:lang w:eastAsia="en-US"/>
              </w:rPr>
              <w:t>Comment</w:t>
            </w:r>
          </w:p>
        </w:tc>
      </w:tr>
      <w:tr w:rsidR="00350929" w:rsidRPr="00853D43" w14:paraId="6B606B78" w14:textId="77777777" w:rsidTr="00AE31C0">
        <w:tc>
          <w:tcPr>
            <w:tcW w:w="959" w:type="dxa"/>
            <w:vMerge/>
            <w:shd w:val="clear" w:color="auto" w:fill="auto"/>
          </w:tcPr>
          <w:p w14:paraId="10C9F862" w14:textId="77777777" w:rsidR="00350929" w:rsidRPr="00853D43" w:rsidRDefault="00350929" w:rsidP="00AE31C0">
            <w:pPr>
              <w:pStyle w:val="TAH"/>
              <w:rPr>
                <w:rFonts w:eastAsia="MS Mincho"/>
                <w:lang w:eastAsia="en-US"/>
              </w:rPr>
            </w:pPr>
          </w:p>
        </w:tc>
        <w:tc>
          <w:tcPr>
            <w:tcW w:w="1134" w:type="dxa"/>
            <w:vMerge/>
            <w:shd w:val="clear" w:color="auto" w:fill="auto"/>
          </w:tcPr>
          <w:p w14:paraId="2F4A89C4" w14:textId="77777777" w:rsidR="00350929" w:rsidRPr="00853D43" w:rsidRDefault="00350929" w:rsidP="00AE31C0">
            <w:pPr>
              <w:pStyle w:val="TAH"/>
              <w:rPr>
                <w:rFonts w:eastAsia="MS Mincho"/>
                <w:lang w:eastAsia="en-US"/>
              </w:rPr>
            </w:pPr>
          </w:p>
        </w:tc>
        <w:tc>
          <w:tcPr>
            <w:tcW w:w="2126" w:type="dxa"/>
          </w:tcPr>
          <w:p w14:paraId="5993E697" w14:textId="77777777" w:rsidR="00350929" w:rsidRPr="00853D43" w:rsidRDefault="00350929" w:rsidP="00AE31C0">
            <w:pPr>
              <w:pStyle w:val="TAH"/>
              <w:rPr>
                <w:rFonts w:eastAsia="MS Mincho"/>
                <w:lang w:eastAsia="en-US"/>
              </w:rPr>
            </w:pPr>
            <w:r w:rsidRPr="00853D43">
              <w:rPr>
                <w:rFonts w:eastAsia="MS Mincho"/>
                <w:lang w:eastAsia="en-US"/>
              </w:rPr>
              <w:t>Value eNB ID</w:t>
            </w:r>
          </w:p>
        </w:tc>
        <w:tc>
          <w:tcPr>
            <w:tcW w:w="1701" w:type="dxa"/>
            <w:shd w:val="clear" w:color="auto" w:fill="auto"/>
          </w:tcPr>
          <w:p w14:paraId="1A020626" w14:textId="77777777" w:rsidR="00350929" w:rsidRPr="00853D43" w:rsidRDefault="00350929" w:rsidP="00AE31C0">
            <w:pPr>
              <w:pStyle w:val="TAH"/>
              <w:rPr>
                <w:rFonts w:eastAsia="MS Mincho"/>
                <w:lang w:eastAsia="en-US"/>
              </w:rPr>
            </w:pPr>
            <w:r w:rsidRPr="00853D43">
              <w:rPr>
                <w:rFonts w:eastAsia="MS Mincho"/>
                <w:lang w:eastAsia="en-US"/>
              </w:rPr>
              <w:t>Value Cell Identity</w:t>
            </w:r>
          </w:p>
        </w:tc>
        <w:tc>
          <w:tcPr>
            <w:tcW w:w="1276" w:type="dxa"/>
            <w:vMerge/>
          </w:tcPr>
          <w:p w14:paraId="5AB2AABB" w14:textId="77777777" w:rsidR="00350929" w:rsidRPr="00853D43" w:rsidRDefault="00350929" w:rsidP="00AE31C0">
            <w:pPr>
              <w:pStyle w:val="TAH"/>
              <w:rPr>
                <w:rFonts w:eastAsia="MS Mincho"/>
                <w:lang w:eastAsia="en-US"/>
              </w:rPr>
            </w:pPr>
          </w:p>
        </w:tc>
        <w:tc>
          <w:tcPr>
            <w:tcW w:w="1276" w:type="dxa"/>
            <w:vMerge/>
            <w:shd w:val="clear" w:color="auto" w:fill="auto"/>
          </w:tcPr>
          <w:p w14:paraId="134CBA5A" w14:textId="77777777" w:rsidR="00350929" w:rsidRPr="00853D43" w:rsidRDefault="00350929" w:rsidP="00AE31C0">
            <w:pPr>
              <w:pStyle w:val="TAH"/>
              <w:rPr>
                <w:rFonts w:eastAsia="MS Mincho"/>
                <w:lang w:eastAsia="en-US"/>
              </w:rPr>
            </w:pPr>
          </w:p>
        </w:tc>
        <w:tc>
          <w:tcPr>
            <w:tcW w:w="992" w:type="dxa"/>
            <w:vMerge/>
          </w:tcPr>
          <w:p w14:paraId="0195D030" w14:textId="77777777" w:rsidR="00350929" w:rsidRPr="00853D43" w:rsidRDefault="00350929" w:rsidP="00AE31C0">
            <w:pPr>
              <w:pStyle w:val="TAH"/>
              <w:rPr>
                <w:rFonts w:eastAsia="MS Mincho"/>
                <w:lang w:eastAsia="en-US"/>
              </w:rPr>
            </w:pPr>
          </w:p>
        </w:tc>
      </w:tr>
      <w:tr w:rsidR="00350929" w:rsidRPr="00853D43" w14:paraId="30A35F87" w14:textId="77777777" w:rsidTr="00AE31C0">
        <w:tc>
          <w:tcPr>
            <w:tcW w:w="959" w:type="dxa"/>
            <w:shd w:val="clear" w:color="auto" w:fill="auto"/>
          </w:tcPr>
          <w:p w14:paraId="6D07D6F9" w14:textId="77777777" w:rsidR="00350929" w:rsidRPr="00853D43" w:rsidRDefault="00350929" w:rsidP="00AE31C0">
            <w:pPr>
              <w:pStyle w:val="TAL"/>
              <w:rPr>
                <w:lang w:eastAsia="en-US"/>
              </w:rPr>
            </w:pPr>
            <w:r w:rsidRPr="00853D43">
              <w:rPr>
                <w:lang w:eastAsia="en-US"/>
              </w:rPr>
              <w:t>Cell 2 (Test 1)</w:t>
            </w:r>
          </w:p>
        </w:tc>
        <w:tc>
          <w:tcPr>
            <w:tcW w:w="1134" w:type="dxa"/>
            <w:shd w:val="clear" w:color="auto" w:fill="auto"/>
          </w:tcPr>
          <w:p w14:paraId="60CF07EA" w14:textId="77777777" w:rsidR="00350929" w:rsidRPr="00853D43" w:rsidRDefault="00350929" w:rsidP="00AE31C0">
            <w:pPr>
              <w:pStyle w:val="TAL"/>
              <w:rPr>
                <w:rFonts w:eastAsia="MS Mincho"/>
                <w:lang w:eastAsia="en-US"/>
              </w:rPr>
            </w:pPr>
            <w:r w:rsidRPr="00853D43">
              <w:rPr>
                <w:rFonts w:eastAsia="MS Mincho"/>
                <w:lang w:eastAsia="en-US"/>
              </w:rPr>
              <w:t>6</w:t>
            </w:r>
          </w:p>
          <w:p w14:paraId="016F86C9"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2E927A47"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4469C48B" w14:textId="77777777" w:rsidR="00350929" w:rsidRPr="00853D43" w:rsidRDefault="00350929" w:rsidP="00AE31C0">
            <w:pPr>
              <w:pStyle w:val="TAL"/>
              <w:rPr>
                <w:rFonts w:eastAsia="MS Mincho"/>
                <w:lang w:eastAsia="en-US"/>
              </w:rPr>
            </w:pPr>
            <w:r w:rsidRPr="00853D43">
              <w:rPr>
                <w:rFonts w:eastAsia="MS Mincho"/>
                <w:lang w:eastAsia="en-US"/>
              </w:rPr>
              <w:t xml:space="preserve">‘0000 0110’B </w:t>
            </w:r>
          </w:p>
        </w:tc>
        <w:tc>
          <w:tcPr>
            <w:tcW w:w="1276" w:type="dxa"/>
          </w:tcPr>
          <w:p w14:paraId="28A5EA2B"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015315E" w14:textId="77777777" w:rsidR="00350929" w:rsidRPr="00853D43" w:rsidRDefault="00350929" w:rsidP="00AE31C0">
            <w:pPr>
              <w:pStyle w:val="TAL"/>
              <w:rPr>
                <w:rFonts w:eastAsia="MS Mincho"/>
                <w:lang w:eastAsia="en-US"/>
              </w:rPr>
            </w:pPr>
            <w:r w:rsidRPr="00853D43">
              <w:rPr>
                <w:rFonts w:eastAsia="MS Mincho"/>
                <w:lang w:eastAsia="en-US"/>
              </w:rPr>
              <w:t>8202</w:t>
            </w:r>
          </w:p>
        </w:tc>
        <w:tc>
          <w:tcPr>
            <w:tcW w:w="992" w:type="dxa"/>
          </w:tcPr>
          <w:p w14:paraId="48138A09" w14:textId="77777777" w:rsidR="00350929" w:rsidRPr="00853D43" w:rsidRDefault="00350929" w:rsidP="00AE31C0">
            <w:pPr>
              <w:pStyle w:val="TAL"/>
              <w:rPr>
                <w:rFonts w:eastAsia="MS Mincho"/>
                <w:lang w:eastAsia="en-US"/>
              </w:rPr>
            </w:pPr>
          </w:p>
        </w:tc>
      </w:tr>
      <w:tr w:rsidR="00350929" w:rsidRPr="00853D43" w14:paraId="6C01C881" w14:textId="77777777" w:rsidTr="00AE31C0">
        <w:tc>
          <w:tcPr>
            <w:tcW w:w="959" w:type="dxa"/>
            <w:shd w:val="clear" w:color="auto" w:fill="auto"/>
          </w:tcPr>
          <w:p w14:paraId="06948082" w14:textId="77777777" w:rsidR="00350929" w:rsidRPr="00853D43" w:rsidRDefault="00350929" w:rsidP="00AE31C0">
            <w:pPr>
              <w:pStyle w:val="TAL"/>
              <w:rPr>
                <w:lang w:eastAsia="en-US"/>
              </w:rPr>
            </w:pPr>
            <w:r w:rsidRPr="00853D43">
              <w:rPr>
                <w:lang w:eastAsia="en-US"/>
              </w:rPr>
              <w:t>Cell 2 (Test 2)</w:t>
            </w:r>
          </w:p>
        </w:tc>
        <w:tc>
          <w:tcPr>
            <w:tcW w:w="1134" w:type="dxa"/>
            <w:shd w:val="clear" w:color="auto" w:fill="auto"/>
          </w:tcPr>
          <w:p w14:paraId="0A12B320" w14:textId="77777777" w:rsidR="00350929" w:rsidRPr="00853D43" w:rsidRDefault="00350929" w:rsidP="00AE31C0">
            <w:pPr>
              <w:pStyle w:val="TAL"/>
              <w:rPr>
                <w:rFonts w:eastAsia="MS Mincho"/>
                <w:lang w:eastAsia="en-US"/>
              </w:rPr>
            </w:pPr>
            <w:r w:rsidRPr="00853D43">
              <w:rPr>
                <w:rFonts w:eastAsia="MS Mincho"/>
                <w:lang w:eastAsia="en-US"/>
              </w:rPr>
              <w:t>6</w:t>
            </w:r>
          </w:p>
          <w:p w14:paraId="0A6E9970" w14:textId="77777777" w:rsidR="00350929" w:rsidRPr="00853D43" w:rsidRDefault="00350929" w:rsidP="00AE31C0">
            <w:pPr>
              <w:pStyle w:val="TAL"/>
              <w:rPr>
                <w:rFonts w:eastAsia="MS Mincho"/>
                <w:lang w:eastAsia="en-US"/>
              </w:rPr>
            </w:pPr>
            <w:r w:rsidRPr="00853D43">
              <w:rPr>
                <w:rFonts w:eastAsia="MS Mincho"/>
                <w:lang w:eastAsia="en-US"/>
              </w:rPr>
              <w:t>(Note)</w:t>
            </w:r>
          </w:p>
        </w:tc>
        <w:tc>
          <w:tcPr>
            <w:tcW w:w="2126" w:type="dxa"/>
          </w:tcPr>
          <w:p w14:paraId="500103C0" w14:textId="77777777" w:rsidR="00350929" w:rsidRPr="00853D43" w:rsidRDefault="00350929" w:rsidP="00AE31C0">
            <w:pPr>
              <w:pStyle w:val="TAL"/>
              <w:rPr>
                <w:rFonts w:eastAsia="MS Mincho"/>
                <w:lang w:eastAsia="en-US"/>
              </w:rPr>
            </w:pPr>
            <w:r w:rsidRPr="00853D43">
              <w:rPr>
                <w:rFonts w:eastAsia="MS Mincho"/>
                <w:lang w:eastAsia="en-US"/>
              </w:rPr>
              <w:t>'0000 0000 0000 0000 0100'B</w:t>
            </w:r>
          </w:p>
        </w:tc>
        <w:tc>
          <w:tcPr>
            <w:tcW w:w="1701" w:type="dxa"/>
            <w:shd w:val="clear" w:color="auto" w:fill="auto"/>
          </w:tcPr>
          <w:p w14:paraId="51F9C114" w14:textId="77777777" w:rsidR="00350929" w:rsidRPr="00853D43" w:rsidRDefault="00350929" w:rsidP="00AE31C0">
            <w:pPr>
              <w:pStyle w:val="TAL"/>
              <w:rPr>
                <w:rFonts w:eastAsia="MS Mincho"/>
                <w:lang w:eastAsia="en-US"/>
              </w:rPr>
            </w:pPr>
            <w:r w:rsidRPr="00853D43">
              <w:rPr>
                <w:rFonts w:eastAsia="MS Mincho"/>
                <w:lang w:eastAsia="en-US"/>
              </w:rPr>
              <w:t>‘0000 0110’B</w:t>
            </w:r>
          </w:p>
        </w:tc>
        <w:tc>
          <w:tcPr>
            <w:tcW w:w="1276" w:type="dxa"/>
          </w:tcPr>
          <w:p w14:paraId="7570FE6B"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ADD4D2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66E4A102" w14:textId="77777777" w:rsidR="00350929" w:rsidRPr="00853D43" w:rsidRDefault="00350929" w:rsidP="00AE31C0">
            <w:pPr>
              <w:pStyle w:val="TAL"/>
              <w:rPr>
                <w:rFonts w:eastAsia="MS Mincho"/>
                <w:lang w:eastAsia="en-US"/>
              </w:rPr>
            </w:pPr>
          </w:p>
        </w:tc>
      </w:tr>
      <w:tr w:rsidR="00350929" w:rsidRPr="00853D43" w14:paraId="0F7C24F9" w14:textId="77777777" w:rsidTr="00AE31C0">
        <w:tc>
          <w:tcPr>
            <w:tcW w:w="959" w:type="dxa"/>
            <w:shd w:val="clear" w:color="auto" w:fill="auto"/>
          </w:tcPr>
          <w:p w14:paraId="1B75E398"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4A8F2E5" w14:textId="77777777" w:rsidR="00350929" w:rsidRPr="00853D43" w:rsidRDefault="00350929" w:rsidP="00AE31C0">
            <w:pPr>
              <w:pStyle w:val="TAL"/>
              <w:rPr>
                <w:rFonts w:eastAsia="MS Mincho"/>
                <w:lang w:eastAsia="en-US"/>
              </w:rPr>
            </w:pPr>
            <w:r w:rsidRPr="00853D43">
              <w:rPr>
                <w:rFonts w:eastAsia="MS Mincho"/>
                <w:lang w:eastAsia="en-US"/>
              </w:rPr>
              <w:t>1</w:t>
            </w:r>
          </w:p>
        </w:tc>
        <w:tc>
          <w:tcPr>
            <w:tcW w:w="2126" w:type="dxa"/>
          </w:tcPr>
          <w:p w14:paraId="307B0945"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7B1F59E1" w14:textId="77777777" w:rsidR="00350929" w:rsidRPr="00853D43" w:rsidRDefault="00350929" w:rsidP="00AE31C0">
            <w:pPr>
              <w:pStyle w:val="TAL"/>
              <w:rPr>
                <w:rFonts w:eastAsia="MS Mincho"/>
                <w:lang w:eastAsia="en-US"/>
              </w:rPr>
            </w:pPr>
            <w:r w:rsidRPr="00853D43">
              <w:rPr>
                <w:rFonts w:eastAsia="MS Mincho"/>
                <w:lang w:eastAsia="en-US"/>
              </w:rPr>
              <w:t>'0000 0001'B</w:t>
            </w:r>
          </w:p>
        </w:tc>
        <w:tc>
          <w:tcPr>
            <w:tcW w:w="1276" w:type="dxa"/>
          </w:tcPr>
          <w:p w14:paraId="7CC80751"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20CDB4ED"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0EA29D60" w14:textId="77777777" w:rsidR="00350929" w:rsidRPr="00853D43" w:rsidRDefault="00350929" w:rsidP="00AE31C0">
            <w:pPr>
              <w:pStyle w:val="TAL"/>
              <w:rPr>
                <w:rFonts w:eastAsia="MS Mincho"/>
                <w:lang w:eastAsia="en-US"/>
              </w:rPr>
            </w:pPr>
          </w:p>
        </w:tc>
      </w:tr>
      <w:tr w:rsidR="00350929" w:rsidRPr="00853D43" w14:paraId="550FBEDD" w14:textId="77777777" w:rsidTr="00AE31C0">
        <w:tc>
          <w:tcPr>
            <w:tcW w:w="959" w:type="dxa"/>
            <w:shd w:val="clear" w:color="auto" w:fill="auto"/>
          </w:tcPr>
          <w:p w14:paraId="28A327A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635A257" w14:textId="77777777" w:rsidR="00350929" w:rsidRPr="00853D43" w:rsidRDefault="00350929" w:rsidP="00AE31C0">
            <w:pPr>
              <w:pStyle w:val="TAL"/>
              <w:rPr>
                <w:rFonts w:eastAsia="MS Mincho"/>
                <w:lang w:eastAsia="en-US"/>
              </w:rPr>
            </w:pPr>
            <w:r w:rsidRPr="00853D43">
              <w:rPr>
                <w:rFonts w:eastAsia="MS Mincho"/>
                <w:lang w:eastAsia="en-US"/>
              </w:rPr>
              <w:t>2</w:t>
            </w:r>
          </w:p>
        </w:tc>
        <w:tc>
          <w:tcPr>
            <w:tcW w:w="2126" w:type="dxa"/>
          </w:tcPr>
          <w:p w14:paraId="22A1A791" w14:textId="77777777" w:rsidR="00350929" w:rsidRPr="00853D43" w:rsidRDefault="00350929" w:rsidP="00AE31C0">
            <w:pPr>
              <w:pStyle w:val="TAL"/>
              <w:rPr>
                <w:rFonts w:eastAsia="MS Mincho"/>
                <w:lang w:eastAsia="en-US"/>
              </w:rPr>
            </w:pPr>
            <w:r w:rsidRPr="00853D43">
              <w:rPr>
                <w:rFonts w:eastAsia="MS Mincho"/>
                <w:lang w:eastAsia="en-US"/>
              </w:rPr>
              <w:t>'0000 0000 0000 0000 0001'B</w:t>
            </w:r>
          </w:p>
        </w:tc>
        <w:tc>
          <w:tcPr>
            <w:tcW w:w="1701" w:type="dxa"/>
            <w:shd w:val="clear" w:color="auto" w:fill="auto"/>
          </w:tcPr>
          <w:p w14:paraId="2EA635DA" w14:textId="77777777" w:rsidR="00350929" w:rsidRPr="00853D43" w:rsidRDefault="00350929" w:rsidP="00AE31C0">
            <w:pPr>
              <w:pStyle w:val="TAL"/>
              <w:rPr>
                <w:rFonts w:eastAsia="MS Mincho"/>
                <w:lang w:eastAsia="en-US"/>
              </w:rPr>
            </w:pPr>
            <w:r w:rsidRPr="00853D43">
              <w:rPr>
                <w:rFonts w:eastAsia="MS Mincho"/>
                <w:lang w:eastAsia="en-US"/>
              </w:rPr>
              <w:t>'0000 0010'B</w:t>
            </w:r>
          </w:p>
        </w:tc>
        <w:tc>
          <w:tcPr>
            <w:tcW w:w="1276" w:type="dxa"/>
          </w:tcPr>
          <w:p w14:paraId="396CAD4F"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941839F"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01632F07" w14:textId="77777777" w:rsidR="00350929" w:rsidRPr="00853D43" w:rsidRDefault="00350929" w:rsidP="00AE31C0">
            <w:pPr>
              <w:pStyle w:val="TAL"/>
              <w:rPr>
                <w:rFonts w:eastAsia="MS Mincho"/>
                <w:lang w:eastAsia="en-US"/>
              </w:rPr>
            </w:pPr>
          </w:p>
        </w:tc>
      </w:tr>
      <w:tr w:rsidR="00350929" w:rsidRPr="00853D43" w14:paraId="34911296" w14:textId="77777777" w:rsidTr="00AE31C0">
        <w:tc>
          <w:tcPr>
            <w:tcW w:w="959" w:type="dxa"/>
            <w:shd w:val="clear" w:color="auto" w:fill="auto"/>
          </w:tcPr>
          <w:p w14:paraId="5819FB47"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7C9B3AC" w14:textId="77777777" w:rsidR="00350929" w:rsidRPr="00853D43" w:rsidRDefault="00350929" w:rsidP="00AE31C0">
            <w:pPr>
              <w:pStyle w:val="TAL"/>
              <w:rPr>
                <w:rFonts w:eastAsia="MS Mincho"/>
                <w:lang w:eastAsia="en-US"/>
              </w:rPr>
            </w:pPr>
            <w:r w:rsidRPr="00853D43">
              <w:rPr>
                <w:rFonts w:eastAsia="MS Mincho"/>
                <w:lang w:eastAsia="en-US"/>
              </w:rPr>
              <w:t>3</w:t>
            </w:r>
          </w:p>
        </w:tc>
        <w:tc>
          <w:tcPr>
            <w:tcW w:w="2126" w:type="dxa"/>
          </w:tcPr>
          <w:p w14:paraId="0FFEC85F"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3C5993CB" w14:textId="77777777" w:rsidR="00350929" w:rsidRPr="00853D43" w:rsidRDefault="00350929" w:rsidP="00AE31C0">
            <w:pPr>
              <w:pStyle w:val="TAL"/>
              <w:rPr>
                <w:rFonts w:eastAsia="MS Mincho"/>
                <w:lang w:eastAsia="en-US"/>
              </w:rPr>
            </w:pPr>
            <w:r w:rsidRPr="00853D43">
              <w:rPr>
                <w:rFonts w:eastAsia="MS Mincho"/>
                <w:lang w:eastAsia="en-US"/>
              </w:rPr>
              <w:t>'0000 0011'B</w:t>
            </w:r>
          </w:p>
        </w:tc>
        <w:tc>
          <w:tcPr>
            <w:tcW w:w="1276" w:type="dxa"/>
          </w:tcPr>
          <w:p w14:paraId="53879DD3"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4BE81A5" w14:textId="77777777" w:rsidR="00350929" w:rsidRPr="00853D43" w:rsidRDefault="00350929" w:rsidP="00AE31C0">
            <w:pPr>
              <w:pStyle w:val="TAL"/>
              <w:rPr>
                <w:rFonts w:eastAsia="MS Mincho"/>
                <w:lang w:eastAsia="en-US"/>
              </w:rPr>
            </w:pPr>
            <w:r w:rsidRPr="00853D43">
              <w:rPr>
                <w:rFonts w:eastAsia="MS Mincho"/>
                <w:lang w:eastAsia="en-US"/>
              </w:rPr>
              <w:t>8211</w:t>
            </w:r>
          </w:p>
        </w:tc>
        <w:tc>
          <w:tcPr>
            <w:tcW w:w="992" w:type="dxa"/>
          </w:tcPr>
          <w:p w14:paraId="6B80502F" w14:textId="77777777" w:rsidR="00350929" w:rsidRPr="00853D43" w:rsidRDefault="00350929" w:rsidP="00AE31C0">
            <w:pPr>
              <w:pStyle w:val="TAL"/>
              <w:rPr>
                <w:rFonts w:eastAsia="MS Mincho"/>
                <w:lang w:eastAsia="en-US"/>
              </w:rPr>
            </w:pPr>
          </w:p>
        </w:tc>
      </w:tr>
      <w:tr w:rsidR="00350929" w:rsidRPr="00853D43" w14:paraId="39C7DEFB" w14:textId="77777777" w:rsidTr="00AE31C0">
        <w:tc>
          <w:tcPr>
            <w:tcW w:w="959" w:type="dxa"/>
            <w:shd w:val="clear" w:color="auto" w:fill="auto"/>
          </w:tcPr>
          <w:p w14:paraId="3C82D38B"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1FA472E" w14:textId="77777777" w:rsidR="00350929" w:rsidRPr="00853D43" w:rsidRDefault="00350929" w:rsidP="00AE31C0">
            <w:pPr>
              <w:pStyle w:val="TAL"/>
              <w:rPr>
                <w:rFonts w:eastAsia="MS Mincho"/>
                <w:lang w:eastAsia="en-US"/>
              </w:rPr>
            </w:pPr>
            <w:r w:rsidRPr="00853D43">
              <w:rPr>
                <w:rFonts w:eastAsia="MS Mincho"/>
                <w:lang w:eastAsia="en-US"/>
              </w:rPr>
              <w:t>8</w:t>
            </w:r>
          </w:p>
        </w:tc>
        <w:tc>
          <w:tcPr>
            <w:tcW w:w="2126" w:type="dxa"/>
          </w:tcPr>
          <w:p w14:paraId="79894E5A"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238FDE11" w14:textId="77777777" w:rsidR="00350929" w:rsidRPr="00853D43" w:rsidRDefault="00350929" w:rsidP="00AE31C0">
            <w:pPr>
              <w:pStyle w:val="TAL"/>
              <w:rPr>
                <w:rFonts w:eastAsia="MS Mincho"/>
                <w:lang w:eastAsia="en-US"/>
              </w:rPr>
            </w:pPr>
            <w:r w:rsidRPr="00853D43">
              <w:rPr>
                <w:rFonts w:eastAsia="MS Mincho"/>
                <w:lang w:eastAsia="en-US"/>
              </w:rPr>
              <w:t>'0000 1000'B</w:t>
            </w:r>
          </w:p>
        </w:tc>
        <w:tc>
          <w:tcPr>
            <w:tcW w:w="1276" w:type="dxa"/>
          </w:tcPr>
          <w:p w14:paraId="6146F708"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7A7FEB55" w14:textId="77777777" w:rsidR="00350929" w:rsidRPr="00853D43" w:rsidRDefault="00350929" w:rsidP="00AE31C0">
            <w:pPr>
              <w:pStyle w:val="TAL"/>
              <w:rPr>
                <w:rFonts w:eastAsia="MS Mincho"/>
                <w:lang w:eastAsia="en-US"/>
              </w:rPr>
            </w:pPr>
            <w:r w:rsidRPr="00853D43">
              <w:rPr>
                <w:rFonts w:eastAsia="MS Mincho"/>
                <w:lang w:eastAsia="en-US"/>
              </w:rPr>
              <w:t>8175</w:t>
            </w:r>
          </w:p>
        </w:tc>
        <w:tc>
          <w:tcPr>
            <w:tcW w:w="992" w:type="dxa"/>
          </w:tcPr>
          <w:p w14:paraId="18741EA2" w14:textId="77777777" w:rsidR="00350929" w:rsidRPr="00853D43" w:rsidRDefault="00350929" w:rsidP="00AE31C0">
            <w:pPr>
              <w:pStyle w:val="TAL"/>
              <w:rPr>
                <w:rFonts w:eastAsia="MS Mincho"/>
                <w:lang w:eastAsia="en-US"/>
              </w:rPr>
            </w:pPr>
          </w:p>
        </w:tc>
      </w:tr>
      <w:tr w:rsidR="00350929" w:rsidRPr="00853D43" w14:paraId="5CB190E4" w14:textId="77777777" w:rsidTr="00AE31C0">
        <w:tc>
          <w:tcPr>
            <w:tcW w:w="959" w:type="dxa"/>
            <w:shd w:val="clear" w:color="auto" w:fill="auto"/>
          </w:tcPr>
          <w:p w14:paraId="43C20A8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61A40CD" w14:textId="77777777" w:rsidR="00350929" w:rsidRPr="00853D43" w:rsidRDefault="00350929" w:rsidP="00AE31C0">
            <w:pPr>
              <w:pStyle w:val="TAL"/>
              <w:rPr>
                <w:rFonts w:eastAsia="MS Mincho"/>
                <w:lang w:eastAsia="en-US"/>
              </w:rPr>
            </w:pPr>
            <w:r w:rsidRPr="00853D43">
              <w:rPr>
                <w:rFonts w:eastAsia="MS Mincho"/>
                <w:lang w:eastAsia="en-US"/>
              </w:rPr>
              <w:t>10</w:t>
            </w:r>
          </w:p>
        </w:tc>
        <w:tc>
          <w:tcPr>
            <w:tcW w:w="2126" w:type="dxa"/>
          </w:tcPr>
          <w:p w14:paraId="38349997" w14:textId="77777777" w:rsidR="00350929" w:rsidRPr="00853D43" w:rsidRDefault="00350929" w:rsidP="00AE31C0">
            <w:pPr>
              <w:pStyle w:val="TAL"/>
              <w:rPr>
                <w:rFonts w:eastAsia="MS Mincho"/>
                <w:lang w:eastAsia="en-US"/>
              </w:rPr>
            </w:pPr>
            <w:r w:rsidRPr="00853D43">
              <w:rPr>
                <w:rFonts w:eastAsia="MS Mincho"/>
                <w:lang w:eastAsia="en-US"/>
              </w:rPr>
              <w:t>'0000 0000 0000 0000 0101'B</w:t>
            </w:r>
          </w:p>
        </w:tc>
        <w:tc>
          <w:tcPr>
            <w:tcW w:w="1701" w:type="dxa"/>
            <w:shd w:val="clear" w:color="auto" w:fill="auto"/>
          </w:tcPr>
          <w:p w14:paraId="54F51AA2" w14:textId="77777777" w:rsidR="00350929" w:rsidRPr="00853D43" w:rsidRDefault="00350929" w:rsidP="00AE31C0">
            <w:pPr>
              <w:pStyle w:val="TAL"/>
              <w:rPr>
                <w:rFonts w:eastAsia="MS Mincho"/>
                <w:lang w:eastAsia="en-US"/>
              </w:rPr>
            </w:pPr>
            <w:r w:rsidRPr="00853D43">
              <w:rPr>
                <w:rFonts w:eastAsia="MS Mincho"/>
                <w:lang w:eastAsia="en-US"/>
              </w:rPr>
              <w:t>'0000 1010'B</w:t>
            </w:r>
          </w:p>
        </w:tc>
        <w:tc>
          <w:tcPr>
            <w:tcW w:w="1276" w:type="dxa"/>
          </w:tcPr>
          <w:p w14:paraId="5A0B9E74"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0ACAADAC" w14:textId="77777777" w:rsidR="00350929" w:rsidRPr="00853D43" w:rsidRDefault="00350929" w:rsidP="00AE31C0">
            <w:pPr>
              <w:pStyle w:val="TAL"/>
              <w:rPr>
                <w:rFonts w:eastAsia="MS Mincho"/>
                <w:lang w:eastAsia="en-US"/>
              </w:rPr>
            </w:pPr>
            <w:r w:rsidRPr="00853D43">
              <w:rPr>
                <w:rFonts w:eastAsia="MS Mincho"/>
                <w:lang w:eastAsia="en-US"/>
              </w:rPr>
              <w:t>8190</w:t>
            </w:r>
          </w:p>
        </w:tc>
        <w:tc>
          <w:tcPr>
            <w:tcW w:w="992" w:type="dxa"/>
          </w:tcPr>
          <w:p w14:paraId="1C7557AF" w14:textId="77777777" w:rsidR="00350929" w:rsidRPr="00853D43" w:rsidRDefault="00350929" w:rsidP="00AE31C0">
            <w:pPr>
              <w:pStyle w:val="TAL"/>
              <w:rPr>
                <w:rFonts w:eastAsia="MS Mincho"/>
                <w:lang w:eastAsia="en-US"/>
              </w:rPr>
            </w:pPr>
          </w:p>
        </w:tc>
      </w:tr>
      <w:tr w:rsidR="00350929" w:rsidRPr="00853D43" w14:paraId="1ED338BF" w14:textId="77777777" w:rsidTr="00AE31C0">
        <w:tc>
          <w:tcPr>
            <w:tcW w:w="959" w:type="dxa"/>
            <w:shd w:val="clear" w:color="auto" w:fill="auto"/>
          </w:tcPr>
          <w:p w14:paraId="23105D23"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45D1C72E" w14:textId="77777777" w:rsidR="00350929" w:rsidRPr="00853D43" w:rsidRDefault="00350929" w:rsidP="00AE31C0">
            <w:pPr>
              <w:pStyle w:val="TAL"/>
              <w:rPr>
                <w:rFonts w:eastAsia="MS Mincho"/>
                <w:lang w:eastAsia="en-US"/>
              </w:rPr>
            </w:pPr>
            <w:r w:rsidRPr="00853D43">
              <w:rPr>
                <w:rFonts w:eastAsia="MS Mincho"/>
                <w:lang w:eastAsia="en-US"/>
              </w:rPr>
              <w:t>11</w:t>
            </w:r>
          </w:p>
        </w:tc>
        <w:tc>
          <w:tcPr>
            <w:tcW w:w="2126" w:type="dxa"/>
          </w:tcPr>
          <w:p w14:paraId="1BD303C8" w14:textId="77777777" w:rsidR="00350929" w:rsidRPr="00853D43" w:rsidRDefault="00350929" w:rsidP="00AE31C0">
            <w:pPr>
              <w:pStyle w:val="TAL"/>
              <w:rPr>
                <w:rFonts w:eastAsia="MS Mincho"/>
                <w:lang w:eastAsia="en-US"/>
              </w:rPr>
            </w:pPr>
            <w:r w:rsidRPr="00853D43">
              <w:rPr>
                <w:rFonts w:eastAsia="MS Mincho"/>
                <w:lang w:eastAsia="en-US"/>
              </w:rPr>
              <w:t>'0000 0000 0000 0000 0110'B</w:t>
            </w:r>
          </w:p>
        </w:tc>
        <w:tc>
          <w:tcPr>
            <w:tcW w:w="1701" w:type="dxa"/>
            <w:shd w:val="clear" w:color="auto" w:fill="auto"/>
          </w:tcPr>
          <w:p w14:paraId="0944E1DB" w14:textId="77777777" w:rsidR="00350929" w:rsidRPr="00853D43" w:rsidRDefault="00350929" w:rsidP="00AE31C0">
            <w:pPr>
              <w:pStyle w:val="TAL"/>
              <w:rPr>
                <w:rFonts w:eastAsia="MS Mincho"/>
                <w:lang w:eastAsia="en-US"/>
              </w:rPr>
            </w:pPr>
            <w:r w:rsidRPr="00853D43">
              <w:rPr>
                <w:rFonts w:eastAsia="MS Mincho"/>
                <w:lang w:eastAsia="en-US"/>
              </w:rPr>
              <w:t>'0000 1011'B</w:t>
            </w:r>
          </w:p>
        </w:tc>
        <w:tc>
          <w:tcPr>
            <w:tcW w:w="1276" w:type="dxa"/>
          </w:tcPr>
          <w:p w14:paraId="32994C00"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E0573BE" w14:textId="77777777" w:rsidR="00350929" w:rsidRPr="00853D43" w:rsidRDefault="00350929" w:rsidP="00AE31C0">
            <w:pPr>
              <w:pStyle w:val="TAL"/>
              <w:rPr>
                <w:rFonts w:eastAsia="MS Mincho"/>
                <w:lang w:eastAsia="en-US"/>
              </w:rPr>
            </w:pPr>
            <w:r w:rsidRPr="00853D43">
              <w:rPr>
                <w:rFonts w:eastAsia="MS Mincho"/>
                <w:lang w:eastAsia="en-US"/>
              </w:rPr>
              <w:t>8200</w:t>
            </w:r>
          </w:p>
        </w:tc>
        <w:tc>
          <w:tcPr>
            <w:tcW w:w="992" w:type="dxa"/>
          </w:tcPr>
          <w:p w14:paraId="72360E65" w14:textId="77777777" w:rsidR="00350929" w:rsidRPr="00853D43" w:rsidRDefault="00350929" w:rsidP="00AE31C0">
            <w:pPr>
              <w:pStyle w:val="TAL"/>
              <w:rPr>
                <w:rFonts w:eastAsia="MS Mincho"/>
                <w:lang w:eastAsia="en-US"/>
              </w:rPr>
            </w:pPr>
          </w:p>
        </w:tc>
      </w:tr>
      <w:tr w:rsidR="00350929" w:rsidRPr="00853D43" w14:paraId="2C6E462E" w14:textId="77777777" w:rsidTr="00AE31C0">
        <w:tc>
          <w:tcPr>
            <w:tcW w:w="959" w:type="dxa"/>
            <w:shd w:val="clear" w:color="auto" w:fill="auto"/>
          </w:tcPr>
          <w:p w14:paraId="2834BB33"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9FE55C5" w14:textId="77777777" w:rsidR="00350929" w:rsidRPr="00853D43" w:rsidRDefault="00350929" w:rsidP="00AE31C0">
            <w:pPr>
              <w:pStyle w:val="TAL"/>
              <w:rPr>
                <w:rFonts w:eastAsia="MS Mincho"/>
                <w:lang w:eastAsia="en-US"/>
              </w:rPr>
            </w:pPr>
            <w:r w:rsidRPr="00853D43">
              <w:rPr>
                <w:rFonts w:eastAsia="MS Mincho"/>
                <w:lang w:eastAsia="en-US"/>
              </w:rPr>
              <w:t>16</w:t>
            </w:r>
          </w:p>
        </w:tc>
        <w:tc>
          <w:tcPr>
            <w:tcW w:w="2126" w:type="dxa"/>
          </w:tcPr>
          <w:p w14:paraId="7D2D098E" w14:textId="77777777" w:rsidR="00350929" w:rsidRPr="00853D43" w:rsidRDefault="00350929" w:rsidP="00AE31C0">
            <w:pPr>
              <w:pStyle w:val="TAL"/>
              <w:rPr>
                <w:rFonts w:eastAsia="MS Mincho"/>
                <w:lang w:eastAsia="en-US"/>
              </w:rPr>
            </w:pPr>
            <w:r w:rsidRPr="00853D43">
              <w:rPr>
                <w:rFonts w:eastAsia="MS Mincho"/>
                <w:lang w:eastAsia="en-US"/>
              </w:rPr>
              <w:t>'0000 0000 0000 0000 0010'B</w:t>
            </w:r>
          </w:p>
        </w:tc>
        <w:tc>
          <w:tcPr>
            <w:tcW w:w="1701" w:type="dxa"/>
            <w:shd w:val="clear" w:color="auto" w:fill="auto"/>
          </w:tcPr>
          <w:p w14:paraId="43D4861F" w14:textId="77777777" w:rsidR="00350929" w:rsidRPr="00853D43" w:rsidRDefault="00350929" w:rsidP="00AE31C0">
            <w:pPr>
              <w:pStyle w:val="TAL"/>
              <w:rPr>
                <w:rFonts w:eastAsia="MS Mincho"/>
                <w:lang w:eastAsia="en-US"/>
              </w:rPr>
            </w:pPr>
            <w:r w:rsidRPr="00853D43">
              <w:rPr>
                <w:rFonts w:eastAsia="MS Mincho"/>
                <w:lang w:eastAsia="en-US"/>
              </w:rPr>
              <w:t>'0001 0000'B</w:t>
            </w:r>
          </w:p>
        </w:tc>
        <w:tc>
          <w:tcPr>
            <w:tcW w:w="1276" w:type="dxa"/>
          </w:tcPr>
          <w:p w14:paraId="4B2A1EB7"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29E928F3"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0D4BD47" w14:textId="77777777" w:rsidR="00350929" w:rsidRPr="00853D43" w:rsidRDefault="00350929" w:rsidP="00AE31C0">
            <w:pPr>
              <w:pStyle w:val="TAL"/>
              <w:rPr>
                <w:rFonts w:eastAsia="MS Mincho"/>
                <w:lang w:eastAsia="en-US"/>
              </w:rPr>
            </w:pPr>
          </w:p>
        </w:tc>
      </w:tr>
      <w:tr w:rsidR="00350929" w:rsidRPr="00853D43" w14:paraId="5B481315" w14:textId="77777777" w:rsidTr="00AE31C0">
        <w:tc>
          <w:tcPr>
            <w:tcW w:w="959" w:type="dxa"/>
            <w:shd w:val="clear" w:color="auto" w:fill="auto"/>
          </w:tcPr>
          <w:p w14:paraId="1D87101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180A009" w14:textId="77777777" w:rsidR="00350929" w:rsidRPr="00853D43" w:rsidRDefault="00350929" w:rsidP="00AE31C0">
            <w:pPr>
              <w:pStyle w:val="TAL"/>
              <w:rPr>
                <w:rFonts w:eastAsia="MS Mincho"/>
                <w:lang w:eastAsia="en-US"/>
              </w:rPr>
            </w:pPr>
            <w:r w:rsidRPr="00853D43">
              <w:rPr>
                <w:rFonts w:eastAsia="MS Mincho"/>
                <w:lang w:eastAsia="en-US"/>
              </w:rPr>
              <w:t>111</w:t>
            </w:r>
          </w:p>
        </w:tc>
        <w:tc>
          <w:tcPr>
            <w:tcW w:w="2126" w:type="dxa"/>
          </w:tcPr>
          <w:p w14:paraId="1E887222"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738F354D" w14:textId="77777777" w:rsidR="00350929" w:rsidRPr="00853D43" w:rsidRDefault="00350929" w:rsidP="00AE31C0">
            <w:pPr>
              <w:pStyle w:val="TAL"/>
              <w:rPr>
                <w:rFonts w:eastAsia="MS Mincho"/>
                <w:lang w:eastAsia="en-US"/>
              </w:rPr>
            </w:pPr>
            <w:r w:rsidRPr="00853D43">
              <w:rPr>
                <w:rFonts w:eastAsia="MS Mincho"/>
                <w:lang w:eastAsia="en-US"/>
              </w:rPr>
              <w:t>'0110 1111'B</w:t>
            </w:r>
          </w:p>
        </w:tc>
        <w:tc>
          <w:tcPr>
            <w:tcW w:w="1276" w:type="dxa"/>
          </w:tcPr>
          <w:p w14:paraId="57FCB897"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5426F2C" w14:textId="77777777" w:rsidR="00350929" w:rsidRPr="00853D43" w:rsidRDefault="00350929" w:rsidP="00AE31C0">
            <w:pPr>
              <w:pStyle w:val="TAL"/>
              <w:rPr>
                <w:rFonts w:eastAsia="MS Mincho"/>
                <w:lang w:eastAsia="en-US"/>
              </w:rPr>
            </w:pPr>
            <w:r w:rsidRPr="00853D43">
              <w:rPr>
                <w:rFonts w:eastAsia="MS Mincho"/>
                <w:lang w:eastAsia="en-US"/>
              </w:rPr>
              <w:t>8207</w:t>
            </w:r>
          </w:p>
        </w:tc>
        <w:tc>
          <w:tcPr>
            <w:tcW w:w="992" w:type="dxa"/>
          </w:tcPr>
          <w:p w14:paraId="30AF9731" w14:textId="77777777" w:rsidR="00350929" w:rsidRPr="00853D43" w:rsidRDefault="00350929" w:rsidP="00AE31C0">
            <w:pPr>
              <w:pStyle w:val="TAL"/>
              <w:rPr>
                <w:rFonts w:eastAsia="MS Mincho"/>
                <w:lang w:eastAsia="en-US"/>
              </w:rPr>
            </w:pPr>
          </w:p>
        </w:tc>
      </w:tr>
      <w:tr w:rsidR="00350929" w:rsidRPr="00853D43" w14:paraId="59A48D15" w14:textId="77777777" w:rsidTr="00AE31C0">
        <w:tc>
          <w:tcPr>
            <w:tcW w:w="959" w:type="dxa"/>
            <w:shd w:val="clear" w:color="auto" w:fill="auto"/>
          </w:tcPr>
          <w:p w14:paraId="7710F620"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0BF203C" w14:textId="77777777" w:rsidR="00350929" w:rsidRPr="00853D43" w:rsidRDefault="00350929" w:rsidP="00AE31C0">
            <w:pPr>
              <w:pStyle w:val="TAL"/>
              <w:rPr>
                <w:rFonts w:eastAsia="MS Mincho"/>
                <w:lang w:eastAsia="en-US"/>
              </w:rPr>
            </w:pPr>
            <w:r w:rsidRPr="00853D43">
              <w:rPr>
                <w:rFonts w:eastAsia="MS Mincho"/>
                <w:lang w:eastAsia="en-US"/>
              </w:rPr>
              <w:t>118</w:t>
            </w:r>
          </w:p>
        </w:tc>
        <w:tc>
          <w:tcPr>
            <w:tcW w:w="2126" w:type="dxa"/>
          </w:tcPr>
          <w:p w14:paraId="1F448C52"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23C7D632" w14:textId="77777777" w:rsidR="00350929" w:rsidRPr="00853D43" w:rsidRDefault="00350929" w:rsidP="00AE31C0">
            <w:pPr>
              <w:pStyle w:val="TAL"/>
              <w:rPr>
                <w:rFonts w:eastAsia="MS Mincho"/>
                <w:lang w:eastAsia="en-US"/>
              </w:rPr>
            </w:pPr>
            <w:r w:rsidRPr="00853D43">
              <w:rPr>
                <w:rFonts w:eastAsia="MS Mincho"/>
                <w:lang w:eastAsia="en-US"/>
              </w:rPr>
              <w:t>‘0111 0110’B</w:t>
            </w:r>
          </w:p>
        </w:tc>
        <w:tc>
          <w:tcPr>
            <w:tcW w:w="1276" w:type="dxa"/>
          </w:tcPr>
          <w:p w14:paraId="4470FCAD"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3D9A61BF"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66A4C19D" w14:textId="77777777" w:rsidR="00350929" w:rsidRPr="00853D43" w:rsidRDefault="00350929" w:rsidP="00AE31C0">
            <w:pPr>
              <w:pStyle w:val="TAL"/>
              <w:rPr>
                <w:rFonts w:eastAsia="MS Mincho"/>
                <w:lang w:eastAsia="en-US"/>
              </w:rPr>
            </w:pPr>
          </w:p>
        </w:tc>
      </w:tr>
      <w:tr w:rsidR="00350929" w:rsidRPr="00853D43" w14:paraId="421F116D" w14:textId="77777777" w:rsidTr="00AE31C0">
        <w:tc>
          <w:tcPr>
            <w:tcW w:w="959" w:type="dxa"/>
            <w:shd w:val="clear" w:color="auto" w:fill="auto"/>
          </w:tcPr>
          <w:p w14:paraId="18C551CC"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64DFB98D" w14:textId="77777777" w:rsidR="00350929" w:rsidRPr="00853D43" w:rsidRDefault="00350929" w:rsidP="00AE31C0">
            <w:pPr>
              <w:pStyle w:val="TAL"/>
              <w:rPr>
                <w:rFonts w:eastAsia="MS Mincho"/>
                <w:lang w:eastAsia="en-US"/>
              </w:rPr>
            </w:pPr>
            <w:r w:rsidRPr="00853D43">
              <w:rPr>
                <w:rFonts w:eastAsia="MS Mincho"/>
                <w:lang w:eastAsia="en-US"/>
              </w:rPr>
              <w:t>119</w:t>
            </w:r>
          </w:p>
        </w:tc>
        <w:tc>
          <w:tcPr>
            <w:tcW w:w="2126" w:type="dxa"/>
          </w:tcPr>
          <w:p w14:paraId="75DE4A22" w14:textId="77777777" w:rsidR="00350929" w:rsidRPr="00853D43" w:rsidRDefault="00350929" w:rsidP="00AE31C0">
            <w:pPr>
              <w:pStyle w:val="TAL"/>
              <w:rPr>
                <w:rFonts w:eastAsia="MS Mincho"/>
                <w:lang w:eastAsia="en-US"/>
              </w:rPr>
            </w:pPr>
            <w:r w:rsidRPr="00853D43">
              <w:rPr>
                <w:rFonts w:eastAsia="MS Mincho"/>
                <w:lang w:eastAsia="en-US"/>
              </w:rPr>
              <w:t>'0000 0000 0000 0000 1110'B</w:t>
            </w:r>
          </w:p>
        </w:tc>
        <w:tc>
          <w:tcPr>
            <w:tcW w:w="1701" w:type="dxa"/>
            <w:shd w:val="clear" w:color="auto" w:fill="auto"/>
          </w:tcPr>
          <w:p w14:paraId="6BCEFA7A" w14:textId="77777777" w:rsidR="00350929" w:rsidRPr="00853D43" w:rsidRDefault="00350929" w:rsidP="00AE31C0">
            <w:pPr>
              <w:pStyle w:val="TAL"/>
              <w:rPr>
                <w:rFonts w:eastAsia="MS Mincho"/>
                <w:lang w:eastAsia="en-US"/>
              </w:rPr>
            </w:pPr>
            <w:r w:rsidRPr="00853D43">
              <w:rPr>
                <w:rFonts w:eastAsia="MS Mincho"/>
                <w:lang w:eastAsia="en-US"/>
              </w:rPr>
              <w:t>‘0111 0111’B</w:t>
            </w:r>
          </w:p>
        </w:tc>
        <w:tc>
          <w:tcPr>
            <w:tcW w:w="1276" w:type="dxa"/>
          </w:tcPr>
          <w:p w14:paraId="7E6C0B89"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1203724B" w14:textId="77777777" w:rsidR="00350929" w:rsidRPr="00853D43" w:rsidRDefault="00350929" w:rsidP="00AE31C0">
            <w:pPr>
              <w:pStyle w:val="TAL"/>
              <w:rPr>
                <w:rFonts w:eastAsia="MS Mincho"/>
                <w:lang w:eastAsia="en-US"/>
              </w:rPr>
            </w:pPr>
            <w:r w:rsidRPr="00853D43">
              <w:rPr>
                <w:rFonts w:eastAsia="MS Mincho"/>
                <w:lang w:eastAsia="en-US"/>
              </w:rPr>
              <w:t>8218</w:t>
            </w:r>
          </w:p>
        </w:tc>
        <w:tc>
          <w:tcPr>
            <w:tcW w:w="992" w:type="dxa"/>
          </w:tcPr>
          <w:p w14:paraId="294473E6" w14:textId="77777777" w:rsidR="00350929" w:rsidRPr="00853D43" w:rsidRDefault="00350929" w:rsidP="00AE31C0">
            <w:pPr>
              <w:pStyle w:val="TAL"/>
              <w:rPr>
                <w:rFonts w:eastAsia="MS Mincho"/>
                <w:lang w:eastAsia="en-US"/>
              </w:rPr>
            </w:pPr>
          </w:p>
        </w:tc>
      </w:tr>
      <w:tr w:rsidR="00350929" w:rsidRPr="00853D43" w14:paraId="0AD242A4" w14:textId="77777777" w:rsidTr="00AE31C0">
        <w:tc>
          <w:tcPr>
            <w:tcW w:w="959" w:type="dxa"/>
            <w:shd w:val="clear" w:color="auto" w:fill="auto"/>
          </w:tcPr>
          <w:p w14:paraId="3CEC5864"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5207CD58" w14:textId="77777777" w:rsidR="00350929" w:rsidRPr="00853D43" w:rsidRDefault="00350929" w:rsidP="00AE31C0">
            <w:pPr>
              <w:pStyle w:val="TAL"/>
              <w:rPr>
                <w:rFonts w:eastAsia="MS Mincho"/>
                <w:lang w:eastAsia="en-US"/>
              </w:rPr>
            </w:pPr>
            <w:r w:rsidRPr="00853D43">
              <w:rPr>
                <w:rFonts w:eastAsia="MS Mincho"/>
                <w:lang w:eastAsia="en-US"/>
              </w:rPr>
              <w:t>120</w:t>
            </w:r>
          </w:p>
        </w:tc>
        <w:tc>
          <w:tcPr>
            <w:tcW w:w="2126" w:type="dxa"/>
          </w:tcPr>
          <w:p w14:paraId="105D7AB8" w14:textId="77777777" w:rsidR="00350929" w:rsidRPr="00853D43" w:rsidRDefault="00350929" w:rsidP="00AE31C0">
            <w:pPr>
              <w:pStyle w:val="TAL"/>
              <w:rPr>
                <w:rFonts w:eastAsia="MS Mincho"/>
                <w:lang w:eastAsia="en-US"/>
              </w:rPr>
            </w:pPr>
            <w:r w:rsidRPr="00853D43">
              <w:rPr>
                <w:rFonts w:eastAsia="MS Mincho"/>
                <w:lang w:eastAsia="en-US"/>
              </w:rPr>
              <w:t>'0000 0000 0000 0000 1111'B</w:t>
            </w:r>
          </w:p>
        </w:tc>
        <w:tc>
          <w:tcPr>
            <w:tcW w:w="1701" w:type="dxa"/>
            <w:shd w:val="clear" w:color="auto" w:fill="auto"/>
          </w:tcPr>
          <w:p w14:paraId="6D399ED6" w14:textId="77777777" w:rsidR="00350929" w:rsidRPr="00853D43" w:rsidRDefault="00350929" w:rsidP="00AE31C0">
            <w:pPr>
              <w:pStyle w:val="TAL"/>
              <w:rPr>
                <w:rFonts w:eastAsia="MS Mincho"/>
                <w:lang w:eastAsia="en-US"/>
              </w:rPr>
            </w:pPr>
            <w:r w:rsidRPr="00853D43">
              <w:rPr>
                <w:rFonts w:eastAsia="MS Mincho"/>
                <w:lang w:eastAsia="en-US"/>
              </w:rPr>
              <w:t>‘0111 1000’B</w:t>
            </w:r>
          </w:p>
        </w:tc>
        <w:tc>
          <w:tcPr>
            <w:tcW w:w="1276" w:type="dxa"/>
          </w:tcPr>
          <w:p w14:paraId="568F6835"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569DABD1" w14:textId="77777777" w:rsidR="00350929" w:rsidRPr="00853D43" w:rsidRDefault="00350929" w:rsidP="00AE31C0">
            <w:pPr>
              <w:pStyle w:val="TAL"/>
              <w:rPr>
                <w:rFonts w:eastAsia="MS Mincho"/>
                <w:lang w:eastAsia="en-US"/>
              </w:rPr>
            </w:pPr>
            <w:r w:rsidRPr="00853D43">
              <w:rPr>
                <w:rFonts w:eastAsia="MS Mincho"/>
                <w:lang w:eastAsia="en-US"/>
              </w:rPr>
              <w:t>8182</w:t>
            </w:r>
          </w:p>
        </w:tc>
        <w:tc>
          <w:tcPr>
            <w:tcW w:w="992" w:type="dxa"/>
          </w:tcPr>
          <w:p w14:paraId="79D566B6" w14:textId="77777777" w:rsidR="00350929" w:rsidRPr="00853D43" w:rsidRDefault="00350929" w:rsidP="00AE31C0">
            <w:pPr>
              <w:pStyle w:val="TAL"/>
              <w:rPr>
                <w:rFonts w:eastAsia="MS Mincho"/>
                <w:lang w:eastAsia="en-US"/>
              </w:rPr>
            </w:pPr>
          </w:p>
        </w:tc>
      </w:tr>
      <w:tr w:rsidR="00350929" w:rsidRPr="00853D43" w14:paraId="4E05A800" w14:textId="77777777" w:rsidTr="00AE31C0">
        <w:tc>
          <w:tcPr>
            <w:tcW w:w="959" w:type="dxa"/>
            <w:shd w:val="clear" w:color="auto" w:fill="auto"/>
          </w:tcPr>
          <w:p w14:paraId="3F533E0F"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77808CEE" w14:textId="77777777" w:rsidR="00350929" w:rsidRPr="00853D43" w:rsidRDefault="00350929" w:rsidP="00AE31C0">
            <w:pPr>
              <w:pStyle w:val="TAL"/>
              <w:rPr>
                <w:rFonts w:eastAsia="MS Mincho"/>
                <w:lang w:eastAsia="en-US"/>
              </w:rPr>
            </w:pPr>
            <w:r w:rsidRPr="00853D43">
              <w:rPr>
                <w:rFonts w:eastAsia="MS Mincho"/>
                <w:lang w:eastAsia="en-US"/>
              </w:rPr>
              <w:t>122</w:t>
            </w:r>
          </w:p>
        </w:tc>
        <w:tc>
          <w:tcPr>
            <w:tcW w:w="2126" w:type="dxa"/>
          </w:tcPr>
          <w:p w14:paraId="19AB6B3E" w14:textId="77777777" w:rsidR="00350929" w:rsidRPr="00853D43" w:rsidRDefault="00350929" w:rsidP="00AE31C0">
            <w:pPr>
              <w:pStyle w:val="TAL"/>
              <w:rPr>
                <w:rFonts w:eastAsia="MS Mincho"/>
                <w:lang w:eastAsia="en-US"/>
              </w:rPr>
            </w:pPr>
            <w:r w:rsidRPr="00853D43">
              <w:rPr>
                <w:rFonts w:eastAsia="MS Mincho"/>
                <w:lang w:eastAsia="en-US"/>
              </w:rPr>
              <w:t>'0000 0000 0000 0000 1010'B</w:t>
            </w:r>
          </w:p>
        </w:tc>
        <w:tc>
          <w:tcPr>
            <w:tcW w:w="1701" w:type="dxa"/>
            <w:shd w:val="clear" w:color="auto" w:fill="auto"/>
          </w:tcPr>
          <w:p w14:paraId="603DE8D6" w14:textId="77777777" w:rsidR="00350929" w:rsidRPr="00853D43" w:rsidRDefault="00350929" w:rsidP="00AE31C0">
            <w:pPr>
              <w:pStyle w:val="TAL"/>
              <w:rPr>
                <w:rFonts w:eastAsia="MS Mincho"/>
                <w:lang w:eastAsia="en-US"/>
              </w:rPr>
            </w:pPr>
            <w:r w:rsidRPr="00853D43">
              <w:rPr>
                <w:rFonts w:eastAsia="MS Mincho"/>
                <w:lang w:eastAsia="en-US"/>
              </w:rPr>
              <w:t>‘0111 1010’B</w:t>
            </w:r>
          </w:p>
        </w:tc>
        <w:tc>
          <w:tcPr>
            <w:tcW w:w="1276" w:type="dxa"/>
          </w:tcPr>
          <w:p w14:paraId="421A463D"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05056C9A" w14:textId="77777777" w:rsidR="00350929" w:rsidRPr="00853D43" w:rsidRDefault="00350929" w:rsidP="00AE31C0">
            <w:pPr>
              <w:pStyle w:val="TAL"/>
              <w:rPr>
                <w:rFonts w:eastAsia="MS Mincho"/>
                <w:lang w:eastAsia="en-US"/>
              </w:rPr>
            </w:pPr>
            <w:r w:rsidRPr="00853D43">
              <w:rPr>
                <w:rFonts w:eastAsia="MS Mincho"/>
                <w:lang w:eastAsia="en-US"/>
              </w:rPr>
              <w:t>8192</w:t>
            </w:r>
          </w:p>
        </w:tc>
        <w:tc>
          <w:tcPr>
            <w:tcW w:w="992" w:type="dxa"/>
          </w:tcPr>
          <w:p w14:paraId="3C240CA3" w14:textId="77777777" w:rsidR="00350929" w:rsidRPr="00853D43" w:rsidRDefault="00350929" w:rsidP="00AE31C0">
            <w:pPr>
              <w:pStyle w:val="TAL"/>
              <w:rPr>
                <w:rFonts w:eastAsia="MS Mincho"/>
                <w:lang w:eastAsia="en-US"/>
              </w:rPr>
            </w:pPr>
          </w:p>
        </w:tc>
      </w:tr>
      <w:tr w:rsidR="00350929" w:rsidRPr="00853D43" w14:paraId="6AFB5F09" w14:textId="77777777" w:rsidTr="00AE31C0">
        <w:tc>
          <w:tcPr>
            <w:tcW w:w="959" w:type="dxa"/>
            <w:shd w:val="clear" w:color="auto" w:fill="auto"/>
          </w:tcPr>
          <w:p w14:paraId="4A0AD939"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1D3C35A7" w14:textId="77777777" w:rsidR="00350929" w:rsidRPr="00853D43" w:rsidRDefault="00350929" w:rsidP="00AE31C0">
            <w:pPr>
              <w:pStyle w:val="TAL"/>
              <w:rPr>
                <w:rFonts w:eastAsia="MS Mincho"/>
                <w:lang w:eastAsia="en-US"/>
              </w:rPr>
            </w:pPr>
            <w:r w:rsidRPr="00853D43">
              <w:rPr>
                <w:rFonts w:eastAsia="MS Mincho"/>
                <w:lang w:eastAsia="en-US"/>
              </w:rPr>
              <w:t>125</w:t>
            </w:r>
          </w:p>
        </w:tc>
        <w:tc>
          <w:tcPr>
            <w:tcW w:w="2126" w:type="dxa"/>
          </w:tcPr>
          <w:p w14:paraId="29E30842" w14:textId="77777777" w:rsidR="00350929" w:rsidRPr="00853D43" w:rsidRDefault="00350929" w:rsidP="00AE31C0">
            <w:pPr>
              <w:pStyle w:val="TAL"/>
              <w:rPr>
                <w:rFonts w:eastAsia="MS Mincho"/>
                <w:lang w:eastAsia="en-US"/>
              </w:rPr>
            </w:pPr>
            <w:r w:rsidRPr="00853D43">
              <w:rPr>
                <w:rFonts w:eastAsia="MS Mincho"/>
                <w:lang w:eastAsia="en-US"/>
              </w:rPr>
              <w:t>'0000 0000 0000 0000 1011'B</w:t>
            </w:r>
          </w:p>
        </w:tc>
        <w:tc>
          <w:tcPr>
            <w:tcW w:w="1701" w:type="dxa"/>
            <w:shd w:val="clear" w:color="auto" w:fill="auto"/>
          </w:tcPr>
          <w:p w14:paraId="05C0957C" w14:textId="77777777" w:rsidR="00350929" w:rsidRPr="00853D43" w:rsidRDefault="00350929" w:rsidP="00AE31C0">
            <w:pPr>
              <w:pStyle w:val="TAL"/>
              <w:rPr>
                <w:rFonts w:eastAsia="MS Mincho"/>
                <w:lang w:eastAsia="en-US"/>
              </w:rPr>
            </w:pPr>
            <w:r w:rsidRPr="00853D43">
              <w:rPr>
                <w:rFonts w:eastAsia="MS Mincho"/>
                <w:lang w:eastAsia="en-US"/>
              </w:rPr>
              <w:t>‘0111 1101’B</w:t>
            </w:r>
          </w:p>
        </w:tc>
        <w:tc>
          <w:tcPr>
            <w:tcW w:w="1276" w:type="dxa"/>
          </w:tcPr>
          <w:p w14:paraId="483370CA" w14:textId="77777777" w:rsidR="00350929" w:rsidRPr="00853D43" w:rsidRDefault="00350929" w:rsidP="00AE31C0">
            <w:pPr>
              <w:pStyle w:val="TAL"/>
              <w:rPr>
                <w:rFonts w:eastAsia="MS Mincho"/>
                <w:lang w:eastAsia="en-US"/>
              </w:rPr>
            </w:pPr>
            <w:r w:rsidRPr="00853D43">
              <w:rPr>
                <w:rFonts w:eastAsia="MS Mincho"/>
                <w:lang w:eastAsia="en-US"/>
              </w:rPr>
              <w:t>‘0000 1111’</w:t>
            </w:r>
          </w:p>
        </w:tc>
        <w:tc>
          <w:tcPr>
            <w:tcW w:w="1276" w:type="dxa"/>
            <w:shd w:val="clear" w:color="auto" w:fill="auto"/>
          </w:tcPr>
          <w:p w14:paraId="787ADECE" w14:textId="77777777" w:rsidR="00350929" w:rsidRPr="00853D43" w:rsidRDefault="00350929" w:rsidP="00AE31C0">
            <w:pPr>
              <w:pStyle w:val="TAL"/>
              <w:rPr>
                <w:rFonts w:eastAsia="MS Mincho"/>
                <w:lang w:eastAsia="en-US"/>
              </w:rPr>
            </w:pPr>
            <w:r w:rsidRPr="00853D43">
              <w:rPr>
                <w:rFonts w:eastAsia="MS Mincho"/>
                <w:lang w:eastAsia="en-US"/>
              </w:rPr>
              <w:t>8162</w:t>
            </w:r>
          </w:p>
        </w:tc>
        <w:tc>
          <w:tcPr>
            <w:tcW w:w="992" w:type="dxa"/>
          </w:tcPr>
          <w:p w14:paraId="1CC2747B" w14:textId="77777777" w:rsidR="00350929" w:rsidRPr="00853D43" w:rsidRDefault="00350929" w:rsidP="00AE31C0">
            <w:pPr>
              <w:pStyle w:val="TAL"/>
              <w:rPr>
                <w:rFonts w:eastAsia="MS Mincho"/>
                <w:lang w:eastAsia="en-US"/>
              </w:rPr>
            </w:pPr>
          </w:p>
        </w:tc>
      </w:tr>
      <w:tr w:rsidR="00350929" w:rsidRPr="00853D43" w14:paraId="1BC4F06C" w14:textId="77777777" w:rsidTr="00AE31C0">
        <w:tc>
          <w:tcPr>
            <w:tcW w:w="959" w:type="dxa"/>
            <w:shd w:val="clear" w:color="auto" w:fill="auto"/>
          </w:tcPr>
          <w:p w14:paraId="4879B9A1" w14:textId="77777777" w:rsidR="00350929" w:rsidRPr="00853D43" w:rsidRDefault="00350929" w:rsidP="00AE31C0">
            <w:pPr>
              <w:pStyle w:val="TAL"/>
              <w:rPr>
                <w:lang w:eastAsia="en-US"/>
              </w:rPr>
            </w:pPr>
            <w:r w:rsidRPr="00853D43">
              <w:rPr>
                <w:lang w:eastAsia="en-US"/>
              </w:rPr>
              <w:t>Dummy cell</w:t>
            </w:r>
          </w:p>
        </w:tc>
        <w:tc>
          <w:tcPr>
            <w:tcW w:w="1134" w:type="dxa"/>
            <w:shd w:val="clear" w:color="auto" w:fill="auto"/>
          </w:tcPr>
          <w:p w14:paraId="00D33BEB" w14:textId="77777777" w:rsidR="00350929" w:rsidRPr="00853D43" w:rsidRDefault="00350929" w:rsidP="00AE31C0">
            <w:pPr>
              <w:pStyle w:val="TAL"/>
              <w:rPr>
                <w:rFonts w:eastAsia="MS Mincho"/>
                <w:lang w:eastAsia="en-US"/>
              </w:rPr>
            </w:pPr>
            <w:r w:rsidRPr="00853D43">
              <w:rPr>
                <w:rFonts w:eastAsia="MS Mincho"/>
                <w:lang w:eastAsia="en-US"/>
              </w:rPr>
              <w:t>126</w:t>
            </w:r>
          </w:p>
        </w:tc>
        <w:tc>
          <w:tcPr>
            <w:tcW w:w="2126" w:type="dxa"/>
          </w:tcPr>
          <w:p w14:paraId="42AE6576" w14:textId="77777777" w:rsidR="00350929" w:rsidRPr="00853D43" w:rsidRDefault="00350929" w:rsidP="00AE31C0">
            <w:pPr>
              <w:pStyle w:val="TAL"/>
              <w:rPr>
                <w:rFonts w:eastAsia="MS Mincho"/>
                <w:lang w:eastAsia="en-US"/>
              </w:rPr>
            </w:pPr>
            <w:r w:rsidRPr="00853D43">
              <w:rPr>
                <w:rFonts w:eastAsia="MS Mincho"/>
                <w:lang w:eastAsia="en-US"/>
              </w:rPr>
              <w:t>'0000 0000 0000 0000 1100'B</w:t>
            </w:r>
          </w:p>
        </w:tc>
        <w:tc>
          <w:tcPr>
            <w:tcW w:w="1701" w:type="dxa"/>
            <w:shd w:val="clear" w:color="auto" w:fill="auto"/>
          </w:tcPr>
          <w:p w14:paraId="37773776" w14:textId="77777777" w:rsidR="00350929" w:rsidRPr="00853D43" w:rsidRDefault="00350929" w:rsidP="00AE31C0">
            <w:pPr>
              <w:pStyle w:val="TAL"/>
              <w:rPr>
                <w:rFonts w:eastAsia="MS Mincho"/>
                <w:lang w:eastAsia="en-US"/>
              </w:rPr>
            </w:pPr>
            <w:r w:rsidRPr="00853D43">
              <w:rPr>
                <w:rFonts w:eastAsia="MS Mincho"/>
                <w:lang w:eastAsia="en-US"/>
              </w:rPr>
              <w:t>‘0111 1110’B</w:t>
            </w:r>
          </w:p>
        </w:tc>
        <w:tc>
          <w:tcPr>
            <w:tcW w:w="1276" w:type="dxa"/>
          </w:tcPr>
          <w:p w14:paraId="739775C4" w14:textId="77777777" w:rsidR="00350929" w:rsidRPr="00853D43" w:rsidRDefault="00350929" w:rsidP="00AE31C0">
            <w:pPr>
              <w:pStyle w:val="TAL"/>
              <w:rPr>
                <w:rFonts w:eastAsia="MS Mincho"/>
                <w:lang w:eastAsia="en-US"/>
              </w:rPr>
            </w:pPr>
            <w:r w:rsidRPr="00853D43">
              <w:rPr>
                <w:rFonts w:eastAsia="MS Mincho"/>
                <w:lang w:eastAsia="en-US"/>
              </w:rPr>
              <w:t>‘1111 0000’</w:t>
            </w:r>
          </w:p>
        </w:tc>
        <w:tc>
          <w:tcPr>
            <w:tcW w:w="1276" w:type="dxa"/>
            <w:shd w:val="clear" w:color="auto" w:fill="auto"/>
          </w:tcPr>
          <w:p w14:paraId="148DE07C" w14:textId="77777777" w:rsidR="00350929" w:rsidRPr="00853D43" w:rsidRDefault="00350929" w:rsidP="00AE31C0">
            <w:pPr>
              <w:pStyle w:val="TAL"/>
              <w:rPr>
                <w:rFonts w:eastAsia="MS Mincho"/>
                <w:lang w:eastAsia="en-US"/>
              </w:rPr>
            </w:pPr>
            <w:r w:rsidRPr="00853D43">
              <w:rPr>
                <w:rFonts w:eastAsia="MS Mincho"/>
                <w:lang w:eastAsia="en-US"/>
              </w:rPr>
              <w:t>8208</w:t>
            </w:r>
          </w:p>
        </w:tc>
        <w:tc>
          <w:tcPr>
            <w:tcW w:w="992" w:type="dxa"/>
          </w:tcPr>
          <w:p w14:paraId="21E9A753" w14:textId="77777777" w:rsidR="00350929" w:rsidRPr="00853D43" w:rsidRDefault="00350929" w:rsidP="00AE31C0">
            <w:pPr>
              <w:pStyle w:val="TAL"/>
              <w:rPr>
                <w:rFonts w:eastAsia="MS Mincho"/>
                <w:lang w:eastAsia="en-US"/>
              </w:rPr>
            </w:pPr>
          </w:p>
        </w:tc>
      </w:tr>
      <w:tr w:rsidR="00350929" w:rsidRPr="00853D43" w14:paraId="051332FA" w14:textId="77777777" w:rsidTr="00AE31C0">
        <w:tc>
          <w:tcPr>
            <w:tcW w:w="9464" w:type="dxa"/>
            <w:gridSpan w:val="7"/>
            <w:shd w:val="clear" w:color="auto" w:fill="auto"/>
          </w:tcPr>
          <w:p w14:paraId="6D482DD5" w14:textId="77777777" w:rsidR="00350929" w:rsidRPr="00853D43" w:rsidRDefault="00350929" w:rsidP="00AE31C0">
            <w:pPr>
              <w:pStyle w:val="TAL"/>
              <w:rPr>
                <w:rFonts w:eastAsia="MS Mincho"/>
                <w:lang w:eastAsia="en-US"/>
              </w:rPr>
            </w:pPr>
            <w:r w:rsidRPr="00853D43">
              <w:rPr>
                <w:lang w:eastAsia="en-US"/>
              </w:rPr>
              <w:t xml:space="preserve">Note: </w:t>
            </w:r>
            <w:r w:rsidRPr="00853D43">
              <w:rPr>
                <w:rFonts w:eastAsia="MS Mincho"/>
                <w:lang w:eastAsia="en-US"/>
              </w:rPr>
              <w:t>Set according to sub-clause 4.7.1 and Table 9.4.x.y.4.1-1 in TS 37.571-1 [6]</w:t>
            </w:r>
          </w:p>
        </w:tc>
      </w:tr>
    </w:tbl>
    <w:p w14:paraId="4C975831" w14:textId="77777777" w:rsidR="00350929" w:rsidRPr="00853D43" w:rsidRDefault="00350929" w:rsidP="00350929">
      <w:pPr>
        <w:rPr>
          <w:rFonts w:eastAsia="MS Mincho"/>
        </w:rPr>
      </w:pPr>
    </w:p>
    <w:p w14:paraId="651F328E" w14:textId="77777777" w:rsidR="003C0F49" w:rsidRPr="00853D43" w:rsidRDefault="003C0F49" w:rsidP="003C0F49">
      <w:pPr>
        <w:pStyle w:val="H6"/>
        <w:rPr>
          <w:rFonts w:eastAsia="MS Mincho"/>
        </w:rPr>
      </w:pPr>
      <w:r w:rsidRPr="00853D43">
        <w:rPr>
          <w:rFonts w:eastAsia="MS Mincho"/>
        </w:rPr>
        <w:t>OTDOA REFERENCE CELL INFO:</w:t>
      </w:r>
    </w:p>
    <w:p w14:paraId="78E35ADB" w14:textId="77777777" w:rsidR="003C0F49" w:rsidRPr="00853D43" w:rsidRDefault="003C0F49" w:rsidP="003C0F49">
      <w:pPr>
        <w:pStyle w:val="TH"/>
        <w:rPr>
          <w:rFonts w:eastAsia="MS Mincho"/>
        </w:rPr>
      </w:pPr>
      <w:r w:rsidRPr="00853D43">
        <w:rPr>
          <w:rFonts w:eastAsia="MS Mincho"/>
        </w:rPr>
        <w:t>Table 7.5.2-13: OTDOA-ReferenceCellInfo for eMTC intra-frequency RSTD reporting delay test cases 9.3.13 to 9.3.15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C0F49" w:rsidRPr="00853D43" w14:paraId="76CB0BB2" w14:textId="77777777" w:rsidTr="006E3210">
        <w:tc>
          <w:tcPr>
            <w:tcW w:w="3510" w:type="dxa"/>
            <w:shd w:val="clear" w:color="auto" w:fill="auto"/>
          </w:tcPr>
          <w:p w14:paraId="45218BA1"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32F673EF"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3CA6680"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43471654" w14:textId="77777777" w:rsidTr="006E3210">
        <w:tc>
          <w:tcPr>
            <w:tcW w:w="3510" w:type="dxa"/>
            <w:shd w:val="clear" w:color="auto" w:fill="auto"/>
          </w:tcPr>
          <w:p w14:paraId="668CABA4" w14:textId="77777777" w:rsidR="003C0F49" w:rsidRPr="00853D43" w:rsidRDefault="003C0F49" w:rsidP="006E3210">
            <w:pPr>
              <w:pStyle w:val="TAL"/>
            </w:pPr>
            <w:r w:rsidRPr="00853D43">
              <w:t>OTDOA-ReferenceCellInfo</w:t>
            </w:r>
          </w:p>
        </w:tc>
        <w:tc>
          <w:tcPr>
            <w:tcW w:w="3292" w:type="dxa"/>
            <w:shd w:val="clear" w:color="auto" w:fill="auto"/>
          </w:tcPr>
          <w:p w14:paraId="3DA195B5" w14:textId="77777777" w:rsidR="003C0F49" w:rsidRPr="00853D43" w:rsidRDefault="003C0F49" w:rsidP="006E3210">
            <w:pPr>
              <w:pStyle w:val="TAL"/>
              <w:rPr>
                <w:rFonts w:eastAsia="MS Mincho"/>
              </w:rPr>
            </w:pPr>
          </w:p>
        </w:tc>
        <w:tc>
          <w:tcPr>
            <w:tcW w:w="2804" w:type="dxa"/>
            <w:shd w:val="clear" w:color="auto" w:fill="auto"/>
          </w:tcPr>
          <w:p w14:paraId="7AF92681" w14:textId="77777777" w:rsidR="003C0F49" w:rsidRPr="00853D43" w:rsidRDefault="003C0F49" w:rsidP="006E3210">
            <w:pPr>
              <w:pStyle w:val="TAL"/>
              <w:rPr>
                <w:rFonts w:eastAsia="MS Mincho"/>
              </w:rPr>
            </w:pPr>
            <w:r w:rsidRPr="00853D43">
              <w:rPr>
                <w:rFonts w:eastAsia="MS Mincho"/>
              </w:rPr>
              <w:t>Cell 1</w:t>
            </w:r>
          </w:p>
        </w:tc>
      </w:tr>
      <w:tr w:rsidR="003C0F49" w:rsidRPr="00853D43" w14:paraId="4BA11220" w14:textId="77777777" w:rsidTr="006E3210">
        <w:tc>
          <w:tcPr>
            <w:tcW w:w="3510" w:type="dxa"/>
            <w:shd w:val="clear" w:color="auto" w:fill="auto"/>
          </w:tcPr>
          <w:p w14:paraId="19306AE9" w14:textId="77777777" w:rsidR="003C0F49" w:rsidRPr="00853D43" w:rsidRDefault="003C0F49" w:rsidP="006E3210">
            <w:pPr>
              <w:pStyle w:val="TAL"/>
            </w:pPr>
            <w:r w:rsidRPr="00853D43">
              <w:t xml:space="preserve">   </w:t>
            </w:r>
            <w:r w:rsidRPr="00853D43">
              <w:rPr>
                <w:snapToGrid w:val="0"/>
              </w:rPr>
              <w:t>physCellId</w:t>
            </w:r>
          </w:p>
        </w:tc>
        <w:tc>
          <w:tcPr>
            <w:tcW w:w="3292" w:type="dxa"/>
            <w:shd w:val="clear" w:color="auto" w:fill="auto"/>
          </w:tcPr>
          <w:p w14:paraId="718230AD" w14:textId="77777777" w:rsidR="003C0F49" w:rsidRPr="00853D43" w:rsidRDefault="003C0F49" w:rsidP="006E3210">
            <w:pPr>
              <w:pStyle w:val="TAL"/>
              <w:rPr>
                <w:rFonts w:eastAsia="MS Mincho"/>
              </w:rPr>
            </w:pPr>
            <w:r w:rsidRPr="00853D43">
              <w:rPr>
                <w:rFonts w:eastAsia="MS Mincho"/>
              </w:rPr>
              <w:t>0</w:t>
            </w:r>
          </w:p>
        </w:tc>
        <w:tc>
          <w:tcPr>
            <w:tcW w:w="2804" w:type="dxa"/>
            <w:shd w:val="clear" w:color="auto" w:fill="auto"/>
          </w:tcPr>
          <w:p w14:paraId="2A925A5B" w14:textId="77777777" w:rsidR="003C0F49" w:rsidRPr="00853D43" w:rsidRDefault="003C0F49" w:rsidP="006E3210">
            <w:pPr>
              <w:pStyle w:val="TAL"/>
              <w:rPr>
                <w:rFonts w:eastAsia="MS Mincho"/>
              </w:rPr>
            </w:pPr>
            <w:r w:rsidRPr="00853D43">
              <w:rPr>
                <w:rFonts w:eastAsia="MS Mincho"/>
              </w:rPr>
              <w:t>Set according to sub-clause 4.7.1 and Table 9.3.x.4.1-1 in TS 37.571-1 [6], where x represents part of the test case number</w:t>
            </w:r>
          </w:p>
        </w:tc>
      </w:tr>
      <w:tr w:rsidR="003C0F49" w:rsidRPr="00853D43" w14:paraId="0E55919A" w14:textId="77777777" w:rsidTr="006E3210">
        <w:tc>
          <w:tcPr>
            <w:tcW w:w="3510" w:type="dxa"/>
            <w:shd w:val="clear" w:color="auto" w:fill="auto"/>
          </w:tcPr>
          <w:p w14:paraId="7D4130E2" w14:textId="77777777" w:rsidR="003C0F49" w:rsidRPr="00853D43" w:rsidRDefault="003C0F49" w:rsidP="006E3210">
            <w:pPr>
              <w:pStyle w:val="TAL"/>
            </w:pPr>
            <w:r w:rsidRPr="00853D43">
              <w:t xml:space="preserve">   </w:t>
            </w:r>
            <w:r w:rsidRPr="00853D43">
              <w:rPr>
                <w:snapToGrid w:val="0"/>
              </w:rPr>
              <w:t>cellGlobalId</w:t>
            </w:r>
          </w:p>
        </w:tc>
        <w:tc>
          <w:tcPr>
            <w:tcW w:w="3292" w:type="dxa"/>
            <w:shd w:val="clear" w:color="auto" w:fill="auto"/>
          </w:tcPr>
          <w:p w14:paraId="48FD5772" w14:textId="77777777" w:rsidR="003C0F49" w:rsidRPr="00853D43" w:rsidRDefault="003C0F49" w:rsidP="006E3210">
            <w:pPr>
              <w:pStyle w:val="TAL"/>
              <w:rPr>
                <w:rFonts w:eastAsia="MS Mincho"/>
              </w:rPr>
            </w:pPr>
            <w:r w:rsidRPr="00853D43">
              <w:rPr>
                <w:rFonts w:eastAsia="MS Mincho"/>
              </w:rPr>
              <w:t>cellidentity (E-UTRAN Cell Identity):</w:t>
            </w:r>
          </w:p>
          <w:p w14:paraId="3A10884E" w14:textId="77777777" w:rsidR="003C0F49" w:rsidRPr="00853D43" w:rsidRDefault="003C0F49" w:rsidP="006E3210">
            <w:pPr>
              <w:pStyle w:val="TAL"/>
              <w:rPr>
                <w:rFonts w:eastAsia="MS Mincho"/>
              </w:rPr>
            </w:pPr>
            <w:r w:rsidRPr="00853D43">
              <w:rPr>
                <w:rFonts w:eastAsia="MS Mincho"/>
              </w:rPr>
              <w:t>eNB ID: '0000 0000 0000 0000 0001'B</w:t>
            </w:r>
          </w:p>
          <w:p w14:paraId="2749F4A6" w14:textId="77777777" w:rsidR="003C0F49" w:rsidRPr="00853D43" w:rsidRDefault="003C0F49" w:rsidP="006E3210">
            <w:pPr>
              <w:pStyle w:val="TAL"/>
              <w:rPr>
                <w:rFonts w:eastAsia="MS Mincho"/>
              </w:rPr>
            </w:pPr>
            <w:r w:rsidRPr="00853D43">
              <w:rPr>
                <w:rFonts w:eastAsia="MS Mincho"/>
              </w:rPr>
              <w:t>Cell Identity: '0000 0000'B</w:t>
            </w:r>
          </w:p>
        </w:tc>
        <w:tc>
          <w:tcPr>
            <w:tcW w:w="2804" w:type="dxa"/>
            <w:shd w:val="clear" w:color="auto" w:fill="auto"/>
          </w:tcPr>
          <w:p w14:paraId="5B3B55C0" w14:textId="77777777" w:rsidR="003C0F49" w:rsidRPr="00853D43" w:rsidRDefault="003C0F49" w:rsidP="006E3210">
            <w:pPr>
              <w:pStyle w:val="TAL"/>
              <w:rPr>
                <w:rFonts w:eastAsia="MS Mincho"/>
              </w:rPr>
            </w:pPr>
          </w:p>
        </w:tc>
      </w:tr>
      <w:tr w:rsidR="003C0F49" w:rsidRPr="00853D43" w14:paraId="21DE03BD" w14:textId="77777777" w:rsidTr="006E3210">
        <w:tc>
          <w:tcPr>
            <w:tcW w:w="3510" w:type="dxa"/>
            <w:shd w:val="clear" w:color="auto" w:fill="auto"/>
          </w:tcPr>
          <w:p w14:paraId="03BF752D" w14:textId="77777777" w:rsidR="003C0F49" w:rsidRPr="00853D43" w:rsidRDefault="003C0F49" w:rsidP="006E3210">
            <w:pPr>
              <w:pStyle w:val="TAL"/>
            </w:pPr>
            <w:r w:rsidRPr="00853D43">
              <w:t xml:space="preserve">   </w:t>
            </w:r>
            <w:r w:rsidRPr="00853D43">
              <w:rPr>
                <w:snapToGrid w:val="0"/>
              </w:rPr>
              <w:t>earfcnRef</w:t>
            </w:r>
          </w:p>
        </w:tc>
        <w:tc>
          <w:tcPr>
            <w:tcW w:w="3292" w:type="dxa"/>
            <w:shd w:val="clear" w:color="auto" w:fill="auto"/>
          </w:tcPr>
          <w:p w14:paraId="62FEE39C"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676ED493"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2E2ECF7F" w14:textId="77777777" w:rsidTr="006E3210">
        <w:tc>
          <w:tcPr>
            <w:tcW w:w="3510" w:type="dxa"/>
            <w:shd w:val="clear" w:color="auto" w:fill="auto"/>
          </w:tcPr>
          <w:p w14:paraId="5D42388F" w14:textId="77777777" w:rsidR="003C0F49" w:rsidRPr="00853D43" w:rsidRDefault="003C0F49" w:rsidP="006E3210">
            <w:pPr>
              <w:pStyle w:val="TAL"/>
            </w:pPr>
            <w:r w:rsidRPr="00853D43">
              <w:t xml:space="preserve">   </w:t>
            </w:r>
            <w:r w:rsidRPr="00853D43">
              <w:rPr>
                <w:snapToGrid w:val="0"/>
              </w:rPr>
              <w:t>antennaPortConfig</w:t>
            </w:r>
          </w:p>
        </w:tc>
        <w:tc>
          <w:tcPr>
            <w:tcW w:w="3292" w:type="dxa"/>
            <w:shd w:val="clear" w:color="auto" w:fill="auto"/>
          </w:tcPr>
          <w:p w14:paraId="5080AA0D"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308A856"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6ADC389C" w14:textId="77777777" w:rsidTr="006E3210">
        <w:tc>
          <w:tcPr>
            <w:tcW w:w="3510" w:type="dxa"/>
            <w:shd w:val="clear" w:color="auto" w:fill="auto"/>
          </w:tcPr>
          <w:p w14:paraId="54DB1679" w14:textId="77777777" w:rsidR="003C0F49" w:rsidRPr="00853D43" w:rsidRDefault="003C0F49" w:rsidP="006E3210">
            <w:pPr>
              <w:pStyle w:val="TAL"/>
              <w:rPr>
                <w:b/>
              </w:rPr>
            </w:pPr>
            <w:r w:rsidRPr="00853D43">
              <w:t xml:space="preserve">   </w:t>
            </w:r>
            <w:r w:rsidRPr="00853D43">
              <w:rPr>
                <w:snapToGrid w:val="0"/>
              </w:rPr>
              <w:t>cpLength</w:t>
            </w:r>
          </w:p>
        </w:tc>
        <w:tc>
          <w:tcPr>
            <w:tcW w:w="3292" w:type="dxa"/>
            <w:shd w:val="clear" w:color="auto" w:fill="auto"/>
          </w:tcPr>
          <w:p w14:paraId="73FA09E7" w14:textId="77777777" w:rsidR="003C0F49" w:rsidRPr="00853D43" w:rsidRDefault="003C0F49" w:rsidP="006E3210">
            <w:pPr>
              <w:pStyle w:val="TAL"/>
              <w:rPr>
                <w:rFonts w:eastAsia="MS Mincho"/>
              </w:rPr>
            </w:pPr>
            <w:r w:rsidRPr="00853D43">
              <w:rPr>
                <w:rFonts w:eastAsia="MS Mincho"/>
              </w:rPr>
              <w:t>Normal</w:t>
            </w:r>
          </w:p>
        </w:tc>
        <w:tc>
          <w:tcPr>
            <w:tcW w:w="2804" w:type="dxa"/>
            <w:shd w:val="clear" w:color="auto" w:fill="auto"/>
          </w:tcPr>
          <w:p w14:paraId="5A5ADCFA" w14:textId="77777777" w:rsidR="003C0F49" w:rsidRPr="00853D43" w:rsidRDefault="003C0F49" w:rsidP="006E3210">
            <w:pPr>
              <w:pStyle w:val="TAL"/>
              <w:rPr>
                <w:rFonts w:eastAsia="MS Mincho"/>
              </w:rPr>
            </w:pPr>
          </w:p>
        </w:tc>
      </w:tr>
      <w:tr w:rsidR="003C0F49" w:rsidRPr="00853D43" w14:paraId="563C65BE" w14:textId="77777777" w:rsidTr="006E3210">
        <w:tc>
          <w:tcPr>
            <w:tcW w:w="3510" w:type="dxa"/>
            <w:shd w:val="clear" w:color="auto" w:fill="auto"/>
          </w:tcPr>
          <w:p w14:paraId="1D74B80D" w14:textId="77777777" w:rsidR="003C0F49" w:rsidRPr="00853D43" w:rsidRDefault="003C0F49" w:rsidP="006E3210">
            <w:pPr>
              <w:pStyle w:val="TAL"/>
            </w:pPr>
            <w:r w:rsidRPr="00853D43">
              <w:t xml:space="preserve">   </w:t>
            </w:r>
            <w:r w:rsidRPr="00853D43">
              <w:rPr>
                <w:snapToGrid w:val="0"/>
              </w:rPr>
              <w:t>prsInfo SEQUENCE</w:t>
            </w:r>
          </w:p>
        </w:tc>
        <w:tc>
          <w:tcPr>
            <w:tcW w:w="3292" w:type="dxa"/>
            <w:shd w:val="clear" w:color="auto" w:fill="auto"/>
          </w:tcPr>
          <w:p w14:paraId="21C59C79" w14:textId="77777777" w:rsidR="003C0F49" w:rsidRPr="00853D43" w:rsidRDefault="003C0F49" w:rsidP="006E3210">
            <w:pPr>
              <w:pStyle w:val="TAL"/>
              <w:rPr>
                <w:rFonts w:eastAsia="MS Mincho"/>
              </w:rPr>
            </w:pPr>
          </w:p>
        </w:tc>
        <w:tc>
          <w:tcPr>
            <w:tcW w:w="2804" w:type="dxa"/>
            <w:shd w:val="clear" w:color="auto" w:fill="auto"/>
          </w:tcPr>
          <w:p w14:paraId="351087F4" w14:textId="77777777" w:rsidR="003C0F49" w:rsidRPr="00853D43" w:rsidRDefault="003C0F49" w:rsidP="006E3210">
            <w:pPr>
              <w:pStyle w:val="TAL"/>
              <w:rPr>
                <w:rFonts w:eastAsia="MS Mincho"/>
              </w:rPr>
            </w:pPr>
          </w:p>
        </w:tc>
      </w:tr>
      <w:tr w:rsidR="003C0F49" w:rsidRPr="00853D43" w14:paraId="5FE409A0" w14:textId="77777777" w:rsidTr="006E3210">
        <w:tc>
          <w:tcPr>
            <w:tcW w:w="3510" w:type="dxa"/>
            <w:shd w:val="clear" w:color="auto" w:fill="auto"/>
          </w:tcPr>
          <w:p w14:paraId="66181C83" w14:textId="77777777" w:rsidR="003C0F49" w:rsidRPr="00853D43" w:rsidRDefault="003C0F49" w:rsidP="006E3210">
            <w:pPr>
              <w:pStyle w:val="TAL"/>
            </w:pPr>
            <w:r w:rsidRPr="00853D43">
              <w:t xml:space="preserve">      prs-Bandwidth</w:t>
            </w:r>
          </w:p>
        </w:tc>
        <w:tc>
          <w:tcPr>
            <w:tcW w:w="3292" w:type="dxa"/>
            <w:shd w:val="clear" w:color="auto" w:fill="auto"/>
          </w:tcPr>
          <w:p w14:paraId="460ABC69" w14:textId="77777777" w:rsidR="003C0F49" w:rsidRPr="00853D43" w:rsidRDefault="003C0F49" w:rsidP="006E3210">
            <w:pPr>
              <w:pStyle w:val="TAL"/>
              <w:rPr>
                <w:rFonts w:eastAsia="MS Mincho"/>
              </w:rPr>
            </w:pPr>
            <w:r w:rsidRPr="00853D43">
              <w:rPr>
                <w:rFonts w:eastAsia="MS Mincho"/>
              </w:rPr>
              <w:t>n6</w:t>
            </w:r>
          </w:p>
        </w:tc>
        <w:tc>
          <w:tcPr>
            <w:tcW w:w="2804" w:type="dxa"/>
            <w:shd w:val="clear" w:color="auto" w:fill="auto"/>
          </w:tcPr>
          <w:p w14:paraId="24EAD46C" w14:textId="77777777" w:rsidR="003C0F49" w:rsidRPr="00853D43" w:rsidRDefault="003C0F49" w:rsidP="006E3210">
            <w:pPr>
              <w:pStyle w:val="TAL"/>
              <w:rPr>
                <w:rFonts w:eastAsia="MS Mincho"/>
              </w:rPr>
            </w:pPr>
          </w:p>
        </w:tc>
      </w:tr>
      <w:tr w:rsidR="003C0F49" w:rsidRPr="00853D43" w14:paraId="509FFDF9" w14:textId="77777777" w:rsidTr="006E3210">
        <w:tc>
          <w:tcPr>
            <w:tcW w:w="3510" w:type="dxa"/>
            <w:shd w:val="clear" w:color="auto" w:fill="auto"/>
          </w:tcPr>
          <w:p w14:paraId="4A522986" w14:textId="77777777" w:rsidR="003C0F49" w:rsidRPr="00853D43" w:rsidRDefault="003C0F49" w:rsidP="006E3210">
            <w:pPr>
              <w:pStyle w:val="TAL"/>
            </w:pPr>
            <w:r w:rsidRPr="00853D43">
              <w:t xml:space="preserve">      prs-ConfigurationIndex</w:t>
            </w:r>
          </w:p>
        </w:tc>
        <w:tc>
          <w:tcPr>
            <w:tcW w:w="3292" w:type="dxa"/>
            <w:shd w:val="clear" w:color="auto" w:fill="auto"/>
          </w:tcPr>
          <w:p w14:paraId="4D0FD0D2" w14:textId="77777777" w:rsidR="003C0F49" w:rsidRPr="00853D43" w:rsidRDefault="003C0F49" w:rsidP="006E3210">
            <w:pPr>
              <w:pStyle w:val="TAL"/>
              <w:rPr>
                <w:rFonts w:eastAsia="MS Mincho"/>
              </w:rPr>
            </w:pPr>
            <w:r w:rsidRPr="00853D43">
              <w:rPr>
                <w:rFonts w:eastAsia="MS Mincho"/>
              </w:rPr>
              <w:t>FDD and HD-FDD tests: 311</w:t>
            </w:r>
          </w:p>
          <w:p w14:paraId="72CAEBA4" w14:textId="77777777" w:rsidR="003C0F49" w:rsidRPr="00853D43" w:rsidRDefault="003C0F49" w:rsidP="006E3210">
            <w:pPr>
              <w:pStyle w:val="TAL"/>
              <w:rPr>
                <w:rFonts w:eastAsia="MS Mincho"/>
              </w:rPr>
            </w:pPr>
            <w:r w:rsidRPr="00853D43">
              <w:rPr>
                <w:rFonts w:eastAsia="MS Mincho"/>
              </w:rPr>
              <w:t>TDD tests: 304</w:t>
            </w:r>
          </w:p>
        </w:tc>
        <w:tc>
          <w:tcPr>
            <w:tcW w:w="2804" w:type="dxa"/>
            <w:shd w:val="clear" w:color="auto" w:fill="auto"/>
          </w:tcPr>
          <w:p w14:paraId="6DBEED3C" w14:textId="77777777" w:rsidR="003C0F49" w:rsidRPr="00853D43" w:rsidRDefault="003C0F49" w:rsidP="006E3210">
            <w:pPr>
              <w:pStyle w:val="TAL"/>
              <w:rPr>
                <w:rFonts w:eastAsia="MS Mincho"/>
              </w:rPr>
            </w:pPr>
          </w:p>
        </w:tc>
      </w:tr>
      <w:tr w:rsidR="003C0F49" w:rsidRPr="00853D43" w14:paraId="19BB68A9" w14:textId="77777777" w:rsidTr="006E3210">
        <w:tc>
          <w:tcPr>
            <w:tcW w:w="3510" w:type="dxa"/>
            <w:vMerge w:val="restart"/>
            <w:shd w:val="clear" w:color="auto" w:fill="auto"/>
          </w:tcPr>
          <w:p w14:paraId="24DF17F2" w14:textId="77777777" w:rsidR="003C0F49" w:rsidRPr="00853D43" w:rsidRDefault="003C0F49" w:rsidP="006E3210">
            <w:pPr>
              <w:pStyle w:val="TAL"/>
            </w:pPr>
            <w:r w:rsidRPr="00853D43">
              <w:t xml:space="preserve">      add-numDL-Frames</w:t>
            </w:r>
          </w:p>
        </w:tc>
        <w:tc>
          <w:tcPr>
            <w:tcW w:w="3292" w:type="dxa"/>
            <w:shd w:val="clear" w:color="auto" w:fill="auto"/>
          </w:tcPr>
          <w:p w14:paraId="1DA65444" w14:textId="77777777" w:rsidR="003C0F49" w:rsidRPr="00853D43" w:rsidRDefault="003C0F49" w:rsidP="006E3210">
            <w:pPr>
              <w:pStyle w:val="TAL"/>
              <w:rPr>
                <w:rFonts w:eastAsia="MS Mincho"/>
              </w:rPr>
            </w:pPr>
            <w:r w:rsidRPr="00853D43">
              <w:rPr>
                <w:rFonts w:eastAsia="MS Mincho"/>
              </w:rPr>
              <w:t>sf-12</w:t>
            </w:r>
          </w:p>
        </w:tc>
        <w:tc>
          <w:tcPr>
            <w:tcW w:w="2804" w:type="dxa"/>
            <w:shd w:val="clear" w:color="auto" w:fill="auto"/>
          </w:tcPr>
          <w:p w14:paraId="10FB74C5"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36FD17E0" w14:textId="77777777" w:rsidTr="006E3210">
        <w:tc>
          <w:tcPr>
            <w:tcW w:w="3510" w:type="dxa"/>
            <w:vMerge/>
            <w:shd w:val="clear" w:color="auto" w:fill="auto"/>
          </w:tcPr>
          <w:p w14:paraId="45AACC9F" w14:textId="77777777" w:rsidR="003C0F49" w:rsidRPr="00853D43" w:rsidRDefault="003C0F49" w:rsidP="006E3210">
            <w:pPr>
              <w:pStyle w:val="TAL"/>
            </w:pPr>
          </w:p>
        </w:tc>
        <w:tc>
          <w:tcPr>
            <w:tcW w:w="3292" w:type="dxa"/>
            <w:shd w:val="clear" w:color="auto" w:fill="auto"/>
          </w:tcPr>
          <w:p w14:paraId="4478D690" w14:textId="77777777" w:rsidR="003C0F49" w:rsidRPr="00853D43" w:rsidRDefault="003C0F49" w:rsidP="006E3210">
            <w:pPr>
              <w:pStyle w:val="TAL"/>
              <w:rPr>
                <w:rFonts w:eastAsia="MS Mincho"/>
              </w:rPr>
            </w:pPr>
            <w:r w:rsidRPr="00853D43">
              <w:rPr>
                <w:rFonts w:eastAsia="MS Mincho"/>
              </w:rPr>
              <w:t>sf-20</w:t>
            </w:r>
          </w:p>
        </w:tc>
        <w:tc>
          <w:tcPr>
            <w:tcW w:w="2804" w:type="dxa"/>
            <w:shd w:val="clear" w:color="auto" w:fill="auto"/>
          </w:tcPr>
          <w:p w14:paraId="6ACC343E" w14:textId="77777777" w:rsidR="003C0F49" w:rsidRPr="00853D43" w:rsidRDefault="003C0F49" w:rsidP="006E3210">
            <w:pPr>
              <w:pStyle w:val="TAL"/>
              <w:rPr>
                <w:rFonts w:cs="Arial"/>
              </w:rPr>
            </w:pPr>
            <w:r w:rsidRPr="00853D43">
              <w:rPr>
                <w:rFonts w:cs="Arial"/>
              </w:rPr>
              <w:t xml:space="preserve">UE with </w:t>
            </w:r>
            <w:r w:rsidRPr="00853D43">
              <w:rPr>
                <w:rFonts w:cs="Arial"/>
                <w:i/>
              </w:rPr>
              <w:t>densePrsConfig</w:t>
            </w:r>
            <w:r w:rsidRPr="00853D43">
              <w:rPr>
                <w:rFonts w:cs="Arial"/>
              </w:rPr>
              <w:t xml:space="preserve"> capability</w:t>
            </w:r>
          </w:p>
        </w:tc>
      </w:tr>
      <w:tr w:rsidR="003C0F49" w:rsidRPr="00853D43" w14:paraId="280C536A" w14:textId="77777777" w:rsidTr="006E3210">
        <w:tc>
          <w:tcPr>
            <w:tcW w:w="3510" w:type="dxa"/>
            <w:shd w:val="clear" w:color="auto" w:fill="auto"/>
          </w:tcPr>
          <w:p w14:paraId="2689AED7" w14:textId="77777777" w:rsidR="003C0F49" w:rsidRPr="00853D43" w:rsidRDefault="003C0F49" w:rsidP="006E3210">
            <w:pPr>
              <w:pStyle w:val="TAL"/>
            </w:pPr>
            <w:r w:rsidRPr="00853D43">
              <w:t xml:space="preserve">      prs-MutingInfo-r9 CHOICE</w:t>
            </w:r>
          </w:p>
        </w:tc>
        <w:tc>
          <w:tcPr>
            <w:tcW w:w="3292" w:type="dxa"/>
            <w:shd w:val="clear" w:color="auto" w:fill="auto"/>
          </w:tcPr>
          <w:p w14:paraId="0B052601" w14:textId="77777777" w:rsidR="003C0F49" w:rsidRPr="00853D43" w:rsidRDefault="003C0F49" w:rsidP="006E3210">
            <w:pPr>
              <w:pStyle w:val="TAL"/>
              <w:rPr>
                <w:rFonts w:eastAsia="MS Mincho"/>
              </w:rPr>
            </w:pPr>
          </w:p>
        </w:tc>
        <w:tc>
          <w:tcPr>
            <w:tcW w:w="2804" w:type="dxa"/>
            <w:shd w:val="clear" w:color="auto" w:fill="auto"/>
          </w:tcPr>
          <w:p w14:paraId="5F8FBB2B" w14:textId="77777777" w:rsidR="003C0F49" w:rsidRPr="00853D43" w:rsidRDefault="003C0F49" w:rsidP="006E3210">
            <w:pPr>
              <w:pStyle w:val="TAL"/>
              <w:rPr>
                <w:rFonts w:eastAsia="MS Mincho"/>
              </w:rPr>
            </w:pPr>
          </w:p>
        </w:tc>
      </w:tr>
      <w:tr w:rsidR="003C0F49" w:rsidRPr="00853D43" w14:paraId="76D368A6" w14:textId="77777777" w:rsidTr="006E3210">
        <w:tc>
          <w:tcPr>
            <w:tcW w:w="3510" w:type="dxa"/>
            <w:shd w:val="clear" w:color="auto" w:fill="auto"/>
          </w:tcPr>
          <w:p w14:paraId="7BE8C778" w14:textId="77777777" w:rsidR="003C0F49" w:rsidRPr="00853D43" w:rsidRDefault="003C0F49" w:rsidP="006E3210">
            <w:pPr>
              <w:pStyle w:val="TAL"/>
            </w:pPr>
            <w:r w:rsidRPr="00853D43">
              <w:t xml:space="preserve">        po8-r9</w:t>
            </w:r>
          </w:p>
        </w:tc>
        <w:tc>
          <w:tcPr>
            <w:tcW w:w="3292" w:type="dxa"/>
            <w:shd w:val="clear" w:color="auto" w:fill="auto"/>
          </w:tcPr>
          <w:p w14:paraId="2C394F1D" w14:textId="77777777" w:rsidR="003C0F49" w:rsidRPr="00853D43" w:rsidRDefault="003C0F49" w:rsidP="006E3210">
            <w:pPr>
              <w:pStyle w:val="TAL"/>
              <w:rPr>
                <w:rFonts w:eastAsia="MS Mincho"/>
              </w:rPr>
            </w:pPr>
            <w:r w:rsidRPr="00853D43">
              <w:rPr>
                <w:rFonts w:eastAsia="MS Mincho"/>
              </w:rPr>
              <w:t>‘1111 0000’</w:t>
            </w:r>
          </w:p>
        </w:tc>
        <w:tc>
          <w:tcPr>
            <w:tcW w:w="2804" w:type="dxa"/>
            <w:shd w:val="clear" w:color="auto" w:fill="auto"/>
          </w:tcPr>
          <w:p w14:paraId="2D9CE394" w14:textId="77777777" w:rsidR="003C0F49" w:rsidRPr="00853D43" w:rsidRDefault="003C0F49" w:rsidP="006E3210">
            <w:pPr>
              <w:pStyle w:val="TAL"/>
              <w:rPr>
                <w:rFonts w:eastAsia="MS Mincho"/>
              </w:rPr>
            </w:pPr>
          </w:p>
        </w:tc>
      </w:tr>
    </w:tbl>
    <w:p w14:paraId="276297E0" w14:textId="77777777" w:rsidR="003C0F49" w:rsidRPr="00853D43" w:rsidRDefault="003C0F49" w:rsidP="00270F95">
      <w:pPr>
        <w:rPr>
          <w:rFonts w:eastAsia="MS Mincho"/>
        </w:rPr>
      </w:pPr>
    </w:p>
    <w:p w14:paraId="0C6931B0" w14:textId="77777777" w:rsidR="003C0F49" w:rsidRPr="00853D43" w:rsidRDefault="003C0F49" w:rsidP="003C0F49">
      <w:pPr>
        <w:pStyle w:val="TH"/>
        <w:rPr>
          <w:rFonts w:eastAsia="MS Mincho"/>
        </w:rPr>
      </w:pPr>
      <w:r w:rsidRPr="00853D43">
        <w:rPr>
          <w:rFonts w:eastAsia="MS Mincho"/>
        </w:rPr>
        <w:t>Table 7.5.2-14: OTDOA-ReferenceCellInfo for eMTC intra-frequency RSTD reporting delay test cases 9.3.16 to 9.3.18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92"/>
        <w:gridCol w:w="2804"/>
      </w:tblGrid>
      <w:tr w:rsidR="003C0F49" w:rsidRPr="00853D43" w14:paraId="0FC03F80" w14:textId="77777777" w:rsidTr="006E3210">
        <w:tc>
          <w:tcPr>
            <w:tcW w:w="3510" w:type="dxa"/>
            <w:shd w:val="clear" w:color="auto" w:fill="auto"/>
          </w:tcPr>
          <w:p w14:paraId="3AA3E117"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shd w:val="clear" w:color="auto" w:fill="auto"/>
          </w:tcPr>
          <w:p w14:paraId="3BFEF304"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3EBDBB1E"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0E2F6090" w14:textId="77777777" w:rsidTr="006E3210">
        <w:tc>
          <w:tcPr>
            <w:tcW w:w="3510" w:type="dxa"/>
            <w:shd w:val="clear" w:color="auto" w:fill="auto"/>
          </w:tcPr>
          <w:p w14:paraId="5D50BD8E" w14:textId="77777777" w:rsidR="003C0F49" w:rsidRPr="00853D43" w:rsidRDefault="003C0F49" w:rsidP="006E3210">
            <w:pPr>
              <w:pStyle w:val="TAL"/>
            </w:pPr>
            <w:r w:rsidRPr="00853D43">
              <w:t>OTDOA-ReferenceCellInfo</w:t>
            </w:r>
          </w:p>
        </w:tc>
        <w:tc>
          <w:tcPr>
            <w:tcW w:w="3292" w:type="dxa"/>
            <w:shd w:val="clear" w:color="auto" w:fill="auto"/>
          </w:tcPr>
          <w:p w14:paraId="7D84E94B" w14:textId="77777777" w:rsidR="003C0F49" w:rsidRPr="00853D43" w:rsidRDefault="003C0F49" w:rsidP="006E3210">
            <w:pPr>
              <w:pStyle w:val="TAL"/>
              <w:rPr>
                <w:rFonts w:eastAsia="MS Mincho"/>
              </w:rPr>
            </w:pPr>
          </w:p>
        </w:tc>
        <w:tc>
          <w:tcPr>
            <w:tcW w:w="2804" w:type="dxa"/>
            <w:shd w:val="clear" w:color="auto" w:fill="auto"/>
          </w:tcPr>
          <w:p w14:paraId="6EF6D3FC" w14:textId="77777777" w:rsidR="003C0F49" w:rsidRPr="00853D43" w:rsidRDefault="003C0F49" w:rsidP="006E3210">
            <w:pPr>
              <w:pStyle w:val="TAL"/>
              <w:rPr>
                <w:rFonts w:eastAsia="MS Mincho"/>
              </w:rPr>
            </w:pPr>
            <w:r w:rsidRPr="00853D43">
              <w:rPr>
                <w:rFonts w:eastAsia="MS Mincho"/>
              </w:rPr>
              <w:t>Cell 1</w:t>
            </w:r>
          </w:p>
        </w:tc>
      </w:tr>
      <w:tr w:rsidR="003C0F49" w:rsidRPr="00853D43" w14:paraId="7ED79B77" w14:textId="77777777" w:rsidTr="006E3210">
        <w:tc>
          <w:tcPr>
            <w:tcW w:w="3510" w:type="dxa"/>
            <w:shd w:val="clear" w:color="auto" w:fill="auto"/>
          </w:tcPr>
          <w:p w14:paraId="4A982B16" w14:textId="77777777" w:rsidR="003C0F49" w:rsidRPr="00853D43" w:rsidRDefault="003C0F49" w:rsidP="006E3210">
            <w:pPr>
              <w:pStyle w:val="TAL"/>
            </w:pPr>
            <w:r w:rsidRPr="00853D43">
              <w:t xml:space="preserve">   </w:t>
            </w:r>
            <w:r w:rsidRPr="00853D43">
              <w:rPr>
                <w:snapToGrid w:val="0"/>
              </w:rPr>
              <w:t>physCellId</w:t>
            </w:r>
          </w:p>
        </w:tc>
        <w:tc>
          <w:tcPr>
            <w:tcW w:w="3292" w:type="dxa"/>
            <w:shd w:val="clear" w:color="auto" w:fill="auto"/>
          </w:tcPr>
          <w:p w14:paraId="4AB9BC5D" w14:textId="77777777" w:rsidR="003C0F49" w:rsidRPr="00853D43" w:rsidRDefault="003C0F49" w:rsidP="006E3210">
            <w:pPr>
              <w:pStyle w:val="TAL"/>
              <w:rPr>
                <w:rFonts w:eastAsia="MS Mincho"/>
              </w:rPr>
            </w:pPr>
            <w:r w:rsidRPr="00853D43">
              <w:rPr>
                <w:rFonts w:eastAsia="MS Mincho"/>
              </w:rPr>
              <w:t>0</w:t>
            </w:r>
          </w:p>
        </w:tc>
        <w:tc>
          <w:tcPr>
            <w:tcW w:w="2804" w:type="dxa"/>
            <w:shd w:val="clear" w:color="auto" w:fill="auto"/>
          </w:tcPr>
          <w:p w14:paraId="527C1FAA" w14:textId="77777777" w:rsidR="003C0F49" w:rsidRPr="00853D43" w:rsidRDefault="003C0F49" w:rsidP="006E3210">
            <w:pPr>
              <w:pStyle w:val="TAL"/>
              <w:rPr>
                <w:rFonts w:eastAsia="MS Mincho"/>
              </w:rPr>
            </w:pPr>
            <w:r w:rsidRPr="00853D43">
              <w:rPr>
                <w:rFonts w:eastAsia="MS Mincho"/>
              </w:rPr>
              <w:t>Set according to sub-clause 4.7.1 and Table 9.3.x.4.1-1 in TS 37.571-1 [6], where x represents part of the test case number</w:t>
            </w:r>
          </w:p>
        </w:tc>
      </w:tr>
      <w:tr w:rsidR="003C0F49" w:rsidRPr="00853D43" w14:paraId="062C8262" w14:textId="77777777" w:rsidTr="006E3210">
        <w:tc>
          <w:tcPr>
            <w:tcW w:w="3510" w:type="dxa"/>
            <w:shd w:val="clear" w:color="auto" w:fill="auto"/>
          </w:tcPr>
          <w:p w14:paraId="307414D9" w14:textId="77777777" w:rsidR="003C0F49" w:rsidRPr="00853D43" w:rsidRDefault="003C0F49" w:rsidP="006E3210">
            <w:pPr>
              <w:pStyle w:val="TAL"/>
            </w:pPr>
            <w:r w:rsidRPr="00853D43">
              <w:t xml:space="preserve">   </w:t>
            </w:r>
            <w:r w:rsidRPr="00853D43">
              <w:rPr>
                <w:snapToGrid w:val="0"/>
              </w:rPr>
              <w:t>cellGlobalId</w:t>
            </w:r>
          </w:p>
        </w:tc>
        <w:tc>
          <w:tcPr>
            <w:tcW w:w="3292" w:type="dxa"/>
            <w:shd w:val="clear" w:color="auto" w:fill="auto"/>
          </w:tcPr>
          <w:p w14:paraId="7050A2F8" w14:textId="77777777" w:rsidR="003C0F49" w:rsidRPr="00853D43" w:rsidRDefault="003C0F49" w:rsidP="006E3210">
            <w:pPr>
              <w:pStyle w:val="TAL"/>
              <w:rPr>
                <w:rFonts w:eastAsia="MS Mincho"/>
              </w:rPr>
            </w:pPr>
            <w:r w:rsidRPr="00853D43">
              <w:rPr>
                <w:rFonts w:eastAsia="MS Mincho"/>
              </w:rPr>
              <w:t>cellidentity (E-UTRAN Cell Identity):</w:t>
            </w:r>
          </w:p>
          <w:p w14:paraId="6088F1A3" w14:textId="77777777" w:rsidR="003C0F49" w:rsidRPr="00853D43" w:rsidRDefault="003C0F49" w:rsidP="006E3210">
            <w:pPr>
              <w:pStyle w:val="TAL"/>
              <w:rPr>
                <w:rFonts w:eastAsia="MS Mincho"/>
              </w:rPr>
            </w:pPr>
            <w:r w:rsidRPr="00853D43">
              <w:rPr>
                <w:rFonts w:eastAsia="MS Mincho"/>
              </w:rPr>
              <w:t>eNB ID: '0000 0000 0000 0000 0001'B</w:t>
            </w:r>
          </w:p>
          <w:p w14:paraId="00AAE9A3" w14:textId="77777777" w:rsidR="003C0F49" w:rsidRPr="00853D43" w:rsidRDefault="003C0F49" w:rsidP="006E3210">
            <w:pPr>
              <w:pStyle w:val="TAL"/>
              <w:rPr>
                <w:rFonts w:eastAsia="MS Mincho"/>
              </w:rPr>
            </w:pPr>
            <w:r w:rsidRPr="00853D43">
              <w:rPr>
                <w:rFonts w:eastAsia="MS Mincho"/>
              </w:rPr>
              <w:t>Cell Identity: '0000 0000'B</w:t>
            </w:r>
          </w:p>
        </w:tc>
        <w:tc>
          <w:tcPr>
            <w:tcW w:w="2804" w:type="dxa"/>
            <w:shd w:val="clear" w:color="auto" w:fill="auto"/>
          </w:tcPr>
          <w:p w14:paraId="37D1C983" w14:textId="77777777" w:rsidR="003C0F49" w:rsidRPr="00853D43" w:rsidRDefault="003C0F49" w:rsidP="006E3210">
            <w:pPr>
              <w:pStyle w:val="TAL"/>
              <w:rPr>
                <w:rFonts w:eastAsia="MS Mincho"/>
              </w:rPr>
            </w:pPr>
          </w:p>
        </w:tc>
      </w:tr>
      <w:tr w:rsidR="003C0F49" w:rsidRPr="00853D43" w14:paraId="4C07391F" w14:textId="77777777" w:rsidTr="006E3210">
        <w:tc>
          <w:tcPr>
            <w:tcW w:w="3510" w:type="dxa"/>
            <w:shd w:val="clear" w:color="auto" w:fill="auto"/>
          </w:tcPr>
          <w:p w14:paraId="749295BB" w14:textId="77777777" w:rsidR="003C0F49" w:rsidRPr="00853D43" w:rsidRDefault="003C0F49" w:rsidP="006E3210">
            <w:pPr>
              <w:pStyle w:val="TAL"/>
            </w:pPr>
            <w:r w:rsidRPr="00853D43">
              <w:t xml:space="preserve">   </w:t>
            </w:r>
            <w:r w:rsidRPr="00853D43">
              <w:rPr>
                <w:snapToGrid w:val="0"/>
              </w:rPr>
              <w:t>earfcnRef</w:t>
            </w:r>
          </w:p>
        </w:tc>
        <w:tc>
          <w:tcPr>
            <w:tcW w:w="3292" w:type="dxa"/>
            <w:shd w:val="clear" w:color="auto" w:fill="auto"/>
          </w:tcPr>
          <w:p w14:paraId="3687269D"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9E11C4A"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3108A9FD" w14:textId="77777777" w:rsidTr="006E3210">
        <w:tc>
          <w:tcPr>
            <w:tcW w:w="3510" w:type="dxa"/>
            <w:shd w:val="clear" w:color="auto" w:fill="auto"/>
          </w:tcPr>
          <w:p w14:paraId="4C272604" w14:textId="77777777" w:rsidR="003C0F49" w:rsidRPr="00853D43" w:rsidRDefault="003C0F49" w:rsidP="006E3210">
            <w:pPr>
              <w:pStyle w:val="TAL"/>
            </w:pPr>
            <w:r w:rsidRPr="00853D43">
              <w:t xml:space="preserve">   </w:t>
            </w:r>
            <w:r w:rsidRPr="00853D43">
              <w:rPr>
                <w:snapToGrid w:val="0"/>
              </w:rPr>
              <w:t>antennaPortConfig</w:t>
            </w:r>
          </w:p>
        </w:tc>
        <w:tc>
          <w:tcPr>
            <w:tcW w:w="3292" w:type="dxa"/>
            <w:shd w:val="clear" w:color="auto" w:fill="auto"/>
          </w:tcPr>
          <w:p w14:paraId="14EA336F"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7C3E3D7" w14:textId="77777777" w:rsidR="003C0F49" w:rsidRPr="00853D43" w:rsidRDefault="003C0F49" w:rsidP="006E3210">
            <w:pPr>
              <w:pStyle w:val="TAL"/>
              <w:rPr>
                <w:rFonts w:eastAsia="MS Mincho"/>
              </w:rPr>
            </w:pPr>
            <w:r w:rsidRPr="00853D43">
              <w:rPr>
                <w:rFonts w:eastAsia="MS Mincho"/>
              </w:rPr>
              <w:t>Same as the serving cell</w:t>
            </w:r>
          </w:p>
        </w:tc>
      </w:tr>
      <w:tr w:rsidR="003C0F49" w:rsidRPr="00853D43" w14:paraId="49B87BFF" w14:textId="77777777" w:rsidTr="006E3210">
        <w:tc>
          <w:tcPr>
            <w:tcW w:w="3510" w:type="dxa"/>
            <w:shd w:val="clear" w:color="auto" w:fill="auto"/>
          </w:tcPr>
          <w:p w14:paraId="346E248E" w14:textId="77777777" w:rsidR="003C0F49" w:rsidRPr="00853D43" w:rsidRDefault="003C0F49" w:rsidP="006E3210">
            <w:pPr>
              <w:pStyle w:val="TAL"/>
              <w:rPr>
                <w:b/>
              </w:rPr>
            </w:pPr>
            <w:r w:rsidRPr="00853D43">
              <w:t xml:space="preserve">   </w:t>
            </w:r>
            <w:r w:rsidRPr="00853D43">
              <w:rPr>
                <w:snapToGrid w:val="0"/>
              </w:rPr>
              <w:t>cpLength</w:t>
            </w:r>
          </w:p>
        </w:tc>
        <w:tc>
          <w:tcPr>
            <w:tcW w:w="3292" w:type="dxa"/>
            <w:shd w:val="clear" w:color="auto" w:fill="auto"/>
          </w:tcPr>
          <w:p w14:paraId="007D26AB" w14:textId="77777777" w:rsidR="003C0F49" w:rsidRPr="00853D43" w:rsidRDefault="003C0F49" w:rsidP="006E3210">
            <w:pPr>
              <w:pStyle w:val="TAL"/>
              <w:rPr>
                <w:rFonts w:eastAsia="MS Mincho"/>
              </w:rPr>
            </w:pPr>
            <w:r w:rsidRPr="00853D43">
              <w:rPr>
                <w:rFonts w:eastAsia="MS Mincho"/>
              </w:rPr>
              <w:t>Normal</w:t>
            </w:r>
          </w:p>
        </w:tc>
        <w:tc>
          <w:tcPr>
            <w:tcW w:w="2804" w:type="dxa"/>
            <w:shd w:val="clear" w:color="auto" w:fill="auto"/>
          </w:tcPr>
          <w:p w14:paraId="5C4121BF" w14:textId="77777777" w:rsidR="003C0F49" w:rsidRPr="00853D43" w:rsidRDefault="003C0F49" w:rsidP="006E3210">
            <w:pPr>
              <w:pStyle w:val="TAL"/>
              <w:rPr>
                <w:rFonts w:eastAsia="MS Mincho"/>
              </w:rPr>
            </w:pPr>
          </w:p>
        </w:tc>
      </w:tr>
      <w:tr w:rsidR="003C0F49" w:rsidRPr="00853D43" w14:paraId="52BAE0A2" w14:textId="77777777" w:rsidTr="006E3210">
        <w:tc>
          <w:tcPr>
            <w:tcW w:w="3510" w:type="dxa"/>
            <w:shd w:val="clear" w:color="auto" w:fill="auto"/>
          </w:tcPr>
          <w:p w14:paraId="4579C240" w14:textId="77777777" w:rsidR="003C0F49" w:rsidRPr="00853D43" w:rsidRDefault="003C0F49" w:rsidP="006E3210">
            <w:pPr>
              <w:pStyle w:val="TAL"/>
            </w:pPr>
            <w:r w:rsidRPr="00853D43">
              <w:t xml:space="preserve">   </w:t>
            </w:r>
            <w:r w:rsidRPr="00853D43">
              <w:rPr>
                <w:snapToGrid w:val="0"/>
              </w:rPr>
              <w:t>prsInfo SEQUENCE</w:t>
            </w:r>
          </w:p>
        </w:tc>
        <w:tc>
          <w:tcPr>
            <w:tcW w:w="3292" w:type="dxa"/>
            <w:shd w:val="clear" w:color="auto" w:fill="auto"/>
          </w:tcPr>
          <w:p w14:paraId="6B1DD834" w14:textId="77777777" w:rsidR="003C0F49" w:rsidRPr="00853D43" w:rsidRDefault="003C0F49" w:rsidP="006E3210">
            <w:pPr>
              <w:pStyle w:val="TAL"/>
              <w:rPr>
                <w:rFonts w:eastAsia="MS Mincho"/>
              </w:rPr>
            </w:pPr>
          </w:p>
        </w:tc>
        <w:tc>
          <w:tcPr>
            <w:tcW w:w="2804" w:type="dxa"/>
            <w:shd w:val="clear" w:color="auto" w:fill="auto"/>
          </w:tcPr>
          <w:p w14:paraId="72FC439D" w14:textId="77777777" w:rsidR="003C0F49" w:rsidRPr="00853D43" w:rsidRDefault="003C0F49" w:rsidP="006E3210">
            <w:pPr>
              <w:pStyle w:val="TAL"/>
              <w:rPr>
                <w:rFonts w:eastAsia="MS Mincho"/>
              </w:rPr>
            </w:pPr>
          </w:p>
        </w:tc>
      </w:tr>
      <w:tr w:rsidR="003C0F49" w:rsidRPr="00853D43" w14:paraId="4D6FB3DA" w14:textId="77777777" w:rsidTr="006E3210">
        <w:tc>
          <w:tcPr>
            <w:tcW w:w="3510" w:type="dxa"/>
            <w:shd w:val="clear" w:color="auto" w:fill="auto"/>
          </w:tcPr>
          <w:p w14:paraId="664897C4" w14:textId="77777777" w:rsidR="003C0F49" w:rsidRPr="00853D43" w:rsidRDefault="003C0F49" w:rsidP="006E3210">
            <w:pPr>
              <w:pStyle w:val="TAL"/>
            </w:pPr>
            <w:r w:rsidRPr="00853D43">
              <w:t xml:space="preserve">      prs-Bandwidth</w:t>
            </w:r>
          </w:p>
        </w:tc>
        <w:tc>
          <w:tcPr>
            <w:tcW w:w="3292" w:type="dxa"/>
            <w:shd w:val="clear" w:color="auto" w:fill="auto"/>
          </w:tcPr>
          <w:p w14:paraId="09F33025" w14:textId="77777777" w:rsidR="003C0F49" w:rsidRPr="00853D43" w:rsidRDefault="003C0F49" w:rsidP="006E3210">
            <w:pPr>
              <w:pStyle w:val="TAL"/>
              <w:rPr>
                <w:rFonts w:eastAsia="MS Mincho"/>
              </w:rPr>
            </w:pPr>
            <w:r w:rsidRPr="00853D43">
              <w:rPr>
                <w:rFonts w:eastAsia="MS Mincho"/>
              </w:rPr>
              <w:t>Test 1: n6</w:t>
            </w:r>
          </w:p>
          <w:p w14:paraId="518AAB2C" w14:textId="77777777" w:rsidR="003C0F49" w:rsidRPr="00853D43" w:rsidRDefault="003C0F49" w:rsidP="006E3210">
            <w:pPr>
              <w:pStyle w:val="TAL"/>
              <w:rPr>
                <w:rFonts w:eastAsia="MS Mincho"/>
              </w:rPr>
            </w:pPr>
            <w:r w:rsidRPr="00853D43">
              <w:rPr>
                <w:rFonts w:eastAsia="MS Mincho"/>
              </w:rPr>
              <w:t>Test 2: n25</w:t>
            </w:r>
          </w:p>
        </w:tc>
        <w:tc>
          <w:tcPr>
            <w:tcW w:w="2804" w:type="dxa"/>
            <w:shd w:val="clear" w:color="auto" w:fill="auto"/>
          </w:tcPr>
          <w:p w14:paraId="4FD58582" w14:textId="77777777" w:rsidR="003C0F49" w:rsidRPr="00853D43" w:rsidRDefault="003C0F49" w:rsidP="006E3210">
            <w:pPr>
              <w:pStyle w:val="TAL"/>
              <w:rPr>
                <w:rFonts w:eastAsia="MS Mincho"/>
              </w:rPr>
            </w:pPr>
          </w:p>
        </w:tc>
      </w:tr>
      <w:tr w:rsidR="003C0F49" w:rsidRPr="00853D43" w14:paraId="45BB4587" w14:textId="77777777" w:rsidTr="006E3210">
        <w:tc>
          <w:tcPr>
            <w:tcW w:w="3510" w:type="dxa"/>
            <w:shd w:val="clear" w:color="auto" w:fill="auto"/>
          </w:tcPr>
          <w:p w14:paraId="5153940D" w14:textId="77777777" w:rsidR="003C0F49" w:rsidRPr="00853D43" w:rsidRDefault="003C0F49" w:rsidP="006E3210">
            <w:pPr>
              <w:pStyle w:val="TAL"/>
            </w:pPr>
            <w:r w:rsidRPr="00853D43">
              <w:t xml:space="preserve">      prs-ConfigurationIndex</w:t>
            </w:r>
          </w:p>
        </w:tc>
        <w:tc>
          <w:tcPr>
            <w:tcW w:w="3292" w:type="dxa"/>
            <w:shd w:val="clear" w:color="auto" w:fill="auto"/>
          </w:tcPr>
          <w:p w14:paraId="0E63991B" w14:textId="77777777" w:rsidR="003C0F49" w:rsidRPr="00853D43" w:rsidRDefault="003C0F49" w:rsidP="006E3210">
            <w:pPr>
              <w:pStyle w:val="TAL"/>
              <w:rPr>
                <w:rFonts w:eastAsia="MS Mincho"/>
              </w:rPr>
            </w:pPr>
            <w:r w:rsidRPr="00853D43">
              <w:rPr>
                <w:rFonts w:eastAsia="MS Mincho"/>
              </w:rPr>
              <w:t>FDD and HD-FDD tests: 311</w:t>
            </w:r>
          </w:p>
          <w:p w14:paraId="1DF5673E" w14:textId="77777777" w:rsidR="003C0F49" w:rsidRPr="00853D43" w:rsidRDefault="003C0F49" w:rsidP="006E3210">
            <w:pPr>
              <w:pStyle w:val="TAL"/>
              <w:rPr>
                <w:rFonts w:eastAsia="MS Mincho"/>
              </w:rPr>
            </w:pPr>
            <w:r w:rsidRPr="00853D43">
              <w:rPr>
                <w:rFonts w:eastAsia="MS Mincho"/>
              </w:rPr>
              <w:t>TDD tests: 304</w:t>
            </w:r>
          </w:p>
        </w:tc>
        <w:tc>
          <w:tcPr>
            <w:tcW w:w="2804" w:type="dxa"/>
            <w:shd w:val="clear" w:color="auto" w:fill="auto"/>
          </w:tcPr>
          <w:p w14:paraId="6A868578" w14:textId="77777777" w:rsidR="003C0F49" w:rsidRPr="00853D43" w:rsidRDefault="003C0F49" w:rsidP="006E3210">
            <w:pPr>
              <w:pStyle w:val="TAL"/>
              <w:rPr>
                <w:rFonts w:eastAsia="MS Mincho"/>
              </w:rPr>
            </w:pPr>
          </w:p>
        </w:tc>
      </w:tr>
      <w:tr w:rsidR="003C0F49" w:rsidRPr="00853D43" w14:paraId="7CA2792F" w14:textId="77777777" w:rsidTr="006E3210">
        <w:tc>
          <w:tcPr>
            <w:tcW w:w="3510" w:type="dxa"/>
            <w:vMerge w:val="restart"/>
            <w:shd w:val="clear" w:color="auto" w:fill="auto"/>
          </w:tcPr>
          <w:p w14:paraId="3C672C54" w14:textId="77777777" w:rsidR="003C0F49" w:rsidRPr="00853D43" w:rsidRDefault="003C0F49" w:rsidP="006E3210">
            <w:pPr>
              <w:pStyle w:val="TAL"/>
            </w:pPr>
            <w:r w:rsidRPr="00853D43">
              <w:t xml:space="preserve">      add-numDL-Frames</w:t>
            </w:r>
          </w:p>
        </w:tc>
        <w:tc>
          <w:tcPr>
            <w:tcW w:w="3292" w:type="dxa"/>
            <w:shd w:val="clear" w:color="auto" w:fill="auto"/>
          </w:tcPr>
          <w:p w14:paraId="5D1C55A6" w14:textId="77777777" w:rsidR="003C0F49" w:rsidRPr="00853D43" w:rsidRDefault="003C0F49" w:rsidP="006E3210">
            <w:pPr>
              <w:pStyle w:val="TAL"/>
              <w:rPr>
                <w:rFonts w:eastAsia="MS Mincho"/>
              </w:rPr>
            </w:pPr>
            <w:r w:rsidRPr="00853D43">
              <w:rPr>
                <w:rFonts w:eastAsia="MS Mincho"/>
              </w:rPr>
              <w:t>Test 1: sf-30</w:t>
            </w:r>
          </w:p>
          <w:p w14:paraId="230EB7EB" w14:textId="77777777" w:rsidR="003C0F49" w:rsidRPr="00853D43" w:rsidRDefault="003C0F49" w:rsidP="006E3210">
            <w:pPr>
              <w:pStyle w:val="TAL"/>
              <w:rPr>
                <w:rFonts w:eastAsia="MS Mincho"/>
              </w:rPr>
            </w:pPr>
            <w:r w:rsidRPr="00853D43">
              <w:rPr>
                <w:rFonts w:eastAsia="MS Mincho"/>
              </w:rPr>
              <w:t>Test 2: sf-8</w:t>
            </w:r>
          </w:p>
          <w:p w14:paraId="06B27A75" w14:textId="77777777" w:rsidR="003C0F49" w:rsidRPr="00853D43" w:rsidRDefault="003C0F49" w:rsidP="006E3210">
            <w:pPr>
              <w:pStyle w:val="TAL"/>
              <w:rPr>
                <w:rFonts w:eastAsia="MS Mincho"/>
              </w:rPr>
            </w:pPr>
          </w:p>
        </w:tc>
        <w:tc>
          <w:tcPr>
            <w:tcW w:w="2804" w:type="dxa"/>
            <w:shd w:val="clear" w:color="auto" w:fill="auto"/>
          </w:tcPr>
          <w:p w14:paraId="081083F1"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48B47977" w14:textId="77777777" w:rsidTr="006E3210">
        <w:tc>
          <w:tcPr>
            <w:tcW w:w="3510" w:type="dxa"/>
            <w:vMerge/>
            <w:shd w:val="clear" w:color="auto" w:fill="auto"/>
          </w:tcPr>
          <w:p w14:paraId="000FE89A" w14:textId="77777777" w:rsidR="003C0F49" w:rsidRPr="00853D43" w:rsidRDefault="003C0F49" w:rsidP="006E3210">
            <w:pPr>
              <w:pStyle w:val="TAL"/>
            </w:pPr>
          </w:p>
        </w:tc>
        <w:tc>
          <w:tcPr>
            <w:tcW w:w="3292" w:type="dxa"/>
            <w:shd w:val="clear" w:color="auto" w:fill="auto"/>
          </w:tcPr>
          <w:p w14:paraId="7D5B1E67" w14:textId="77777777" w:rsidR="003C0F49" w:rsidRPr="00853D43" w:rsidRDefault="003C0F49" w:rsidP="006E3210">
            <w:pPr>
              <w:pStyle w:val="TAL"/>
              <w:rPr>
                <w:rFonts w:eastAsia="MS Mincho"/>
              </w:rPr>
            </w:pPr>
            <w:r w:rsidRPr="00853D43">
              <w:rPr>
                <w:rFonts w:eastAsia="MS Mincho"/>
              </w:rPr>
              <w:t>Test 1: sf-40</w:t>
            </w:r>
          </w:p>
          <w:p w14:paraId="2BAA5A0B" w14:textId="77777777" w:rsidR="003C0F49" w:rsidRPr="00853D43" w:rsidRDefault="003C0F49" w:rsidP="006E3210">
            <w:pPr>
              <w:pStyle w:val="TAL"/>
              <w:rPr>
                <w:rFonts w:eastAsia="MS Mincho"/>
              </w:rPr>
            </w:pPr>
            <w:r w:rsidRPr="00853D43">
              <w:rPr>
                <w:rFonts w:eastAsia="MS Mincho"/>
              </w:rPr>
              <w:t>Test 2: sf-10</w:t>
            </w:r>
          </w:p>
        </w:tc>
        <w:tc>
          <w:tcPr>
            <w:tcW w:w="2804" w:type="dxa"/>
            <w:shd w:val="clear" w:color="auto" w:fill="auto"/>
          </w:tcPr>
          <w:p w14:paraId="414D2C97" w14:textId="77777777" w:rsidR="003C0F49" w:rsidRPr="00853D43" w:rsidRDefault="003C0F49" w:rsidP="006E3210">
            <w:pPr>
              <w:pStyle w:val="TAL"/>
              <w:rPr>
                <w:rFonts w:cs="Arial"/>
              </w:rPr>
            </w:pPr>
            <w:r w:rsidRPr="00853D43">
              <w:rPr>
                <w:rFonts w:cs="Arial"/>
              </w:rPr>
              <w:t xml:space="preserve">UE with </w:t>
            </w:r>
            <w:r w:rsidRPr="00853D43">
              <w:rPr>
                <w:rFonts w:cs="Arial"/>
                <w:i/>
              </w:rPr>
              <w:t>densePrsConfig</w:t>
            </w:r>
            <w:r w:rsidRPr="00853D43">
              <w:rPr>
                <w:rFonts w:cs="Arial"/>
              </w:rPr>
              <w:t xml:space="preserve"> capability</w:t>
            </w:r>
          </w:p>
        </w:tc>
      </w:tr>
      <w:tr w:rsidR="003C0F49" w:rsidRPr="00853D43" w14:paraId="6BE9F4AB" w14:textId="77777777" w:rsidTr="006E3210">
        <w:tc>
          <w:tcPr>
            <w:tcW w:w="3510" w:type="dxa"/>
            <w:shd w:val="clear" w:color="auto" w:fill="auto"/>
          </w:tcPr>
          <w:p w14:paraId="4EA4B78D" w14:textId="77777777" w:rsidR="003C0F49" w:rsidRPr="00853D43" w:rsidRDefault="003C0F49" w:rsidP="006E3210">
            <w:pPr>
              <w:pStyle w:val="TAL"/>
            </w:pPr>
            <w:r w:rsidRPr="00853D43">
              <w:t xml:space="preserve">      prs-MutingInfo-r9 CHOICE</w:t>
            </w:r>
          </w:p>
        </w:tc>
        <w:tc>
          <w:tcPr>
            <w:tcW w:w="3292" w:type="dxa"/>
            <w:shd w:val="clear" w:color="auto" w:fill="auto"/>
          </w:tcPr>
          <w:p w14:paraId="20227697" w14:textId="77777777" w:rsidR="003C0F49" w:rsidRPr="00853D43" w:rsidRDefault="003C0F49" w:rsidP="006E3210">
            <w:pPr>
              <w:pStyle w:val="TAL"/>
              <w:rPr>
                <w:rFonts w:eastAsia="MS Mincho"/>
              </w:rPr>
            </w:pPr>
          </w:p>
        </w:tc>
        <w:tc>
          <w:tcPr>
            <w:tcW w:w="2804" w:type="dxa"/>
            <w:shd w:val="clear" w:color="auto" w:fill="auto"/>
          </w:tcPr>
          <w:p w14:paraId="652C3494" w14:textId="77777777" w:rsidR="003C0F49" w:rsidRPr="00853D43" w:rsidRDefault="003C0F49" w:rsidP="006E3210">
            <w:pPr>
              <w:pStyle w:val="TAL"/>
              <w:rPr>
                <w:rFonts w:eastAsia="MS Mincho"/>
              </w:rPr>
            </w:pPr>
          </w:p>
        </w:tc>
      </w:tr>
      <w:tr w:rsidR="003C0F49" w:rsidRPr="00853D43" w14:paraId="31453AC8" w14:textId="77777777" w:rsidTr="006E3210">
        <w:tc>
          <w:tcPr>
            <w:tcW w:w="3510" w:type="dxa"/>
            <w:shd w:val="clear" w:color="auto" w:fill="auto"/>
          </w:tcPr>
          <w:p w14:paraId="095C3B56" w14:textId="77777777" w:rsidR="003C0F49" w:rsidRPr="00853D43" w:rsidRDefault="003C0F49" w:rsidP="006E3210">
            <w:pPr>
              <w:pStyle w:val="TAL"/>
            </w:pPr>
            <w:r w:rsidRPr="00853D43">
              <w:t xml:space="preserve">        po8-r9</w:t>
            </w:r>
          </w:p>
        </w:tc>
        <w:tc>
          <w:tcPr>
            <w:tcW w:w="3292" w:type="dxa"/>
            <w:shd w:val="clear" w:color="auto" w:fill="auto"/>
          </w:tcPr>
          <w:p w14:paraId="325D056B" w14:textId="77777777" w:rsidR="003C0F49" w:rsidRPr="00853D43" w:rsidRDefault="003C0F49" w:rsidP="006E3210">
            <w:pPr>
              <w:pStyle w:val="TAL"/>
              <w:rPr>
                <w:rFonts w:eastAsia="MS Mincho"/>
              </w:rPr>
            </w:pPr>
            <w:r w:rsidRPr="00853D43">
              <w:rPr>
                <w:rFonts w:eastAsia="MS Mincho"/>
              </w:rPr>
              <w:t>‘1111 0000’</w:t>
            </w:r>
          </w:p>
        </w:tc>
        <w:tc>
          <w:tcPr>
            <w:tcW w:w="2804" w:type="dxa"/>
            <w:shd w:val="clear" w:color="auto" w:fill="auto"/>
          </w:tcPr>
          <w:p w14:paraId="35A5B609" w14:textId="77777777" w:rsidR="003C0F49" w:rsidRPr="00853D43" w:rsidRDefault="003C0F49" w:rsidP="006E3210">
            <w:pPr>
              <w:pStyle w:val="TAL"/>
              <w:rPr>
                <w:rFonts w:eastAsia="MS Mincho"/>
              </w:rPr>
            </w:pPr>
          </w:p>
        </w:tc>
      </w:tr>
    </w:tbl>
    <w:p w14:paraId="47ECD762" w14:textId="77777777" w:rsidR="003C0F49" w:rsidRPr="00853D43" w:rsidRDefault="003C0F49" w:rsidP="003C0F49">
      <w:pPr>
        <w:rPr>
          <w:rFonts w:eastAsia="MS Mincho"/>
        </w:rPr>
      </w:pPr>
    </w:p>
    <w:p w14:paraId="640FA470" w14:textId="77777777" w:rsidR="003C0F49" w:rsidRPr="00853D43" w:rsidRDefault="003C0F49" w:rsidP="003C0F49">
      <w:pPr>
        <w:pStyle w:val="H6"/>
        <w:rPr>
          <w:rFonts w:eastAsia="MS Mincho"/>
        </w:rPr>
      </w:pPr>
      <w:r w:rsidRPr="00853D43">
        <w:rPr>
          <w:rFonts w:eastAsia="MS Mincho"/>
        </w:rPr>
        <w:t>OTDOA NEIGHBOUR CELL INFO LIST:</w:t>
      </w:r>
    </w:p>
    <w:p w14:paraId="472454B9" w14:textId="77777777" w:rsidR="003C0F49" w:rsidRPr="00853D43" w:rsidRDefault="003C0F49" w:rsidP="003C0F49">
      <w:pPr>
        <w:pStyle w:val="TH"/>
        <w:rPr>
          <w:rFonts w:eastAsia="MS Mincho"/>
        </w:rPr>
      </w:pPr>
      <w:r w:rsidRPr="00853D43">
        <w:rPr>
          <w:rFonts w:eastAsia="MS Mincho"/>
        </w:rPr>
        <w:t>Table 7.5.2-15: OTDOA-NeighbourCellInfoList for eMTC intra-frequency RSTD reporting delay test cases 9.3.13 to 9.3.15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C0F49" w:rsidRPr="00853D43" w14:paraId="72682D9D" w14:textId="77777777" w:rsidTr="006E3210">
        <w:tc>
          <w:tcPr>
            <w:tcW w:w="3936" w:type="dxa"/>
            <w:shd w:val="clear" w:color="auto" w:fill="auto"/>
          </w:tcPr>
          <w:p w14:paraId="57D31698"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5816B9CE"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7AE305F3"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56DEC226" w14:textId="77777777" w:rsidTr="006E3210">
        <w:tc>
          <w:tcPr>
            <w:tcW w:w="3936" w:type="dxa"/>
            <w:shd w:val="clear" w:color="auto" w:fill="auto"/>
          </w:tcPr>
          <w:p w14:paraId="21AAE76F" w14:textId="77777777" w:rsidR="003C0F49" w:rsidRPr="00853D43" w:rsidRDefault="003C0F49" w:rsidP="006E3210">
            <w:pPr>
              <w:pStyle w:val="TAL"/>
            </w:pPr>
            <w:r w:rsidRPr="00853D43">
              <w:t>OTDOA-NeighbourCellInfoList ::= SEQUENCE (SIZE(1)) OF SEQUENCE</w:t>
            </w:r>
          </w:p>
        </w:tc>
        <w:tc>
          <w:tcPr>
            <w:tcW w:w="2866" w:type="dxa"/>
            <w:shd w:val="clear" w:color="auto" w:fill="auto"/>
          </w:tcPr>
          <w:p w14:paraId="347D497E" w14:textId="77777777" w:rsidR="003C0F49" w:rsidRPr="00853D43" w:rsidRDefault="003C0F49" w:rsidP="006E3210">
            <w:pPr>
              <w:pStyle w:val="TAL"/>
              <w:rPr>
                <w:rFonts w:eastAsia="MS Mincho"/>
              </w:rPr>
            </w:pPr>
          </w:p>
        </w:tc>
        <w:tc>
          <w:tcPr>
            <w:tcW w:w="2804" w:type="dxa"/>
            <w:shd w:val="clear" w:color="auto" w:fill="auto"/>
          </w:tcPr>
          <w:p w14:paraId="45793B25" w14:textId="77777777" w:rsidR="003C0F49" w:rsidRPr="00853D43" w:rsidRDefault="003C0F49" w:rsidP="006E3210">
            <w:pPr>
              <w:pStyle w:val="TAL"/>
              <w:rPr>
                <w:rFonts w:eastAsia="MS Mincho"/>
              </w:rPr>
            </w:pPr>
          </w:p>
        </w:tc>
      </w:tr>
      <w:tr w:rsidR="003C0F49" w:rsidRPr="00853D43" w14:paraId="5C9CFE2E" w14:textId="77777777" w:rsidTr="006E3210">
        <w:tc>
          <w:tcPr>
            <w:tcW w:w="3936" w:type="dxa"/>
            <w:shd w:val="clear" w:color="auto" w:fill="auto"/>
          </w:tcPr>
          <w:p w14:paraId="3ACAFF20" w14:textId="77777777" w:rsidR="003C0F49" w:rsidRPr="00853D43" w:rsidRDefault="003C0F49" w:rsidP="006E3210">
            <w:pPr>
              <w:pStyle w:val="TAL"/>
            </w:pPr>
            <w:r w:rsidRPr="00853D43">
              <w:t xml:space="preserve">  SEQUENCE (SIZE(15)) OF SEQUENCE</w:t>
            </w:r>
          </w:p>
        </w:tc>
        <w:tc>
          <w:tcPr>
            <w:tcW w:w="2866" w:type="dxa"/>
            <w:shd w:val="clear" w:color="auto" w:fill="auto"/>
          </w:tcPr>
          <w:p w14:paraId="18AA47DE" w14:textId="77777777" w:rsidR="003C0F49" w:rsidRPr="00853D43" w:rsidRDefault="003C0F49" w:rsidP="006E3210">
            <w:pPr>
              <w:pStyle w:val="TAL"/>
              <w:rPr>
                <w:rFonts w:eastAsia="MS Mincho"/>
              </w:rPr>
            </w:pPr>
            <w:r w:rsidRPr="00853D43">
              <w:rPr>
                <w:rFonts w:eastAsia="MS Mincho"/>
              </w:rPr>
              <w:t>Sequence contains 15 instances of the following data.</w:t>
            </w:r>
          </w:p>
        </w:tc>
        <w:tc>
          <w:tcPr>
            <w:tcW w:w="2804" w:type="dxa"/>
            <w:shd w:val="clear" w:color="auto" w:fill="auto"/>
          </w:tcPr>
          <w:p w14:paraId="5793CFF0" w14:textId="77777777" w:rsidR="003C0F49" w:rsidRPr="00853D43" w:rsidRDefault="003C0F49" w:rsidP="006E3210">
            <w:pPr>
              <w:pStyle w:val="TAL"/>
              <w:rPr>
                <w:rFonts w:eastAsia="MS Mincho"/>
              </w:rPr>
            </w:pPr>
          </w:p>
        </w:tc>
      </w:tr>
      <w:tr w:rsidR="003C0F49" w:rsidRPr="00853D43" w14:paraId="1081CAA2" w14:textId="77777777" w:rsidTr="006E3210">
        <w:tc>
          <w:tcPr>
            <w:tcW w:w="3936" w:type="dxa"/>
            <w:shd w:val="clear" w:color="auto" w:fill="auto"/>
          </w:tcPr>
          <w:p w14:paraId="0DD01C4E" w14:textId="77777777" w:rsidR="003C0F49" w:rsidRPr="00853D43" w:rsidRDefault="003C0F49" w:rsidP="006E3210">
            <w:pPr>
              <w:pStyle w:val="TAL"/>
            </w:pPr>
            <w:r w:rsidRPr="00853D43">
              <w:t xml:space="preserve">     </w:t>
            </w:r>
            <w:r w:rsidRPr="00853D43">
              <w:rPr>
                <w:snapToGrid w:val="0"/>
              </w:rPr>
              <w:t>physCellId</w:t>
            </w:r>
          </w:p>
        </w:tc>
        <w:tc>
          <w:tcPr>
            <w:tcW w:w="2866" w:type="dxa"/>
            <w:shd w:val="clear" w:color="auto" w:fill="auto"/>
          </w:tcPr>
          <w:p w14:paraId="03DA9DE7"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4E857EB" w14:textId="77777777" w:rsidR="003C0F49" w:rsidRPr="00853D43" w:rsidRDefault="003C0F49" w:rsidP="006E3210">
            <w:pPr>
              <w:pStyle w:val="TAL"/>
              <w:rPr>
                <w:rFonts w:eastAsia="MS Mincho"/>
              </w:rPr>
            </w:pPr>
          </w:p>
        </w:tc>
      </w:tr>
      <w:tr w:rsidR="003C0F49" w:rsidRPr="00853D43" w14:paraId="7E9D80DF" w14:textId="77777777" w:rsidTr="006E3210">
        <w:tc>
          <w:tcPr>
            <w:tcW w:w="3936" w:type="dxa"/>
            <w:shd w:val="clear" w:color="auto" w:fill="auto"/>
          </w:tcPr>
          <w:p w14:paraId="5E4770DB" w14:textId="77777777" w:rsidR="003C0F49" w:rsidRPr="00853D43" w:rsidRDefault="003C0F49" w:rsidP="006E3210">
            <w:pPr>
              <w:pStyle w:val="TAL"/>
            </w:pPr>
            <w:r w:rsidRPr="00853D43">
              <w:t xml:space="preserve">     </w:t>
            </w:r>
            <w:r w:rsidRPr="00853D43">
              <w:rPr>
                <w:snapToGrid w:val="0"/>
              </w:rPr>
              <w:t>cellGlobalId</w:t>
            </w:r>
          </w:p>
        </w:tc>
        <w:tc>
          <w:tcPr>
            <w:tcW w:w="2866" w:type="dxa"/>
            <w:shd w:val="clear" w:color="auto" w:fill="auto"/>
          </w:tcPr>
          <w:p w14:paraId="75C170C0" w14:textId="77777777" w:rsidR="003C0F49" w:rsidRPr="00853D43" w:rsidRDefault="003C0F49" w:rsidP="006E3210">
            <w:pPr>
              <w:pStyle w:val="TAL"/>
              <w:rPr>
                <w:rFonts w:eastAsia="MS Mincho"/>
              </w:rPr>
            </w:pPr>
            <w:r w:rsidRPr="00853D43">
              <w:rPr>
                <w:rFonts w:eastAsia="MS Mincho"/>
              </w:rPr>
              <w:t>For values of cellidentity see tables of Sequence data values below</w:t>
            </w:r>
          </w:p>
        </w:tc>
        <w:tc>
          <w:tcPr>
            <w:tcW w:w="2804" w:type="dxa"/>
            <w:shd w:val="clear" w:color="auto" w:fill="auto"/>
          </w:tcPr>
          <w:p w14:paraId="190F64DF" w14:textId="77777777" w:rsidR="003C0F49" w:rsidRPr="00853D43" w:rsidRDefault="003C0F49" w:rsidP="006E3210">
            <w:pPr>
              <w:pStyle w:val="TAL"/>
              <w:rPr>
                <w:rFonts w:eastAsia="MS Mincho"/>
              </w:rPr>
            </w:pPr>
          </w:p>
        </w:tc>
      </w:tr>
      <w:tr w:rsidR="003C0F49" w:rsidRPr="00853D43" w14:paraId="73404C3F" w14:textId="77777777" w:rsidTr="006E3210">
        <w:tc>
          <w:tcPr>
            <w:tcW w:w="3936" w:type="dxa"/>
            <w:shd w:val="clear" w:color="auto" w:fill="auto"/>
          </w:tcPr>
          <w:p w14:paraId="7B65DE40" w14:textId="77777777" w:rsidR="003C0F49" w:rsidRPr="00853D43" w:rsidRDefault="003C0F49" w:rsidP="006E3210">
            <w:pPr>
              <w:pStyle w:val="TAL"/>
            </w:pPr>
            <w:r w:rsidRPr="00853D43">
              <w:t xml:space="preserve">     </w:t>
            </w:r>
            <w:r w:rsidRPr="00853D43">
              <w:rPr>
                <w:snapToGrid w:val="0"/>
              </w:rPr>
              <w:t>earfcn</w:t>
            </w:r>
          </w:p>
        </w:tc>
        <w:tc>
          <w:tcPr>
            <w:tcW w:w="2866" w:type="dxa"/>
            <w:shd w:val="clear" w:color="auto" w:fill="auto"/>
          </w:tcPr>
          <w:p w14:paraId="0E0C252E"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02FB06CB"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1ACB5606" w14:textId="77777777" w:rsidTr="006E3210">
        <w:tc>
          <w:tcPr>
            <w:tcW w:w="3936" w:type="dxa"/>
            <w:shd w:val="clear" w:color="auto" w:fill="auto"/>
          </w:tcPr>
          <w:p w14:paraId="04B9F711" w14:textId="77777777" w:rsidR="003C0F49" w:rsidRPr="00853D43" w:rsidRDefault="003C0F49" w:rsidP="006E3210">
            <w:pPr>
              <w:pStyle w:val="TAL"/>
            </w:pPr>
            <w:r w:rsidRPr="00853D43">
              <w:t xml:space="preserve">     </w:t>
            </w:r>
            <w:r w:rsidRPr="00853D43">
              <w:rPr>
                <w:snapToGrid w:val="0"/>
              </w:rPr>
              <w:t>cpLength</w:t>
            </w:r>
          </w:p>
        </w:tc>
        <w:tc>
          <w:tcPr>
            <w:tcW w:w="2866" w:type="dxa"/>
            <w:shd w:val="clear" w:color="auto" w:fill="auto"/>
          </w:tcPr>
          <w:p w14:paraId="6D47FA0D"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7D50AB5F"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582D3042" w14:textId="77777777" w:rsidTr="006E3210">
        <w:tc>
          <w:tcPr>
            <w:tcW w:w="3936" w:type="dxa"/>
            <w:shd w:val="clear" w:color="auto" w:fill="auto"/>
          </w:tcPr>
          <w:p w14:paraId="05AFD70F" w14:textId="77777777" w:rsidR="003C0F49" w:rsidRPr="00853D43" w:rsidRDefault="003C0F49" w:rsidP="006E3210">
            <w:pPr>
              <w:pStyle w:val="TAL"/>
            </w:pPr>
            <w:r w:rsidRPr="00853D43">
              <w:t xml:space="preserve">     </w:t>
            </w:r>
            <w:r w:rsidRPr="00853D43">
              <w:rPr>
                <w:snapToGrid w:val="0"/>
              </w:rPr>
              <w:t>prsInfo</w:t>
            </w:r>
          </w:p>
        </w:tc>
        <w:tc>
          <w:tcPr>
            <w:tcW w:w="2866" w:type="dxa"/>
            <w:shd w:val="clear" w:color="auto" w:fill="auto"/>
          </w:tcPr>
          <w:p w14:paraId="45DA1ABD" w14:textId="77777777" w:rsidR="003C0F49" w:rsidRPr="00853D43" w:rsidRDefault="003C0F49" w:rsidP="006E3210">
            <w:pPr>
              <w:pStyle w:val="TAL"/>
              <w:rPr>
                <w:rFonts w:eastAsia="MS Mincho"/>
              </w:rPr>
            </w:pPr>
          </w:p>
        </w:tc>
        <w:tc>
          <w:tcPr>
            <w:tcW w:w="2804" w:type="dxa"/>
            <w:shd w:val="clear" w:color="auto" w:fill="auto"/>
          </w:tcPr>
          <w:p w14:paraId="5B4098A7" w14:textId="77777777" w:rsidR="003C0F49" w:rsidRPr="00853D43" w:rsidRDefault="003C0F49" w:rsidP="006E3210">
            <w:pPr>
              <w:pStyle w:val="TAL"/>
              <w:rPr>
                <w:rFonts w:eastAsia="MS Mincho"/>
              </w:rPr>
            </w:pPr>
          </w:p>
        </w:tc>
      </w:tr>
      <w:tr w:rsidR="003C0F49" w:rsidRPr="00853D43" w14:paraId="786C4ECD" w14:textId="77777777" w:rsidTr="006E3210">
        <w:tc>
          <w:tcPr>
            <w:tcW w:w="3936" w:type="dxa"/>
            <w:shd w:val="clear" w:color="auto" w:fill="auto"/>
          </w:tcPr>
          <w:p w14:paraId="58A13BE7" w14:textId="77777777" w:rsidR="003C0F49" w:rsidRPr="00853D43" w:rsidRDefault="003C0F49" w:rsidP="006E3210">
            <w:pPr>
              <w:pStyle w:val="TAL"/>
            </w:pPr>
            <w:r w:rsidRPr="00853D43">
              <w:t xml:space="preserve">        prs-Bandwidth</w:t>
            </w:r>
          </w:p>
        </w:tc>
        <w:tc>
          <w:tcPr>
            <w:tcW w:w="2866" w:type="dxa"/>
            <w:shd w:val="clear" w:color="auto" w:fill="auto"/>
          </w:tcPr>
          <w:p w14:paraId="3C83E449" w14:textId="77777777" w:rsidR="003C0F49" w:rsidRPr="00853D43" w:rsidRDefault="003C0F49" w:rsidP="006E3210">
            <w:pPr>
              <w:pStyle w:val="TAL"/>
              <w:rPr>
                <w:rFonts w:eastAsia="MS Mincho"/>
              </w:rPr>
            </w:pPr>
            <w:r w:rsidRPr="00853D43">
              <w:rPr>
                <w:rFonts w:eastAsia="MS Mincho"/>
              </w:rPr>
              <w:t>n6</w:t>
            </w:r>
          </w:p>
        </w:tc>
        <w:tc>
          <w:tcPr>
            <w:tcW w:w="2804" w:type="dxa"/>
            <w:shd w:val="clear" w:color="auto" w:fill="auto"/>
          </w:tcPr>
          <w:p w14:paraId="2AD9966B" w14:textId="77777777" w:rsidR="003C0F49" w:rsidRPr="00853D43" w:rsidRDefault="003C0F49" w:rsidP="006E3210">
            <w:pPr>
              <w:pStyle w:val="TAL"/>
              <w:rPr>
                <w:rFonts w:eastAsia="MS Mincho"/>
              </w:rPr>
            </w:pPr>
          </w:p>
        </w:tc>
      </w:tr>
      <w:tr w:rsidR="003C0F49" w:rsidRPr="00853D43" w14:paraId="3C8568F4" w14:textId="77777777" w:rsidTr="006E3210">
        <w:tc>
          <w:tcPr>
            <w:tcW w:w="3936" w:type="dxa"/>
            <w:shd w:val="clear" w:color="auto" w:fill="auto"/>
          </w:tcPr>
          <w:p w14:paraId="6E17F6B2" w14:textId="77777777" w:rsidR="003C0F49" w:rsidRPr="00853D43" w:rsidRDefault="003C0F49" w:rsidP="006E3210">
            <w:pPr>
              <w:pStyle w:val="TAL"/>
            </w:pPr>
            <w:r w:rsidRPr="00853D43">
              <w:t xml:space="preserve">        prs-ConfigurationIndex</w:t>
            </w:r>
          </w:p>
        </w:tc>
        <w:tc>
          <w:tcPr>
            <w:tcW w:w="2866" w:type="dxa"/>
            <w:shd w:val="clear" w:color="auto" w:fill="auto"/>
          </w:tcPr>
          <w:p w14:paraId="285FFDFB" w14:textId="77777777" w:rsidR="003C0F49" w:rsidRPr="00853D43" w:rsidRDefault="003C0F49" w:rsidP="006E3210">
            <w:pPr>
              <w:pStyle w:val="TAL"/>
              <w:rPr>
                <w:rFonts w:eastAsia="MS Mincho"/>
              </w:rPr>
            </w:pPr>
            <w:r w:rsidRPr="00853D43">
              <w:rPr>
                <w:rFonts w:eastAsia="MS Mincho"/>
              </w:rPr>
              <w:t>FDD, HD-FDD: 311</w:t>
            </w:r>
          </w:p>
          <w:p w14:paraId="059F4EA5" w14:textId="77777777" w:rsidR="003C0F49" w:rsidRPr="00853D43" w:rsidRDefault="003C0F49" w:rsidP="006E3210">
            <w:pPr>
              <w:pStyle w:val="TAL"/>
              <w:rPr>
                <w:rFonts w:eastAsia="MS Mincho"/>
              </w:rPr>
            </w:pPr>
            <w:r w:rsidRPr="00853D43">
              <w:rPr>
                <w:rFonts w:eastAsia="MS Mincho"/>
              </w:rPr>
              <w:t>TDD: 304</w:t>
            </w:r>
          </w:p>
        </w:tc>
        <w:tc>
          <w:tcPr>
            <w:tcW w:w="2804" w:type="dxa"/>
            <w:shd w:val="clear" w:color="auto" w:fill="auto"/>
          </w:tcPr>
          <w:p w14:paraId="4B98B5DB" w14:textId="77777777" w:rsidR="003C0F49" w:rsidRPr="00853D43" w:rsidRDefault="003C0F49" w:rsidP="006E3210">
            <w:pPr>
              <w:pStyle w:val="TAL"/>
              <w:rPr>
                <w:rFonts w:eastAsia="MS Mincho"/>
              </w:rPr>
            </w:pPr>
          </w:p>
        </w:tc>
      </w:tr>
      <w:tr w:rsidR="003C0F49" w:rsidRPr="00853D43" w14:paraId="56B824FF" w14:textId="77777777" w:rsidTr="006E3210">
        <w:tc>
          <w:tcPr>
            <w:tcW w:w="3936" w:type="dxa"/>
            <w:vMerge w:val="restart"/>
            <w:shd w:val="clear" w:color="auto" w:fill="auto"/>
          </w:tcPr>
          <w:p w14:paraId="65181CAC" w14:textId="77777777" w:rsidR="003C0F49" w:rsidRPr="00853D43" w:rsidRDefault="003C0F49" w:rsidP="006E3210">
            <w:pPr>
              <w:pStyle w:val="TAL"/>
            </w:pPr>
            <w:r w:rsidRPr="00853D43">
              <w:t xml:space="preserve">      add-numDL-Frames</w:t>
            </w:r>
          </w:p>
        </w:tc>
        <w:tc>
          <w:tcPr>
            <w:tcW w:w="2866" w:type="dxa"/>
            <w:shd w:val="clear" w:color="auto" w:fill="auto"/>
          </w:tcPr>
          <w:p w14:paraId="6910EFFD" w14:textId="77777777" w:rsidR="003C0F49" w:rsidRPr="00853D43" w:rsidRDefault="003C0F49" w:rsidP="006E3210">
            <w:pPr>
              <w:pStyle w:val="TAL"/>
              <w:rPr>
                <w:rFonts w:eastAsia="MS Mincho"/>
              </w:rPr>
            </w:pPr>
            <w:r w:rsidRPr="00853D43">
              <w:rPr>
                <w:rFonts w:eastAsia="MS Mincho"/>
              </w:rPr>
              <w:t>sf-12</w:t>
            </w:r>
          </w:p>
        </w:tc>
        <w:tc>
          <w:tcPr>
            <w:tcW w:w="2804" w:type="dxa"/>
            <w:shd w:val="clear" w:color="auto" w:fill="auto"/>
          </w:tcPr>
          <w:p w14:paraId="49D3A044"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3A3195D2" w14:textId="77777777" w:rsidTr="006E3210">
        <w:tc>
          <w:tcPr>
            <w:tcW w:w="3936" w:type="dxa"/>
            <w:vMerge/>
            <w:shd w:val="clear" w:color="auto" w:fill="auto"/>
          </w:tcPr>
          <w:p w14:paraId="717031BC" w14:textId="77777777" w:rsidR="003C0F49" w:rsidRPr="00853D43" w:rsidRDefault="003C0F49" w:rsidP="006E3210">
            <w:pPr>
              <w:pStyle w:val="TAL"/>
            </w:pPr>
          </w:p>
        </w:tc>
        <w:tc>
          <w:tcPr>
            <w:tcW w:w="2866" w:type="dxa"/>
            <w:shd w:val="clear" w:color="auto" w:fill="auto"/>
          </w:tcPr>
          <w:p w14:paraId="7830F719" w14:textId="77777777" w:rsidR="003C0F49" w:rsidRPr="00853D43" w:rsidRDefault="003C0F49" w:rsidP="006E3210">
            <w:pPr>
              <w:pStyle w:val="TAL"/>
              <w:rPr>
                <w:rFonts w:eastAsia="MS Mincho"/>
              </w:rPr>
            </w:pPr>
            <w:r w:rsidRPr="00853D43">
              <w:rPr>
                <w:rFonts w:eastAsia="MS Mincho"/>
              </w:rPr>
              <w:t>sf-20</w:t>
            </w:r>
          </w:p>
        </w:tc>
        <w:tc>
          <w:tcPr>
            <w:tcW w:w="2804" w:type="dxa"/>
            <w:shd w:val="clear" w:color="auto" w:fill="auto"/>
          </w:tcPr>
          <w:p w14:paraId="09847964"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densePrsConfig</w:t>
            </w:r>
            <w:r w:rsidRPr="00853D43">
              <w:rPr>
                <w:rFonts w:cs="Arial"/>
              </w:rPr>
              <w:t xml:space="preserve"> capability</w:t>
            </w:r>
          </w:p>
        </w:tc>
      </w:tr>
      <w:tr w:rsidR="003C0F49" w:rsidRPr="00853D43" w14:paraId="3F427B15" w14:textId="77777777" w:rsidTr="006E3210">
        <w:tc>
          <w:tcPr>
            <w:tcW w:w="3936" w:type="dxa"/>
            <w:shd w:val="clear" w:color="auto" w:fill="auto"/>
          </w:tcPr>
          <w:p w14:paraId="1B4D5E60" w14:textId="77777777" w:rsidR="003C0F49" w:rsidRPr="00853D43" w:rsidRDefault="003C0F49" w:rsidP="006E3210">
            <w:pPr>
              <w:pStyle w:val="TAL"/>
            </w:pPr>
            <w:r w:rsidRPr="00853D43">
              <w:t xml:space="preserve">        prs-MutingInfo-r9 CHOICE</w:t>
            </w:r>
          </w:p>
        </w:tc>
        <w:tc>
          <w:tcPr>
            <w:tcW w:w="2866" w:type="dxa"/>
            <w:shd w:val="clear" w:color="auto" w:fill="auto"/>
          </w:tcPr>
          <w:p w14:paraId="022A4E7D" w14:textId="77777777" w:rsidR="003C0F49" w:rsidRPr="00853D43" w:rsidRDefault="003C0F49" w:rsidP="006E3210">
            <w:pPr>
              <w:pStyle w:val="TAL"/>
              <w:rPr>
                <w:rFonts w:eastAsia="MS Mincho"/>
              </w:rPr>
            </w:pPr>
          </w:p>
        </w:tc>
        <w:tc>
          <w:tcPr>
            <w:tcW w:w="2804" w:type="dxa"/>
            <w:shd w:val="clear" w:color="auto" w:fill="auto"/>
          </w:tcPr>
          <w:p w14:paraId="2C11BB12" w14:textId="77777777" w:rsidR="003C0F49" w:rsidRPr="00853D43" w:rsidRDefault="003C0F49" w:rsidP="006E3210">
            <w:pPr>
              <w:pStyle w:val="TAL"/>
              <w:rPr>
                <w:rFonts w:eastAsia="MS Mincho"/>
              </w:rPr>
            </w:pPr>
          </w:p>
        </w:tc>
      </w:tr>
      <w:tr w:rsidR="003C0F49" w:rsidRPr="00853D43" w14:paraId="13DFE0AA" w14:textId="77777777" w:rsidTr="006E3210">
        <w:tc>
          <w:tcPr>
            <w:tcW w:w="3936" w:type="dxa"/>
            <w:shd w:val="clear" w:color="auto" w:fill="auto"/>
          </w:tcPr>
          <w:p w14:paraId="7478A16D" w14:textId="77777777" w:rsidR="003C0F49" w:rsidRPr="00853D43" w:rsidRDefault="003C0F49" w:rsidP="006E3210">
            <w:pPr>
              <w:pStyle w:val="TAL"/>
            </w:pPr>
            <w:r w:rsidRPr="00853D43">
              <w:t xml:space="preserve">           po8-r9</w:t>
            </w:r>
          </w:p>
        </w:tc>
        <w:tc>
          <w:tcPr>
            <w:tcW w:w="2866" w:type="dxa"/>
            <w:shd w:val="clear" w:color="auto" w:fill="auto"/>
          </w:tcPr>
          <w:p w14:paraId="52D5D9C4"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110281D" w14:textId="77777777" w:rsidR="003C0F49" w:rsidRPr="00853D43" w:rsidRDefault="003C0F49" w:rsidP="006E3210">
            <w:pPr>
              <w:pStyle w:val="TAL"/>
              <w:rPr>
                <w:rFonts w:eastAsia="MS Mincho"/>
              </w:rPr>
            </w:pPr>
          </w:p>
        </w:tc>
      </w:tr>
      <w:tr w:rsidR="003C0F49" w:rsidRPr="00853D43" w14:paraId="1B9E9D0A" w14:textId="77777777" w:rsidTr="006E3210">
        <w:tc>
          <w:tcPr>
            <w:tcW w:w="3936" w:type="dxa"/>
            <w:shd w:val="clear" w:color="auto" w:fill="auto"/>
          </w:tcPr>
          <w:p w14:paraId="0EBAA49D" w14:textId="77777777" w:rsidR="003C0F49" w:rsidRPr="00853D43" w:rsidRDefault="003C0F49" w:rsidP="006E3210">
            <w:pPr>
              <w:pStyle w:val="TAL"/>
            </w:pPr>
            <w:r w:rsidRPr="00853D43">
              <w:rPr>
                <w:snapToGrid w:val="0"/>
              </w:rPr>
              <w:t xml:space="preserve">     antennaPortConfig</w:t>
            </w:r>
          </w:p>
        </w:tc>
        <w:tc>
          <w:tcPr>
            <w:tcW w:w="2866" w:type="dxa"/>
            <w:shd w:val="clear" w:color="auto" w:fill="auto"/>
          </w:tcPr>
          <w:p w14:paraId="2949E01F"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1227CAE0"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55EE0769" w14:textId="77777777" w:rsidTr="006E3210">
        <w:tc>
          <w:tcPr>
            <w:tcW w:w="3936" w:type="dxa"/>
            <w:shd w:val="clear" w:color="auto" w:fill="auto"/>
          </w:tcPr>
          <w:p w14:paraId="2EFB3BCF" w14:textId="77777777" w:rsidR="003C0F49" w:rsidRPr="00853D43" w:rsidRDefault="003C0F49" w:rsidP="006E3210">
            <w:pPr>
              <w:pStyle w:val="TAL"/>
            </w:pPr>
            <w:r w:rsidRPr="00853D43">
              <w:t xml:space="preserve">     </w:t>
            </w:r>
            <w:r w:rsidRPr="00853D43">
              <w:rPr>
                <w:snapToGrid w:val="0"/>
              </w:rPr>
              <w:t>slotNumberOffset</w:t>
            </w:r>
          </w:p>
        </w:tc>
        <w:tc>
          <w:tcPr>
            <w:tcW w:w="2866" w:type="dxa"/>
            <w:shd w:val="clear" w:color="auto" w:fill="auto"/>
          </w:tcPr>
          <w:p w14:paraId="7732505C" w14:textId="77777777" w:rsidR="003C0F49" w:rsidRPr="00853D43" w:rsidRDefault="003C0F49" w:rsidP="006E3210">
            <w:pPr>
              <w:pStyle w:val="TAL"/>
              <w:rPr>
                <w:rFonts w:eastAsia="MS Mincho"/>
              </w:rPr>
            </w:pPr>
            <w:r w:rsidRPr="00853D43">
              <w:rPr>
                <w:rFonts w:eastAsia="MS Mincho"/>
              </w:rPr>
              <w:t xml:space="preserve">Not present </w:t>
            </w:r>
          </w:p>
        </w:tc>
        <w:tc>
          <w:tcPr>
            <w:tcW w:w="2804" w:type="dxa"/>
            <w:shd w:val="clear" w:color="auto" w:fill="auto"/>
          </w:tcPr>
          <w:p w14:paraId="6041C34B" w14:textId="77777777" w:rsidR="003C0F49" w:rsidRPr="00853D43" w:rsidRDefault="003C0F49" w:rsidP="006E3210">
            <w:pPr>
              <w:pStyle w:val="TAL"/>
              <w:rPr>
                <w:rFonts w:eastAsia="MS Mincho"/>
              </w:rPr>
            </w:pPr>
            <w:r w:rsidRPr="00853D43">
              <w:rPr>
                <w:rFonts w:eastAsia="MS Mincho"/>
              </w:rPr>
              <w:t>Same as for reference cell</w:t>
            </w:r>
          </w:p>
        </w:tc>
      </w:tr>
      <w:tr w:rsidR="003C0F49" w:rsidRPr="00853D43" w14:paraId="207AE362" w14:textId="77777777" w:rsidTr="006E3210">
        <w:tc>
          <w:tcPr>
            <w:tcW w:w="3936" w:type="dxa"/>
            <w:shd w:val="clear" w:color="auto" w:fill="auto"/>
          </w:tcPr>
          <w:p w14:paraId="279F27F4" w14:textId="77777777" w:rsidR="003C0F49" w:rsidRPr="00853D43" w:rsidRDefault="003C0F49" w:rsidP="006E3210">
            <w:pPr>
              <w:pStyle w:val="TAL"/>
            </w:pPr>
            <w:r w:rsidRPr="00853D43">
              <w:t xml:space="preserve">     </w:t>
            </w:r>
            <w:r w:rsidRPr="00853D43">
              <w:rPr>
                <w:snapToGrid w:val="0"/>
              </w:rPr>
              <w:t>prs-SubframeOffset</w:t>
            </w:r>
          </w:p>
        </w:tc>
        <w:tc>
          <w:tcPr>
            <w:tcW w:w="2866" w:type="dxa"/>
            <w:shd w:val="clear" w:color="auto" w:fill="auto"/>
          </w:tcPr>
          <w:p w14:paraId="1FCC8932"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04B7F692" w14:textId="77777777" w:rsidR="003C0F49" w:rsidRPr="00853D43" w:rsidRDefault="003C0F49" w:rsidP="006E3210">
            <w:pPr>
              <w:pStyle w:val="TAL"/>
              <w:rPr>
                <w:rFonts w:eastAsia="MS Mincho"/>
              </w:rPr>
            </w:pPr>
          </w:p>
        </w:tc>
      </w:tr>
      <w:tr w:rsidR="003C0F49" w:rsidRPr="00853D43" w14:paraId="53DD77ED" w14:textId="77777777" w:rsidTr="006E3210">
        <w:tc>
          <w:tcPr>
            <w:tcW w:w="3936" w:type="dxa"/>
            <w:shd w:val="clear" w:color="auto" w:fill="auto"/>
          </w:tcPr>
          <w:p w14:paraId="2571DDC0" w14:textId="77777777" w:rsidR="003C0F49" w:rsidRPr="00853D43" w:rsidRDefault="003C0F49" w:rsidP="006E3210">
            <w:pPr>
              <w:pStyle w:val="TAL"/>
            </w:pPr>
            <w:r w:rsidRPr="00853D43">
              <w:t xml:space="preserve">     </w:t>
            </w:r>
            <w:r w:rsidRPr="00853D43">
              <w:rPr>
                <w:snapToGrid w:val="0"/>
              </w:rPr>
              <w:t>expectedRSTD</w:t>
            </w:r>
          </w:p>
        </w:tc>
        <w:tc>
          <w:tcPr>
            <w:tcW w:w="2866" w:type="dxa"/>
            <w:shd w:val="clear" w:color="auto" w:fill="auto"/>
          </w:tcPr>
          <w:p w14:paraId="1C54DC9A"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E9FCF37" w14:textId="77777777" w:rsidR="003C0F49" w:rsidRPr="00853D43" w:rsidRDefault="003C0F49" w:rsidP="006E3210">
            <w:pPr>
              <w:pStyle w:val="TAL"/>
              <w:rPr>
                <w:rFonts w:eastAsia="MS Mincho"/>
              </w:rPr>
            </w:pPr>
          </w:p>
        </w:tc>
      </w:tr>
      <w:tr w:rsidR="003C0F49" w:rsidRPr="00853D43" w14:paraId="2DDFA67C" w14:textId="77777777" w:rsidTr="006E3210">
        <w:tc>
          <w:tcPr>
            <w:tcW w:w="3936" w:type="dxa"/>
            <w:shd w:val="clear" w:color="auto" w:fill="auto"/>
          </w:tcPr>
          <w:p w14:paraId="724E9E2E" w14:textId="77777777" w:rsidR="003C0F49" w:rsidRPr="00853D43" w:rsidRDefault="003C0F49" w:rsidP="006E3210">
            <w:pPr>
              <w:pStyle w:val="TAL"/>
            </w:pPr>
            <w:r w:rsidRPr="00853D43">
              <w:t xml:space="preserve">     </w:t>
            </w:r>
            <w:r w:rsidRPr="00853D43">
              <w:rPr>
                <w:snapToGrid w:val="0"/>
              </w:rPr>
              <w:t>expectedRSTD-Uncertainty</w:t>
            </w:r>
          </w:p>
        </w:tc>
        <w:tc>
          <w:tcPr>
            <w:tcW w:w="2866" w:type="dxa"/>
            <w:shd w:val="clear" w:color="auto" w:fill="auto"/>
          </w:tcPr>
          <w:p w14:paraId="4D1737CE" w14:textId="77777777" w:rsidR="003C0F49" w:rsidRPr="00853D43" w:rsidRDefault="003C0F49" w:rsidP="006E3210">
            <w:pPr>
              <w:pStyle w:val="TAL"/>
              <w:rPr>
                <w:rFonts w:eastAsia="MS Mincho"/>
              </w:rPr>
            </w:pPr>
            <w:r w:rsidRPr="00853D43">
              <w:rPr>
                <w:rFonts w:eastAsia="MS Mincho"/>
              </w:rPr>
              <w:t>51</w:t>
            </w:r>
          </w:p>
        </w:tc>
        <w:tc>
          <w:tcPr>
            <w:tcW w:w="2804" w:type="dxa"/>
            <w:shd w:val="clear" w:color="auto" w:fill="auto"/>
          </w:tcPr>
          <w:p w14:paraId="0EC4C5A9" w14:textId="77777777" w:rsidR="003C0F49" w:rsidRPr="00853D43" w:rsidRDefault="003C0F49" w:rsidP="006E3210">
            <w:pPr>
              <w:pStyle w:val="TAL"/>
              <w:rPr>
                <w:rFonts w:eastAsia="MS Mincho"/>
              </w:rPr>
            </w:pPr>
            <w:r w:rsidRPr="00853D43">
              <w:rPr>
                <w:rFonts w:eastAsia="MS Mincho"/>
              </w:rPr>
              <w:t xml:space="preserve">About 5 </w:t>
            </w:r>
            <w:r w:rsidRPr="00853D43">
              <w:rPr>
                <w:rFonts w:ascii="Symbol" w:eastAsia="MS Mincho" w:hAnsi="Symbol"/>
              </w:rPr>
              <w:t></w:t>
            </w:r>
            <w:r w:rsidRPr="00853D43">
              <w:rPr>
                <w:rFonts w:eastAsia="MS Mincho"/>
              </w:rPr>
              <w:t>s</w:t>
            </w:r>
          </w:p>
        </w:tc>
      </w:tr>
    </w:tbl>
    <w:p w14:paraId="78029E76" w14:textId="77777777" w:rsidR="003C0F49" w:rsidRPr="00853D43" w:rsidRDefault="003C0F49" w:rsidP="003C0F49">
      <w:pPr>
        <w:rPr>
          <w:rFonts w:eastAsia="MS Mincho"/>
        </w:rPr>
      </w:pPr>
    </w:p>
    <w:p w14:paraId="178616A5" w14:textId="77777777" w:rsidR="003C0F49" w:rsidRPr="00853D43" w:rsidRDefault="003C0F49" w:rsidP="003C0F49">
      <w:pPr>
        <w:pStyle w:val="TH"/>
        <w:rPr>
          <w:rFonts w:eastAsia="MS Mincho"/>
        </w:rPr>
      </w:pPr>
      <w:r w:rsidRPr="00853D43">
        <w:rPr>
          <w:rFonts w:eastAsia="MS Mincho"/>
        </w:rPr>
        <w:t>Table 7.5.2-16: OTDOA-NeighbourCellInfoList for eMTC intra-frequency RSTD reporting delay test cases 9.3.16 to 9.3.18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866"/>
        <w:gridCol w:w="2804"/>
      </w:tblGrid>
      <w:tr w:rsidR="003C0F49" w:rsidRPr="00853D43" w14:paraId="2DB76B25" w14:textId="77777777" w:rsidTr="006E3210">
        <w:tc>
          <w:tcPr>
            <w:tcW w:w="3936" w:type="dxa"/>
            <w:shd w:val="clear" w:color="auto" w:fill="auto"/>
          </w:tcPr>
          <w:p w14:paraId="0E1F8280"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shd w:val="clear" w:color="auto" w:fill="auto"/>
          </w:tcPr>
          <w:p w14:paraId="69DE11B5"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shd w:val="clear" w:color="auto" w:fill="auto"/>
          </w:tcPr>
          <w:p w14:paraId="075A4937" w14:textId="77777777" w:rsidR="003C0F49" w:rsidRPr="00853D43" w:rsidRDefault="003C0F49" w:rsidP="006E3210">
            <w:pPr>
              <w:keepNext/>
              <w:keepLines/>
              <w:spacing w:after="0"/>
              <w:jc w:val="center"/>
              <w:rPr>
                <w:rFonts w:ascii="Arial" w:eastAsia="MS Mincho" w:hAnsi="Arial"/>
                <w:b/>
                <w:sz w:val="18"/>
              </w:rPr>
            </w:pPr>
            <w:r w:rsidRPr="00853D43">
              <w:rPr>
                <w:rFonts w:ascii="Arial" w:eastAsia="MS Mincho" w:hAnsi="Arial"/>
                <w:b/>
                <w:sz w:val="18"/>
              </w:rPr>
              <w:t>Comment</w:t>
            </w:r>
          </w:p>
        </w:tc>
      </w:tr>
      <w:tr w:rsidR="003C0F49" w:rsidRPr="00853D43" w14:paraId="5C0BCE3D" w14:textId="77777777" w:rsidTr="006E3210">
        <w:tc>
          <w:tcPr>
            <w:tcW w:w="3936" w:type="dxa"/>
            <w:shd w:val="clear" w:color="auto" w:fill="auto"/>
          </w:tcPr>
          <w:p w14:paraId="70962BB4" w14:textId="77777777" w:rsidR="003C0F49" w:rsidRPr="00853D43" w:rsidRDefault="003C0F49" w:rsidP="006E3210">
            <w:pPr>
              <w:pStyle w:val="TAL"/>
            </w:pPr>
            <w:r w:rsidRPr="00853D43">
              <w:t>OTDOA-NeighbourCellInfoList ::= SEQUENCE (SIZE(1)) OF SEQUENCE</w:t>
            </w:r>
          </w:p>
        </w:tc>
        <w:tc>
          <w:tcPr>
            <w:tcW w:w="2866" w:type="dxa"/>
            <w:shd w:val="clear" w:color="auto" w:fill="auto"/>
          </w:tcPr>
          <w:p w14:paraId="4C177A3F" w14:textId="77777777" w:rsidR="003C0F49" w:rsidRPr="00853D43" w:rsidRDefault="003C0F49" w:rsidP="006E3210">
            <w:pPr>
              <w:pStyle w:val="TAL"/>
              <w:rPr>
                <w:rFonts w:eastAsia="MS Mincho"/>
              </w:rPr>
            </w:pPr>
          </w:p>
        </w:tc>
        <w:tc>
          <w:tcPr>
            <w:tcW w:w="2804" w:type="dxa"/>
            <w:shd w:val="clear" w:color="auto" w:fill="auto"/>
          </w:tcPr>
          <w:p w14:paraId="3BB9A56B" w14:textId="77777777" w:rsidR="003C0F49" w:rsidRPr="00853D43" w:rsidRDefault="003C0F49" w:rsidP="006E3210">
            <w:pPr>
              <w:pStyle w:val="TAL"/>
              <w:rPr>
                <w:rFonts w:eastAsia="MS Mincho"/>
              </w:rPr>
            </w:pPr>
          </w:p>
        </w:tc>
      </w:tr>
      <w:tr w:rsidR="003C0F49" w:rsidRPr="00853D43" w14:paraId="060CF65A" w14:textId="77777777" w:rsidTr="006E3210">
        <w:tc>
          <w:tcPr>
            <w:tcW w:w="3936" w:type="dxa"/>
            <w:shd w:val="clear" w:color="auto" w:fill="auto"/>
          </w:tcPr>
          <w:p w14:paraId="4BF3E83B" w14:textId="77777777" w:rsidR="003C0F49" w:rsidRPr="00853D43" w:rsidRDefault="003C0F49" w:rsidP="006E3210">
            <w:pPr>
              <w:pStyle w:val="TAL"/>
            </w:pPr>
            <w:r w:rsidRPr="00853D43">
              <w:t xml:space="preserve">  SEQUENCE (SIZE(15)) OF SEQUENCE</w:t>
            </w:r>
          </w:p>
        </w:tc>
        <w:tc>
          <w:tcPr>
            <w:tcW w:w="2866" w:type="dxa"/>
            <w:shd w:val="clear" w:color="auto" w:fill="auto"/>
          </w:tcPr>
          <w:p w14:paraId="6720F2C0" w14:textId="77777777" w:rsidR="003C0F49" w:rsidRPr="00853D43" w:rsidRDefault="003C0F49" w:rsidP="006E3210">
            <w:pPr>
              <w:pStyle w:val="TAL"/>
              <w:rPr>
                <w:rFonts w:eastAsia="MS Mincho"/>
              </w:rPr>
            </w:pPr>
            <w:r w:rsidRPr="00853D43">
              <w:rPr>
                <w:rFonts w:eastAsia="MS Mincho"/>
              </w:rPr>
              <w:t>Sequence contains 15 instances of the following data.</w:t>
            </w:r>
          </w:p>
        </w:tc>
        <w:tc>
          <w:tcPr>
            <w:tcW w:w="2804" w:type="dxa"/>
            <w:shd w:val="clear" w:color="auto" w:fill="auto"/>
          </w:tcPr>
          <w:p w14:paraId="760DAF5A" w14:textId="77777777" w:rsidR="003C0F49" w:rsidRPr="00853D43" w:rsidRDefault="003C0F49" w:rsidP="006E3210">
            <w:pPr>
              <w:pStyle w:val="TAL"/>
              <w:rPr>
                <w:rFonts w:eastAsia="MS Mincho"/>
              </w:rPr>
            </w:pPr>
          </w:p>
        </w:tc>
      </w:tr>
      <w:tr w:rsidR="003C0F49" w:rsidRPr="00853D43" w14:paraId="047D930E" w14:textId="77777777" w:rsidTr="006E3210">
        <w:tc>
          <w:tcPr>
            <w:tcW w:w="3936" w:type="dxa"/>
            <w:shd w:val="clear" w:color="auto" w:fill="auto"/>
          </w:tcPr>
          <w:p w14:paraId="3A53887A" w14:textId="77777777" w:rsidR="003C0F49" w:rsidRPr="00853D43" w:rsidRDefault="003C0F49" w:rsidP="006E3210">
            <w:pPr>
              <w:pStyle w:val="TAL"/>
            </w:pPr>
            <w:r w:rsidRPr="00853D43">
              <w:t xml:space="preserve">     </w:t>
            </w:r>
            <w:r w:rsidRPr="00853D43">
              <w:rPr>
                <w:snapToGrid w:val="0"/>
              </w:rPr>
              <w:t>physCellId</w:t>
            </w:r>
          </w:p>
        </w:tc>
        <w:tc>
          <w:tcPr>
            <w:tcW w:w="2866" w:type="dxa"/>
            <w:shd w:val="clear" w:color="auto" w:fill="auto"/>
          </w:tcPr>
          <w:p w14:paraId="31A7897C"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035239BC" w14:textId="77777777" w:rsidR="003C0F49" w:rsidRPr="00853D43" w:rsidRDefault="003C0F49" w:rsidP="006E3210">
            <w:pPr>
              <w:pStyle w:val="TAL"/>
              <w:rPr>
                <w:rFonts w:eastAsia="MS Mincho"/>
              </w:rPr>
            </w:pPr>
          </w:p>
        </w:tc>
      </w:tr>
      <w:tr w:rsidR="003C0F49" w:rsidRPr="00853D43" w14:paraId="75AA301A" w14:textId="77777777" w:rsidTr="006E3210">
        <w:tc>
          <w:tcPr>
            <w:tcW w:w="3936" w:type="dxa"/>
            <w:shd w:val="clear" w:color="auto" w:fill="auto"/>
          </w:tcPr>
          <w:p w14:paraId="607F2494" w14:textId="77777777" w:rsidR="003C0F49" w:rsidRPr="00853D43" w:rsidRDefault="003C0F49" w:rsidP="006E3210">
            <w:pPr>
              <w:pStyle w:val="TAL"/>
            </w:pPr>
            <w:r w:rsidRPr="00853D43">
              <w:t xml:space="preserve">     </w:t>
            </w:r>
            <w:r w:rsidRPr="00853D43">
              <w:rPr>
                <w:snapToGrid w:val="0"/>
              </w:rPr>
              <w:t>cellGlobalId</w:t>
            </w:r>
          </w:p>
        </w:tc>
        <w:tc>
          <w:tcPr>
            <w:tcW w:w="2866" w:type="dxa"/>
            <w:shd w:val="clear" w:color="auto" w:fill="auto"/>
          </w:tcPr>
          <w:p w14:paraId="08AB1DD9" w14:textId="77777777" w:rsidR="003C0F49" w:rsidRPr="00853D43" w:rsidRDefault="003C0F49" w:rsidP="006E3210">
            <w:pPr>
              <w:pStyle w:val="TAL"/>
              <w:rPr>
                <w:rFonts w:eastAsia="MS Mincho"/>
              </w:rPr>
            </w:pPr>
            <w:r w:rsidRPr="00853D43">
              <w:rPr>
                <w:rFonts w:eastAsia="MS Mincho"/>
              </w:rPr>
              <w:t>For values of cellidentity see tables of Sequence data values below</w:t>
            </w:r>
          </w:p>
        </w:tc>
        <w:tc>
          <w:tcPr>
            <w:tcW w:w="2804" w:type="dxa"/>
            <w:shd w:val="clear" w:color="auto" w:fill="auto"/>
          </w:tcPr>
          <w:p w14:paraId="27A4BB17" w14:textId="77777777" w:rsidR="003C0F49" w:rsidRPr="00853D43" w:rsidRDefault="003C0F49" w:rsidP="006E3210">
            <w:pPr>
              <w:pStyle w:val="TAL"/>
              <w:rPr>
                <w:rFonts w:eastAsia="MS Mincho"/>
              </w:rPr>
            </w:pPr>
          </w:p>
        </w:tc>
      </w:tr>
      <w:tr w:rsidR="003C0F49" w:rsidRPr="00853D43" w14:paraId="64F011B0" w14:textId="77777777" w:rsidTr="006E3210">
        <w:tc>
          <w:tcPr>
            <w:tcW w:w="3936" w:type="dxa"/>
            <w:shd w:val="clear" w:color="auto" w:fill="auto"/>
          </w:tcPr>
          <w:p w14:paraId="1D0451FB" w14:textId="77777777" w:rsidR="003C0F49" w:rsidRPr="00853D43" w:rsidRDefault="003C0F49" w:rsidP="006E3210">
            <w:pPr>
              <w:pStyle w:val="TAL"/>
            </w:pPr>
            <w:r w:rsidRPr="00853D43">
              <w:t xml:space="preserve">     </w:t>
            </w:r>
            <w:r w:rsidRPr="00853D43">
              <w:rPr>
                <w:snapToGrid w:val="0"/>
              </w:rPr>
              <w:t>earfcn</w:t>
            </w:r>
          </w:p>
        </w:tc>
        <w:tc>
          <w:tcPr>
            <w:tcW w:w="2866" w:type="dxa"/>
            <w:shd w:val="clear" w:color="auto" w:fill="auto"/>
          </w:tcPr>
          <w:p w14:paraId="49C9B977"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5ADCD54F"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12E2D541" w14:textId="77777777" w:rsidTr="006E3210">
        <w:tc>
          <w:tcPr>
            <w:tcW w:w="3936" w:type="dxa"/>
            <w:shd w:val="clear" w:color="auto" w:fill="auto"/>
          </w:tcPr>
          <w:p w14:paraId="68E36C8B" w14:textId="77777777" w:rsidR="003C0F49" w:rsidRPr="00853D43" w:rsidRDefault="003C0F49" w:rsidP="006E3210">
            <w:pPr>
              <w:pStyle w:val="TAL"/>
            </w:pPr>
            <w:r w:rsidRPr="00853D43">
              <w:t xml:space="preserve">     </w:t>
            </w:r>
            <w:r w:rsidRPr="00853D43">
              <w:rPr>
                <w:snapToGrid w:val="0"/>
              </w:rPr>
              <w:t>cpLength</w:t>
            </w:r>
          </w:p>
        </w:tc>
        <w:tc>
          <w:tcPr>
            <w:tcW w:w="2866" w:type="dxa"/>
            <w:shd w:val="clear" w:color="auto" w:fill="auto"/>
          </w:tcPr>
          <w:p w14:paraId="77C80801"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4FE803B3"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04C7B68D" w14:textId="77777777" w:rsidTr="006E3210">
        <w:tc>
          <w:tcPr>
            <w:tcW w:w="3936" w:type="dxa"/>
            <w:shd w:val="clear" w:color="auto" w:fill="auto"/>
          </w:tcPr>
          <w:p w14:paraId="231BCF52" w14:textId="77777777" w:rsidR="003C0F49" w:rsidRPr="00853D43" w:rsidRDefault="003C0F49" w:rsidP="006E3210">
            <w:pPr>
              <w:pStyle w:val="TAL"/>
            </w:pPr>
            <w:r w:rsidRPr="00853D43">
              <w:t xml:space="preserve">     </w:t>
            </w:r>
            <w:r w:rsidRPr="00853D43">
              <w:rPr>
                <w:snapToGrid w:val="0"/>
              </w:rPr>
              <w:t>prsInfo</w:t>
            </w:r>
          </w:p>
        </w:tc>
        <w:tc>
          <w:tcPr>
            <w:tcW w:w="2866" w:type="dxa"/>
            <w:shd w:val="clear" w:color="auto" w:fill="auto"/>
          </w:tcPr>
          <w:p w14:paraId="7CED32CF" w14:textId="77777777" w:rsidR="003C0F49" w:rsidRPr="00853D43" w:rsidRDefault="003C0F49" w:rsidP="006E3210">
            <w:pPr>
              <w:pStyle w:val="TAL"/>
              <w:rPr>
                <w:rFonts w:eastAsia="MS Mincho"/>
              </w:rPr>
            </w:pPr>
          </w:p>
        </w:tc>
        <w:tc>
          <w:tcPr>
            <w:tcW w:w="2804" w:type="dxa"/>
            <w:shd w:val="clear" w:color="auto" w:fill="auto"/>
          </w:tcPr>
          <w:p w14:paraId="32C32DFB" w14:textId="77777777" w:rsidR="003C0F49" w:rsidRPr="00853D43" w:rsidRDefault="003C0F49" w:rsidP="006E3210">
            <w:pPr>
              <w:pStyle w:val="TAL"/>
              <w:rPr>
                <w:rFonts w:eastAsia="MS Mincho"/>
              </w:rPr>
            </w:pPr>
          </w:p>
        </w:tc>
      </w:tr>
      <w:tr w:rsidR="003C0F49" w:rsidRPr="00853D43" w14:paraId="37A86022" w14:textId="77777777" w:rsidTr="006E3210">
        <w:tc>
          <w:tcPr>
            <w:tcW w:w="3936" w:type="dxa"/>
            <w:shd w:val="clear" w:color="auto" w:fill="auto"/>
          </w:tcPr>
          <w:p w14:paraId="7CB2F3D2" w14:textId="77777777" w:rsidR="003C0F49" w:rsidRPr="00853D43" w:rsidRDefault="003C0F49" w:rsidP="006E3210">
            <w:pPr>
              <w:pStyle w:val="TAL"/>
            </w:pPr>
            <w:r w:rsidRPr="00853D43">
              <w:t xml:space="preserve">        prs-Bandwidth</w:t>
            </w:r>
          </w:p>
        </w:tc>
        <w:tc>
          <w:tcPr>
            <w:tcW w:w="2866" w:type="dxa"/>
            <w:shd w:val="clear" w:color="auto" w:fill="auto"/>
          </w:tcPr>
          <w:p w14:paraId="7840ACC2" w14:textId="77777777" w:rsidR="003C0F49" w:rsidRPr="00853D43" w:rsidRDefault="003C0F49" w:rsidP="006E3210">
            <w:pPr>
              <w:pStyle w:val="TAL"/>
              <w:rPr>
                <w:rFonts w:eastAsia="MS Mincho"/>
              </w:rPr>
            </w:pPr>
            <w:r w:rsidRPr="00853D43">
              <w:rPr>
                <w:rFonts w:eastAsia="MS Mincho"/>
              </w:rPr>
              <w:t>Test 1: n6</w:t>
            </w:r>
          </w:p>
          <w:p w14:paraId="643076DA" w14:textId="77777777" w:rsidR="003C0F49" w:rsidRPr="00853D43" w:rsidRDefault="003C0F49" w:rsidP="006E3210">
            <w:pPr>
              <w:pStyle w:val="TAL"/>
              <w:rPr>
                <w:rFonts w:eastAsia="MS Mincho"/>
              </w:rPr>
            </w:pPr>
            <w:r w:rsidRPr="00853D43">
              <w:rPr>
                <w:rFonts w:eastAsia="MS Mincho"/>
              </w:rPr>
              <w:t>Test 2: n25</w:t>
            </w:r>
          </w:p>
        </w:tc>
        <w:tc>
          <w:tcPr>
            <w:tcW w:w="2804" w:type="dxa"/>
            <w:shd w:val="clear" w:color="auto" w:fill="auto"/>
          </w:tcPr>
          <w:p w14:paraId="324C6416" w14:textId="77777777" w:rsidR="003C0F49" w:rsidRPr="00853D43" w:rsidRDefault="003C0F49" w:rsidP="006E3210">
            <w:pPr>
              <w:pStyle w:val="TAL"/>
              <w:rPr>
                <w:rFonts w:eastAsia="MS Mincho"/>
              </w:rPr>
            </w:pPr>
          </w:p>
        </w:tc>
      </w:tr>
      <w:tr w:rsidR="003C0F49" w:rsidRPr="00853D43" w14:paraId="008F864B" w14:textId="77777777" w:rsidTr="006E3210">
        <w:tc>
          <w:tcPr>
            <w:tcW w:w="3936" w:type="dxa"/>
            <w:shd w:val="clear" w:color="auto" w:fill="auto"/>
          </w:tcPr>
          <w:p w14:paraId="517CBE69" w14:textId="77777777" w:rsidR="003C0F49" w:rsidRPr="00853D43" w:rsidRDefault="003C0F49" w:rsidP="006E3210">
            <w:pPr>
              <w:pStyle w:val="TAL"/>
            </w:pPr>
            <w:r w:rsidRPr="00853D43">
              <w:t xml:space="preserve">        prs-ConfigurationIndex</w:t>
            </w:r>
          </w:p>
        </w:tc>
        <w:tc>
          <w:tcPr>
            <w:tcW w:w="2866" w:type="dxa"/>
            <w:shd w:val="clear" w:color="auto" w:fill="auto"/>
          </w:tcPr>
          <w:p w14:paraId="39A1959E" w14:textId="77777777" w:rsidR="003C0F49" w:rsidRPr="00853D43" w:rsidRDefault="003C0F49" w:rsidP="006E3210">
            <w:pPr>
              <w:pStyle w:val="TAL"/>
              <w:rPr>
                <w:rFonts w:eastAsia="MS Mincho"/>
              </w:rPr>
            </w:pPr>
            <w:r w:rsidRPr="00853D43">
              <w:rPr>
                <w:rFonts w:eastAsia="MS Mincho"/>
              </w:rPr>
              <w:t>FDD, HD-FDD: 311</w:t>
            </w:r>
          </w:p>
          <w:p w14:paraId="06F58F37" w14:textId="77777777" w:rsidR="003C0F49" w:rsidRPr="00853D43" w:rsidRDefault="003C0F49" w:rsidP="006E3210">
            <w:pPr>
              <w:pStyle w:val="TAL"/>
              <w:rPr>
                <w:rFonts w:eastAsia="MS Mincho"/>
              </w:rPr>
            </w:pPr>
            <w:r w:rsidRPr="00853D43">
              <w:rPr>
                <w:rFonts w:eastAsia="MS Mincho"/>
              </w:rPr>
              <w:t>TDD: 304</w:t>
            </w:r>
          </w:p>
        </w:tc>
        <w:tc>
          <w:tcPr>
            <w:tcW w:w="2804" w:type="dxa"/>
            <w:shd w:val="clear" w:color="auto" w:fill="auto"/>
          </w:tcPr>
          <w:p w14:paraId="1583E908" w14:textId="77777777" w:rsidR="003C0F49" w:rsidRPr="00853D43" w:rsidRDefault="003C0F49" w:rsidP="006E3210">
            <w:pPr>
              <w:pStyle w:val="TAL"/>
              <w:rPr>
                <w:rFonts w:eastAsia="MS Mincho"/>
              </w:rPr>
            </w:pPr>
          </w:p>
        </w:tc>
      </w:tr>
      <w:tr w:rsidR="003C0F49" w:rsidRPr="00853D43" w14:paraId="4F453F60" w14:textId="77777777" w:rsidTr="006E3210">
        <w:tc>
          <w:tcPr>
            <w:tcW w:w="3936" w:type="dxa"/>
            <w:vMerge w:val="restart"/>
            <w:shd w:val="clear" w:color="auto" w:fill="auto"/>
          </w:tcPr>
          <w:p w14:paraId="1D1F8912" w14:textId="77777777" w:rsidR="003C0F49" w:rsidRPr="00853D43" w:rsidRDefault="003C0F49" w:rsidP="006E3210">
            <w:pPr>
              <w:pStyle w:val="TAL"/>
            </w:pPr>
            <w:r w:rsidRPr="00853D43">
              <w:t xml:space="preserve">      add-numDL-Frames</w:t>
            </w:r>
          </w:p>
        </w:tc>
        <w:tc>
          <w:tcPr>
            <w:tcW w:w="2866" w:type="dxa"/>
            <w:shd w:val="clear" w:color="auto" w:fill="auto"/>
          </w:tcPr>
          <w:p w14:paraId="5DDA3641" w14:textId="77777777" w:rsidR="003C0F49" w:rsidRPr="00853D43" w:rsidRDefault="003C0F49" w:rsidP="006E3210">
            <w:pPr>
              <w:pStyle w:val="TAL"/>
              <w:rPr>
                <w:rFonts w:eastAsia="MS Mincho"/>
              </w:rPr>
            </w:pPr>
            <w:r w:rsidRPr="00853D43">
              <w:rPr>
                <w:rFonts w:eastAsia="MS Mincho"/>
              </w:rPr>
              <w:t>Test 1: sf-30</w:t>
            </w:r>
          </w:p>
          <w:p w14:paraId="1760423B" w14:textId="77777777" w:rsidR="003C0F49" w:rsidRPr="00853D43" w:rsidRDefault="003C0F49" w:rsidP="006E3210">
            <w:pPr>
              <w:pStyle w:val="TAL"/>
              <w:rPr>
                <w:rFonts w:eastAsia="MS Mincho"/>
              </w:rPr>
            </w:pPr>
            <w:r w:rsidRPr="00853D43">
              <w:rPr>
                <w:rFonts w:eastAsia="MS Mincho"/>
              </w:rPr>
              <w:t>Test 2: sf-8</w:t>
            </w:r>
          </w:p>
        </w:tc>
        <w:tc>
          <w:tcPr>
            <w:tcW w:w="2804" w:type="dxa"/>
            <w:shd w:val="clear" w:color="auto" w:fill="auto"/>
          </w:tcPr>
          <w:p w14:paraId="62D98EB9"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3C0F49" w:rsidRPr="00853D43" w14:paraId="43B9A73C" w14:textId="77777777" w:rsidTr="006E3210">
        <w:tc>
          <w:tcPr>
            <w:tcW w:w="3936" w:type="dxa"/>
            <w:vMerge/>
            <w:shd w:val="clear" w:color="auto" w:fill="auto"/>
          </w:tcPr>
          <w:p w14:paraId="2E9D1C7E" w14:textId="77777777" w:rsidR="003C0F49" w:rsidRPr="00853D43" w:rsidRDefault="003C0F49" w:rsidP="006E3210">
            <w:pPr>
              <w:pStyle w:val="TAL"/>
            </w:pPr>
          </w:p>
        </w:tc>
        <w:tc>
          <w:tcPr>
            <w:tcW w:w="2866" w:type="dxa"/>
            <w:shd w:val="clear" w:color="auto" w:fill="auto"/>
          </w:tcPr>
          <w:p w14:paraId="5C5AE6B6" w14:textId="77777777" w:rsidR="003C0F49" w:rsidRPr="00853D43" w:rsidRDefault="003C0F49" w:rsidP="006E3210">
            <w:pPr>
              <w:pStyle w:val="TAL"/>
              <w:rPr>
                <w:rFonts w:eastAsia="MS Mincho"/>
              </w:rPr>
            </w:pPr>
            <w:r w:rsidRPr="00853D43">
              <w:rPr>
                <w:rFonts w:eastAsia="MS Mincho"/>
              </w:rPr>
              <w:t>Test 1: sf-40</w:t>
            </w:r>
          </w:p>
          <w:p w14:paraId="2651C543" w14:textId="77777777" w:rsidR="003C0F49" w:rsidRPr="00853D43" w:rsidRDefault="003C0F49" w:rsidP="006E3210">
            <w:pPr>
              <w:pStyle w:val="TAL"/>
              <w:rPr>
                <w:rFonts w:eastAsia="MS Mincho"/>
              </w:rPr>
            </w:pPr>
            <w:r w:rsidRPr="00853D43">
              <w:rPr>
                <w:rFonts w:eastAsia="MS Mincho"/>
              </w:rPr>
              <w:t>Test 2: sf-10</w:t>
            </w:r>
          </w:p>
        </w:tc>
        <w:tc>
          <w:tcPr>
            <w:tcW w:w="2804" w:type="dxa"/>
            <w:shd w:val="clear" w:color="auto" w:fill="auto"/>
          </w:tcPr>
          <w:p w14:paraId="2A095975" w14:textId="77777777" w:rsidR="003C0F49" w:rsidRPr="00853D43" w:rsidRDefault="003C0F49" w:rsidP="006E3210">
            <w:pPr>
              <w:pStyle w:val="TAL"/>
              <w:rPr>
                <w:rFonts w:eastAsia="MS Mincho"/>
              </w:rPr>
            </w:pPr>
            <w:r w:rsidRPr="00853D43">
              <w:rPr>
                <w:rFonts w:cs="Arial"/>
              </w:rPr>
              <w:t xml:space="preserve">UE with </w:t>
            </w:r>
            <w:r w:rsidRPr="00853D43">
              <w:rPr>
                <w:rFonts w:cs="Arial"/>
                <w:i/>
              </w:rPr>
              <w:t>densePrsConfig</w:t>
            </w:r>
            <w:r w:rsidRPr="00853D43">
              <w:rPr>
                <w:rFonts w:cs="Arial"/>
              </w:rPr>
              <w:t xml:space="preserve"> capability</w:t>
            </w:r>
          </w:p>
        </w:tc>
      </w:tr>
      <w:tr w:rsidR="003C0F49" w:rsidRPr="00853D43" w14:paraId="69A28535" w14:textId="77777777" w:rsidTr="006E3210">
        <w:tc>
          <w:tcPr>
            <w:tcW w:w="3936" w:type="dxa"/>
            <w:shd w:val="clear" w:color="auto" w:fill="auto"/>
          </w:tcPr>
          <w:p w14:paraId="44517872" w14:textId="77777777" w:rsidR="003C0F49" w:rsidRPr="00853D43" w:rsidRDefault="003C0F49" w:rsidP="006E3210">
            <w:pPr>
              <w:pStyle w:val="TAL"/>
            </w:pPr>
            <w:r w:rsidRPr="00853D43">
              <w:t xml:space="preserve">        prs-MutingInfo-r9 CHOICE</w:t>
            </w:r>
          </w:p>
        </w:tc>
        <w:tc>
          <w:tcPr>
            <w:tcW w:w="2866" w:type="dxa"/>
            <w:shd w:val="clear" w:color="auto" w:fill="auto"/>
          </w:tcPr>
          <w:p w14:paraId="04868A7B" w14:textId="77777777" w:rsidR="003C0F49" w:rsidRPr="00853D43" w:rsidRDefault="003C0F49" w:rsidP="006E3210">
            <w:pPr>
              <w:pStyle w:val="TAL"/>
              <w:rPr>
                <w:rFonts w:eastAsia="MS Mincho"/>
              </w:rPr>
            </w:pPr>
          </w:p>
        </w:tc>
        <w:tc>
          <w:tcPr>
            <w:tcW w:w="2804" w:type="dxa"/>
            <w:shd w:val="clear" w:color="auto" w:fill="auto"/>
          </w:tcPr>
          <w:p w14:paraId="387B34BA" w14:textId="77777777" w:rsidR="003C0F49" w:rsidRPr="00853D43" w:rsidRDefault="003C0F49" w:rsidP="006E3210">
            <w:pPr>
              <w:pStyle w:val="TAL"/>
              <w:rPr>
                <w:rFonts w:eastAsia="MS Mincho"/>
              </w:rPr>
            </w:pPr>
          </w:p>
        </w:tc>
      </w:tr>
      <w:tr w:rsidR="003C0F49" w:rsidRPr="00853D43" w14:paraId="281C543D" w14:textId="77777777" w:rsidTr="006E3210">
        <w:tc>
          <w:tcPr>
            <w:tcW w:w="3936" w:type="dxa"/>
            <w:shd w:val="clear" w:color="auto" w:fill="auto"/>
          </w:tcPr>
          <w:p w14:paraId="1ADD2097" w14:textId="77777777" w:rsidR="003C0F49" w:rsidRPr="00853D43" w:rsidRDefault="003C0F49" w:rsidP="006E3210">
            <w:pPr>
              <w:pStyle w:val="TAL"/>
            </w:pPr>
            <w:r w:rsidRPr="00853D43">
              <w:t xml:space="preserve">           po8-r9</w:t>
            </w:r>
          </w:p>
        </w:tc>
        <w:tc>
          <w:tcPr>
            <w:tcW w:w="2866" w:type="dxa"/>
            <w:shd w:val="clear" w:color="auto" w:fill="auto"/>
          </w:tcPr>
          <w:p w14:paraId="30380EA2"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71962528" w14:textId="77777777" w:rsidR="003C0F49" w:rsidRPr="00853D43" w:rsidRDefault="003C0F49" w:rsidP="006E3210">
            <w:pPr>
              <w:pStyle w:val="TAL"/>
              <w:rPr>
                <w:rFonts w:eastAsia="MS Mincho"/>
              </w:rPr>
            </w:pPr>
          </w:p>
        </w:tc>
      </w:tr>
      <w:tr w:rsidR="003C0F49" w:rsidRPr="00853D43" w14:paraId="456B6AC3" w14:textId="77777777" w:rsidTr="006E3210">
        <w:tc>
          <w:tcPr>
            <w:tcW w:w="3936" w:type="dxa"/>
            <w:shd w:val="clear" w:color="auto" w:fill="auto"/>
          </w:tcPr>
          <w:p w14:paraId="61D8606E" w14:textId="77777777" w:rsidR="003C0F49" w:rsidRPr="00853D43" w:rsidRDefault="003C0F49" w:rsidP="006E3210">
            <w:pPr>
              <w:pStyle w:val="TAL"/>
            </w:pPr>
            <w:r w:rsidRPr="00853D43">
              <w:rPr>
                <w:snapToGrid w:val="0"/>
              </w:rPr>
              <w:t xml:space="preserve">     antennaPortConfig</w:t>
            </w:r>
          </w:p>
        </w:tc>
        <w:tc>
          <w:tcPr>
            <w:tcW w:w="2866" w:type="dxa"/>
            <w:shd w:val="clear" w:color="auto" w:fill="auto"/>
          </w:tcPr>
          <w:p w14:paraId="44F8459C"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03934FDC" w14:textId="77777777" w:rsidR="003C0F49" w:rsidRPr="00853D43" w:rsidRDefault="003C0F49" w:rsidP="006E3210">
            <w:pPr>
              <w:pStyle w:val="TAL"/>
              <w:rPr>
                <w:rFonts w:eastAsia="MS Mincho"/>
              </w:rPr>
            </w:pPr>
            <w:r w:rsidRPr="00853D43">
              <w:rPr>
                <w:rFonts w:eastAsia="MS Mincho"/>
              </w:rPr>
              <w:t>Same as for the reference cell</w:t>
            </w:r>
          </w:p>
        </w:tc>
      </w:tr>
      <w:tr w:rsidR="003C0F49" w:rsidRPr="00853D43" w14:paraId="556239DB" w14:textId="77777777" w:rsidTr="006E3210">
        <w:tc>
          <w:tcPr>
            <w:tcW w:w="3936" w:type="dxa"/>
            <w:shd w:val="clear" w:color="auto" w:fill="auto"/>
          </w:tcPr>
          <w:p w14:paraId="44EB8B63" w14:textId="77777777" w:rsidR="003C0F49" w:rsidRPr="00853D43" w:rsidRDefault="003C0F49" w:rsidP="006E3210">
            <w:pPr>
              <w:pStyle w:val="TAL"/>
            </w:pPr>
            <w:r w:rsidRPr="00853D43">
              <w:t xml:space="preserve">     </w:t>
            </w:r>
            <w:r w:rsidRPr="00853D43">
              <w:rPr>
                <w:snapToGrid w:val="0"/>
              </w:rPr>
              <w:t>slotNumberOffset</w:t>
            </w:r>
          </w:p>
        </w:tc>
        <w:tc>
          <w:tcPr>
            <w:tcW w:w="2866" w:type="dxa"/>
            <w:shd w:val="clear" w:color="auto" w:fill="auto"/>
          </w:tcPr>
          <w:p w14:paraId="1B4F38EC" w14:textId="77777777" w:rsidR="003C0F49" w:rsidRPr="00853D43" w:rsidRDefault="003C0F49" w:rsidP="006E3210">
            <w:pPr>
              <w:pStyle w:val="TAL"/>
              <w:rPr>
                <w:rFonts w:eastAsia="MS Mincho"/>
              </w:rPr>
            </w:pPr>
            <w:r w:rsidRPr="00853D43">
              <w:rPr>
                <w:rFonts w:eastAsia="MS Mincho"/>
              </w:rPr>
              <w:t xml:space="preserve">Not present </w:t>
            </w:r>
          </w:p>
        </w:tc>
        <w:tc>
          <w:tcPr>
            <w:tcW w:w="2804" w:type="dxa"/>
            <w:shd w:val="clear" w:color="auto" w:fill="auto"/>
          </w:tcPr>
          <w:p w14:paraId="4947750C" w14:textId="77777777" w:rsidR="003C0F49" w:rsidRPr="00853D43" w:rsidRDefault="003C0F49" w:rsidP="006E3210">
            <w:pPr>
              <w:pStyle w:val="TAL"/>
              <w:rPr>
                <w:rFonts w:eastAsia="MS Mincho"/>
              </w:rPr>
            </w:pPr>
            <w:r w:rsidRPr="00853D43">
              <w:rPr>
                <w:rFonts w:eastAsia="MS Mincho"/>
              </w:rPr>
              <w:t>Same as for reference cell</w:t>
            </w:r>
          </w:p>
        </w:tc>
      </w:tr>
      <w:tr w:rsidR="003C0F49" w:rsidRPr="00853D43" w14:paraId="0D8D4F38" w14:textId="77777777" w:rsidTr="006E3210">
        <w:tc>
          <w:tcPr>
            <w:tcW w:w="3936" w:type="dxa"/>
            <w:shd w:val="clear" w:color="auto" w:fill="auto"/>
          </w:tcPr>
          <w:p w14:paraId="34526100" w14:textId="77777777" w:rsidR="003C0F49" w:rsidRPr="00853D43" w:rsidRDefault="003C0F49" w:rsidP="006E3210">
            <w:pPr>
              <w:pStyle w:val="TAL"/>
            </w:pPr>
            <w:r w:rsidRPr="00853D43">
              <w:t xml:space="preserve">     </w:t>
            </w:r>
            <w:r w:rsidRPr="00853D43">
              <w:rPr>
                <w:snapToGrid w:val="0"/>
              </w:rPr>
              <w:t>prs-SubframeOffset</w:t>
            </w:r>
          </w:p>
        </w:tc>
        <w:tc>
          <w:tcPr>
            <w:tcW w:w="2866" w:type="dxa"/>
            <w:shd w:val="clear" w:color="auto" w:fill="auto"/>
          </w:tcPr>
          <w:p w14:paraId="575FF9B1" w14:textId="77777777" w:rsidR="003C0F49" w:rsidRPr="00853D43" w:rsidRDefault="003C0F49" w:rsidP="006E3210">
            <w:pPr>
              <w:pStyle w:val="TAL"/>
              <w:rPr>
                <w:rFonts w:eastAsia="MS Mincho"/>
              </w:rPr>
            </w:pPr>
            <w:r w:rsidRPr="00853D43">
              <w:rPr>
                <w:rFonts w:eastAsia="MS Mincho"/>
              </w:rPr>
              <w:t>Not present</w:t>
            </w:r>
          </w:p>
        </w:tc>
        <w:tc>
          <w:tcPr>
            <w:tcW w:w="2804" w:type="dxa"/>
            <w:shd w:val="clear" w:color="auto" w:fill="auto"/>
          </w:tcPr>
          <w:p w14:paraId="17FADA16" w14:textId="77777777" w:rsidR="003C0F49" w:rsidRPr="00853D43" w:rsidRDefault="003C0F49" w:rsidP="006E3210">
            <w:pPr>
              <w:pStyle w:val="TAL"/>
              <w:rPr>
                <w:rFonts w:eastAsia="MS Mincho"/>
              </w:rPr>
            </w:pPr>
          </w:p>
        </w:tc>
      </w:tr>
      <w:tr w:rsidR="003C0F49" w:rsidRPr="00853D43" w14:paraId="71EF02C5" w14:textId="77777777" w:rsidTr="006E3210">
        <w:tc>
          <w:tcPr>
            <w:tcW w:w="3936" w:type="dxa"/>
            <w:shd w:val="clear" w:color="auto" w:fill="auto"/>
          </w:tcPr>
          <w:p w14:paraId="0124C6ED" w14:textId="77777777" w:rsidR="003C0F49" w:rsidRPr="00853D43" w:rsidRDefault="003C0F49" w:rsidP="006E3210">
            <w:pPr>
              <w:pStyle w:val="TAL"/>
            </w:pPr>
            <w:r w:rsidRPr="00853D43">
              <w:t xml:space="preserve">     </w:t>
            </w:r>
            <w:r w:rsidRPr="00853D43">
              <w:rPr>
                <w:snapToGrid w:val="0"/>
              </w:rPr>
              <w:t>expectedRSTD</w:t>
            </w:r>
          </w:p>
        </w:tc>
        <w:tc>
          <w:tcPr>
            <w:tcW w:w="2866" w:type="dxa"/>
            <w:shd w:val="clear" w:color="auto" w:fill="auto"/>
          </w:tcPr>
          <w:p w14:paraId="7AF032AF" w14:textId="77777777" w:rsidR="003C0F49" w:rsidRPr="00853D43" w:rsidRDefault="003C0F49" w:rsidP="006E3210">
            <w:pPr>
              <w:pStyle w:val="TAL"/>
              <w:rPr>
                <w:rFonts w:eastAsia="MS Mincho"/>
              </w:rPr>
            </w:pPr>
            <w:r w:rsidRPr="00853D43">
              <w:rPr>
                <w:rFonts w:eastAsia="MS Mincho"/>
              </w:rPr>
              <w:t>See tables of Sequence data values below</w:t>
            </w:r>
          </w:p>
        </w:tc>
        <w:tc>
          <w:tcPr>
            <w:tcW w:w="2804" w:type="dxa"/>
            <w:shd w:val="clear" w:color="auto" w:fill="auto"/>
          </w:tcPr>
          <w:p w14:paraId="6BD55371" w14:textId="77777777" w:rsidR="003C0F49" w:rsidRPr="00853D43" w:rsidRDefault="003C0F49" w:rsidP="006E3210">
            <w:pPr>
              <w:pStyle w:val="TAL"/>
              <w:rPr>
                <w:rFonts w:eastAsia="MS Mincho"/>
              </w:rPr>
            </w:pPr>
          </w:p>
        </w:tc>
      </w:tr>
      <w:tr w:rsidR="003C0F49" w:rsidRPr="00853D43" w14:paraId="0D547ECB" w14:textId="77777777" w:rsidTr="006E3210">
        <w:tc>
          <w:tcPr>
            <w:tcW w:w="3936" w:type="dxa"/>
            <w:shd w:val="clear" w:color="auto" w:fill="auto"/>
          </w:tcPr>
          <w:p w14:paraId="794A2EFB" w14:textId="77777777" w:rsidR="003C0F49" w:rsidRPr="00853D43" w:rsidRDefault="003C0F49" w:rsidP="006E3210">
            <w:pPr>
              <w:pStyle w:val="TAL"/>
            </w:pPr>
            <w:r w:rsidRPr="00853D43">
              <w:t xml:space="preserve">     </w:t>
            </w:r>
            <w:r w:rsidRPr="00853D43">
              <w:rPr>
                <w:snapToGrid w:val="0"/>
              </w:rPr>
              <w:t>expectedRSTD-Uncertainty</w:t>
            </w:r>
          </w:p>
        </w:tc>
        <w:tc>
          <w:tcPr>
            <w:tcW w:w="2866" w:type="dxa"/>
            <w:shd w:val="clear" w:color="auto" w:fill="auto"/>
          </w:tcPr>
          <w:p w14:paraId="2DF95749" w14:textId="77777777" w:rsidR="003C0F49" w:rsidRPr="00853D43" w:rsidRDefault="003C0F49" w:rsidP="006E3210">
            <w:pPr>
              <w:pStyle w:val="TAL"/>
              <w:rPr>
                <w:rFonts w:eastAsia="MS Mincho"/>
              </w:rPr>
            </w:pPr>
            <w:r w:rsidRPr="00853D43">
              <w:rPr>
                <w:rFonts w:eastAsia="MS Mincho"/>
              </w:rPr>
              <w:t>51</w:t>
            </w:r>
          </w:p>
        </w:tc>
        <w:tc>
          <w:tcPr>
            <w:tcW w:w="2804" w:type="dxa"/>
            <w:shd w:val="clear" w:color="auto" w:fill="auto"/>
          </w:tcPr>
          <w:p w14:paraId="519647FC" w14:textId="77777777" w:rsidR="003C0F49" w:rsidRPr="00853D43" w:rsidRDefault="003C0F49" w:rsidP="006E3210">
            <w:pPr>
              <w:pStyle w:val="TAL"/>
              <w:rPr>
                <w:rFonts w:eastAsia="MS Mincho"/>
              </w:rPr>
            </w:pPr>
            <w:r w:rsidRPr="00853D43">
              <w:rPr>
                <w:rFonts w:eastAsia="MS Mincho"/>
              </w:rPr>
              <w:t xml:space="preserve">About 5 </w:t>
            </w:r>
            <w:r w:rsidRPr="00853D43">
              <w:rPr>
                <w:rFonts w:ascii="Symbol" w:eastAsia="MS Mincho" w:hAnsi="Symbol"/>
              </w:rPr>
              <w:t></w:t>
            </w:r>
            <w:r w:rsidRPr="00853D43">
              <w:rPr>
                <w:rFonts w:eastAsia="MS Mincho"/>
              </w:rPr>
              <w:t>s</w:t>
            </w:r>
          </w:p>
        </w:tc>
      </w:tr>
    </w:tbl>
    <w:p w14:paraId="7D90E8F7" w14:textId="77777777" w:rsidR="003C0F49" w:rsidRPr="00853D43" w:rsidRDefault="003C0F49" w:rsidP="003C0F49">
      <w:pPr>
        <w:rPr>
          <w:rFonts w:eastAsia="MS Mincho"/>
        </w:rPr>
      </w:pPr>
    </w:p>
    <w:p w14:paraId="3B4646EA" w14:textId="77777777" w:rsidR="003C0F49" w:rsidRPr="00853D43" w:rsidRDefault="003C0F49" w:rsidP="003C0F49">
      <w:pPr>
        <w:pStyle w:val="TH"/>
        <w:rPr>
          <w:rFonts w:eastAsia="MS Mincho"/>
        </w:rPr>
      </w:pPr>
      <w:r w:rsidRPr="00853D43">
        <w:rPr>
          <w:rFonts w:eastAsia="MS Mincho"/>
        </w:rPr>
        <w:t>Table 7.5.2-17: Sequence data values for 15 instances of sequence for eMTC intra-frequency RSTD reporting delay test cases 9.3.13 to 9.3.18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1560"/>
        <w:gridCol w:w="1842"/>
        <w:gridCol w:w="1276"/>
        <w:gridCol w:w="1134"/>
        <w:gridCol w:w="1418"/>
      </w:tblGrid>
      <w:tr w:rsidR="003C0F49" w:rsidRPr="00853D43" w14:paraId="018BC70A" w14:textId="77777777" w:rsidTr="006E3210">
        <w:tc>
          <w:tcPr>
            <w:tcW w:w="1242" w:type="dxa"/>
            <w:vMerge w:val="restart"/>
            <w:shd w:val="clear" w:color="auto" w:fill="auto"/>
          </w:tcPr>
          <w:p w14:paraId="121B4A2A" w14:textId="77777777" w:rsidR="003C0F49" w:rsidRPr="00853D43" w:rsidRDefault="003C0F49" w:rsidP="006E3210">
            <w:pPr>
              <w:pStyle w:val="TAH"/>
              <w:rPr>
                <w:rFonts w:eastAsia="MS Mincho"/>
              </w:rPr>
            </w:pPr>
            <w:r w:rsidRPr="00853D43">
              <w:rPr>
                <w:rFonts w:eastAsia="MS Mincho"/>
              </w:rPr>
              <w:t>Cell</w:t>
            </w:r>
          </w:p>
        </w:tc>
        <w:tc>
          <w:tcPr>
            <w:tcW w:w="1134" w:type="dxa"/>
            <w:vMerge w:val="restart"/>
            <w:shd w:val="clear" w:color="auto" w:fill="auto"/>
          </w:tcPr>
          <w:p w14:paraId="3BF8E7DA" w14:textId="77777777" w:rsidR="003C0F49" w:rsidRPr="00853D43" w:rsidRDefault="003C0F49" w:rsidP="006E3210">
            <w:pPr>
              <w:pStyle w:val="TAH"/>
              <w:rPr>
                <w:rFonts w:eastAsia="MS Mincho"/>
              </w:rPr>
            </w:pPr>
            <w:r w:rsidRPr="00853D43">
              <w:rPr>
                <w:rFonts w:eastAsia="MS Mincho"/>
              </w:rPr>
              <w:t>Value physCellId</w:t>
            </w:r>
          </w:p>
        </w:tc>
        <w:tc>
          <w:tcPr>
            <w:tcW w:w="3402" w:type="dxa"/>
            <w:gridSpan w:val="2"/>
          </w:tcPr>
          <w:p w14:paraId="56E371AF" w14:textId="77777777" w:rsidR="003C0F49" w:rsidRPr="00853D43" w:rsidRDefault="003C0F49" w:rsidP="006E3210">
            <w:pPr>
              <w:pStyle w:val="TAH"/>
              <w:rPr>
                <w:rFonts w:eastAsia="MS Mincho"/>
              </w:rPr>
            </w:pPr>
            <w:r w:rsidRPr="00853D43">
              <w:rPr>
                <w:rFonts w:eastAsia="MS Mincho"/>
              </w:rPr>
              <w:t>Value cellidentity (E-UTRAN Cell Identity)</w:t>
            </w:r>
          </w:p>
        </w:tc>
        <w:tc>
          <w:tcPr>
            <w:tcW w:w="1276" w:type="dxa"/>
            <w:vMerge w:val="restart"/>
          </w:tcPr>
          <w:p w14:paraId="6E8D1818" w14:textId="77777777" w:rsidR="003C0F49" w:rsidRPr="00853D43" w:rsidRDefault="003C0F49" w:rsidP="006E3210">
            <w:pPr>
              <w:pStyle w:val="TAH"/>
              <w:rPr>
                <w:rFonts w:eastAsia="MS Mincho"/>
              </w:rPr>
            </w:pPr>
            <w:r w:rsidRPr="00853D43">
              <w:rPr>
                <w:rFonts w:eastAsia="MS Mincho"/>
              </w:rPr>
              <w:t>Value po8-r9</w:t>
            </w:r>
          </w:p>
        </w:tc>
        <w:tc>
          <w:tcPr>
            <w:tcW w:w="1134" w:type="dxa"/>
            <w:vMerge w:val="restart"/>
            <w:shd w:val="clear" w:color="auto" w:fill="auto"/>
          </w:tcPr>
          <w:p w14:paraId="35E24289" w14:textId="77777777" w:rsidR="003C0F49" w:rsidRPr="00853D43" w:rsidRDefault="003C0F49" w:rsidP="006E3210">
            <w:pPr>
              <w:pStyle w:val="TAH"/>
              <w:rPr>
                <w:rFonts w:eastAsia="MS Mincho"/>
              </w:rPr>
            </w:pPr>
            <w:r w:rsidRPr="00853D43">
              <w:rPr>
                <w:rFonts w:eastAsia="MS Mincho"/>
              </w:rPr>
              <w:t>Value expectedRSTD</w:t>
            </w:r>
          </w:p>
        </w:tc>
        <w:tc>
          <w:tcPr>
            <w:tcW w:w="1418" w:type="dxa"/>
            <w:vMerge w:val="restart"/>
          </w:tcPr>
          <w:p w14:paraId="441F5850" w14:textId="77777777" w:rsidR="003C0F49" w:rsidRPr="00853D43" w:rsidRDefault="003C0F49" w:rsidP="006E3210">
            <w:pPr>
              <w:pStyle w:val="TAH"/>
              <w:rPr>
                <w:rFonts w:eastAsia="MS Mincho"/>
              </w:rPr>
            </w:pPr>
            <w:r w:rsidRPr="00853D43">
              <w:rPr>
                <w:rFonts w:eastAsia="MS Mincho"/>
              </w:rPr>
              <w:t>Comment</w:t>
            </w:r>
          </w:p>
        </w:tc>
      </w:tr>
      <w:tr w:rsidR="003C0F49" w:rsidRPr="00853D43" w14:paraId="0BE06790" w14:textId="77777777" w:rsidTr="006E3210">
        <w:tc>
          <w:tcPr>
            <w:tcW w:w="1242" w:type="dxa"/>
            <w:vMerge/>
            <w:shd w:val="clear" w:color="auto" w:fill="auto"/>
          </w:tcPr>
          <w:p w14:paraId="6A5F732B" w14:textId="77777777" w:rsidR="003C0F49" w:rsidRPr="00853D43" w:rsidRDefault="003C0F49" w:rsidP="006E3210">
            <w:pPr>
              <w:pStyle w:val="TAH"/>
              <w:rPr>
                <w:rFonts w:eastAsia="MS Mincho"/>
              </w:rPr>
            </w:pPr>
          </w:p>
        </w:tc>
        <w:tc>
          <w:tcPr>
            <w:tcW w:w="1134" w:type="dxa"/>
            <w:vMerge/>
            <w:shd w:val="clear" w:color="auto" w:fill="auto"/>
          </w:tcPr>
          <w:p w14:paraId="6AD21CB9" w14:textId="77777777" w:rsidR="003C0F49" w:rsidRPr="00853D43" w:rsidRDefault="003C0F49" w:rsidP="006E3210">
            <w:pPr>
              <w:pStyle w:val="TAH"/>
              <w:rPr>
                <w:rFonts w:eastAsia="MS Mincho"/>
              </w:rPr>
            </w:pPr>
          </w:p>
        </w:tc>
        <w:tc>
          <w:tcPr>
            <w:tcW w:w="1560" w:type="dxa"/>
          </w:tcPr>
          <w:p w14:paraId="19A4E44A" w14:textId="77777777" w:rsidR="003C0F49" w:rsidRPr="00853D43" w:rsidRDefault="003C0F49" w:rsidP="006E3210">
            <w:pPr>
              <w:pStyle w:val="TAH"/>
              <w:rPr>
                <w:rFonts w:eastAsia="MS Mincho"/>
              </w:rPr>
            </w:pPr>
            <w:r w:rsidRPr="00853D43">
              <w:rPr>
                <w:rFonts w:eastAsia="MS Mincho"/>
              </w:rPr>
              <w:t>Value eNB ID</w:t>
            </w:r>
          </w:p>
        </w:tc>
        <w:tc>
          <w:tcPr>
            <w:tcW w:w="1842" w:type="dxa"/>
            <w:shd w:val="clear" w:color="auto" w:fill="auto"/>
          </w:tcPr>
          <w:p w14:paraId="65D6A0C1" w14:textId="77777777" w:rsidR="003C0F49" w:rsidRPr="00853D43" w:rsidRDefault="003C0F49" w:rsidP="006E3210">
            <w:pPr>
              <w:pStyle w:val="TAH"/>
              <w:rPr>
                <w:rFonts w:eastAsia="MS Mincho"/>
              </w:rPr>
            </w:pPr>
            <w:r w:rsidRPr="00853D43">
              <w:rPr>
                <w:rFonts w:eastAsia="MS Mincho"/>
              </w:rPr>
              <w:t>Value Cell Identity</w:t>
            </w:r>
          </w:p>
        </w:tc>
        <w:tc>
          <w:tcPr>
            <w:tcW w:w="1276" w:type="dxa"/>
            <w:vMerge/>
          </w:tcPr>
          <w:p w14:paraId="75E1FCF4" w14:textId="77777777" w:rsidR="003C0F49" w:rsidRPr="00853D43" w:rsidRDefault="003C0F49" w:rsidP="006E3210">
            <w:pPr>
              <w:pStyle w:val="TAH"/>
              <w:rPr>
                <w:rFonts w:eastAsia="MS Mincho"/>
              </w:rPr>
            </w:pPr>
          </w:p>
        </w:tc>
        <w:tc>
          <w:tcPr>
            <w:tcW w:w="1134" w:type="dxa"/>
            <w:vMerge/>
            <w:shd w:val="clear" w:color="auto" w:fill="auto"/>
          </w:tcPr>
          <w:p w14:paraId="79B20B9B" w14:textId="77777777" w:rsidR="003C0F49" w:rsidRPr="00853D43" w:rsidRDefault="003C0F49" w:rsidP="006E3210">
            <w:pPr>
              <w:pStyle w:val="TAH"/>
              <w:rPr>
                <w:rFonts w:eastAsia="MS Mincho"/>
              </w:rPr>
            </w:pPr>
          </w:p>
        </w:tc>
        <w:tc>
          <w:tcPr>
            <w:tcW w:w="1418" w:type="dxa"/>
            <w:vMerge/>
          </w:tcPr>
          <w:p w14:paraId="3E7439F6" w14:textId="77777777" w:rsidR="003C0F49" w:rsidRPr="00853D43" w:rsidRDefault="003C0F49" w:rsidP="006E3210">
            <w:pPr>
              <w:pStyle w:val="TAH"/>
              <w:rPr>
                <w:rFonts w:eastAsia="MS Mincho"/>
              </w:rPr>
            </w:pPr>
          </w:p>
        </w:tc>
      </w:tr>
      <w:tr w:rsidR="003C0F49" w:rsidRPr="00853D43" w14:paraId="6468E24A" w14:textId="77777777" w:rsidTr="006E3210">
        <w:tc>
          <w:tcPr>
            <w:tcW w:w="1242" w:type="dxa"/>
            <w:shd w:val="clear" w:color="auto" w:fill="auto"/>
          </w:tcPr>
          <w:p w14:paraId="3AF1C6F2" w14:textId="77777777" w:rsidR="003C0F49" w:rsidRPr="00853D43" w:rsidRDefault="003C0F49" w:rsidP="006E3210">
            <w:pPr>
              <w:pStyle w:val="TAL"/>
            </w:pPr>
            <w:r w:rsidRPr="00853D43">
              <w:t>Cell 2</w:t>
            </w:r>
          </w:p>
        </w:tc>
        <w:tc>
          <w:tcPr>
            <w:tcW w:w="1134" w:type="dxa"/>
            <w:shd w:val="clear" w:color="auto" w:fill="auto"/>
          </w:tcPr>
          <w:p w14:paraId="6869FE44" w14:textId="77777777" w:rsidR="003C0F49" w:rsidRPr="00853D43" w:rsidRDefault="003C0F49" w:rsidP="006E3210">
            <w:pPr>
              <w:pStyle w:val="TAL"/>
              <w:rPr>
                <w:rFonts w:eastAsia="MS Mincho"/>
              </w:rPr>
            </w:pPr>
            <w:r w:rsidRPr="00853D43">
              <w:rPr>
                <w:rFonts w:eastAsia="MS Mincho"/>
              </w:rPr>
              <w:t>6 (Note 1)</w:t>
            </w:r>
          </w:p>
        </w:tc>
        <w:tc>
          <w:tcPr>
            <w:tcW w:w="1560" w:type="dxa"/>
          </w:tcPr>
          <w:p w14:paraId="454C5410" w14:textId="77777777" w:rsidR="003C0F49" w:rsidRPr="00853D43" w:rsidRDefault="003C0F49" w:rsidP="006E3210">
            <w:pPr>
              <w:pStyle w:val="TAL"/>
              <w:rPr>
                <w:rFonts w:eastAsia="MS Mincho"/>
              </w:rPr>
            </w:pPr>
            <w:r w:rsidRPr="00853D43">
              <w:rPr>
                <w:rFonts w:eastAsia="MS Mincho"/>
              </w:rPr>
              <w:t>'0000 0000 0000 0000 0100'B</w:t>
            </w:r>
          </w:p>
        </w:tc>
        <w:tc>
          <w:tcPr>
            <w:tcW w:w="1842" w:type="dxa"/>
            <w:shd w:val="clear" w:color="auto" w:fill="auto"/>
          </w:tcPr>
          <w:p w14:paraId="1C41D018" w14:textId="77777777" w:rsidR="003C0F49" w:rsidRPr="00853D43" w:rsidRDefault="003C0F49" w:rsidP="006E3210">
            <w:pPr>
              <w:pStyle w:val="TAL"/>
              <w:rPr>
                <w:rFonts w:eastAsia="MS Mincho"/>
              </w:rPr>
            </w:pPr>
            <w:r w:rsidRPr="00853D43">
              <w:rPr>
                <w:rFonts w:eastAsia="MS Mincho"/>
              </w:rPr>
              <w:t>‘0000 0110’B</w:t>
            </w:r>
          </w:p>
        </w:tc>
        <w:tc>
          <w:tcPr>
            <w:tcW w:w="1276" w:type="dxa"/>
          </w:tcPr>
          <w:p w14:paraId="23D8D9E0"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512B1FD8" w14:textId="77777777" w:rsidR="003C0F49" w:rsidRPr="00853D43" w:rsidRDefault="003C0F49" w:rsidP="006E3210">
            <w:pPr>
              <w:pStyle w:val="TAL"/>
              <w:rPr>
                <w:rFonts w:eastAsia="MS Mincho"/>
              </w:rPr>
            </w:pPr>
            <w:r w:rsidRPr="00853D43">
              <w:rPr>
                <w:rFonts w:eastAsia="MS Mincho"/>
              </w:rPr>
              <w:t>8222</w:t>
            </w:r>
          </w:p>
        </w:tc>
        <w:tc>
          <w:tcPr>
            <w:tcW w:w="1418" w:type="dxa"/>
          </w:tcPr>
          <w:p w14:paraId="7E718785" w14:textId="77777777" w:rsidR="003C0F49" w:rsidRPr="00853D43" w:rsidRDefault="003C0F49" w:rsidP="006E3210">
            <w:pPr>
              <w:pStyle w:val="TAL"/>
              <w:rPr>
                <w:rFonts w:eastAsia="MS Mincho"/>
              </w:rPr>
            </w:pPr>
            <w:r w:rsidRPr="00853D43">
              <w:rPr>
                <w:rFonts w:eastAsia="MS Mincho"/>
              </w:rPr>
              <w:t>Note 2</w:t>
            </w:r>
          </w:p>
        </w:tc>
      </w:tr>
      <w:tr w:rsidR="003C0F49" w:rsidRPr="00853D43" w14:paraId="4B6650AA" w14:textId="77777777" w:rsidTr="006E3210">
        <w:tc>
          <w:tcPr>
            <w:tcW w:w="1242" w:type="dxa"/>
            <w:shd w:val="clear" w:color="auto" w:fill="auto"/>
          </w:tcPr>
          <w:p w14:paraId="26BE1D28" w14:textId="77777777" w:rsidR="003C0F49" w:rsidRPr="00853D43" w:rsidRDefault="003C0F49" w:rsidP="006E3210">
            <w:pPr>
              <w:pStyle w:val="TAL"/>
            </w:pPr>
            <w:r w:rsidRPr="00853D43">
              <w:t>Cell 3</w:t>
            </w:r>
          </w:p>
        </w:tc>
        <w:tc>
          <w:tcPr>
            <w:tcW w:w="1134" w:type="dxa"/>
            <w:shd w:val="clear" w:color="auto" w:fill="auto"/>
          </w:tcPr>
          <w:p w14:paraId="66714D10" w14:textId="77777777" w:rsidR="003C0F49" w:rsidRPr="00853D43" w:rsidRDefault="003C0F49" w:rsidP="006E3210">
            <w:pPr>
              <w:pStyle w:val="TAL"/>
              <w:rPr>
                <w:rFonts w:eastAsia="MS Mincho"/>
              </w:rPr>
            </w:pPr>
            <w:r w:rsidRPr="00853D43">
              <w:rPr>
                <w:rFonts w:eastAsia="MS Mincho"/>
              </w:rPr>
              <w:t>12 (Note 1)</w:t>
            </w:r>
          </w:p>
        </w:tc>
        <w:tc>
          <w:tcPr>
            <w:tcW w:w="1560" w:type="dxa"/>
          </w:tcPr>
          <w:p w14:paraId="23A64E3C"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3E140B18" w14:textId="77777777" w:rsidR="003C0F49" w:rsidRPr="00853D43" w:rsidRDefault="003C0F49" w:rsidP="006E3210">
            <w:pPr>
              <w:pStyle w:val="TAL"/>
              <w:rPr>
                <w:rFonts w:eastAsia="MS Mincho"/>
              </w:rPr>
            </w:pPr>
            <w:r w:rsidRPr="00853D43">
              <w:rPr>
                <w:rFonts w:eastAsia="MS Mincho"/>
              </w:rPr>
              <w:t>‘0000 1100’B</w:t>
            </w:r>
          </w:p>
        </w:tc>
        <w:tc>
          <w:tcPr>
            <w:tcW w:w="1276" w:type="dxa"/>
          </w:tcPr>
          <w:p w14:paraId="21FA7382"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202E0943" w14:textId="77777777" w:rsidR="003C0F49" w:rsidRPr="00853D43" w:rsidRDefault="003C0F49" w:rsidP="006E3210">
            <w:pPr>
              <w:pStyle w:val="TAL"/>
              <w:rPr>
                <w:rFonts w:eastAsia="MS Mincho"/>
              </w:rPr>
            </w:pPr>
            <w:r w:rsidRPr="00853D43">
              <w:rPr>
                <w:rFonts w:eastAsia="MS Mincho"/>
              </w:rPr>
              <w:t>8222</w:t>
            </w:r>
          </w:p>
        </w:tc>
        <w:tc>
          <w:tcPr>
            <w:tcW w:w="1418" w:type="dxa"/>
          </w:tcPr>
          <w:p w14:paraId="21260A50" w14:textId="77777777" w:rsidR="003C0F49" w:rsidRPr="00853D43" w:rsidRDefault="003C0F49" w:rsidP="006E3210">
            <w:pPr>
              <w:pStyle w:val="TAL"/>
              <w:rPr>
                <w:rFonts w:eastAsia="MS Mincho"/>
              </w:rPr>
            </w:pPr>
            <w:r w:rsidRPr="00853D43">
              <w:rPr>
                <w:rFonts w:eastAsia="MS Mincho"/>
              </w:rPr>
              <w:t>Note 3</w:t>
            </w:r>
          </w:p>
        </w:tc>
      </w:tr>
      <w:tr w:rsidR="003C0F49" w:rsidRPr="00853D43" w14:paraId="3C894CAD" w14:textId="77777777" w:rsidTr="006E3210">
        <w:tc>
          <w:tcPr>
            <w:tcW w:w="1242" w:type="dxa"/>
            <w:shd w:val="clear" w:color="auto" w:fill="auto"/>
          </w:tcPr>
          <w:p w14:paraId="2F316D0A" w14:textId="77777777" w:rsidR="003C0F49" w:rsidRPr="00853D43" w:rsidRDefault="003C0F49" w:rsidP="006E3210">
            <w:pPr>
              <w:pStyle w:val="TAL"/>
            </w:pPr>
            <w:r w:rsidRPr="00853D43">
              <w:t>Dummy cell</w:t>
            </w:r>
          </w:p>
        </w:tc>
        <w:tc>
          <w:tcPr>
            <w:tcW w:w="1134" w:type="dxa"/>
            <w:shd w:val="clear" w:color="auto" w:fill="auto"/>
          </w:tcPr>
          <w:p w14:paraId="1630E5F6" w14:textId="77777777" w:rsidR="003C0F49" w:rsidRPr="00853D43" w:rsidRDefault="003C0F49" w:rsidP="006E3210">
            <w:pPr>
              <w:pStyle w:val="TAL"/>
              <w:rPr>
                <w:rFonts w:eastAsia="MS Mincho"/>
              </w:rPr>
            </w:pPr>
            <w:r w:rsidRPr="00853D43">
              <w:rPr>
                <w:rFonts w:eastAsia="MS Mincho"/>
              </w:rPr>
              <w:t>1</w:t>
            </w:r>
          </w:p>
        </w:tc>
        <w:tc>
          <w:tcPr>
            <w:tcW w:w="1560" w:type="dxa"/>
          </w:tcPr>
          <w:p w14:paraId="6CF2D339" w14:textId="77777777" w:rsidR="003C0F49" w:rsidRPr="00853D43" w:rsidRDefault="003C0F49" w:rsidP="006E3210">
            <w:pPr>
              <w:pStyle w:val="TAL"/>
              <w:rPr>
                <w:rFonts w:eastAsia="MS Mincho"/>
              </w:rPr>
            </w:pPr>
            <w:r w:rsidRPr="00853D43">
              <w:rPr>
                <w:rFonts w:eastAsia="MS Mincho"/>
              </w:rPr>
              <w:t>'0000 0000 0000 0000 0001'B</w:t>
            </w:r>
          </w:p>
        </w:tc>
        <w:tc>
          <w:tcPr>
            <w:tcW w:w="1842" w:type="dxa"/>
            <w:shd w:val="clear" w:color="auto" w:fill="auto"/>
          </w:tcPr>
          <w:p w14:paraId="3A9E2F23" w14:textId="77777777" w:rsidR="003C0F49" w:rsidRPr="00853D43" w:rsidRDefault="003C0F49" w:rsidP="006E3210">
            <w:pPr>
              <w:pStyle w:val="TAL"/>
              <w:rPr>
                <w:rFonts w:eastAsia="MS Mincho"/>
              </w:rPr>
            </w:pPr>
            <w:r w:rsidRPr="00853D43">
              <w:rPr>
                <w:rFonts w:eastAsia="MS Mincho"/>
              </w:rPr>
              <w:t>'0000 0001'B</w:t>
            </w:r>
          </w:p>
        </w:tc>
        <w:tc>
          <w:tcPr>
            <w:tcW w:w="1276" w:type="dxa"/>
          </w:tcPr>
          <w:p w14:paraId="61832E40"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092339B" w14:textId="77777777" w:rsidR="003C0F49" w:rsidRPr="00853D43" w:rsidRDefault="003C0F49" w:rsidP="006E3210">
            <w:pPr>
              <w:pStyle w:val="TAL"/>
              <w:rPr>
                <w:rFonts w:eastAsia="MS Mincho"/>
              </w:rPr>
            </w:pPr>
            <w:r w:rsidRPr="00853D43">
              <w:rPr>
                <w:rFonts w:eastAsia="MS Mincho"/>
              </w:rPr>
              <w:t>8162</w:t>
            </w:r>
          </w:p>
        </w:tc>
        <w:tc>
          <w:tcPr>
            <w:tcW w:w="1418" w:type="dxa"/>
          </w:tcPr>
          <w:p w14:paraId="03D2796F" w14:textId="77777777" w:rsidR="003C0F49" w:rsidRPr="00853D43" w:rsidRDefault="003C0F49" w:rsidP="006E3210">
            <w:pPr>
              <w:pStyle w:val="TAL"/>
              <w:rPr>
                <w:rFonts w:eastAsia="MS Mincho"/>
              </w:rPr>
            </w:pPr>
            <w:r w:rsidRPr="00853D43">
              <w:rPr>
                <w:rFonts w:eastAsia="MS Mincho"/>
              </w:rPr>
              <w:t>Note 4</w:t>
            </w:r>
          </w:p>
        </w:tc>
      </w:tr>
      <w:tr w:rsidR="003C0F49" w:rsidRPr="00853D43" w14:paraId="5F1B89A3" w14:textId="77777777" w:rsidTr="006E3210">
        <w:tc>
          <w:tcPr>
            <w:tcW w:w="1242" w:type="dxa"/>
            <w:shd w:val="clear" w:color="auto" w:fill="auto"/>
          </w:tcPr>
          <w:p w14:paraId="7A4F5468" w14:textId="77777777" w:rsidR="003C0F49" w:rsidRPr="00853D43" w:rsidRDefault="003C0F49" w:rsidP="006E3210">
            <w:pPr>
              <w:pStyle w:val="TAL"/>
            </w:pPr>
            <w:r w:rsidRPr="00853D43">
              <w:t>Dummy cell</w:t>
            </w:r>
          </w:p>
        </w:tc>
        <w:tc>
          <w:tcPr>
            <w:tcW w:w="1134" w:type="dxa"/>
            <w:shd w:val="clear" w:color="auto" w:fill="auto"/>
          </w:tcPr>
          <w:p w14:paraId="50660647" w14:textId="77777777" w:rsidR="003C0F49" w:rsidRPr="00853D43" w:rsidRDefault="003C0F49" w:rsidP="006E3210">
            <w:pPr>
              <w:pStyle w:val="TAL"/>
              <w:rPr>
                <w:rFonts w:eastAsia="MS Mincho"/>
              </w:rPr>
            </w:pPr>
            <w:r w:rsidRPr="00853D43">
              <w:rPr>
                <w:rFonts w:eastAsia="MS Mincho"/>
              </w:rPr>
              <w:t>2</w:t>
            </w:r>
          </w:p>
        </w:tc>
        <w:tc>
          <w:tcPr>
            <w:tcW w:w="1560" w:type="dxa"/>
          </w:tcPr>
          <w:p w14:paraId="750BAC3A" w14:textId="77777777" w:rsidR="003C0F49" w:rsidRPr="00853D43" w:rsidRDefault="003C0F49" w:rsidP="006E3210">
            <w:pPr>
              <w:pStyle w:val="TAL"/>
              <w:rPr>
                <w:rFonts w:eastAsia="MS Mincho"/>
              </w:rPr>
            </w:pPr>
            <w:r w:rsidRPr="00853D43">
              <w:rPr>
                <w:rFonts w:eastAsia="MS Mincho"/>
              </w:rPr>
              <w:t>'0000 0000 0000 0000 0001'B</w:t>
            </w:r>
          </w:p>
        </w:tc>
        <w:tc>
          <w:tcPr>
            <w:tcW w:w="1842" w:type="dxa"/>
            <w:shd w:val="clear" w:color="auto" w:fill="auto"/>
          </w:tcPr>
          <w:p w14:paraId="5BDB367D" w14:textId="77777777" w:rsidR="003C0F49" w:rsidRPr="00853D43" w:rsidRDefault="003C0F49" w:rsidP="006E3210">
            <w:pPr>
              <w:pStyle w:val="TAL"/>
              <w:rPr>
                <w:rFonts w:eastAsia="MS Mincho"/>
              </w:rPr>
            </w:pPr>
            <w:r w:rsidRPr="00853D43">
              <w:rPr>
                <w:rFonts w:eastAsia="MS Mincho"/>
              </w:rPr>
              <w:t>'0000 0010'B</w:t>
            </w:r>
          </w:p>
        </w:tc>
        <w:tc>
          <w:tcPr>
            <w:tcW w:w="1276" w:type="dxa"/>
          </w:tcPr>
          <w:p w14:paraId="03C63859"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666C6720" w14:textId="77777777" w:rsidR="003C0F49" w:rsidRPr="00853D43" w:rsidRDefault="003C0F49" w:rsidP="006E3210">
            <w:pPr>
              <w:pStyle w:val="TAL"/>
              <w:rPr>
                <w:rFonts w:eastAsia="MS Mincho"/>
              </w:rPr>
            </w:pPr>
            <w:r w:rsidRPr="00853D43">
              <w:rPr>
                <w:rFonts w:eastAsia="MS Mincho"/>
              </w:rPr>
              <w:t>8218</w:t>
            </w:r>
          </w:p>
        </w:tc>
        <w:tc>
          <w:tcPr>
            <w:tcW w:w="1418" w:type="dxa"/>
          </w:tcPr>
          <w:p w14:paraId="67BD2AB0" w14:textId="77777777" w:rsidR="003C0F49" w:rsidRPr="00853D43" w:rsidRDefault="003C0F49" w:rsidP="006E3210">
            <w:pPr>
              <w:pStyle w:val="TAL"/>
              <w:rPr>
                <w:rFonts w:eastAsia="MS Mincho"/>
              </w:rPr>
            </w:pPr>
            <w:r w:rsidRPr="00853D43">
              <w:rPr>
                <w:rFonts w:eastAsia="MS Mincho"/>
              </w:rPr>
              <w:t>Note 4</w:t>
            </w:r>
          </w:p>
        </w:tc>
      </w:tr>
      <w:tr w:rsidR="003C0F49" w:rsidRPr="00853D43" w14:paraId="2B14952D" w14:textId="77777777" w:rsidTr="006E3210">
        <w:tc>
          <w:tcPr>
            <w:tcW w:w="1242" w:type="dxa"/>
            <w:shd w:val="clear" w:color="auto" w:fill="auto"/>
          </w:tcPr>
          <w:p w14:paraId="3E7C1B0A" w14:textId="77777777" w:rsidR="003C0F49" w:rsidRPr="00853D43" w:rsidRDefault="003C0F49" w:rsidP="006E3210">
            <w:pPr>
              <w:pStyle w:val="TAL"/>
            </w:pPr>
            <w:r w:rsidRPr="00853D43">
              <w:t>Dummy cell</w:t>
            </w:r>
          </w:p>
        </w:tc>
        <w:tc>
          <w:tcPr>
            <w:tcW w:w="1134" w:type="dxa"/>
            <w:shd w:val="clear" w:color="auto" w:fill="auto"/>
          </w:tcPr>
          <w:p w14:paraId="3A262CE5" w14:textId="77777777" w:rsidR="003C0F49" w:rsidRPr="00853D43" w:rsidRDefault="003C0F49" w:rsidP="006E3210">
            <w:pPr>
              <w:pStyle w:val="TAL"/>
              <w:rPr>
                <w:rFonts w:eastAsia="MS Mincho"/>
              </w:rPr>
            </w:pPr>
            <w:r w:rsidRPr="00853D43">
              <w:rPr>
                <w:rFonts w:eastAsia="MS Mincho"/>
              </w:rPr>
              <w:t>3</w:t>
            </w:r>
          </w:p>
        </w:tc>
        <w:tc>
          <w:tcPr>
            <w:tcW w:w="1560" w:type="dxa"/>
          </w:tcPr>
          <w:p w14:paraId="659513FF"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232D106E" w14:textId="77777777" w:rsidR="003C0F49" w:rsidRPr="00853D43" w:rsidRDefault="003C0F49" w:rsidP="006E3210">
            <w:pPr>
              <w:pStyle w:val="TAL"/>
              <w:rPr>
                <w:rFonts w:eastAsia="MS Mincho"/>
              </w:rPr>
            </w:pPr>
            <w:r w:rsidRPr="00853D43">
              <w:rPr>
                <w:rFonts w:eastAsia="MS Mincho"/>
              </w:rPr>
              <w:t>'0000 0011'B</w:t>
            </w:r>
          </w:p>
        </w:tc>
        <w:tc>
          <w:tcPr>
            <w:tcW w:w="1276" w:type="dxa"/>
          </w:tcPr>
          <w:p w14:paraId="12DC09EE"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1E75AB42" w14:textId="77777777" w:rsidR="003C0F49" w:rsidRPr="00853D43" w:rsidRDefault="003C0F49" w:rsidP="006E3210">
            <w:pPr>
              <w:pStyle w:val="TAL"/>
              <w:rPr>
                <w:rFonts w:eastAsia="MS Mincho"/>
              </w:rPr>
            </w:pPr>
            <w:r w:rsidRPr="00853D43">
              <w:rPr>
                <w:rFonts w:eastAsia="MS Mincho"/>
              </w:rPr>
              <w:t>8211</w:t>
            </w:r>
          </w:p>
        </w:tc>
        <w:tc>
          <w:tcPr>
            <w:tcW w:w="1418" w:type="dxa"/>
          </w:tcPr>
          <w:p w14:paraId="2337B482" w14:textId="77777777" w:rsidR="003C0F49" w:rsidRPr="00853D43" w:rsidRDefault="003C0F49" w:rsidP="006E3210">
            <w:pPr>
              <w:pStyle w:val="TAL"/>
              <w:rPr>
                <w:rFonts w:eastAsia="MS Mincho"/>
              </w:rPr>
            </w:pPr>
            <w:r w:rsidRPr="00853D43">
              <w:rPr>
                <w:rFonts w:eastAsia="MS Mincho"/>
              </w:rPr>
              <w:t>Note 4</w:t>
            </w:r>
          </w:p>
        </w:tc>
      </w:tr>
      <w:tr w:rsidR="003C0F49" w:rsidRPr="00853D43" w14:paraId="4096F0D9" w14:textId="77777777" w:rsidTr="006E3210">
        <w:tc>
          <w:tcPr>
            <w:tcW w:w="1242" w:type="dxa"/>
            <w:shd w:val="clear" w:color="auto" w:fill="auto"/>
          </w:tcPr>
          <w:p w14:paraId="4FABB0CB" w14:textId="77777777" w:rsidR="003C0F49" w:rsidRPr="00853D43" w:rsidRDefault="003C0F49" w:rsidP="006E3210">
            <w:pPr>
              <w:pStyle w:val="TAL"/>
            </w:pPr>
            <w:r w:rsidRPr="00853D43">
              <w:t>Dummy cell</w:t>
            </w:r>
          </w:p>
        </w:tc>
        <w:tc>
          <w:tcPr>
            <w:tcW w:w="1134" w:type="dxa"/>
            <w:shd w:val="clear" w:color="auto" w:fill="auto"/>
          </w:tcPr>
          <w:p w14:paraId="08AA4699" w14:textId="77777777" w:rsidR="003C0F49" w:rsidRPr="00853D43" w:rsidRDefault="003C0F49" w:rsidP="006E3210">
            <w:pPr>
              <w:pStyle w:val="TAL"/>
              <w:rPr>
                <w:rFonts w:eastAsia="MS Mincho"/>
              </w:rPr>
            </w:pPr>
            <w:r w:rsidRPr="00853D43">
              <w:rPr>
                <w:rFonts w:eastAsia="MS Mincho"/>
              </w:rPr>
              <w:t>8</w:t>
            </w:r>
          </w:p>
        </w:tc>
        <w:tc>
          <w:tcPr>
            <w:tcW w:w="1560" w:type="dxa"/>
          </w:tcPr>
          <w:p w14:paraId="07630FD0"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7E6242D3" w14:textId="77777777" w:rsidR="003C0F49" w:rsidRPr="00853D43" w:rsidRDefault="003C0F49" w:rsidP="006E3210">
            <w:pPr>
              <w:pStyle w:val="TAL"/>
              <w:rPr>
                <w:rFonts w:eastAsia="MS Mincho"/>
              </w:rPr>
            </w:pPr>
            <w:r w:rsidRPr="00853D43">
              <w:rPr>
                <w:rFonts w:eastAsia="MS Mincho"/>
              </w:rPr>
              <w:t>'0000 1000'B</w:t>
            </w:r>
          </w:p>
        </w:tc>
        <w:tc>
          <w:tcPr>
            <w:tcW w:w="1276" w:type="dxa"/>
          </w:tcPr>
          <w:p w14:paraId="1AAA958F"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1D386100" w14:textId="77777777" w:rsidR="003C0F49" w:rsidRPr="00853D43" w:rsidRDefault="003C0F49" w:rsidP="006E3210">
            <w:pPr>
              <w:pStyle w:val="TAL"/>
              <w:rPr>
                <w:rFonts w:eastAsia="MS Mincho"/>
              </w:rPr>
            </w:pPr>
            <w:r w:rsidRPr="00853D43">
              <w:rPr>
                <w:rFonts w:eastAsia="MS Mincho"/>
              </w:rPr>
              <w:t>8175</w:t>
            </w:r>
          </w:p>
        </w:tc>
        <w:tc>
          <w:tcPr>
            <w:tcW w:w="1418" w:type="dxa"/>
          </w:tcPr>
          <w:p w14:paraId="16EDEC82" w14:textId="77777777" w:rsidR="003C0F49" w:rsidRPr="00853D43" w:rsidRDefault="003C0F49" w:rsidP="006E3210">
            <w:pPr>
              <w:pStyle w:val="TAL"/>
              <w:rPr>
                <w:rFonts w:eastAsia="MS Mincho"/>
              </w:rPr>
            </w:pPr>
            <w:r w:rsidRPr="00853D43">
              <w:rPr>
                <w:rFonts w:eastAsia="MS Mincho"/>
              </w:rPr>
              <w:t>Note 4</w:t>
            </w:r>
          </w:p>
        </w:tc>
      </w:tr>
      <w:tr w:rsidR="003C0F49" w:rsidRPr="00853D43" w14:paraId="6450BE5C" w14:textId="77777777" w:rsidTr="006E3210">
        <w:tc>
          <w:tcPr>
            <w:tcW w:w="1242" w:type="dxa"/>
            <w:shd w:val="clear" w:color="auto" w:fill="auto"/>
          </w:tcPr>
          <w:p w14:paraId="79A28274" w14:textId="77777777" w:rsidR="003C0F49" w:rsidRPr="00853D43" w:rsidRDefault="003C0F49" w:rsidP="006E3210">
            <w:pPr>
              <w:pStyle w:val="TAL"/>
            </w:pPr>
            <w:r w:rsidRPr="00853D43">
              <w:t>Dummy cell</w:t>
            </w:r>
          </w:p>
        </w:tc>
        <w:tc>
          <w:tcPr>
            <w:tcW w:w="1134" w:type="dxa"/>
            <w:shd w:val="clear" w:color="auto" w:fill="auto"/>
          </w:tcPr>
          <w:p w14:paraId="6A73A33C" w14:textId="77777777" w:rsidR="003C0F49" w:rsidRPr="00853D43" w:rsidRDefault="003C0F49" w:rsidP="006E3210">
            <w:pPr>
              <w:pStyle w:val="TAL"/>
              <w:rPr>
                <w:rFonts w:eastAsia="MS Mincho"/>
              </w:rPr>
            </w:pPr>
            <w:r w:rsidRPr="00853D43">
              <w:rPr>
                <w:rFonts w:eastAsia="MS Mincho"/>
              </w:rPr>
              <w:t>10</w:t>
            </w:r>
          </w:p>
        </w:tc>
        <w:tc>
          <w:tcPr>
            <w:tcW w:w="1560" w:type="dxa"/>
          </w:tcPr>
          <w:p w14:paraId="714A21D1" w14:textId="77777777" w:rsidR="003C0F49" w:rsidRPr="00853D43" w:rsidRDefault="003C0F49" w:rsidP="006E3210">
            <w:pPr>
              <w:pStyle w:val="TAL"/>
              <w:rPr>
                <w:rFonts w:eastAsia="MS Mincho"/>
              </w:rPr>
            </w:pPr>
            <w:r w:rsidRPr="00853D43">
              <w:rPr>
                <w:rFonts w:eastAsia="MS Mincho"/>
              </w:rPr>
              <w:t>'0000 0000 0000 0000 0101'B</w:t>
            </w:r>
          </w:p>
        </w:tc>
        <w:tc>
          <w:tcPr>
            <w:tcW w:w="1842" w:type="dxa"/>
            <w:shd w:val="clear" w:color="auto" w:fill="auto"/>
          </w:tcPr>
          <w:p w14:paraId="440033C8" w14:textId="77777777" w:rsidR="003C0F49" w:rsidRPr="00853D43" w:rsidRDefault="003C0F49" w:rsidP="006E3210">
            <w:pPr>
              <w:pStyle w:val="TAL"/>
              <w:rPr>
                <w:rFonts w:eastAsia="MS Mincho"/>
              </w:rPr>
            </w:pPr>
            <w:r w:rsidRPr="00853D43">
              <w:rPr>
                <w:rFonts w:eastAsia="MS Mincho"/>
              </w:rPr>
              <w:t>'0000 1010'B</w:t>
            </w:r>
          </w:p>
        </w:tc>
        <w:tc>
          <w:tcPr>
            <w:tcW w:w="1276" w:type="dxa"/>
          </w:tcPr>
          <w:p w14:paraId="56CF4603"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68BDD06E" w14:textId="77777777" w:rsidR="003C0F49" w:rsidRPr="00853D43" w:rsidRDefault="003C0F49" w:rsidP="006E3210">
            <w:pPr>
              <w:pStyle w:val="TAL"/>
              <w:rPr>
                <w:rFonts w:eastAsia="MS Mincho"/>
              </w:rPr>
            </w:pPr>
            <w:r w:rsidRPr="00853D43">
              <w:rPr>
                <w:rFonts w:eastAsia="MS Mincho"/>
              </w:rPr>
              <w:t>8190</w:t>
            </w:r>
          </w:p>
        </w:tc>
        <w:tc>
          <w:tcPr>
            <w:tcW w:w="1418" w:type="dxa"/>
          </w:tcPr>
          <w:p w14:paraId="54F20904" w14:textId="77777777" w:rsidR="003C0F49" w:rsidRPr="00853D43" w:rsidRDefault="003C0F49" w:rsidP="006E3210">
            <w:pPr>
              <w:pStyle w:val="TAL"/>
              <w:rPr>
                <w:rFonts w:eastAsia="MS Mincho"/>
              </w:rPr>
            </w:pPr>
            <w:r w:rsidRPr="00853D43">
              <w:rPr>
                <w:rFonts w:eastAsia="MS Mincho"/>
              </w:rPr>
              <w:t>Note 4</w:t>
            </w:r>
          </w:p>
        </w:tc>
      </w:tr>
      <w:tr w:rsidR="003C0F49" w:rsidRPr="00853D43" w14:paraId="7CC5A937" w14:textId="77777777" w:rsidTr="006E3210">
        <w:tc>
          <w:tcPr>
            <w:tcW w:w="1242" w:type="dxa"/>
            <w:shd w:val="clear" w:color="auto" w:fill="auto"/>
          </w:tcPr>
          <w:p w14:paraId="08A3BC72" w14:textId="77777777" w:rsidR="003C0F49" w:rsidRPr="00853D43" w:rsidRDefault="003C0F49" w:rsidP="006E3210">
            <w:pPr>
              <w:pStyle w:val="TAL"/>
            </w:pPr>
            <w:r w:rsidRPr="00853D43">
              <w:t>Dummy cell</w:t>
            </w:r>
          </w:p>
        </w:tc>
        <w:tc>
          <w:tcPr>
            <w:tcW w:w="1134" w:type="dxa"/>
            <w:shd w:val="clear" w:color="auto" w:fill="auto"/>
          </w:tcPr>
          <w:p w14:paraId="0C811FE8" w14:textId="77777777" w:rsidR="003C0F49" w:rsidRPr="00853D43" w:rsidRDefault="003C0F49" w:rsidP="006E3210">
            <w:pPr>
              <w:pStyle w:val="TAL"/>
              <w:rPr>
                <w:rFonts w:eastAsia="MS Mincho"/>
              </w:rPr>
            </w:pPr>
            <w:r w:rsidRPr="00853D43">
              <w:rPr>
                <w:rFonts w:eastAsia="MS Mincho"/>
              </w:rPr>
              <w:t>11</w:t>
            </w:r>
          </w:p>
        </w:tc>
        <w:tc>
          <w:tcPr>
            <w:tcW w:w="1560" w:type="dxa"/>
          </w:tcPr>
          <w:p w14:paraId="50B1CD7D" w14:textId="77777777" w:rsidR="003C0F49" w:rsidRPr="00853D43" w:rsidRDefault="003C0F49" w:rsidP="006E3210">
            <w:pPr>
              <w:pStyle w:val="TAL"/>
              <w:rPr>
                <w:rFonts w:eastAsia="MS Mincho"/>
              </w:rPr>
            </w:pPr>
            <w:r w:rsidRPr="00853D43">
              <w:rPr>
                <w:rFonts w:eastAsia="MS Mincho"/>
              </w:rPr>
              <w:t>'0000 0000 0000 0000 0110'B</w:t>
            </w:r>
          </w:p>
        </w:tc>
        <w:tc>
          <w:tcPr>
            <w:tcW w:w="1842" w:type="dxa"/>
            <w:shd w:val="clear" w:color="auto" w:fill="auto"/>
          </w:tcPr>
          <w:p w14:paraId="502515D1" w14:textId="77777777" w:rsidR="003C0F49" w:rsidRPr="00853D43" w:rsidRDefault="003C0F49" w:rsidP="006E3210">
            <w:pPr>
              <w:pStyle w:val="TAL"/>
              <w:rPr>
                <w:rFonts w:eastAsia="MS Mincho"/>
              </w:rPr>
            </w:pPr>
            <w:r w:rsidRPr="00853D43">
              <w:rPr>
                <w:rFonts w:eastAsia="MS Mincho"/>
              </w:rPr>
              <w:t>'0000 1011'B</w:t>
            </w:r>
          </w:p>
        </w:tc>
        <w:tc>
          <w:tcPr>
            <w:tcW w:w="1276" w:type="dxa"/>
          </w:tcPr>
          <w:p w14:paraId="39C2D1DC"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1F9C416" w14:textId="77777777" w:rsidR="003C0F49" w:rsidRPr="00853D43" w:rsidRDefault="003C0F49" w:rsidP="006E3210">
            <w:pPr>
              <w:pStyle w:val="TAL"/>
              <w:rPr>
                <w:rFonts w:eastAsia="MS Mincho"/>
              </w:rPr>
            </w:pPr>
            <w:r w:rsidRPr="00853D43">
              <w:rPr>
                <w:rFonts w:eastAsia="MS Mincho"/>
              </w:rPr>
              <w:t>8200</w:t>
            </w:r>
          </w:p>
        </w:tc>
        <w:tc>
          <w:tcPr>
            <w:tcW w:w="1418" w:type="dxa"/>
          </w:tcPr>
          <w:p w14:paraId="65E42754" w14:textId="77777777" w:rsidR="003C0F49" w:rsidRPr="00853D43" w:rsidRDefault="003C0F49" w:rsidP="006E3210">
            <w:pPr>
              <w:pStyle w:val="TAL"/>
              <w:rPr>
                <w:rFonts w:eastAsia="MS Mincho"/>
              </w:rPr>
            </w:pPr>
            <w:r w:rsidRPr="00853D43">
              <w:rPr>
                <w:rFonts w:eastAsia="MS Mincho"/>
              </w:rPr>
              <w:t>Note 4</w:t>
            </w:r>
          </w:p>
        </w:tc>
      </w:tr>
      <w:tr w:rsidR="003C0F49" w:rsidRPr="00853D43" w14:paraId="3E2410E7" w14:textId="77777777" w:rsidTr="006E3210">
        <w:tc>
          <w:tcPr>
            <w:tcW w:w="1242" w:type="dxa"/>
            <w:shd w:val="clear" w:color="auto" w:fill="auto"/>
          </w:tcPr>
          <w:p w14:paraId="45F9A2CF" w14:textId="77777777" w:rsidR="003C0F49" w:rsidRPr="00853D43" w:rsidRDefault="003C0F49" w:rsidP="006E3210">
            <w:pPr>
              <w:pStyle w:val="TAL"/>
            </w:pPr>
            <w:r w:rsidRPr="00853D43">
              <w:t>Dummy cell</w:t>
            </w:r>
          </w:p>
        </w:tc>
        <w:tc>
          <w:tcPr>
            <w:tcW w:w="1134" w:type="dxa"/>
            <w:shd w:val="clear" w:color="auto" w:fill="auto"/>
          </w:tcPr>
          <w:p w14:paraId="14E7B48C" w14:textId="77777777" w:rsidR="003C0F49" w:rsidRPr="00853D43" w:rsidRDefault="003C0F49" w:rsidP="006E3210">
            <w:pPr>
              <w:pStyle w:val="TAL"/>
              <w:rPr>
                <w:rFonts w:eastAsia="MS Mincho"/>
              </w:rPr>
            </w:pPr>
            <w:r w:rsidRPr="00853D43">
              <w:rPr>
                <w:rFonts w:eastAsia="MS Mincho"/>
              </w:rPr>
              <w:t>16</w:t>
            </w:r>
          </w:p>
        </w:tc>
        <w:tc>
          <w:tcPr>
            <w:tcW w:w="1560" w:type="dxa"/>
          </w:tcPr>
          <w:p w14:paraId="18060E11" w14:textId="77777777" w:rsidR="003C0F49" w:rsidRPr="00853D43" w:rsidRDefault="003C0F49" w:rsidP="006E3210">
            <w:pPr>
              <w:pStyle w:val="TAL"/>
              <w:rPr>
                <w:rFonts w:eastAsia="MS Mincho"/>
              </w:rPr>
            </w:pPr>
            <w:r w:rsidRPr="00853D43">
              <w:rPr>
                <w:rFonts w:eastAsia="MS Mincho"/>
              </w:rPr>
              <w:t>'0000 0000 0000 0000 0010'B</w:t>
            </w:r>
          </w:p>
        </w:tc>
        <w:tc>
          <w:tcPr>
            <w:tcW w:w="1842" w:type="dxa"/>
            <w:shd w:val="clear" w:color="auto" w:fill="auto"/>
          </w:tcPr>
          <w:p w14:paraId="3B566649" w14:textId="77777777" w:rsidR="003C0F49" w:rsidRPr="00853D43" w:rsidRDefault="003C0F49" w:rsidP="006E3210">
            <w:pPr>
              <w:pStyle w:val="TAL"/>
              <w:rPr>
                <w:rFonts w:eastAsia="MS Mincho"/>
              </w:rPr>
            </w:pPr>
            <w:r w:rsidRPr="00853D43">
              <w:rPr>
                <w:rFonts w:eastAsia="MS Mincho"/>
              </w:rPr>
              <w:t>'0001 0000'B</w:t>
            </w:r>
          </w:p>
        </w:tc>
        <w:tc>
          <w:tcPr>
            <w:tcW w:w="1276" w:type="dxa"/>
          </w:tcPr>
          <w:p w14:paraId="7C9EDCA0"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7582EBB8" w14:textId="77777777" w:rsidR="003C0F49" w:rsidRPr="00853D43" w:rsidRDefault="003C0F49" w:rsidP="006E3210">
            <w:pPr>
              <w:pStyle w:val="TAL"/>
              <w:rPr>
                <w:rFonts w:eastAsia="MS Mincho"/>
              </w:rPr>
            </w:pPr>
            <w:r w:rsidRPr="00853D43">
              <w:rPr>
                <w:rFonts w:eastAsia="MS Mincho"/>
              </w:rPr>
              <w:t>8182</w:t>
            </w:r>
          </w:p>
        </w:tc>
        <w:tc>
          <w:tcPr>
            <w:tcW w:w="1418" w:type="dxa"/>
          </w:tcPr>
          <w:p w14:paraId="3A99ECF4" w14:textId="77777777" w:rsidR="003C0F49" w:rsidRPr="00853D43" w:rsidRDefault="003C0F49" w:rsidP="006E3210">
            <w:pPr>
              <w:pStyle w:val="TAL"/>
              <w:rPr>
                <w:rFonts w:eastAsia="MS Mincho"/>
              </w:rPr>
            </w:pPr>
            <w:r w:rsidRPr="00853D43">
              <w:rPr>
                <w:rFonts w:eastAsia="MS Mincho"/>
              </w:rPr>
              <w:t>Note 4</w:t>
            </w:r>
          </w:p>
        </w:tc>
      </w:tr>
      <w:tr w:rsidR="003C0F49" w:rsidRPr="00853D43" w14:paraId="607F3A01" w14:textId="77777777" w:rsidTr="006E3210">
        <w:tc>
          <w:tcPr>
            <w:tcW w:w="1242" w:type="dxa"/>
            <w:shd w:val="clear" w:color="auto" w:fill="auto"/>
          </w:tcPr>
          <w:p w14:paraId="08A9339B" w14:textId="77777777" w:rsidR="003C0F49" w:rsidRPr="00853D43" w:rsidRDefault="003C0F49" w:rsidP="006E3210">
            <w:pPr>
              <w:pStyle w:val="TAL"/>
            </w:pPr>
            <w:r w:rsidRPr="00853D43">
              <w:t>Dummy cell</w:t>
            </w:r>
          </w:p>
        </w:tc>
        <w:tc>
          <w:tcPr>
            <w:tcW w:w="1134" w:type="dxa"/>
            <w:shd w:val="clear" w:color="auto" w:fill="auto"/>
          </w:tcPr>
          <w:p w14:paraId="5E2D71EF" w14:textId="77777777" w:rsidR="003C0F49" w:rsidRPr="00853D43" w:rsidRDefault="003C0F49" w:rsidP="006E3210">
            <w:pPr>
              <w:pStyle w:val="TAL"/>
              <w:rPr>
                <w:rFonts w:eastAsia="MS Mincho"/>
              </w:rPr>
            </w:pPr>
            <w:r w:rsidRPr="00853D43">
              <w:rPr>
                <w:rFonts w:eastAsia="MS Mincho"/>
              </w:rPr>
              <w:t>111</w:t>
            </w:r>
          </w:p>
        </w:tc>
        <w:tc>
          <w:tcPr>
            <w:tcW w:w="1560" w:type="dxa"/>
          </w:tcPr>
          <w:p w14:paraId="1078D99C" w14:textId="77777777" w:rsidR="003C0F49" w:rsidRPr="00853D43" w:rsidRDefault="003C0F49" w:rsidP="006E3210">
            <w:pPr>
              <w:pStyle w:val="TAL"/>
              <w:rPr>
                <w:rFonts w:eastAsia="MS Mincho"/>
              </w:rPr>
            </w:pPr>
            <w:r w:rsidRPr="00853D43">
              <w:rPr>
                <w:rFonts w:eastAsia="MS Mincho"/>
              </w:rPr>
              <w:t>'0000 0000 0000 0000 1100'B</w:t>
            </w:r>
          </w:p>
        </w:tc>
        <w:tc>
          <w:tcPr>
            <w:tcW w:w="1842" w:type="dxa"/>
            <w:shd w:val="clear" w:color="auto" w:fill="auto"/>
          </w:tcPr>
          <w:p w14:paraId="0740EBD9" w14:textId="77777777" w:rsidR="003C0F49" w:rsidRPr="00853D43" w:rsidRDefault="003C0F49" w:rsidP="006E3210">
            <w:pPr>
              <w:pStyle w:val="TAL"/>
              <w:rPr>
                <w:rFonts w:eastAsia="MS Mincho"/>
              </w:rPr>
            </w:pPr>
            <w:r w:rsidRPr="00853D43">
              <w:rPr>
                <w:rFonts w:eastAsia="MS Mincho"/>
              </w:rPr>
              <w:t>'0110 1111'B</w:t>
            </w:r>
          </w:p>
        </w:tc>
        <w:tc>
          <w:tcPr>
            <w:tcW w:w="1276" w:type="dxa"/>
          </w:tcPr>
          <w:p w14:paraId="60A4A3D2"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272D8DC7" w14:textId="77777777" w:rsidR="003C0F49" w:rsidRPr="00853D43" w:rsidRDefault="003C0F49" w:rsidP="006E3210">
            <w:pPr>
              <w:pStyle w:val="TAL"/>
              <w:rPr>
                <w:rFonts w:eastAsia="MS Mincho"/>
              </w:rPr>
            </w:pPr>
            <w:r w:rsidRPr="00853D43">
              <w:rPr>
                <w:rFonts w:eastAsia="MS Mincho"/>
              </w:rPr>
              <w:t>8207</w:t>
            </w:r>
          </w:p>
        </w:tc>
        <w:tc>
          <w:tcPr>
            <w:tcW w:w="1418" w:type="dxa"/>
          </w:tcPr>
          <w:p w14:paraId="19A4C0A5" w14:textId="77777777" w:rsidR="003C0F49" w:rsidRPr="00853D43" w:rsidRDefault="003C0F49" w:rsidP="006E3210">
            <w:pPr>
              <w:pStyle w:val="TAL"/>
              <w:rPr>
                <w:rFonts w:eastAsia="MS Mincho"/>
              </w:rPr>
            </w:pPr>
            <w:r w:rsidRPr="00853D43">
              <w:rPr>
                <w:rFonts w:eastAsia="MS Mincho"/>
              </w:rPr>
              <w:t>Note 4</w:t>
            </w:r>
          </w:p>
        </w:tc>
      </w:tr>
      <w:tr w:rsidR="003C0F49" w:rsidRPr="00853D43" w14:paraId="28826AC1" w14:textId="77777777" w:rsidTr="006E3210">
        <w:tc>
          <w:tcPr>
            <w:tcW w:w="1242" w:type="dxa"/>
            <w:shd w:val="clear" w:color="auto" w:fill="auto"/>
          </w:tcPr>
          <w:p w14:paraId="0BE11DD2" w14:textId="77777777" w:rsidR="003C0F49" w:rsidRPr="00853D43" w:rsidRDefault="003C0F49" w:rsidP="006E3210">
            <w:pPr>
              <w:pStyle w:val="TAL"/>
            </w:pPr>
            <w:r w:rsidRPr="00853D43">
              <w:t>Dummy cell</w:t>
            </w:r>
          </w:p>
        </w:tc>
        <w:tc>
          <w:tcPr>
            <w:tcW w:w="1134" w:type="dxa"/>
            <w:shd w:val="clear" w:color="auto" w:fill="auto"/>
          </w:tcPr>
          <w:p w14:paraId="5641B284" w14:textId="77777777" w:rsidR="003C0F49" w:rsidRPr="00853D43" w:rsidRDefault="003C0F49" w:rsidP="006E3210">
            <w:pPr>
              <w:pStyle w:val="TAL"/>
              <w:rPr>
                <w:rFonts w:eastAsia="MS Mincho"/>
              </w:rPr>
            </w:pPr>
            <w:r w:rsidRPr="00853D43">
              <w:rPr>
                <w:rFonts w:eastAsia="MS Mincho"/>
              </w:rPr>
              <w:t>118</w:t>
            </w:r>
          </w:p>
        </w:tc>
        <w:tc>
          <w:tcPr>
            <w:tcW w:w="1560" w:type="dxa"/>
          </w:tcPr>
          <w:p w14:paraId="316A58C2" w14:textId="77777777" w:rsidR="003C0F49" w:rsidRPr="00853D43" w:rsidRDefault="003C0F49" w:rsidP="006E3210">
            <w:pPr>
              <w:pStyle w:val="TAL"/>
              <w:rPr>
                <w:rFonts w:eastAsia="MS Mincho"/>
              </w:rPr>
            </w:pPr>
            <w:r w:rsidRPr="00853D43">
              <w:rPr>
                <w:rFonts w:eastAsia="MS Mincho"/>
              </w:rPr>
              <w:t>'0000 0000 0000 0000 1111'B</w:t>
            </w:r>
          </w:p>
        </w:tc>
        <w:tc>
          <w:tcPr>
            <w:tcW w:w="1842" w:type="dxa"/>
            <w:shd w:val="clear" w:color="auto" w:fill="auto"/>
          </w:tcPr>
          <w:p w14:paraId="57DBC60B" w14:textId="77777777" w:rsidR="003C0F49" w:rsidRPr="00853D43" w:rsidRDefault="003C0F49" w:rsidP="006E3210">
            <w:pPr>
              <w:pStyle w:val="TAL"/>
              <w:rPr>
                <w:rFonts w:eastAsia="MS Mincho"/>
              </w:rPr>
            </w:pPr>
            <w:r w:rsidRPr="00853D43">
              <w:rPr>
                <w:rFonts w:eastAsia="MS Mincho"/>
              </w:rPr>
              <w:t>‘0111 0110’B</w:t>
            </w:r>
          </w:p>
        </w:tc>
        <w:tc>
          <w:tcPr>
            <w:tcW w:w="1276" w:type="dxa"/>
          </w:tcPr>
          <w:p w14:paraId="25497D59"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F5A81A6" w14:textId="77777777" w:rsidR="003C0F49" w:rsidRPr="00853D43" w:rsidRDefault="003C0F49" w:rsidP="006E3210">
            <w:pPr>
              <w:pStyle w:val="TAL"/>
              <w:rPr>
                <w:rFonts w:eastAsia="MS Mincho"/>
              </w:rPr>
            </w:pPr>
            <w:r w:rsidRPr="00853D43">
              <w:rPr>
                <w:rFonts w:eastAsia="MS Mincho"/>
              </w:rPr>
              <w:t>8182</w:t>
            </w:r>
          </w:p>
        </w:tc>
        <w:tc>
          <w:tcPr>
            <w:tcW w:w="1418" w:type="dxa"/>
          </w:tcPr>
          <w:p w14:paraId="1E2C6744" w14:textId="77777777" w:rsidR="003C0F49" w:rsidRPr="00853D43" w:rsidRDefault="003C0F49" w:rsidP="006E3210">
            <w:pPr>
              <w:pStyle w:val="TAL"/>
              <w:rPr>
                <w:rFonts w:eastAsia="MS Mincho"/>
              </w:rPr>
            </w:pPr>
            <w:r w:rsidRPr="00853D43">
              <w:rPr>
                <w:rFonts w:eastAsia="MS Mincho"/>
              </w:rPr>
              <w:t>Note 4</w:t>
            </w:r>
          </w:p>
        </w:tc>
      </w:tr>
      <w:tr w:rsidR="003C0F49" w:rsidRPr="00853D43" w14:paraId="55E289BC" w14:textId="77777777" w:rsidTr="006E3210">
        <w:tc>
          <w:tcPr>
            <w:tcW w:w="1242" w:type="dxa"/>
            <w:shd w:val="clear" w:color="auto" w:fill="auto"/>
          </w:tcPr>
          <w:p w14:paraId="2E4639CB" w14:textId="77777777" w:rsidR="003C0F49" w:rsidRPr="00853D43" w:rsidRDefault="003C0F49" w:rsidP="006E3210">
            <w:pPr>
              <w:pStyle w:val="TAL"/>
            </w:pPr>
            <w:r w:rsidRPr="00853D43">
              <w:t>Dummy cell</w:t>
            </w:r>
          </w:p>
        </w:tc>
        <w:tc>
          <w:tcPr>
            <w:tcW w:w="1134" w:type="dxa"/>
            <w:shd w:val="clear" w:color="auto" w:fill="auto"/>
          </w:tcPr>
          <w:p w14:paraId="5723E5C1" w14:textId="77777777" w:rsidR="003C0F49" w:rsidRPr="00853D43" w:rsidRDefault="003C0F49" w:rsidP="006E3210">
            <w:pPr>
              <w:pStyle w:val="TAL"/>
              <w:rPr>
                <w:rFonts w:eastAsia="MS Mincho"/>
              </w:rPr>
            </w:pPr>
            <w:r w:rsidRPr="00853D43">
              <w:rPr>
                <w:rFonts w:eastAsia="MS Mincho"/>
              </w:rPr>
              <w:t>119</w:t>
            </w:r>
          </w:p>
        </w:tc>
        <w:tc>
          <w:tcPr>
            <w:tcW w:w="1560" w:type="dxa"/>
          </w:tcPr>
          <w:p w14:paraId="1732021F" w14:textId="77777777" w:rsidR="003C0F49" w:rsidRPr="00853D43" w:rsidRDefault="003C0F49" w:rsidP="006E3210">
            <w:pPr>
              <w:pStyle w:val="TAL"/>
              <w:rPr>
                <w:rFonts w:eastAsia="MS Mincho"/>
              </w:rPr>
            </w:pPr>
            <w:r w:rsidRPr="00853D43">
              <w:rPr>
                <w:rFonts w:eastAsia="MS Mincho"/>
              </w:rPr>
              <w:t>'0000 0000 0000 0000 1110'B</w:t>
            </w:r>
          </w:p>
        </w:tc>
        <w:tc>
          <w:tcPr>
            <w:tcW w:w="1842" w:type="dxa"/>
            <w:shd w:val="clear" w:color="auto" w:fill="auto"/>
          </w:tcPr>
          <w:p w14:paraId="74880D0A" w14:textId="77777777" w:rsidR="003C0F49" w:rsidRPr="00853D43" w:rsidRDefault="003C0F49" w:rsidP="006E3210">
            <w:pPr>
              <w:pStyle w:val="TAL"/>
              <w:rPr>
                <w:rFonts w:eastAsia="MS Mincho"/>
              </w:rPr>
            </w:pPr>
            <w:r w:rsidRPr="00853D43">
              <w:rPr>
                <w:rFonts w:eastAsia="MS Mincho"/>
              </w:rPr>
              <w:t>‘0111 0111’B</w:t>
            </w:r>
          </w:p>
        </w:tc>
        <w:tc>
          <w:tcPr>
            <w:tcW w:w="1276" w:type="dxa"/>
          </w:tcPr>
          <w:p w14:paraId="2269382A"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399C5CBB" w14:textId="77777777" w:rsidR="003C0F49" w:rsidRPr="00853D43" w:rsidRDefault="003C0F49" w:rsidP="006E3210">
            <w:pPr>
              <w:pStyle w:val="TAL"/>
              <w:rPr>
                <w:rFonts w:eastAsia="MS Mincho"/>
              </w:rPr>
            </w:pPr>
            <w:r w:rsidRPr="00853D43">
              <w:rPr>
                <w:rFonts w:eastAsia="MS Mincho"/>
              </w:rPr>
              <w:t>8218</w:t>
            </w:r>
          </w:p>
        </w:tc>
        <w:tc>
          <w:tcPr>
            <w:tcW w:w="1418" w:type="dxa"/>
          </w:tcPr>
          <w:p w14:paraId="3E9E31A0" w14:textId="77777777" w:rsidR="003C0F49" w:rsidRPr="00853D43" w:rsidRDefault="003C0F49" w:rsidP="006E3210">
            <w:pPr>
              <w:pStyle w:val="TAL"/>
              <w:rPr>
                <w:rFonts w:eastAsia="MS Mincho"/>
              </w:rPr>
            </w:pPr>
            <w:r w:rsidRPr="00853D43">
              <w:rPr>
                <w:rFonts w:eastAsia="MS Mincho"/>
              </w:rPr>
              <w:t>Note 4</w:t>
            </w:r>
          </w:p>
        </w:tc>
      </w:tr>
      <w:tr w:rsidR="003C0F49" w:rsidRPr="00853D43" w14:paraId="56CA3CB6" w14:textId="77777777" w:rsidTr="006E3210">
        <w:tc>
          <w:tcPr>
            <w:tcW w:w="1242" w:type="dxa"/>
            <w:shd w:val="clear" w:color="auto" w:fill="auto"/>
          </w:tcPr>
          <w:p w14:paraId="6ECADD7E" w14:textId="77777777" w:rsidR="003C0F49" w:rsidRPr="00853D43" w:rsidRDefault="003C0F49" w:rsidP="006E3210">
            <w:pPr>
              <w:pStyle w:val="TAL"/>
            </w:pPr>
            <w:r w:rsidRPr="00853D43">
              <w:t>Dummy cell</w:t>
            </w:r>
          </w:p>
        </w:tc>
        <w:tc>
          <w:tcPr>
            <w:tcW w:w="1134" w:type="dxa"/>
            <w:shd w:val="clear" w:color="auto" w:fill="auto"/>
          </w:tcPr>
          <w:p w14:paraId="77A00FB3" w14:textId="77777777" w:rsidR="003C0F49" w:rsidRPr="00853D43" w:rsidRDefault="003C0F49" w:rsidP="006E3210">
            <w:pPr>
              <w:pStyle w:val="TAL"/>
              <w:rPr>
                <w:rFonts w:eastAsia="MS Mincho"/>
              </w:rPr>
            </w:pPr>
            <w:r w:rsidRPr="00853D43">
              <w:rPr>
                <w:rFonts w:eastAsia="MS Mincho"/>
              </w:rPr>
              <w:t>120</w:t>
            </w:r>
          </w:p>
        </w:tc>
        <w:tc>
          <w:tcPr>
            <w:tcW w:w="1560" w:type="dxa"/>
          </w:tcPr>
          <w:p w14:paraId="528739A4" w14:textId="77777777" w:rsidR="003C0F49" w:rsidRPr="00853D43" w:rsidRDefault="003C0F49" w:rsidP="006E3210">
            <w:pPr>
              <w:pStyle w:val="TAL"/>
              <w:rPr>
                <w:rFonts w:eastAsia="MS Mincho"/>
              </w:rPr>
            </w:pPr>
            <w:r w:rsidRPr="00853D43">
              <w:rPr>
                <w:rFonts w:eastAsia="MS Mincho"/>
              </w:rPr>
              <w:t>'0000 0000 0000 0000 1111'B</w:t>
            </w:r>
          </w:p>
        </w:tc>
        <w:tc>
          <w:tcPr>
            <w:tcW w:w="1842" w:type="dxa"/>
            <w:shd w:val="clear" w:color="auto" w:fill="auto"/>
          </w:tcPr>
          <w:p w14:paraId="28BB2CE9" w14:textId="77777777" w:rsidR="003C0F49" w:rsidRPr="00853D43" w:rsidRDefault="003C0F49" w:rsidP="006E3210">
            <w:pPr>
              <w:pStyle w:val="TAL"/>
              <w:rPr>
                <w:rFonts w:eastAsia="MS Mincho"/>
              </w:rPr>
            </w:pPr>
            <w:r w:rsidRPr="00853D43">
              <w:rPr>
                <w:rFonts w:eastAsia="MS Mincho"/>
              </w:rPr>
              <w:t>‘0111 1000’B</w:t>
            </w:r>
          </w:p>
        </w:tc>
        <w:tc>
          <w:tcPr>
            <w:tcW w:w="1276" w:type="dxa"/>
          </w:tcPr>
          <w:p w14:paraId="2FB6A270"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0C827A95" w14:textId="77777777" w:rsidR="003C0F49" w:rsidRPr="00853D43" w:rsidRDefault="003C0F49" w:rsidP="006E3210">
            <w:pPr>
              <w:pStyle w:val="TAL"/>
              <w:rPr>
                <w:rFonts w:eastAsia="MS Mincho"/>
              </w:rPr>
            </w:pPr>
            <w:r w:rsidRPr="00853D43">
              <w:rPr>
                <w:rFonts w:eastAsia="MS Mincho"/>
              </w:rPr>
              <w:t>8182</w:t>
            </w:r>
          </w:p>
        </w:tc>
        <w:tc>
          <w:tcPr>
            <w:tcW w:w="1418" w:type="dxa"/>
          </w:tcPr>
          <w:p w14:paraId="04A55C15" w14:textId="77777777" w:rsidR="003C0F49" w:rsidRPr="00853D43" w:rsidRDefault="003C0F49" w:rsidP="006E3210">
            <w:pPr>
              <w:pStyle w:val="TAL"/>
              <w:rPr>
                <w:rFonts w:eastAsia="MS Mincho"/>
              </w:rPr>
            </w:pPr>
            <w:r w:rsidRPr="00853D43">
              <w:rPr>
                <w:rFonts w:eastAsia="MS Mincho"/>
              </w:rPr>
              <w:t>Note 4</w:t>
            </w:r>
          </w:p>
        </w:tc>
      </w:tr>
      <w:tr w:rsidR="003C0F49" w:rsidRPr="00853D43" w14:paraId="504D790C" w14:textId="77777777" w:rsidTr="006E3210">
        <w:tc>
          <w:tcPr>
            <w:tcW w:w="1242" w:type="dxa"/>
            <w:shd w:val="clear" w:color="auto" w:fill="auto"/>
          </w:tcPr>
          <w:p w14:paraId="2787FCF7" w14:textId="77777777" w:rsidR="003C0F49" w:rsidRPr="00853D43" w:rsidRDefault="003C0F49" w:rsidP="006E3210">
            <w:pPr>
              <w:pStyle w:val="TAL"/>
            </w:pPr>
            <w:r w:rsidRPr="00853D43">
              <w:t>Dummy cell</w:t>
            </w:r>
          </w:p>
        </w:tc>
        <w:tc>
          <w:tcPr>
            <w:tcW w:w="1134" w:type="dxa"/>
            <w:shd w:val="clear" w:color="auto" w:fill="auto"/>
          </w:tcPr>
          <w:p w14:paraId="27006A52" w14:textId="77777777" w:rsidR="003C0F49" w:rsidRPr="00853D43" w:rsidRDefault="003C0F49" w:rsidP="006E3210">
            <w:pPr>
              <w:pStyle w:val="TAL"/>
              <w:rPr>
                <w:rFonts w:eastAsia="MS Mincho"/>
              </w:rPr>
            </w:pPr>
            <w:r w:rsidRPr="00853D43">
              <w:rPr>
                <w:rFonts w:eastAsia="MS Mincho"/>
              </w:rPr>
              <w:t>122</w:t>
            </w:r>
          </w:p>
        </w:tc>
        <w:tc>
          <w:tcPr>
            <w:tcW w:w="1560" w:type="dxa"/>
          </w:tcPr>
          <w:p w14:paraId="55FB966B" w14:textId="77777777" w:rsidR="003C0F49" w:rsidRPr="00853D43" w:rsidRDefault="003C0F49" w:rsidP="006E3210">
            <w:pPr>
              <w:pStyle w:val="TAL"/>
              <w:rPr>
                <w:rFonts w:eastAsia="MS Mincho"/>
              </w:rPr>
            </w:pPr>
            <w:r w:rsidRPr="00853D43">
              <w:rPr>
                <w:rFonts w:eastAsia="MS Mincho"/>
              </w:rPr>
              <w:t>'0000 0000 0000 0000 1010'B</w:t>
            </w:r>
          </w:p>
        </w:tc>
        <w:tc>
          <w:tcPr>
            <w:tcW w:w="1842" w:type="dxa"/>
            <w:shd w:val="clear" w:color="auto" w:fill="auto"/>
          </w:tcPr>
          <w:p w14:paraId="2FC65D6A" w14:textId="77777777" w:rsidR="003C0F49" w:rsidRPr="00853D43" w:rsidRDefault="003C0F49" w:rsidP="006E3210">
            <w:pPr>
              <w:pStyle w:val="TAL"/>
              <w:rPr>
                <w:rFonts w:eastAsia="MS Mincho"/>
              </w:rPr>
            </w:pPr>
            <w:r w:rsidRPr="00853D43">
              <w:rPr>
                <w:rFonts w:eastAsia="MS Mincho"/>
              </w:rPr>
              <w:t>‘0111 1010’B</w:t>
            </w:r>
          </w:p>
        </w:tc>
        <w:tc>
          <w:tcPr>
            <w:tcW w:w="1276" w:type="dxa"/>
          </w:tcPr>
          <w:p w14:paraId="67FA7D7A" w14:textId="77777777" w:rsidR="003C0F49" w:rsidRPr="00853D43" w:rsidRDefault="003C0F49" w:rsidP="006E3210">
            <w:pPr>
              <w:pStyle w:val="TAL"/>
              <w:rPr>
                <w:rFonts w:eastAsia="MS Mincho"/>
              </w:rPr>
            </w:pPr>
            <w:r w:rsidRPr="00853D43">
              <w:rPr>
                <w:rFonts w:eastAsia="MS Mincho"/>
              </w:rPr>
              <w:t>‘1111 0000’</w:t>
            </w:r>
          </w:p>
        </w:tc>
        <w:tc>
          <w:tcPr>
            <w:tcW w:w="1134" w:type="dxa"/>
            <w:shd w:val="clear" w:color="auto" w:fill="auto"/>
          </w:tcPr>
          <w:p w14:paraId="0FACA696" w14:textId="77777777" w:rsidR="003C0F49" w:rsidRPr="00853D43" w:rsidRDefault="003C0F49" w:rsidP="006E3210">
            <w:pPr>
              <w:pStyle w:val="TAL"/>
              <w:rPr>
                <w:rFonts w:eastAsia="MS Mincho"/>
              </w:rPr>
            </w:pPr>
            <w:r w:rsidRPr="00853D43">
              <w:rPr>
                <w:rFonts w:eastAsia="MS Mincho"/>
              </w:rPr>
              <w:t>8192</w:t>
            </w:r>
          </w:p>
        </w:tc>
        <w:tc>
          <w:tcPr>
            <w:tcW w:w="1418" w:type="dxa"/>
          </w:tcPr>
          <w:p w14:paraId="6D7F863B" w14:textId="77777777" w:rsidR="003C0F49" w:rsidRPr="00853D43" w:rsidRDefault="003C0F49" w:rsidP="006E3210">
            <w:pPr>
              <w:pStyle w:val="TAL"/>
              <w:rPr>
                <w:rFonts w:eastAsia="MS Mincho"/>
              </w:rPr>
            </w:pPr>
            <w:r w:rsidRPr="00853D43">
              <w:rPr>
                <w:rFonts w:eastAsia="MS Mincho"/>
              </w:rPr>
              <w:t>Note 4</w:t>
            </w:r>
          </w:p>
        </w:tc>
      </w:tr>
      <w:tr w:rsidR="003C0F49" w:rsidRPr="00853D43" w14:paraId="585136D3" w14:textId="77777777" w:rsidTr="006E3210">
        <w:tc>
          <w:tcPr>
            <w:tcW w:w="1242" w:type="dxa"/>
            <w:shd w:val="clear" w:color="auto" w:fill="auto"/>
          </w:tcPr>
          <w:p w14:paraId="4729A5B0" w14:textId="77777777" w:rsidR="003C0F49" w:rsidRPr="00853D43" w:rsidRDefault="003C0F49" w:rsidP="006E3210">
            <w:pPr>
              <w:pStyle w:val="TAL"/>
            </w:pPr>
            <w:r w:rsidRPr="00853D43">
              <w:t>Dummy cell</w:t>
            </w:r>
          </w:p>
        </w:tc>
        <w:tc>
          <w:tcPr>
            <w:tcW w:w="1134" w:type="dxa"/>
            <w:shd w:val="clear" w:color="auto" w:fill="auto"/>
          </w:tcPr>
          <w:p w14:paraId="23C63318" w14:textId="77777777" w:rsidR="003C0F49" w:rsidRPr="00853D43" w:rsidRDefault="003C0F49" w:rsidP="006E3210">
            <w:pPr>
              <w:pStyle w:val="TAL"/>
              <w:rPr>
                <w:rFonts w:eastAsia="MS Mincho"/>
              </w:rPr>
            </w:pPr>
            <w:r w:rsidRPr="00853D43">
              <w:rPr>
                <w:rFonts w:eastAsia="MS Mincho"/>
              </w:rPr>
              <w:t>125</w:t>
            </w:r>
          </w:p>
        </w:tc>
        <w:tc>
          <w:tcPr>
            <w:tcW w:w="1560" w:type="dxa"/>
          </w:tcPr>
          <w:p w14:paraId="05A2F79D" w14:textId="77777777" w:rsidR="003C0F49" w:rsidRPr="00853D43" w:rsidRDefault="003C0F49" w:rsidP="006E3210">
            <w:pPr>
              <w:pStyle w:val="TAL"/>
              <w:rPr>
                <w:rFonts w:eastAsia="MS Mincho"/>
              </w:rPr>
            </w:pPr>
            <w:r w:rsidRPr="00853D43">
              <w:rPr>
                <w:rFonts w:eastAsia="MS Mincho"/>
              </w:rPr>
              <w:t>'0000 0000 0000 0000 1011'B</w:t>
            </w:r>
          </w:p>
        </w:tc>
        <w:tc>
          <w:tcPr>
            <w:tcW w:w="1842" w:type="dxa"/>
            <w:shd w:val="clear" w:color="auto" w:fill="auto"/>
          </w:tcPr>
          <w:p w14:paraId="5801F7FB" w14:textId="77777777" w:rsidR="003C0F49" w:rsidRPr="00853D43" w:rsidRDefault="003C0F49" w:rsidP="006E3210">
            <w:pPr>
              <w:pStyle w:val="TAL"/>
              <w:rPr>
                <w:rFonts w:eastAsia="MS Mincho"/>
              </w:rPr>
            </w:pPr>
            <w:r w:rsidRPr="00853D43">
              <w:rPr>
                <w:rFonts w:eastAsia="MS Mincho"/>
              </w:rPr>
              <w:t>‘0111 1101’B</w:t>
            </w:r>
          </w:p>
        </w:tc>
        <w:tc>
          <w:tcPr>
            <w:tcW w:w="1276" w:type="dxa"/>
          </w:tcPr>
          <w:p w14:paraId="5E934FFE" w14:textId="77777777" w:rsidR="003C0F49" w:rsidRPr="00853D43" w:rsidRDefault="003C0F49" w:rsidP="006E3210">
            <w:pPr>
              <w:pStyle w:val="TAL"/>
              <w:rPr>
                <w:rFonts w:eastAsia="MS Mincho"/>
              </w:rPr>
            </w:pPr>
            <w:r w:rsidRPr="00853D43">
              <w:rPr>
                <w:rFonts w:eastAsia="MS Mincho"/>
              </w:rPr>
              <w:t>‘0000 1111’</w:t>
            </w:r>
          </w:p>
        </w:tc>
        <w:tc>
          <w:tcPr>
            <w:tcW w:w="1134" w:type="dxa"/>
            <w:shd w:val="clear" w:color="auto" w:fill="auto"/>
          </w:tcPr>
          <w:p w14:paraId="5470AE1F" w14:textId="77777777" w:rsidR="003C0F49" w:rsidRPr="00853D43" w:rsidRDefault="003C0F49" w:rsidP="006E3210">
            <w:pPr>
              <w:pStyle w:val="TAL"/>
              <w:rPr>
                <w:rFonts w:eastAsia="MS Mincho"/>
              </w:rPr>
            </w:pPr>
            <w:r w:rsidRPr="00853D43">
              <w:rPr>
                <w:rFonts w:eastAsia="MS Mincho"/>
              </w:rPr>
              <w:t>8162</w:t>
            </w:r>
          </w:p>
        </w:tc>
        <w:tc>
          <w:tcPr>
            <w:tcW w:w="1418" w:type="dxa"/>
          </w:tcPr>
          <w:p w14:paraId="01D4B5DB" w14:textId="77777777" w:rsidR="003C0F49" w:rsidRPr="00853D43" w:rsidRDefault="003C0F49" w:rsidP="006E3210">
            <w:pPr>
              <w:pStyle w:val="TAL"/>
              <w:rPr>
                <w:rFonts w:eastAsia="MS Mincho"/>
              </w:rPr>
            </w:pPr>
            <w:r w:rsidRPr="00853D43">
              <w:rPr>
                <w:rFonts w:eastAsia="MS Mincho"/>
              </w:rPr>
              <w:t>Note 4</w:t>
            </w:r>
          </w:p>
        </w:tc>
      </w:tr>
      <w:tr w:rsidR="003C0F49" w:rsidRPr="00853D43" w14:paraId="3E938794" w14:textId="77777777" w:rsidTr="006E3210">
        <w:tc>
          <w:tcPr>
            <w:tcW w:w="9606" w:type="dxa"/>
            <w:gridSpan w:val="7"/>
            <w:shd w:val="clear" w:color="auto" w:fill="auto"/>
          </w:tcPr>
          <w:p w14:paraId="3EB11333" w14:textId="77777777" w:rsidR="003C0F49" w:rsidRPr="00853D43" w:rsidRDefault="003C0F49" w:rsidP="006E3210">
            <w:pPr>
              <w:pStyle w:val="TAN"/>
            </w:pPr>
            <w:r w:rsidRPr="00853D43">
              <w:t xml:space="preserve">Note 1: </w:t>
            </w:r>
            <w:r w:rsidRPr="00853D43">
              <w:rPr>
                <w:rFonts w:eastAsia="MS Mincho"/>
              </w:rPr>
              <w:t>Set according to sub-clause 4.7.1 and Table 9.3.x.4.1-1 in TS 37.571-1 [6]</w:t>
            </w:r>
          </w:p>
          <w:p w14:paraId="2A3A4E24" w14:textId="77777777" w:rsidR="003C0F49" w:rsidRPr="00853D43" w:rsidRDefault="003C0F49" w:rsidP="006E3210">
            <w:pPr>
              <w:pStyle w:val="TAN"/>
            </w:pPr>
            <w:r w:rsidRPr="00853D43">
              <w:t xml:space="preserve">Note 2: </w:t>
            </w:r>
            <w:r w:rsidRPr="00853D43">
              <w:rPr>
                <w:rFonts w:eastAsia="MS Mincho"/>
              </w:rPr>
              <w:t>Data for cell 2 is used at a random position in the first 7 instances of the sequence</w:t>
            </w:r>
          </w:p>
          <w:p w14:paraId="19D480EA" w14:textId="77777777" w:rsidR="003C0F49" w:rsidRPr="00853D43" w:rsidRDefault="003C0F49" w:rsidP="006E3210">
            <w:pPr>
              <w:pStyle w:val="TAN"/>
            </w:pPr>
            <w:r w:rsidRPr="00853D43">
              <w:t xml:space="preserve">Note 3: </w:t>
            </w:r>
            <w:r w:rsidRPr="00853D43">
              <w:rPr>
                <w:rFonts w:eastAsia="MS Mincho"/>
              </w:rPr>
              <w:t>Data for cell 3 is used at a random position in the final 8 instances of the sequence</w:t>
            </w:r>
          </w:p>
          <w:p w14:paraId="08624F94" w14:textId="77777777" w:rsidR="003C0F49" w:rsidRPr="00853D43" w:rsidRDefault="003C0F49" w:rsidP="006E3210">
            <w:pPr>
              <w:pStyle w:val="TAL"/>
              <w:rPr>
                <w:rFonts w:eastAsia="MS Mincho"/>
              </w:rPr>
            </w:pPr>
            <w:r w:rsidRPr="00853D43">
              <w:t xml:space="preserve">Note 4: </w:t>
            </w:r>
            <w:r w:rsidRPr="00853D43">
              <w:rPr>
                <w:rFonts w:eastAsia="MS Mincho"/>
              </w:rPr>
              <w:t>Data for this cell is used at any position in the 15 instances of the sequence</w:t>
            </w:r>
          </w:p>
        </w:tc>
      </w:tr>
    </w:tbl>
    <w:p w14:paraId="3CC5160D" w14:textId="77777777" w:rsidR="003C0F49" w:rsidRPr="00853D43" w:rsidRDefault="003C0F49" w:rsidP="00350929">
      <w:pPr>
        <w:rPr>
          <w:rFonts w:eastAsia="MS Mincho"/>
        </w:rPr>
      </w:pPr>
    </w:p>
    <w:p w14:paraId="6FEBD007" w14:textId="77777777" w:rsidR="00F94C4A" w:rsidRPr="00853D43" w:rsidRDefault="00F94C4A" w:rsidP="00F94C4A">
      <w:pPr>
        <w:pStyle w:val="H6"/>
        <w:rPr>
          <w:rFonts w:eastAsia="MS Mincho"/>
        </w:rPr>
      </w:pPr>
      <w:r w:rsidRPr="00853D43">
        <w:rPr>
          <w:rFonts w:eastAsia="MS Mincho"/>
        </w:rPr>
        <w:t>OTDOA REFERENCE CELL INFO:</w:t>
      </w:r>
    </w:p>
    <w:p w14:paraId="44989E8B" w14:textId="77777777" w:rsidR="00F94C4A" w:rsidRPr="00853D43" w:rsidRDefault="00F94C4A" w:rsidP="00F94C4A">
      <w:pPr>
        <w:pStyle w:val="TH"/>
        <w:rPr>
          <w:rFonts w:eastAsia="MS Mincho"/>
        </w:rPr>
      </w:pPr>
      <w:r w:rsidRPr="00853D43">
        <w:rPr>
          <w:rFonts w:eastAsia="MS Mincho"/>
        </w:rPr>
        <w:t>Table 7.5.2-18: OTDOA-ReferenceCellInfo for eMTC inter-frequency RSTD reporting delay test cases 9.4.13 to 9.4.15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92"/>
        <w:gridCol w:w="2804"/>
      </w:tblGrid>
      <w:tr w:rsidR="00F94C4A" w:rsidRPr="00853D43" w14:paraId="09BDA0B2"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E071A08"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tcBorders>
              <w:top w:val="single" w:sz="4" w:space="0" w:color="000000"/>
              <w:left w:val="single" w:sz="4" w:space="0" w:color="000000"/>
              <w:bottom w:val="single" w:sz="4" w:space="0" w:color="000000"/>
              <w:right w:val="single" w:sz="4" w:space="0" w:color="000000"/>
            </w:tcBorders>
            <w:hideMark/>
          </w:tcPr>
          <w:p w14:paraId="617E6F15"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4A787216"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0972B89F"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ACA72F4" w14:textId="77777777" w:rsidR="00F94C4A" w:rsidRPr="00853D43" w:rsidRDefault="00F94C4A">
            <w:pPr>
              <w:pStyle w:val="TAL"/>
            </w:pPr>
            <w:r w:rsidRPr="00853D43">
              <w:t>OTDOA-ReferenceCellInfo</w:t>
            </w:r>
          </w:p>
        </w:tc>
        <w:tc>
          <w:tcPr>
            <w:tcW w:w="3292" w:type="dxa"/>
            <w:tcBorders>
              <w:top w:val="single" w:sz="4" w:space="0" w:color="000000"/>
              <w:left w:val="single" w:sz="4" w:space="0" w:color="000000"/>
              <w:bottom w:val="single" w:sz="4" w:space="0" w:color="000000"/>
              <w:right w:val="single" w:sz="4" w:space="0" w:color="000000"/>
            </w:tcBorders>
          </w:tcPr>
          <w:p w14:paraId="53A8CD83"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0DE0F063" w14:textId="77777777" w:rsidR="00F94C4A" w:rsidRPr="00853D43" w:rsidRDefault="00F94C4A">
            <w:pPr>
              <w:pStyle w:val="TAL"/>
              <w:rPr>
                <w:rFonts w:eastAsia="MS Mincho"/>
              </w:rPr>
            </w:pPr>
            <w:r w:rsidRPr="00853D43">
              <w:rPr>
                <w:rFonts w:eastAsia="MS Mincho"/>
              </w:rPr>
              <w:t>Cell 1</w:t>
            </w:r>
          </w:p>
        </w:tc>
      </w:tr>
      <w:tr w:rsidR="00F94C4A" w:rsidRPr="00853D43" w14:paraId="3550E9E5"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11215726" w14:textId="77777777" w:rsidR="00F94C4A" w:rsidRPr="00853D43" w:rsidRDefault="00F94C4A">
            <w:pPr>
              <w:pStyle w:val="TAL"/>
            </w:pPr>
            <w:r w:rsidRPr="00853D43">
              <w:t xml:space="preserve">   </w:t>
            </w:r>
            <w:r w:rsidRPr="00853D43">
              <w:rPr>
                <w:snapToGrid w:val="0"/>
              </w:rPr>
              <w:t>physCellId</w:t>
            </w:r>
          </w:p>
        </w:tc>
        <w:tc>
          <w:tcPr>
            <w:tcW w:w="3292" w:type="dxa"/>
            <w:tcBorders>
              <w:top w:val="single" w:sz="4" w:space="0" w:color="000000"/>
              <w:left w:val="single" w:sz="4" w:space="0" w:color="000000"/>
              <w:bottom w:val="single" w:sz="4" w:space="0" w:color="000000"/>
              <w:right w:val="single" w:sz="4" w:space="0" w:color="000000"/>
            </w:tcBorders>
            <w:hideMark/>
          </w:tcPr>
          <w:p w14:paraId="471906CD" w14:textId="77777777" w:rsidR="00F94C4A" w:rsidRPr="00853D43" w:rsidRDefault="00F94C4A">
            <w:pPr>
              <w:pStyle w:val="TAL"/>
              <w:rPr>
                <w:rFonts w:eastAsia="MS Mincho"/>
              </w:rPr>
            </w:pPr>
            <w:r w:rsidRPr="00853D43">
              <w:rPr>
                <w:rFonts w:eastAsia="MS Mincho"/>
              </w:rPr>
              <w:t>0</w:t>
            </w:r>
          </w:p>
        </w:tc>
        <w:tc>
          <w:tcPr>
            <w:tcW w:w="2804" w:type="dxa"/>
            <w:tcBorders>
              <w:top w:val="single" w:sz="4" w:space="0" w:color="000000"/>
              <w:left w:val="single" w:sz="4" w:space="0" w:color="000000"/>
              <w:bottom w:val="single" w:sz="4" w:space="0" w:color="000000"/>
              <w:right w:val="single" w:sz="4" w:space="0" w:color="000000"/>
            </w:tcBorders>
            <w:hideMark/>
          </w:tcPr>
          <w:p w14:paraId="2626B094" w14:textId="77777777" w:rsidR="00F94C4A" w:rsidRPr="00853D43" w:rsidRDefault="00F94C4A">
            <w:pPr>
              <w:pStyle w:val="TAL"/>
              <w:rPr>
                <w:rFonts w:eastAsia="MS Mincho"/>
              </w:rPr>
            </w:pPr>
            <w:r w:rsidRPr="00853D43">
              <w:rPr>
                <w:rFonts w:eastAsia="MS Mincho"/>
              </w:rPr>
              <w:t>Set according to sub-clause 4.7.1 and Table 9.3.x.4.1-1 in TS 37.571-1 [6], where x represents part of the test case number</w:t>
            </w:r>
          </w:p>
        </w:tc>
      </w:tr>
      <w:tr w:rsidR="00F94C4A" w:rsidRPr="00853D43" w14:paraId="5C336A85"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7C29BEA5" w14:textId="77777777" w:rsidR="00F94C4A" w:rsidRPr="00853D43" w:rsidRDefault="00F94C4A">
            <w:pPr>
              <w:pStyle w:val="TAL"/>
            </w:pPr>
            <w:r w:rsidRPr="00853D43">
              <w:t xml:space="preserve">   </w:t>
            </w:r>
            <w:r w:rsidRPr="00853D43">
              <w:rPr>
                <w:snapToGrid w:val="0"/>
              </w:rPr>
              <w:t>cellGlobalId</w:t>
            </w:r>
          </w:p>
        </w:tc>
        <w:tc>
          <w:tcPr>
            <w:tcW w:w="3292" w:type="dxa"/>
            <w:tcBorders>
              <w:top w:val="single" w:sz="4" w:space="0" w:color="000000"/>
              <w:left w:val="single" w:sz="4" w:space="0" w:color="000000"/>
              <w:bottom w:val="single" w:sz="4" w:space="0" w:color="000000"/>
              <w:right w:val="single" w:sz="4" w:space="0" w:color="000000"/>
            </w:tcBorders>
            <w:hideMark/>
          </w:tcPr>
          <w:p w14:paraId="6883B294" w14:textId="77777777" w:rsidR="00F94C4A" w:rsidRPr="00853D43" w:rsidRDefault="00F94C4A">
            <w:pPr>
              <w:pStyle w:val="TAL"/>
              <w:rPr>
                <w:rFonts w:eastAsia="MS Mincho"/>
              </w:rPr>
            </w:pPr>
            <w:r w:rsidRPr="00853D43">
              <w:rPr>
                <w:rFonts w:eastAsia="MS Mincho"/>
              </w:rPr>
              <w:t>cellidentity (E-UTRAN Cell Identity):</w:t>
            </w:r>
          </w:p>
          <w:p w14:paraId="1F66D4AC" w14:textId="77777777" w:rsidR="00F94C4A" w:rsidRPr="00853D43" w:rsidRDefault="00F94C4A">
            <w:pPr>
              <w:pStyle w:val="TAL"/>
              <w:rPr>
                <w:rFonts w:eastAsia="MS Mincho"/>
              </w:rPr>
            </w:pPr>
            <w:r w:rsidRPr="00853D43">
              <w:rPr>
                <w:rFonts w:eastAsia="MS Mincho"/>
              </w:rPr>
              <w:t>eNB ID: '0000 0000 0000 0000 0001'B</w:t>
            </w:r>
          </w:p>
          <w:p w14:paraId="46F99C75" w14:textId="77777777" w:rsidR="00F94C4A" w:rsidRPr="00853D43" w:rsidRDefault="00F94C4A">
            <w:pPr>
              <w:pStyle w:val="TAL"/>
              <w:rPr>
                <w:rFonts w:eastAsia="MS Mincho"/>
              </w:rPr>
            </w:pPr>
            <w:r w:rsidRPr="00853D43">
              <w:rPr>
                <w:rFonts w:eastAsia="MS Mincho"/>
              </w:rPr>
              <w:t>Cell Identity: '0000 0000'B</w:t>
            </w:r>
          </w:p>
        </w:tc>
        <w:tc>
          <w:tcPr>
            <w:tcW w:w="2804" w:type="dxa"/>
            <w:tcBorders>
              <w:top w:val="single" w:sz="4" w:space="0" w:color="000000"/>
              <w:left w:val="single" w:sz="4" w:space="0" w:color="000000"/>
              <w:bottom w:val="single" w:sz="4" w:space="0" w:color="000000"/>
              <w:right w:val="single" w:sz="4" w:space="0" w:color="000000"/>
            </w:tcBorders>
          </w:tcPr>
          <w:p w14:paraId="70F40367" w14:textId="77777777" w:rsidR="00F94C4A" w:rsidRPr="00853D43" w:rsidRDefault="00F94C4A">
            <w:pPr>
              <w:pStyle w:val="TAL"/>
              <w:rPr>
                <w:rFonts w:eastAsia="MS Mincho"/>
              </w:rPr>
            </w:pPr>
          </w:p>
        </w:tc>
      </w:tr>
      <w:tr w:rsidR="00F94C4A" w:rsidRPr="00853D43" w14:paraId="7753B421"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3B8A63EE" w14:textId="77777777" w:rsidR="00F94C4A" w:rsidRPr="00853D43" w:rsidRDefault="00F94C4A">
            <w:pPr>
              <w:pStyle w:val="TAL"/>
            </w:pPr>
            <w:r w:rsidRPr="00853D43">
              <w:t xml:space="preserve">   </w:t>
            </w:r>
            <w:r w:rsidRPr="00853D43">
              <w:rPr>
                <w:snapToGrid w:val="0"/>
              </w:rPr>
              <w:t>earfcnRef</w:t>
            </w:r>
          </w:p>
        </w:tc>
        <w:tc>
          <w:tcPr>
            <w:tcW w:w="3292" w:type="dxa"/>
            <w:tcBorders>
              <w:top w:val="single" w:sz="4" w:space="0" w:color="000000"/>
              <w:left w:val="single" w:sz="4" w:space="0" w:color="000000"/>
              <w:bottom w:val="single" w:sz="4" w:space="0" w:color="000000"/>
              <w:right w:val="single" w:sz="4" w:space="0" w:color="000000"/>
            </w:tcBorders>
            <w:hideMark/>
          </w:tcPr>
          <w:p w14:paraId="472885B7"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789E98AA"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30816220"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61325849" w14:textId="77777777" w:rsidR="00F94C4A" w:rsidRPr="00853D43" w:rsidRDefault="00F94C4A">
            <w:pPr>
              <w:pStyle w:val="TAL"/>
            </w:pPr>
            <w:r w:rsidRPr="00853D43">
              <w:t xml:space="preserve">   </w:t>
            </w:r>
            <w:r w:rsidRPr="00853D43">
              <w:rPr>
                <w:snapToGrid w:val="0"/>
              </w:rPr>
              <w:t>antennaPortConfig</w:t>
            </w:r>
          </w:p>
        </w:tc>
        <w:tc>
          <w:tcPr>
            <w:tcW w:w="3292" w:type="dxa"/>
            <w:tcBorders>
              <w:top w:val="single" w:sz="4" w:space="0" w:color="000000"/>
              <w:left w:val="single" w:sz="4" w:space="0" w:color="000000"/>
              <w:bottom w:val="single" w:sz="4" w:space="0" w:color="000000"/>
              <w:right w:val="single" w:sz="4" w:space="0" w:color="000000"/>
            </w:tcBorders>
            <w:hideMark/>
          </w:tcPr>
          <w:p w14:paraId="6371E3ED"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2341DB28"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7DF8E84B"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6E9E423C" w14:textId="77777777" w:rsidR="00F94C4A" w:rsidRPr="00853D43" w:rsidRDefault="00F94C4A">
            <w:pPr>
              <w:pStyle w:val="TAL"/>
              <w:rPr>
                <w:b/>
              </w:rPr>
            </w:pPr>
            <w:r w:rsidRPr="00853D43">
              <w:t xml:space="preserve">   </w:t>
            </w:r>
            <w:r w:rsidRPr="00853D43">
              <w:rPr>
                <w:snapToGrid w:val="0"/>
              </w:rPr>
              <w:t>cpLength</w:t>
            </w:r>
          </w:p>
        </w:tc>
        <w:tc>
          <w:tcPr>
            <w:tcW w:w="3292" w:type="dxa"/>
            <w:tcBorders>
              <w:top w:val="single" w:sz="4" w:space="0" w:color="000000"/>
              <w:left w:val="single" w:sz="4" w:space="0" w:color="000000"/>
              <w:bottom w:val="single" w:sz="4" w:space="0" w:color="000000"/>
              <w:right w:val="single" w:sz="4" w:space="0" w:color="000000"/>
            </w:tcBorders>
            <w:hideMark/>
          </w:tcPr>
          <w:p w14:paraId="485FE51E" w14:textId="77777777" w:rsidR="00F94C4A" w:rsidRPr="00853D43" w:rsidRDefault="00F94C4A">
            <w:pPr>
              <w:pStyle w:val="TAL"/>
              <w:rPr>
                <w:rFonts w:eastAsia="MS Mincho"/>
              </w:rPr>
            </w:pPr>
            <w:r w:rsidRPr="00853D43">
              <w:rPr>
                <w:rFonts w:eastAsia="MS Mincho"/>
              </w:rPr>
              <w:t>Normal</w:t>
            </w:r>
          </w:p>
        </w:tc>
        <w:tc>
          <w:tcPr>
            <w:tcW w:w="2804" w:type="dxa"/>
            <w:tcBorders>
              <w:top w:val="single" w:sz="4" w:space="0" w:color="000000"/>
              <w:left w:val="single" w:sz="4" w:space="0" w:color="000000"/>
              <w:bottom w:val="single" w:sz="4" w:space="0" w:color="000000"/>
              <w:right w:val="single" w:sz="4" w:space="0" w:color="000000"/>
            </w:tcBorders>
          </w:tcPr>
          <w:p w14:paraId="21E58A57" w14:textId="77777777" w:rsidR="00F94C4A" w:rsidRPr="00853D43" w:rsidRDefault="00F94C4A">
            <w:pPr>
              <w:pStyle w:val="TAL"/>
              <w:rPr>
                <w:rFonts w:eastAsia="MS Mincho"/>
              </w:rPr>
            </w:pPr>
          </w:p>
        </w:tc>
      </w:tr>
      <w:tr w:rsidR="00F94C4A" w:rsidRPr="00853D43" w14:paraId="1CF1C61F"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50F48A65" w14:textId="77777777" w:rsidR="00F94C4A" w:rsidRPr="00853D43" w:rsidRDefault="00F94C4A">
            <w:pPr>
              <w:pStyle w:val="TAL"/>
            </w:pPr>
            <w:r w:rsidRPr="00853D43">
              <w:t xml:space="preserve">   </w:t>
            </w:r>
            <w:r w:rsidRPr="00853D43">
              <w:rPr>
                <w:snapToGrid w:val="0"/>
              </w:rPr>
              <w:t>prsInfo SEQUENCE</w:t>
            </w:r>
          </w:p>
        </w:tc>
        <w:tc>
          <w:tcPr>
            <w:tcW w:w="3292" w:type="dxa"/>
            <w:tcBorders>
              <w:top w:val="single" w:sz="4" w:space="0" w:color="000000"/>
              <w:left w:val="single" w:sz="4" w:space="0" w:color="000000"/>
              <w:bottom w:val="single" w:sz="4" w:space="0" w:color="000000"/>
              <w:right w:val="single" w:sz="4" w:space="0" w:color="000000"/>
            </w:tcBorders>
          </w:tcPr>
          <w:p w14:paraId="506E15F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2A4E67D3" w14:textId="77777777" w:rsidR="00F94C4A" w:rsidRPr="00853D43" w:rsidRDefault="00F94C4A">
            <w:pPr>
              <w:pStyle w:val="TAL"/>
              <w:rPr>
                <w:rFonts w:eastAsia="MS Mincho"/>
              </w:rPr>
            </w:pPr>
          </w:p>
        </w:tc>
      </w:tr>
      <w:tr w:rsidR="00F94C4A" w:rsidRPr="00853D43" w14:paraId="6CCD08FF"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024A5D25" w14:textId="77777777" w:rsidR="00F94C4A" w:rsidRPr="00853D43" w:rsidRDefault="00F94C4A">
            <w:pPr>
              <w:pStyle w:val="TAL"/>
            </w:pPr>
            <w:r w:rsidRPr="00853D43">
              <w:t xml:space="preserve">      prs-Bandwidth</w:t>
            </w:r>
          </w:p>
        </w:tc>
        <w:tc>
          <w:tcPr>
            <w:tcW w:w="3292" w:type="dxa"/>
            <w:tcBorders>
              <w:top w:val="single" w:sz="4" w:space="0" w:color="000000"/>
              <w:left w:val="single" w:sz="4" w:space="0" w:color="000000"/>
              <w:bottom w:val="single" w:sz="4" w:space="0" w:color="000000"/>
              <w:right w:val="single" w:sz="4" w:space="0" w:color="000000"/>
            </w:tcBorders>
            <w:hideMark/>
          </w:tcPr>
          <w:p w14:paraId="79E40BA9"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3CA04D94" w14:textId="77777777" w:rsidR="00F94C4A" w:rsidRPr="00853D43" w:rsidRDefault="00F94C4A">
            <w:pPr>
              <w:pStyle w:val="TAL"/>
              <w:rPr>
                <w:rFonts w:eastAsia="MS Mincho"/>
              </w:rPr>
            </w:pPr>
          </w:p>
        </w:tc>
      </w:tr>
      <w:tr w:rsidR="00F94C4A" w:rsidRPr="00853D43" w14:paraId="1B473E6E"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10DEFD80" w14:textId="77777777" w:rsidR="00F94C4A" w:rsidRPr="00853D43" w:rsidRDefault="00F94C4A">
            <w:pPr>
              <w:pStyle w:val="TAL"/>
            </w:pPr>
            <w:r w:rsidRPr="00853D43">
              <w:t xml:space="preserve">      prs-ConfigurationIndex</w:t>
            </w:r>
          </w:p>
        </w:tc>
        <w:tc>
          <w:tcPr>
            <w:tcW w:w="3292" w:type="dxa"/>
            <w:tcBorders>
              <w:top w:val="single" w:sz="4" w:space="0" w:color="000000"/>
              <w:left w:val="single" w:sz="4" w:space="0" w:color="000000"/>
              <w:bottom w:val="single" w:sz="4" w:space="0" w:color="000000"/>
              <w:right w:val="single" w:sz="4" w:space="0" w:color="000000"/>
            </w:tcBorders>
            <w:hideMark/>
          </w:tcPr>
          <w:p w14:paraId="55AFC97A" w14:textId="77777777" w:rsidR="00F94C4A" w:rsidRPr="00853D43" w:rsidRDefault="00F94C4A">
            <w:pPr>
              <w:pStyle w:val="TAL"/>
              <w:rPr>
                <w:rFonts w:eastAsia="MS Mincho"/>
              </w:rPr>
            </w:pPr>
            <w:r w:rsidRPr="00853D43">
              <w:rPr>
                <w:rFonts w:eastAsia="MS Mincho"/>
              </w:rPr>
              <w:t>FDD and HD-FDD tests: 232</w:t>
            </w:r>
          </w:p>
          <w:p w14:paraId="53D12D14" w14:textId="77777777" w:rsidR="00F94C4A" w:rsidRPr="00853D43" w:rsidRDefault="00F94C4A">
            <w:pPr>
              <w:pStyle w:val="TAL"/>
              <w:rPr>
                <w:rFonts w:eastAsia="MS Mincho"/>
              </w:rPr>
            </w:pPr>
            <w:r w:rsidRPr="00853D43">
              <w:rPr>
                <w:rFonts w:eastAsia="MS Mincho"/>
              </w:rPr>
              <w:t>TDD tests: 212</w:t>
            </w:r>
          </w:p>
        </w:tc>
        <w:tc>
          <w:tcPr>
            <w:tcW w:w="2804" w:type="dxa"/>
            <w:tcBorders>
              <w:top w:val="single" w:sz="4" w:space="0" w:color="000000"/>
              <w:left w:val="single" w:sz="4" w:space="0" w:color="000000"/>
              <w:bottom w:val="single" w:sz="4" w:space="0" w:color="000000"/>
              <w:right w:val="single" w:sz="4" w:space="0" w:color="000000"/>
            </w:tcBorders>
          </w:tcPr>
          <w:p w14:paraId="1ABB375A" w14:textId="77777777" w:rsidR="00F94C4A" w:rsidRPr="00853D43" w:rsidRDefault="00F94C4A">
            <w:pPr>
              <w:pStyle w:val="TAL"/>
              <w:rPr>
                <w:rFonts w:eastAsia="MS Mincho"/>
              </w:rPr>
            </w:pPr>
          </w:p>
        </w:tc>
      </w:tr>
      <w:tr w:rsidR="00F94C4A" w:rsidRPr="00853D43" w14:paraId="148467B2" w14:textId="77777777" w:rsidTr="00F94C4A">
        <w:tc>
          <w:tcPr>
            <w:tcW w:w="3510" w:type="dxa"/>
            <w:vMerge w:val="restart"/>
            <w:tcBorders>
              <w:top w:val="single" w:sz="4" w:space="0" w:color="000000"/>
              <w:left w:val="single" w:sz="4" w:space="0" w:color="000000"/>
              <w:bottom w:val="single" w:sz="4" w:space="0" w:color="000000"/>
              <w:right w:val="single" w:sz="4" w:space="0" w:color="000000"/>
            </w:tcBorders>
            <w:hideMark/>
          </w:tcPr>
          <w:p w14:paraId="1732C76C" w14:textId="77777777" w:rsidR="00F94C4A" w:rsidRPr="00853D43" w:rsidRDefault="00F94C4A">
            <w:pPr>
              <w:pStyle w:val="TAL"/>
            </w:pPr>
            <w:r w:rsidRPr="00853D43">
              <w:t xml:space="preserve">      add-numDL-Frames</w:t>
            </w:r>
          </w:p>
        </w:tc>
        <w:tc>
          <w:tcPr>
            <w:tcW w:w="3292" w:type="dxa"/>
            <w:tcBorders>
              <w:top w:val="single" w:sz="4" w:space="0" w:color="000000"/>
              <w:left w:val="single" w:sz="4" w:space="0" w:color="000000"/>
              <w:bottom w:val="single" w:sz="4" w:space="0" w:color="000000"/>
              <w:right w:val="single" w:sz="4" w:space="0" w:color="000000"/>
            </w:tcBorders>
          </w:tcPr>
          <w:p w14:paraId="12193C53" w14:textId="77777777" w:rsidR="00F94C4A" w:rsidRPr="00853D43" w:rsidRDefault="00F94C4A">
            <w:pPr>
              <w:pStyle w:val="TAL"/>
              <w:rPr>
                <w:rFonts w:eastAsia="MS Mincho"/>
              </w:rPr>
            </w:pPr>
            <w:r w:rsidRPr="00853D43">
              <w:rPr>
                <w:rFonts w:eastAsia="MS Mincho"/>
              </w:rPr>
              <w:t>sf-12</w:t>
            </w:r>
          </w:p>
          <w:p w14:paraId="6D2BF791"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AC57774"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0B7B1E8A" w14:textId="77777777" w:rsidTr="00F94C4A">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368AE73D" w14:textId="77777777" w:rsidR="00F94C4A" w:rsidRPr="00853D43" w:rsidRDefault="00F94C4A">
            <w:pPr>
              <w:spacing w:after="0"/>
              <w:rPr>
                <w:rFonts w:ascii="Arial" w:hAnsi="Arial"/>
                <w:sz w:val="18"/>
                <w:lang w:eastAsia="en-US"/>
              </w:rPr>
            </w:pPr>
          </w:p>
        </w:tc>
        <w:tc>
          <w:tcPr>
            <w:tcW w:w="3292" w:type="dxa"/>
            <w:tcBorders>
              <w:top w:val="single" w:sz="4" w:space="0" w:color="000000"/>
              <w:left w:val="single" w:sz="4" w:space="0" w:color="000000"/>
              <w:bottom w:val="single" w:sz="4" w:space="0" w:color="000000"/>
              <w:right w:val="single" w:sz="4" w:space="0" w:color="000000"/>
            </w:tcBorders>
          </w:tcPr>
          <w:p w14:paraId="09D5E542" w14:textId="77777777" w:rsidR="00F94C4A" w:rsidRPr="00853D43" w:rsidRDefault="00F94C4A">
            <w:pPr>
              <w:pStyle w:val="TAL"/>
              <w:rPr>
                <w:rFonts w:eastAsia="MS Mincho"/>
              </w:rPr>
            </w:pPr>
            <w:r w:rsidRPr="00853D43">
              <w:rPr>
                <w:rFonts w:eastAsia="MS Mincho"/>
              </w:rPr>
              <w:t>sf-20</w:t>
            </w:r>
          </w:p>
          <w:p w14:paraId="6DC8BD23"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90CCF57" w14:textId="77777777" w:rsidR="00F94C4A" w:rsidRPr="00853D43" w:rsidRDefault="00F94C4A">
            <w:pPr>
              <w:pStyle w:val="TAL"/>
              <w:rPr>
                <w:rFonts w:cs="Arial"/>
              </w:rPr>
            </w:pPr>
            <w:r w:rsidRPr="00853D43">
              <w:rPr>
                <w:rFonts w:cs="Arial"/>
              </w:rPr>
              <w:t xml:space="preserve">UE with </w:t>
            </w:r>
            <w:r w:rsidRPr="00853D43">
              <w:rPr>
                <w:rFonts w:cs="Arial"/>
                <w:i/>
              </w:rPr>
              <w:t>densePrsConfig</w:t>
            </w:r>
            <w:r w:rsidRPr="00853D43">
              <w:rPr>
                <w:rFonts w:cs="Arial"/>
              </w:rPr>
              <w:t xml:space="preserve"> capability</w:t>
            </w:r>
          </w:p>
        </w:tc>
      </w:tr>
      <w:tr w:rsidR="00F94C4A" w:rsidRPr="00853D43" w14:paraId="08F45BA0"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0D4F571F" w14:textId="77777777" w:rsidR="00F94C4A" w:rsidRPr="00853D43" w:rsidRDefault="00F94C4A">
            <w:pPr>
              <w:pStyle w:val="TAL"/>
            </w:pPr>
            <w:r w:rsidRPr="00853D43">
              <w:t xml:space="preserve">      prs-MutingInfo-r9 CHOICE</w:t>
            </w:r>
          </w:p>
        </w:tc>
        <w:tc>
          <w:tcPr>
            <w:tcW w:w="3292" w:type="dxa"/>
            <w:tcBorders>
              <w:top w:val="single" w:sz="4" w:space="0" w:color="000000"/>
              <w:left w:val="single" w:sz="4" w:space="0" w:color="000000"/>
              <w:bottom w:val="single" w:sz="4" w:space="0" w:color="000000"/>
              <w:right w:val="single" w:sz="4" w:space="0" w:color="000000"/>
            </w:tcBorders>
          </w:tcPr>
          <w:p w14:paraId="37CE0293"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754591B9" w14:textId="77777777" w:rsidR="00F94C4A" w:rsidRPr="00853D43" w:rsidRDefault="00F94C4A">
            <w:pPr>
              <w:pStyle w:val="TAL"/>
              <w:rPr>
                <w:rFonts w:eastAsia="MS Mincho"/>
              </w:rPr>
            </w:pPr>
          </w:p>
        </w:tc>
      </w:tr>
      <w:tr w:rsidR="00F94C4A" w:rsidRPr="00853D43" w14:paraId="6783547C"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16BAE84" w14:textId="77777777" w:rsidR="00F94C4A" w:rsidRPr="00853D43" w:rsidRDefault="00F94C4A">
            <w:pPr>
              <w:pStyle w:val="TAL"/>
            </w:pPr>
            <w:r w:rsidRPr="00853D43">
              <w:t xml:space="preserve">        po16-r9</w:t>
            </w:r>
          </w:p>
        </w:tc>
        <w:tc>
          <w:tcPr>
            <w:tcW w:w="3292" w:type="dxa"/>
            <w:tcBorders>
              <w:top w:val="single" w:sz="4" w:space="0" w:color="000000"/>
              <w:left w:val="single" w:sz="4" w:space="0" w:color="000000"/>
              <w:bottom w:val="single" w:sz="4" w:space="0" w:color="000000"/>
              <w:right w:val="single" w:sz="4" w:space="0" w:color="000000"/>
            </w:tcBorders>
            <w:hideMark/>
          </w:tcPr>
          <w:p w14:paraId="3B12C9EE" w14:textId="77777777" w:rsidR="00F94C4A" w:rsidRPr="00853D43" w:rsidRDefault="00F94C4A">
            <w:pPr>
              <w:pStyle w:val="TAL"/>
              <w:rPr>
                <w:rFonts w:eastAsia="MS Mincho"/>
              </w:rPr>
            </w:pPr>
            <w:r w:rsidRPr="00853D43">
              <w:rPr>
                <w:rFonts w:eastAsia="MS Mincho"/>
              </w:rPr>
              <w:t>‘11111111 00000000’</w:t>
            </w:r>
          </w:p>
        </w:tc>
        <w:tc>
          <w:tcPr>
            <w:tcW w:w="2804" w:type="dxa"/>
            <w:tcBorders>
              <w:top w:val="single" w:sz="4" w:space="0" w:color="000000"/>
              <w:left w:val="single" w:sz="4" w:space="0" w:color="000000"/>
              <w:bottom w:val="single" w:sz="4" w:space="0" w:color="000000"/>
              <w:right w:val="single" w:sz="4" w:space="0" w:color="000000"/>
            </w:tcBorders>
          </w:tcPr>
          <w:p w14:paraId="5AD99058" w14:textId="77777777" w:rsidR="00F94C4A" w:rsidRPr="00853D43" w:rsidRDefault="00F94C4A">
            <w:pPr>
              <w:pStyle w:val="TAL"/>
              <w:rPr>
                <w:rFonts w:eastAsia="MS Mincho"/>
              </w:rPr>
            </w:pPr>
          </w:p>
        </w:tc>
      </w:tr>
    </w:tbl>
    <w:p w14:paraId="344D150E" w14:textId="77777777" w:rsidR="00F94C4A" w:rsidRPr="00853D43" w:rsidRDefault="00F94C4A" w:rsidP="00853D43">
      <w:pPr>
        <w:rPr>
          <w:rFonts w:eastAsia="MS Mincho"/>
          <w:lang w:eastAsia="en-US"/>
        </w:rPr>
      </w:pPr>
    </w:p>
    <w:p w14:paraId="0C2D852B" w14:textId="77777777" w:rsidR="00F94C4A" w:rsidRPr="00853D43" w:rsidRDefault="00F94C4A" w:rsidP="00F94C4A">
      <w:pPr>
        <w:pStyle w:val="TH"/>
        <w:rPr>
          <w:rFonts w:eastAsia="MS Mincho"/>
        </w:rPr>
      </w:pPr>
      <w:r w:rsidRPr="00853D43">
        <w:rPr>
          <w:rFonts w:eastAsia="MS Mincho"/>
        </w:rPr>
        <w:t>Table 7.5.2-19: OTDOA-ReferenceCellInfo for eMTC inter-frequency RSTD reporting delay test cases 9.4.16 to 9.4.18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92"/>
        <w:gridCol w:w="2804"/>
      </w:tblGrid>
      <w:tr w:rsidR="00F94C4A" w:rsidRPr="00853D43" w14:paraId="7A68B27E"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95A763F"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3292" w:type="dxa"/>
            <w:tcBorders>
              <w:top w:val="single" w:sz="4" w:space="0" w:color="000000"/>
              <w:left w:val="single" w:sz="4" w:space="0" w:color="000000"/>
              <w:bottom w:val="single" w:sz="4" w:space="0" w:color="000000"/>
              <w:right w:val="single" w:sz="4" w:space="0" w:color="000000"/>
            </w:tcBorders>
            <w:hideMark/>
          </w:tcPr>
          <w:p w14:paraId="2E772E7F"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2D3F8F49"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5AB35831"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1D9476D9" w14:textId="77777777" w:rsidR="00F94C4A" w:rsidRPr="00853D43" w:rsidRDefault="00F94C4A">
            <w:pPr>
              <w:pStyle w:val="TAL"/>
            </w:pPr>
            <w:r w:rsidRPr="00853D43">
              <w:t>OTDOA-ReferenceCellInfo</w:t>
            </w:r>
          </w:p>
        </w:tc>
        <w:tc>
          <w:tcPr>
            <w:tcW w:w="3292" w:type="dxa"/>
            <w:tcBorders>
              <w:top w:val="single" w:sz="4" w:space="0" w:color="000000"/>
              <w:left w:val="single" w:sz="4" w:space="0" w:color="000000"/>
              <w:bottom w:val="single" w:sz="4" w:space="0" w:color="000000"/>
              <w:right w:val="single" w:sz="4" w:space="0" w:color="000000"/>
            </w:tcBorders>
          </w:tcPr>
          <w:p w14:paraId="63A02C09"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12C640DF" w14:textId="77777777" w:rsidR="00F94C4A" w:rsidRPr="00853D43" w:rsidRDefault="00F94C4A">
            <w:pPr>
              <w:pStyle w:val="TAL"/>
              <w:rPr>
                <w:rFonts w:eastAsia="MS Mincho"/>
              </w:rPr>
            </w:pPr>
            <w:r w:rsidRPr="00853D43">
              <w:rPr>
                <w:rFonts w:eastAsia="MS Mincho"/>
              </w:rPr>
              <w:t>Cell 1</w:t>
            </w:r>
          </w:p>
        </w:tc>
      </w:tr>
      <w:tr w:rsidR="00F94C4A" w:rsidRPr="00853D43" w14:paraId="712212C0"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D4B3DF2" w14:textId="77777777" w:rsidR="00F94C4A" w:rsidRPr="00853D43" w:rsidRDefault="00F94C4A">
            <w:pPr>
              <w:pStyle w:val="TAL"/>
            </w:pPr>
            <w:r w:rsidRPr="00853D43">
              <w:t xml:space="preserve">   </w:t>
            </w:r>
            <w:r w:rsidRPr="00853D43">
              <w:rPr>
                <w:snapToGrid w:val="0"/>
              </w:rPr>
              <w:t>physCellId</w:t>
            </w:r>
          </w:p>
        </w:tc>
        <w:tc>
          <w:tcPr>
            <w:tcW w:w="3292" w:type="dxa"/>
            <w:tcBorders>
              <w:top w:val="single" w:sz="4" w:space="0" w:color="000000"/>
              <w:left w:val="single" w:sz="4" w:space="0" w:color="000000"/>
              <w:bottom w:val="single" w:sz="4" w:space="0" w:color="000000"/>
              <w:right w:val="single" w:sz="4" w:space="0" w:color="000000"/>
            </w:tcBorders>
            <w:hideMark/>
          </w:tcPr>
          <w:p w14:paraId="3A944734" w14:textId="77777777" w:rsidR="00F94C4A" w:rsidRPr="00853D43" w:rsidRDefault="00F94C4A">
            <w:pPr>
              <w:pStyle w:val="TAL"/>
              <w:rPr>
                <w:rFonts w:eastAsia="MS Mincho"/>
              </w:rPr>
            </w:pPr>
            <w:r w:rsidRPr="00853D43">
              <w:rPr>
                <w:rFonts w:eastAsia="MS Mincho"/>
              </w:rPr>
              <w:t>0</w:t>
            </w:r>
          </w:p>
        </w:tc>
        <w:tc>
          <w:tcPr>
            <w:tcW w:w="2804" w:type="dxa"/>
            <w:tcBorders>
              <w:top w:val="single" w:sz="4" w:space="0" w:color="000000"/>
              <w:left w:val="single" w:sz="4" w:space="0" w:color="000000"/>
              <w:bottom w:val="single" w:sz="4" w:space="0" w:color="000000"/>
              <w:right w:val="single" w:sz="4" w:space="0" w:color="000000"/>
            </w:tcBorders>
            <w:hideMark/>
          </w:tcPr>
          <w:p w14:paraId="657C6B02" w14:textId="77777777" w:rsidR="00F94C4A" w:rsidRPr="00853D43" w:rsidRDefault="00F94C4A">
            <w:pPr>
              <w:pStyle w:val="TAL"/>
              <w:rPr>
                <w:rFonts w:eastAsia="MS Mincho"/>
              </w:rPr>
            </w:pPr>
            <w:r w:rsidRPr="00853D43">
              <w:rPr>
                <w:rFonts w:eastAsia="MS Mincho"/>
              </w:rPr>
              <w:t>Set according to sub-clause 4.7.1 and Table 9.3.x.4.1-1 in TS 37.571-1 [6], where x represents part of the test case number</w:t>
            </w:r>
          </w:p>
        </w:tc>
      </w:tr>
      <w:tr w:rsidR="00F94C4A" w:rsidRPr="00853D43" w14:paraId="78862D53"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3364696" w14:textId="77777777" w:rsidR="00F94C4A" w:rsidRPr="00853D43" w:rsidRDefault="00F94C4A">
            <w:pPr>
              <w:pStyle w:val="TAL"/>
            </w:pPr>
            <w:r w:rsidRPr="00853D43">
              <w:t xml:space="preserve">   </w:t>
            </w:r>
            <w:r w:rsidRPr="00853D43">
              <w:rPr>
                <w:snapToGrid w:val="0"/>
              </w:rPr>
              <w:t>cellGlobalId</w:t>
            </w:r>
          </w:p>
        </w:tc>
        <w:tc>
          <w:tcPr>
            <w:tcW w:w="3292" w:type="dxa"/>
            <w:tcBorders>
              <w:top w:val="single" w:sz="4" w:space="0" w:color="000000"/>
              <w:left w:val="single" w:sz="4" w:space="0" w:color="000000"/>
              <w:bottom w:val="single" w:sz="4" w:space="0" w:color="000000"/>
              <w:right w:val="single" w:sz="4" w:space="0" w:color="000000"/>
            </w:tcBorders>
            <w:hideMark/>
          </w:tcPr>
          <w:p w14:paraId="143EC5A2" w14:textId="77777777" w:rsidR="00F94C4A" w:rsidRPr="00853D43" w:rsidRDefault="00F94C4A">
            <w:pPr>
              <w:pStyle w:val="TAL"/>
              <w:rPr>
                <w:rFonts w:eastAsia="MS Mincho"/>
              </w:rPr>
            </w:pPr>
            <w:r w:rsidRPr="00853D43">
              <w:rPr>
                <w:rFonts w:eastAsia="MS Mincho"/>
              </w:rPr>
              <w:t>cellidentity (E-UTRAN Cell Identity):</w:t>
            </w:r>
          </w:p>
          <w:p w14:paraId="473082DC" w14:textId="77777777" w:rsidR="00F94C4A" w:rsidRPr="00853D43" w:rsidRDefault="00F94C4A">
            <w:pPr>
              <w:pStyle w:val="TAL"/>
              <w:rPr>
                <w:rFonts w:eastAsia="MS Mincho"/>
              </w:rPr>
            </w:pPr>
            <w:r w:rsidRPr="00853D43">
              <w:rPr>
                <w:rFonts w:eastAsia="MS Mincho"/>
              </w:rPr>
              <w:t>eNB ID: '0000 0000 0000 0000 0001'B</w:t>
            </w:r>
          </w:p>
          <w:p w14:paraId="2B1915CE" w14:textId="77777777" w:rsidR="00F94C4A" w:rsidRPr="00853D43" w:rsidRDefault="00F94C4A">
            <w:pPr>
              <w:pStyle w:val="TAL"/>
              <w:rPr>
                <w:rFonts w:eastAsia="MS Mincho"/>
              </w:rPr>
            </w:pPr>
            <w:r w:rsidRPr="00853D43">
              <w:rPr>
                <w:rFonts w:eastAsia="MS Mincho"/>
              </w:rPr>
              <w:t>Cell Identity: '0000 0000'B</w:t>
            </w:r>
          </w:p>
        </w:tc>
        <w:tc>
          <w:tcPr>
            <w:tcW w:w="2804" w:type="dxa"/>
            <w:tcBorders>
              <w:top w:val="single" w:sz="4" w:space="0" w:color="000000"/>
              <w:left w:val="single" w:sz="4" w:space="0" w:color="000000"/>
              <w:bottom w:val="single" w:sz="4" w:space="0" w:color="000000"/>
              <w:right w:val="single" w:sz="4" w:space="0" w:color="000000"/>
            </w:tcBorders>
          </w:tcPr>
          <w:p w14:paraId="7C66382E" w14:textId="77777777" w:rsidR="00F94C4A" w:rsidRPr="00853D43" w:rsidRDefault="00F94C4A">
            <w:pPr>
              <w:pStyle w:val="TAL"/>
              <w:rPr>
                <w:rFonts w:eastAsia="MS Mincho"/>
              </w:rPr>
            </w:pPr>
          </w:p>
        </w:tc>
      </w:tr>
      <w:tr w:rsidR="00F94C4A" w:rsidRPr="00853D43" w14:paraId="1991ED3B"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E85C9A7" w14:textId="77777777" w:rsidR="00F94C4A" w:rsidRPr="00853D43" w:rsidRDefault="00F94C4A">
            <w:pPr>
              <w:pStyle w:val="TAL"/>
            </w:pPr>
            <w:r w:rsidRPr="00853D43">
              <w:t xml:space="preserve">   </w:t>
            </w:r>
            <w:r w:rsidRPr="00853D43">
              <w:rPr>
                <w:snapToGrid w:val="0"/>
              </w:rPr>
              <w:t>earfcnRef</w:t>
            </w:r>
          </w:p>
        </w:tc>
        <w:tc>
          <w:tcPr>
            <w:tcW w:w="3292" w:type="dxa"/>
            <w:tcBorders>
              <w:top w:val="single" w:sz="4" w:space="0" w:color="000000"/>
              <w:left w:val="single" w:sz="4" w:space="0" w:color="000000"/>
              <w:bottom w:val="single" w:sz="4" w:space="0" w:color="000000"/>
              <w:right w:val="single" w:sz="4" w:space="0" w:color="000000"/>
            </w:tcBorders>
            <w:hideMark/>
          </w:tcPr>
          <w:p w14:paraId="7D95F949"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7D895BC1"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0C6E39A9"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0E46BC7D" w14:textId="77777777" w:rsidR="00F94C4A" w:rsidRPr="00853D43" w:rsidRDefault="00F94C4A">
            <w:pPr>
              <w:pStyle w:val="TAL"/>
            </w:pPr>
            <w:r w:rsidRPr="00853D43">
              <w:t xml:space="preserve">   </w:t>
            </w:r>
            <w:r w:rsidRPr="00853D43">
              <w:rPr>
                <w:snapToGrid w:val="0"/>
              </w:rPr>
              <w:t>antennaPortConfig</w:t>
            </w:r>
          </w:p>
        </w:tc>
        <w:tc>
          <w:tcPr>
            <w:tcW w:w="3292" w:type="dxa"/>
            <w:tcBorders>
              <w:top w:val="single" w:sz="4" w:space="0" w:color="000000"/>
              <w:left w:val="single" w:sz="4" w:space="0" w:color="000000"/>
              <w:bottom w:val="single" w:sz="4" w:space="0" w:color="000000"/>
              <w:right w:val="single" w:sz="4" w:space="0" w:color="000000"/>
            </w:tcBorders>
            <w:hideMark/>
          </w:tcPr>
          <w:p w14:paraId="4AB9C8E6"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545CEFF4" w14:textId="77777777" w:rsidR="00F94C4A" w:rsidRPr="00853D43" w:rsidRDefault="00F94C4A">
            <w:pPr>
              <w:pStyle w:val="TAL"/>
              <w:rPr>
                <w:rFonts w:eastAsia="MS Mincho"/>
              </w:rPr>
            </w:pPr>
            <w:r w:rsidRPr="00853D43">
              <w:rPr>
                <w:rFonts w:eastAsia="MS Mincho"/>
              </w:rPr>
              <w:t>Same as the serving cell</w:t>
            </w:r>
          </w:p>
        </w:tc>
      </w:tr>
      <w:tr w:rsidR="00F94C4A" w:rsidRPr="00853D43" w14:paraId="43EBD50A"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7BA6CFF3" w14:textId="77777777" w:rsidR="00F94C4A" w:rsidRPr="00853D43" w:rsidRDefault="00F94C4A">
            <w:pPr>
              <w:pStyle w:val="TAL"/>
              <w:rPr>
                <w:b/>
              </w:rPr>
            </w:pPr>
            <w:r w:rsidRPr="00853D43">
              <w:t xml:space="preserve">   </w:t>
            </w:r>
            <w:r w:rsidRPr="00853D43">
              <w:rPr>
                <w:snapToGrid w:val="0"/>
              </w:rPr>
              <w:t>cpLength</w:t>
            </w:r>
          </w:p>
        </w:tc>
        <w:tc>
          <w:tcPr>
            <w:tcW w:w="3292" w:type="dxa"/>
            <w:tcBorders>
              <w:top w:val="single" w:sz="4" w:space="0" w:color="000000"/>
              <w:left w:val="single" w:sz="4" w:space="0" w:color="000000"/>
              <w:bottom w:val="single" w:sz="4" w:space="0" w:color="000000"/>
              <w:right w:val="single" w:sz="4" w:space="0" w:color="000000"/>
            </w:tcBorders>
            <w:hideMark/>
          </w:tcPr>
          <w:p w14:paraId="49848906" w14:textId="77777777" w:rsidR="00F94C4A" w:rsidRPr="00853D43" w:rsidRDefault="00F94C4A">
            <w:pPr>
              <w:pStyle w:val="TAL"/>
              <w:rPr>
                <w:rFonts w:eastAsia="MS Mincho"/>
              </w:rPr>
            </w:pPr>
            <w:r w:rsidRPr="00853D43">
              <w:rPr>
                <w:rFonts w:eastAsia="MS Mincho"/>
              </w:rPr>
              <w:t>Normal</w:t>
            </w:r>
          </w:p>
        </w:tc>
        <w:tc>
          <w:tcPr>
            <w:tcW w:w="2804" w:type="dxa"/>
            <w:tcBorders>
              <w:top w:val="single" w:sz="4" w:space="0" w:color="000000"/>
              <w:left w:val="single" w:sz="4" w:space="0" w:color="000000"/>
              <w:bottom w:val="single" w:sz="4" w:space="0" w:color="000000"/>
              <w:right w:val="single" w:sz="4" w:space="0" w:color="000000"/>
            </w:tcBorders>
          </w:tcPr>
          <w:p w14:paraId="7C898CCF" w14:textId="77777777" w:rsidR="00F94C4A" w:rsidRPr="00853D43" w:rsidRDefault="00F94C4A">
            <w:pPr>
              <w:pStyle w:val="TAL"/>
              <w:rPr>
                <w:rFonts w:eastAsia="MS Mincho"/>
              </w:rPr>
            </w:pPr>
          </w:p>
        </w:tc>
      </w:tr>
      <w:tr w:rsidR="00F94C4A" w:rsidRPr="00853D43" w14:paraId="44E59562"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4958B394" w14:textId="77777777" w:rsidR="00F94C4A" w:rsidRPr="00853D43" w:rsidRDefault="00F94C4A">
            <w:pPr>
              <w:pStyle w:val="TAL"/>
            </w:pPr>
            <w:r w:rsidRPr="00853D43">
              <w:t xml:space="preserve">   </w:t>
            </w:r>
            <w:r w:rsidRPr="00853D43">
              <w:rPr>
                <w:snapToGrid w:val="0"/>
              </w:rPr>
              <w:t>prsInfo SEQUENCE</w:t>
            </w:r>
          </w:p>
        </w:tc>
        <w:tc>
          <w:tcPr>
            <w:tcW w:w="3292" w:type="dxa"/>
            <w:tcBorders>
              <w:top w:val="single" w:sz="4" w:space="0" w:color="000000"/>
              <w:left w:val="single" w:sz="4" w:space="0" w:color="000000"/>
              <w:bottom w:val="single" w:sz="4" w:space="0" w:color="000000"/>
              <w:right w:val="single" w:sz="4" w:space="0" w:color="000000"/>
            </w:tcBorders>
          </w:tcPr>
          <w:p w14:paraId="6AEE1186"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4A233CF0" w14:textId="77777777" w:rsidR="00F94C4A" w:rsidRPr="00853D43" w:rsidRDefault="00F94C4A">
            <w:pPr>
              <w:pStyle w:val="TAL"/>
              <w:rPr>
                <w:rFonts w:eastAsia="MS Mincho"/>
              </w:rPr>
            </w:pPr>
          </w:p>
        </w:tc>
      </w:tr>
      <w:tr w:rsidR="00F94C4A" w:rsidRPr="00853D43" w14:paraId="6A4182C6"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36A0B468" w14:textId="77777777" w:rsidR="00F94C4A" w:rsidRPr="00853D43" w:rsidRDefault="00F94C4A">
            <w:pPr>
              <w:pStyle w:val="TAL"/>
            </w:pPr>
            <w:r w:rsidRPr="00853D43">
              <w:t xml:space="preserve">      prs-Bandwidth</w:t>
            </w:r>
          </w:p>
        </w:tc>
        <w:tc>
          <w:tcPr>
            <w:tcW w:w="3292" w:type="dxa"/>
            <w:tcBorders>
              <w:top w:val="single" w:sz="4" w:space="0" w:color="000000"/>
              <w:left w:val="single" w:sz="4" w:space="0" w:color="000000"/>
              <w:bottom w:val="single" w:sz="4" w:space="0" w:color="000000"/>
              <w:right w:val="single" w:sz="4" w:space="0" w:color="000000"/>
            </w:tcBorders>
            <w:hideMark/>
          </w:tcPr>
          <w:p w14:paraId="4E35D186"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01B3D00F" w14:textId="77777777" w:rsidR="00F94C4A" w:rsidRPr="00853D43" w:rsidRDefault="00F94C4A">
            <w:pPr>
              <w:pStyle w:val="TAL"/>
              <w:rPr>
                <w:rFonts w:eastAsia="MS Mincho"/>
              </w:rPr>
            </w:pPr>
          </w:p>
        </w:tc>
      </w:tr>
      <w:tr w:rsidR="00F94C4A" w:rsidRPr="00853D43" w14:paraId="4282B2A2"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6E42D007" w14:textId="77777777" w:rsidR="00F94C4A" w:rsidRPr="00853D43" w:rsidRDefault="00F94C4A">
            <w:pPr>
              <w:pStyle w:val="TAL"/>
            </w:pPr>
            <w:r w:rsidRPr="00853D43">
              <w:t xml:space="preserve">      prs-ConfigurationIndex</w:t>
            </w:r>
          </w:p>
        </w:tc>
        <w:tc>
          <w:tcPr>
            <w:tcW w:w="3292" w:type="dxa"/>
            <w:tcBorders>
              <w:top w:val="single" w:sz="4" w:space="0" w:color="000000"/>
              <w:left w:val="single" w:sz="4" w:space="0" w:color="000000"/>
              <w:bottom w:val="single" w:sz="4" w:space="0" w:color="000000"/>
              <w:right w:val="single" w:sz="4" w:space="0" w:color="000000"/>
            </w:tcBorders>
            <w:hideMark/>
          </w:tcPr>
          <w:p w14:paraId="1433952E" w14:textId="77777777" w:rsidR="00F94C4A" w:rsidRPr="00853D43" w:rsidRDefault="00F94C4A">
            <w:pPr>
              <w:pStyle w:val="TAL"/>
              <w:rPr>
                <w:rFonts w:eastAsia="MS Mincho"/>
              </w:rPr>
            </w:pPr>
            <w:r w:rsidRPr="00853D43">
              <w:rPr>
                <w:rFonts w:eastAsia="MS Mincho"/>
              </w:rPr>
              <w:t>FDD and HD-FDD tests: 232</w:t>
            </w:r>
          </w:p>
          <w:p w14:paraId="19EECA46" w14:textId="77777777" w:rsidR="00F94C4A" w:rsidRPr="00853D43" w:rsidRDefault="00F94C4A">
            <w:pPr>
              <w:pStyle w:val="TAL"/>
              <w:rPr>
                <w:rFonts w:eastAsia="MS Mincho"/>
              </w:rPr>
            </w:pPr>
            <w:r w:rsidRPr="00853D43">
              <w:rPr>
                <w:rFonts w:eastAsia="MS Mincho"/>
              </w:rPr>
              <w:t>TDD tests: 532</w:t>
            </w:r>
          </w:p>
        </w:tc>
        <w:tc>
          <w:tcPr>
            <w:tcW w:w="2804" w:type="dxa"/>
            <w:tcBorders>
              <w:top w:val="single" w:sz="4" w:space="0" w:color="000000"/>
              <w:left w:val="single" w:sz="4" w:space="0" w:color="000000"/>
              <w:bottom w:val="single" w:sz="4" w:space="0" w:color="000000"/>
              <w:right w:val="single" w:sz="4" w:space="0" w:color="000000"/>
            </w:tcBorders>
          </w:tcPr>
          <w:p w14:paraId="78D29A9F" w14:textId="77777777" w:rsidR="00F94C4A" w:rsidRPr="00853D43" w:rsidRDefault="00F94C4A">
            <w:pPr>
              <w:pStyle w:val="TAL"/>
              <w:rPr>
                <w:rFonts w:eastAsia="MS Mincho"/>
              </w:rPr>
            </w:pPr>
          </w:p>
        </w:tc>
      </w:tr>
      <w:tr w:rsidR="00F94C4A" w:rsidRPr="00853D43" w14:paraId="44871250" w14:textId="77777777" w:rsidTr="00F94C4A">
        <w:tc>
          <w:tcPr>
            <w:tcW w:w="3510" w:type="dxa"/>
            <w:vMerge w:val="restart"/>
            <w:tcBorders>
              <w:top w:val="single" w:sz="4" w:space="0" w:color="000000"/>
              <w:left w:val="single" w:sz="4" w:space="0" w:color="000000"/>
              <w:bottom w:val="single" w:sz="4" w:space="0" w:color="000000"/>
              <w:right w:val="single" w:sz="4" w:space="0" w:color="000000"/>
            </w:tcBorders>
            <w:hideMark/>
          </w:tcPr>
          <w:p w14:paraId="2B0BC7D8" w14:textId="77777777" w:rsidR="00F94C4A" w:rsidRPr="00853D43" w:rsidRDefault="00F94C4A">
            <w:pPr>
              <w:pStyle w:val="TAL"/>
            </w:pPr>
            <w:r w:rsidRPr="00853D43">
              <w:t xml:space="preserve">      add-numDL-Frames</w:t>
            </w:r>
          </w:p>
        </w:tc>
        <w:tc>
          <w:tcPr>
            <w:tcW w:w="3292" w:type="dxa"/>
            <w:tcBorders>
              <w:top w:val="single" w:sz="4" w:space="0" w:color="000000"/>
              <w:left w:val="single" w:sz="4" w:space="0" w:color="000000"/>
              <w:bottom w:val="single" w:sz="4" w:space="0" w:color="000000"/>
              <w:right w:val="single" w:sz="4" w:space="0" w:color="000000"/>
            </w:tcBorders>
          </w:tcPr>
          <w:p w14:paraId="7DFE7EE2" w14:textId="77777777" w:rsidR="00F94C4A" w:rsidRPr="00853D43" w:rsidRDefault="00F94C4A">
            <w:pPr>
              <w:pStyle w:val="TAL"/>
              <w:rPr>
                <w:rFonts w:eastAsia="MS Mincho"/>
              </w:rPr>
            </w:pPr>
            <w:r w:rsidRPr="00853D43">
              <w:rPr>
                <w:rFonts w:eastAsia="MS Mincho"/>
              </w:rPr>
              <w:t>Test 1: sf-30</w:t>
            </w:r>
          </w:p>
          <w:p w14:paraId="2756A701" w14:textId="77777777" w:rsidR="00F94C4A" w:rsidRPr="00853D43" w:rsidRDefault="00F94C4A">
            <w:pPr>
              <w:pStyle w:val="TAL"/>
              <w:rPr>
                <w:rFonts w:eastAsia="MS Mincho"/>
              </w:rPr>
            </w:pPr>
            <w:r w:rsidRPr="00853D43">
              <w:rPr>
                <w:rFonts w:eastAsia="MS Mincho"/>
              </w:rPr>
              <w:t>Test 2: sf-8</w:t>
            </w:r>
          </w:p>
          <w:p w14:paraId="4251916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E44E80D"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0F67E721" w14:textId="77777777" w:rsidTr="00F94C4A">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0CD66DDE" w14:textId="77777777" w:rsidR="00F94C4A" w:rsidRPr="00853D43" w:rsidRDefault="00F94C4A">
            <w:pPr>
              <w:spacing w:after="0"/>
              <w:rPr>
                <w:rFonts w:ascii="Arial" w:hAnsi="Arial"/>
                <w:sz w:val="18"/>
                <w:lang w:eastAsia="en-US"/>
              </w:rPr>
            </w:pPr>
          </w:p>
        </w:tc>
        <w:tc>
          <w:tcPr>
            <w:tcW w:w="3292" w:type="dxa"/>
            <w:tcBorders>
              <w:top w:val="single" w:sz="4" w:space="0" w:color="000000"/>
              <w:left w:val="single" w:sz="4" w:space="0" w:color="000000"/>
              <w:bottom w:val="single" w:sz="4" w:space="0" w:color="000000"/>
              <w:right w:val="single" w:sz="4" w:space="0" w:color="000000"/>
            </w:tcBorders>
            <w:hideMark/>
          </w:tcPr>
          <w:p w14:paraId="19419938" w14:textId="77777777" w:rsidR="00F94C4A" w:rsidRPr="00853D43" w:rsidRDefault="00F94C4A">
            <w:pPr>
              <w:pStyle w:val="TAL"/>
              <w:rPr>
                <w:rFonts w:eastAsia="MS Mincho"/>
              </w:rPr>
            </w:pPr>
            <w:r w:rsidRPr="00853D43">
              <w:rPr>
                <w:rFonts w:eastAsia="MS Mincho"/>
              </w:rPr>
              <w:t>Test 1: sf-40</w:t>
            </w:r>
          </w:p>
          <w:p w14:paraId="049FBC55" w14:textId="77777777" w:rsidR="00F94C4A" w:rsidRPr="00853D43" w:rsidRDefault="00F94C4A">
            <w:pPr>
              <w:pStyle w:val="TAL"/>
              <w:rPr>
                <w:rFonts w:eastAsia="MS Mincho"/>
              </w:rPr>
            </w:pPr>
            <w:r w:rsidRPr="00853D43">
              <w:rPr>
                <w:rFonts w:eastAsia="MS Mincho"/>
              </w:rPr>
              <w:t>Test 2: sf-10</w:t>
            </w:r>
          </w:p>
        </w:tc>
        <w:tc>
          <w:tcPr>
            <w:tcW w:w="2804" w:type="dxa"/>
            <w:tcBorders>
              <w:top w:val="single" w:sz="4" w:space="0" w:color="000000"/>
              <w:left w:val="single" w:sz="4" w:space="0" w:color="000000"/>
              <w:bottom w:val="single" w:sz="4" w:space="0" w:color="000000"/>
              <w:right w:val="single" w:sz="4" w:space="0" w:color="000000"/>
            </w:tcBorders>
            <w:hideMark/>
          </w:tcPr>
          <w:p w14:paraId="7F08CB30" w14:textId="77777777" w:rsidR="00F94C4A" w:rsidRPr="00853D43" w:rsidRDefault="00F94C4A">
            <w:pPr>
              <w:pStyle w:val="TAL"/>
              <w:rPr>
                <w:rFonts w:cs="Arial"/>
              </w:rPr>
            </w:pPr>
            <w:r w:rsidRPr="00853D43">
              <w:rPr>
                <w:rFonts w:cs="Arial"/>
              </w:rPr>
              <w:t xml:space="preserve">UE with </w:t>
            </w:r>
            <w:r w:rsidRPr="00853D43">
              <w:rPr>
                <w:rFonts w:cs="Arial"/>
                <w:i/>
              </w:rPr>
              <w:t>densePrsConfig</w:t>
            </w:r>
            <w:r w:rsidRPr="00853D43">
              <w:rPr>
                <w:rFonts w:cs="Arial"/>
              </w:rPr>
              <w:t xml:space="preserve"> capability</w:t>
            </w:r>
          </w:p>
        </w:tc>
      </w:tr>
      <w:tr w:rsidR="00F94C4A" w:rsidRPr="00853D43" w14:paraId="02B6E8BB"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201A85AD" w14:textId="77777777" w:rsidR="00F94C4A" w:rsidRPr="00853D43" w:rsidRDefault="00F94C4A">
            <w:pPr>
              <w:pStyle w:val="TAL"/>
            </w:pPr>
            <w:r w:rsidRPr="00853D43">
              <w:t xml:space="preserve">      prs-MutingInfo-r9 CHOICE</w:t>
            </w:r>
          </w:p>
        </w:tc>
        <w:tc>
          <w:tcPr>
            <w:tcW w:w="3292" w:type="dxa"/>
            <w:tcBorders>
              <w:top w:val="single" w:sz="4" w:space="0" w:color="000000"/>
              <w:left w:val="single" w:sz="4" w:space="0" w:color="000000"/>
              <w:bottom w:val="single" w:sz="4" w:space="0" w:color="000000"/>
              <w:right w:val="single" w:sz="4" w:space="0" w:color="000000"/>
            </w:tcBorders>
          </w:tcPr>
          <w:p w14:paraId="34870987"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3B85450D" w14:textId="77777777" w:rsidR="00F94C4A" w:rsidRPr="00853D43" w:rsidRDefault="00F94C4A">
            <w:pPr>
              <w:pStyle w:val="TAL"/>
              <w:rPr>
                <w:rFonts w:eastAsia="MS Mincho"/>
              </w:rPr>
            </w:pPr>
          </w:p>
        </w:tc>
      </w:tr>
      <w:tr w:rsidR="00F94C4A" w:rsidRPr="00853D43" w14:paraId="43D3F38A" w14:textId="77777777" w:rsidTr="00F94C4A">
        <w:tc>
          <w:tcPr>
            <w:tcW w:w="3510" w:type="dxa"/>
            <w:tcBorders>
              <w:top w:val="single" w:sz="4" w:space="0" w:color="000000"/>
              <w:left w:val="single" w:sz="4" w:space="0" w:color="000000"/>
              <w:bottom w:val="single" w:sz="4" w:space="0" w:color="000000"/>
              <w:right w:val="single" w:sz="4" w:space="0" w:color="000000"/>
            </w:tcBorders>
            <w:hideMark/>
          </w:tcPr>
          <w:p w14:paraId="3E0AFBB7" w14:textId="77777777" w:rsidR="00F94C4A" w:rsidRPr="00853D43" w:rsidRDefault="00F94C4A">
            <w:pPr>
              <w:pStyle w:val="TAL"/>
            </w:pPr>
            <w:r w:rsidRPr="00853D43">
              <w:t xml:space="preserve">        po16-r9</w:t>
            </w:r>
          </w:p>
        </w:tc>
        <w:tc>
          <w:tcPr>
            <w:tcW w:w="3292" w:type="dxa"/>
            <w:tcBorders>
              <w:top w:val="single" w:sz="4" w:space="0" w:color="000000"/>
              <w:left w:val="single" w:sz="4" w:space="0" w:color="000000"/>
              <w:bottom w:val="single" w:sz="4" w:space="0" w:color="000000"/>
              <w:right w:val="single" w:sz="4" w:space="0" w:color="000000"/>
            </w:tcBorders>
            <w:hideMark/>
          </w:tcPr>
          <w:p w14:paraId="466774A6" w14:textId="77777777" w:rsidR="00F94C4A" w:rsidRPr="00853D43" w:rsidRDefault="00F94C4A">
            <w:pPr>
              <w:pStyle w:val="TAL"/>
              <w:rPr>
                <w:rFonts w:eastAsia="MS Mincho"/>
              </w:rPr>
            </w:pPr>
            <w:r w:rsidRPr="00853D43">
              <w:rPr>
                <w:rFonts w:eastAsia="MS Mincho"/>
              </w:rPr>
              <w:t>‘11111111 00000000’</w:t>
            </w:r>
          </w:p>
        </w:tc>
        <w:tc>
          <w:tcPr>
            <w:tcW w:w="2804" w:type="dxa"/>
            <w:tcBorders>
              <w:top w:val="single" w:sz="4" w:space="0" w:color="000000"/>
              <w:left w:val="single" w:sz="4" w:space="0" w:color="000000"/>
              <w:bottom w:val="single" w:sz="4" w:space="0" w:color="000000"/>
              <w:right w:val="single" w:sz="4" w:space="0" w:color="000000"/>
            </w:tcBorders>
          </w:tcPr>
          <w:p w14:paraId="09F2D4A2" w14:textId="77777777" w:rsidR="00F94C4A" w:rsidRPr="00853D43" w:rsidRDefault="00F94C4A">
            <w:pPr>
              <w:pStyle w:val="TAL"/>
              <w:rPr>
                <w:rFonts w:eastAsia="MS Mincho"/>
              </w:rPr>
            </w:pPr>
          </w:p>
        </w:tc>
      </w:tr>
    </w:tbl>
    <w:p w14:paraId="3532C0D0" w14:textId="77777777" w:rsidR="00F94C4A" w:rsidRPr="00853D43" w:rsidRDefault="00F94C4A" w:rsidP="00F94C4A">
      <w:pPr>
        <w:rPr>
          <w:rFonts w:eastAsia="MS Mincho"/>
          <w:lang w:eastAsia="en-US"/>
        </w:rPr>
      </w:pPr>
    </w:p>
    <w:p w14:paraId="771BB092" w14:textId="77777777" w:rsidR="00F94C4A" w:rsidRPr="00853D43" w:rsidRDefault="00F94C4A" w:rsidP="00F94C4A">
      <w:pPr>
        <w:pStyle w:val="H6"/>
        <w:rPr>
          <w:rFonts w:eastAsia="MS Mincho"/>
        </w:rPr>
      </w:pPr>
      <w:r w:rsidRPr="00853D43">
        <w:rPr>
          <w:rFonts w:eastAsia="MS Mincho"/>
        </w:rPr>
        <w:t>OTDOA NEIGHBOUR CELL INFO LIST:</w:t>
      </w:r>
    </w:p>
    <w:p w14:paraId="7C51B60A" w14:textId="77777777" w:rsidR="00F94C4A" w:rsidRPr="00853D43" w:rsidRDefault="00F94C4A" w:rsidP="00F94C4A">
      <w:pPr>
        <w:pStyle w:val="TH"/>
        <w:rPr>
          <w:rFonts w:eastAsia="MS Mincho"/>
        </w:rPr>
      </w:pPr>
      <w:r w:rsidRPr="00853D43">
        <w:rPr>
          <w:rFonts w:eastAsia="MS Mincho"/>
        </w:rPr>
        <w:t>Table 7.5.2-20: OTDOA-NeighbourCellInfoList for eMTC inter-frequency RSTD reporting delay test cases 9.4.13 to 9.4.15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866"/>
        <w:gridCol w:w="2804"/>
      </w:tblGrid>
      <w:tr w:rsidR="00F94C4A" w:rsidRPr="00853D43" w14:paraId="29451B4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5C19823"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tcBorders>
              <w:top w:val="single" w:sz="4" w:space="0" w:color="000000"/>
              <w:left w:val="single" w:sz="4" w:space="0" w:color="000000"/>
              <w:bottom w:val="single" w:sz="4" w:space="0" w:color="000000"/>
              <w:right w:val="single" w:sz="4" w:space="0" w:color="000000"/>
            </w:tcBorders>
            <w:hideMark/>
          </w:tcPr>
          <w:p w14:paraId="4EF67651"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6025E813"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55F493F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B33A491" w14:textId="77777777" w:rsidR="00F94C4A" w:rsidRPr="00853D43" w:rsidRDefault="00F94C4A">
            <w:pPr>
              <w:pStyle w:val="TAL"/>
            </w:pPr>
            <w:r w:rsidRPr="00853D43">
              <w:t>OTDOA-NeighbourCellInfoList ::= SEQUENCE (SIZE(1)) OF SEQUENCE</w:t>
            </w:r>
          </w:p>
        </w:tc>
        <w:tc>
          <w:tcPr>
            <w:tcW w:w="2866" w:type="dxa"/>
            <w:tcBorders>
              <w:top w:val="single" w:sz="4" w:space="0" w:color="000000"/>
              <w:left w:val="single" w:sz="4" w:space="0" w:color="000000"/>
              <w:bottom w:val="single" w:sz="4" w:space="0" w:color="000000"/>
              <w:right w:val="single" w:sz="4" w:space="0" w:color="000000"/>
            </w:tcBorders>
          </w:tcPr>
          <w:p w14:paraId="673D3699"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32648950" w14:textId="77777777" w:rsidR="00F94C4A" w:rsidRPr="00853D43" w:rsidRDefault="00F94C4A">
            <w:pPr>
              <w:pStyle w:val="TAL"/>
              <w:rPr>
                <w:rFonts w:eastAsia="MS Mincho"/>
              </w:rPr>
            </w:pPr>
          </w:p>
        </w:tc>
      </w:tr>
      <w:tr w:rsidR="00F94C4A" w:rsidRPr="00853D43" w14:paraId="11885A2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22DD0C4D" w14:textId="77777777" w:rsidR="00F94C4A" w:rsidRPr="00853D43" w:rsidRDefault="00F94C4A">
            <w:pPr>
              <w:pStyle w:val="TAL"/>
            </w:pPr>
            <w:r w:rsidRPr="00853D43">
              <w:t xml:space="preserve">  SEQUENCE (SIZE(15)) OF SEQUENCE</w:t>
            </w:r>
          </w:p>
        </w:tc>
        <w:tc>
          <w:tcPr>
            <w:tcW w:w="2866" w:type="dxa"/>
            <w:tcBorders>
              <w:top w:val="single" w:sz="4" w:space="0" w:color="000000"/>
              <w:left w:val="single" w:sz="4" w:space="0" w:color="000000"/>
              <w:bottom w:val="single" w:sz="4" w:space="0" w:color="000000"/>
              <w:right w:val="single" w:sz="4" w:space="0" w:color="000000"/>
            </w:tcBorders>
            <w:hideMark/>
          </w:tcPr>
          <w:p w14:paraId="152DA7D6" w14:textId="77777777" w:rsidR="00F94C4A" w:rsidRPr="00853D43" w:rsidRDefault="00F94C4A">
            <w:pPr>
              <w:pStyle w:val="TAL"/>
              <w:rPr>
                <w:rFonts w:eastAsia="MS Mincho"/>
              </w:rPr>
            </w:pPr>
            <w:r w:rsidRPr="00853D43">
              <w:rPr>
                <w:rFonts w:eastAsia="MS Mincho"/>
              </w:rPr>
              <w:t>Sequence contains 15 instances of the following data.</w:t>
            </w:r>
          </w:p>
        </w:tc>
        <w:tc>
          <w:tcPr>
            <w:tcW w:w="2804" w:type="dxa"/>
            <w:tcBorders>
              <w:top w:val="single" w:sz="4" w:space="0" w:color="000000"/>
              <w:left w:val="single" w:sz="4" w:space="0" w:color="000000"/>
              <w:bottom w:val="single" w:sz="4" w:space="0" w:color="000000"/>
              <w:right w:val="single" w:sz="4" w:space="0" w:color="000000"/>
            </w:tcBorders>
          </w:tcPr>
          <w:p w14:paraId="138C899F" w14:textId="77777777" w:rsidR="00F94C4A" w:rsidRPr="00853D43" w:rsidRDefault="00F94C4A">
            <w:pPr>
              <w:pStyle w:val="TAL"/>
              <w:rPr>
                <w:rFonts w:eastAsia="MS Mincho"/>
              </w:rPr>
            </w:pPr>
          </w:p>
        </w:tc>
      </w:tr>
      <w:tr w:rsidR="00F94C4A" w:rsidRPr="00853D43" w14:paraId="76439247"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6F839C7" w14:textId="77777777" w:rsidR="00F94C4A" w:rsidRPr="00853D43" w:rsidRDefault="00F94C4A">
            <w:pPr>
              <w:pStyle w:val="TAL"/>
            </w:pPr>
            <w:r w:rsidRPr="00853D43">
              <w:t xml:space="preserve">     </w:t>
            </w:r>
            <w:r w:rsidRPr="00853D43">
              <w:rPr>
                <w:snapToGrid w:val="0"/>
              </w:rPr>
              <w:t>physCellId</w:t>
            </w:r>
          </w:p>
        </w:tc>
        <w:tc>
          <w:tcPr>
            <w:tcW w:w="2866" w:type="dxa"/>
            <w:tcBorders>
              <w:top w:val="single" w:sz="4" w:space="0" w:color="000000"/>
              <w:left w:val="single" w:sz="4" w:space="0" w:color="000000"/>
              <w:bottom w:val="single" w:sz="4" w:space="0" w:color="000000"/>
              <w:right w:val="single" w:sz="4" w:space="0" w:color="000000"/>
            </w:tcBorders>
            <w:hideMark/>
          </w:tcPr>
          <w:p w14:paraId="6BCD616E"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411FA682" w14:textId="77777777" w:rsidR="00F94C4A" w:rsidRPr="00853D43" w:rsidRDefault="00F94C4A">
            <w:pPr>
              <w:pStyle w:val="TAL"/>
              <w:rPr>
                <w:rFonts w:eastAsia="MS Mincho"/>
              </w:rPr>
            </w:pPr>
          </w:p>
        </w:tc>
      </w:tr>
      <w:tr w:rsidR="00F94C4A" w:rsidRPr="00853D43" w14:paraId="7698A7B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94FB1D2" w14:textId="77777777" w:rsidR="00F94C4A" w:rsidRPr="00853D43" w:rsidRDefault="00F94C4A">
            <w:pPr>
              <w:pStyle w:val="TAL"/>
            </w:pPr>
            <w:r w:rsidRPr="00853D43">
              <w:t xml:space="preserve">     </w:t>
            </w:r>
            <w:r w:rsidRPr="00853D43">
              <w:rPr>
                <w:snapToGrid w:val="0"/>
              </w:rPr>
              <w:t>cellGlobalId</w:t>
            </w:r>
          </w:p>
        </w:tc>
        <w:tc>
          <w:tcPr>
            <w:tcW w:w="2866" w:type="dxa"/>
            <w:tcBorders>
              <w:top w:val="single" w:sz="4" w:space="0" w:color="000000"/>
              <w:left w:val="single" w:sz="4" w:space="0" w:color="000000"/>
              <w:bottom w:val="single" w:sz="4" w:space="0" w:color="000000"/>
              <w:right w:val="single" w:sz="4" w:space="0" w:color="000000"/>
            </w:tcBorders>
            <w:hideMark/>
          </w:tcPr>
          <w:p w14:paraId="21657ADD" w14:textId="77777777" w:rsidR="00F94C4A" w:rsidRPr="00853D43" w:rsidRDefault="00F94C4A">
            <w:pPr>
              <w:pStyle w:val="TAL"/>
              <w:rPr>
                <w:rFonts w:eastAsia="MS Mincho"/>
              </w:rPr>
            </w:pPr>
            <w:r w:rsidRPr="00853D43">
              <w:rPr>
                <w:rFonts w:eastAsia="MS Mincho"/>
              </w:rPr>
              <w:t>For values of cellidentity 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4D274541" w14:textId="77777777" w:rsidR="00F94C4A" w:rsidRPr="00853D43" w:rsidRDefault="00F94C4A">
            <w:pPr>
              <w:pStyle w:val="TAL"/>
              <w:rPr>
                <w:rFonts w:eastAsia="MS Mincho"/>
              </w:rPr>
            </w:pPr>
          </w:p>
        </w:tc>
      </w:tr>
      <w:tr w:rsidR="00F94C4A" w:rsidRPr="00853D43" w14:paraId="44F417B6"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9667D1B" w14:textId="77777777" w:rsidR="00F94C4A" w:rsidRPr="00853D43" w:rsidRDefault="00F94C4A">
            <w:pPr>
              <w:pStyle w:val="TAL"/>
            </w:pPr>
            <w:r w:rsidRPr="00853D43">
              <w:t xml:space="preserve">     </w:t>
            </w:r>
            <w:r w:rsidRPr="00853D43">
              <w:rPr>
                <w:snapToGrid w:val="0"/>
              </w:rPr>
              <w:t>earfcn</w:t>
            </w:r>
          </w:p>
        </w:tc>
        <w:tc>
          <w:tcPr>
            <w:tcW w:w="2866" w:type="dxa"/>
            <w:tcBorders>
              <w:top w:val="single" w:sz="4" w:space="0" w:color="000000"/>
              <w:left w:val="single" w:sz="4" w:space="0" w:color="000000"/>
              <w:bottom w:val="single" w:sz="4" w:space="0" w:color="000000"/>
              <w:right w:val="single" w:sz="4" w:space="0" w:color="000000"/>
            </w:tcBorders>
            <w:hideMark/>
          </w:tcPr>
          <w:p w14:paraId="4BDA510C" w14:textId="77777777" w:rsidR="00F94C4A" w:rsidRPr="00853D43" w:rsidRDefault="00F94C4A">
            <w:pPr>
              <w:pStyle w:val="TAL"/>
              <w:rPr>
                <w:rFonts w:eastAsia="MS Mincho"/>
              </w:rPr>
            </w:pPr>
            <w:r w:rsidRPr="00853D43">
              <w:rPr>
                <w:rFonts w:eastAsia="MS Mincho"/>
              </w:rPr>
              <w:t>2</w:t>
            </w:r>
          </w:p>
        </w:tc>
        <w:tc>
          <w:tcPr>
            <w:tcW w:w="2804" w:type="dxa"/>
            <w:tcBorders>
              <w:top w:val="single" w:sz="4" w:space="0" w:color="000000"/>
              <w:left w:val="single" w:sz="4" w:space="0" w:color="000000"/>
              <w:bottom w:val="single" w:sz="4" w:space="0" w:color="000000"/>
              <w:right w:val="single" w:sz="4" w:space="0" w:color="000000"/>
            </w:tcBorders>
          </w:tcPr>
          <w:p w14:paraId="116403D7" w14:textId="77777777" w:rsidR="00F94C4A" w:rsidRPr="00853D43" w:rsidRDefault="00F94C4A">
            <w:pPr>
              <w:pStyle w:val="TAL"/>
              <w:rPr>
                <w:rFonts w:eastAsia="MS Mincho"/>
              </w:rPr>
            </w:pPr>
          </w:p>
        </w:tc>
      </w:tr>
      <w:tr w:rsidR="00F94C4A" w:rsidRPr="00853D43" w14:paraId="7AE19B8C"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33E7B54" w14:textId="77777777" w:rsidR="00F94C4A" w:rsidRPr="00853D43" w:rsidRDefault="00F94C4A">
            <w:pPr>
              <w:pStyle w:val="TAL"/>
            </w:pPr>
            <w:r w:rsidRPr="00853D43">
              <w:t xml:space="preserve">     </w:t>
            </w:r>
            <w:r w:rsidRPr="00853D43">
              <w:rPr>
                <w:snapToGrid w:val="0"/>
              </w:rPr>
              <w:t>cpLength</w:t>
            </w:r>
          </w:p>
        </w:tc>
        <w:tc>
          <w:tcPr>
            <w:tcW w:w="2866" w:type="dxa"/>
            <w:tcBorders>
              <w:top w:val="single" w:sz="4" w:space="0" w:color="000000"/>
              <w:left w:val="single" w:sz="4" w:space="0" w:color="000000"/>
              <w:bottom w:val="single" w:sz="4" w:space="0" w:color="000000"/>
              <w:right w:val="single" w:sz="4" w:space="0" w:color="000000"/>
            </w:tcBorders>
            <w:hideMark/>
          </w:tcPr>
          <w:p w14:paraId="6F0E3A07"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0FD509B2"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5E9EC1A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C19384E" w14:textId="77777777" w:rsidR="00F94C4A" w:rsidRPr="00853D43" w:rsidRDefault="00F94C4A">
            <w:pPr>
              <w:pStyle w:val="TAL"/>
            </w:pPr>
            <w:r w:rsidRPr="00853D43">
              <w:t xml:space="preserve">     </w:t>
            </w:r>
            <w:r w:rsidRPr="00853D43">
              <w:rPr>
                <w:snapToGrid w:val="0"/>
              </w:rPr>
              <w:t>prsInfo</w:t>
            </w:r>
          </w:p>
        </w:tc>
        <w:tc>
          <w:tcPr>
            <w:tcW w:w="2866" w:type="dxa"/>
            <w:tcBorders>
              <w:top w:val="single" w:sz="4" w:space="0" w:color="000000"/>
              <w:left w:val="single" w:sz="4" w:space="0" w:color="000000"/>
              <w:bottom w:val="single" w:sz="4" w:space="0" w:color="000000"/>
              <w:right w:val="single" w:sz="4" w:space="0" w:color="000000"/>
            </w:tcBorders>
          </w:tcPr>
          <w:p w14:paraId="2E91D849"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2C233B18" w14:textId="77777777" w:rsidR="00F94C4A" w:rsidRPr="00853D43" w:rsidRDefault="00F94C4A">
            <w:pPr>
              <w:pStyle w:val="TAL"/>
              <w:rPr>
                <w:rFonts w:eastAsia="MS Mincho"/>
              </w:rPr>
            </w:pPr>
          </w:p>
        </w:tc>
      </w:tr>
      <w:tr w:rsidR="00F94C4A" w:rsidRPr="00853D43" w14:paraId="26849A41"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B7773B8" w14:textId="77777777" w:rsidR="00F94C4A" w:rsidRPr="00853D43" w:rsidRDefault="00F94C4A">
            <w:pPr>
              <w:pStyle w:val="TAL"/>
            </w:pPr>
            <w:r w:rsidRPr="00853D43">
              <w:t xml:space="preserve">        prs-Bandwidth</w:t>
            </w:r>
          </w:p>
        </w:tc>
        <w:tc>
          <w:tcPr>
            <w:tcW w:w="2866" w:type="dxa"/>
            <w:tcBorders>
              <w:top w:val="single" w:sz="4" w:space="0" w:color="000000"/>
              <w:left w:val="single" w:sz="4" w:space="0" w:color="000000"/>
              <w:bottom w:val="single" w:sz="4" w:space="0" w:color="000000"/>
              <w:right w:val="single" w:sz="4" w:space="0" w:color="000000"/>
            </w:tcBorders>
            <w:hideMark/>
          </w:tcPr>
          <w:p w14:paraId="009F03BC"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6F5EE503" w14:textId="77777777" w:rsidR="00F94C4A" w:rsidRPr="00853D43" w:rsidRDefault="00F94C4A">
            <w:pPr>
              <w:pStyle w:val="TAL"/>
              <w:rPr>
                <w:rFonts w:eastAsia="MS Mincho"/>
              </w:rPr>
            </w:pPr>
          </w:p>
        </w:tc>
      </w:tr>
      <w:tr w:rsidR="00F94C4A" w:rsidRPr="00853D43" w14:paraId="2E9C70EA"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481E7FDC" w14:textId="77777777" w:rsidR="00F94C4A" w:rsidRPr="00853D43" w:rsidRDefault="00F94C4A">
            <w:pPr>
              <w:pStyle w:val="TAL"/>
            </w:pPr>
            <w:r w:rsidRPr="00853D43">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hideMark/>
          </w:tcPr>
          <w:p w14:paraId="551C095D" w14:textId="77777777" w:rsidR="00F94C4A" w:rsidRPr="00853D43" w:rsidRDefault="00F94C4A">
            <w:pPr>
              <w:pStyle w:val="TAL"/>
              <w:rPr>
                <w:rFonts w:eastAsia="MS Mincho"/>
              </w:rPr>
            </w:pPr>
            <w:r w:rsidRPr="00853D43">
              <w:rPr>
                <w:rFonts w:eastAsia="MS Mincho"/>
              </w:rPr>
              <w:t>252</w:t>
            </w:r>
          </w:p>
        </w:tc>
        <w:tc>
          <w:tcPr>
            <w:tcW w:w="2804" w:type="dxa"/>
            <w:tcBorders>
              <w:top w:val="single" w:sz="4" w:space="0" w:color="000000"/>
              <w:left w:val="single" w:sz="4" w:space="0" w:color="000000"/>
              <w:bottom w:val="single" w:sz="4" w:space="0" w:color="000000"/>
              <w:right w:val="single" w:sz="4" w:space="0" w:color="000000"/>
            </w:tcBorders>
          </w:tcPr>
          <w:p w14:paraId="2FA02AF3" w14:textId="77777777" w:rsidR="00F94C4A" w:rsidRPr="00853D43" w:rsidRDefault="00F94C4A">
            <w:pPr>
              <w:pStyle w:val="TAL"/>
              <w:rPr>
                <w:rFonts w:eastAsia="MS Mincho"/>
              </w:rPr>
            </w:pPr>
          </w:p>
        </w:tc>
      </w:tr>
      <w:tr w:rsidR="00F94C4A" w:rsidRPr="00853D43" w14:paraId="341A3042" w14:textId="77777777" w:rsidTr="00F94C4A">
        <w:tc>
          <w:tcPr>
            <w:tcW w:w="3936" w:type="dxa"/>
            <w:vMerge w:val="restart"/>
            <w:tcBorders>
              <w:top w:val="single" w:sz="4" w:space="0" w:color="000000"/>
              <w:left w:val="single" w:sz="4" w:space="0" w:color="000000"/>
              <w:bottom w:val="single" w:sz="4" w:space="0" w:color="000000"/>
              <w:right w:val="single" w:sz="4" w:space="0" w:color="000000"/>
            </w:tcBorders>
            <w:hideMark/>
          </w:tcPr>
          <w:p w14:paraId="42A4832B" w14:textId="77777777" w:rsidR="00F94C4A" w:rsidRPr="00853D43" w:rsidRDefault="00F94C4A">
            <w:pPr>
              <w:pStyle w:val="TAL"/>
            </w:pPr>
            <w:r w:rsidRPr="00853D43">
              <w:t xml:space="preserve">      add-numDL-Frames</w:t>
            </w:r>
          </w:p>
        </w:tc>
        <w:tc>
          <w:tcPr>
            <w:tcW w:w="2866" w:type="dxa"/>
            <w:tcBorders>
              <w:top w:val="single" w:sz="4" w:space="0" w:color="000000"/>
              <w:left w:val="single" w:sz="4" w:space="0" w:color="000000"/>
              <w:bottom w:val="single" w:sz="4" w:space="0" w:color="000000"/>
              <w:right w:val="single" w:sz="4" w:space="0" w:color="000000"/>
            </w:tcBorders>
          </w:tcPr>
          <w:p w14:paraId="3C48F15F" w14:textId="77777777" w:rsidR="00F94C4A" w:rsidRPr="00853D43" w:rsidRDefault="00F94C4A">
            <w:pPr>
              <w:pStyle w:val="TAL"/>
              <w:rPr>
                <w:rFonts w:eastAsia="MS Mincho"/>
              </w:rPr>
            </w:pPr>
            <w:r w:rsidRPr="00853D43">
              <w:rPr>
                <w:rFonts w:eastAsia="MS Mincho"/>
              </w:rPr>
              <w:t>sf-12</w:t>
            </w:r>
          </w:p>
          <w:p w14:paraId="5560A0C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7705C9C3"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2F5F0D8E" w14:textId="77777777" w:rsidTr="00F94C4A">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6BBA1589" w14:textId="77777777" w:rsidR="00F94C4A" w:rsidRPr="00853D43" w:rsidRDefault="00F94C4A">
            <w:pPr>
              <w:spacing w:after="0"/>
              <w:rPr>
                <w:rFonts w:ascii="Arial" w:hAnsi="Arial"/>
                <w:sz w:val="18"/>
                <w:lang w:eastAsia="en-US"/>
              </w:rPr>
            </w:pPr>
          </w:p>
        </w:tc>
        <w:tc>
          <w:tcPr>
            <w:tcW w:w="2866" w:type="dxa"/>
            <w:tcBorders>
              <w:top w:val="single" w:sz="4" w:space="0" w:color="000000"/>
              <w:left w:val="single" w:sz="4" w:space="0" w:color="000000"/>
              <w:bottom w:val="single" w:sz="4" w:space="0" w:color="000000"/>
              <w:right w:val="single" w:sz="4" w:space="0" w:color="000000"/>
            </w:tcBorders>
          </w:tcPr>
          <w:p w14:paraId="5CD9267F" w14:textId="77777777" w:rsidR="00F94C4A" w:rsidRPr="00853D43" w:rsidRDefault="00F94C4A">
            <w:pPr>
              <w:pStyle w:val="TAL"/>
              <w:rPr>
                <w:rFonts w:eastAsia="MS Mincho"/>
              </w:rPr>
            </w:pPr>
            <w:r w:rsidRPr="00853D43">
              <w:rPr>
                <w:rFonts w:eastAsia="MS Mincho"/>
              </w:rPr>
              <w:t>sf-20</w:t>
            </w:r>
          </w:p>
          <w:p w14:paraId="11A6CE8D"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474EA6BA" w14:textId="77777777" w:rsidR="00F94C4A" w:rsidRPr="00853D43" w:rsidRDefault="00F94C4A">
            <w:pPr>
              <w:pStyle w:val="TAL"/>
              <w:rPr>
                <w:rFonts w:eastAsia="MS Mincho"/>
              </w:rPr>
            </w:pPr>
            <w:r w:rsidRPr="00853D43">
              <w:rPr>
                <w:rFonts w:cs="Arial"/>
              </w:rPr>
              <w:t xml:space="preserve">UE with </w:t>
            </w:r>
            <w:r w:rsidRPr="00853D43">
              <w:rPr>
                <w:rFonts w:cs="Arial"/>
                <w:i/>
              </w:rPr>
              <w:t>densePrsConfig</w:t>
            </w:r>
            <w:r w:rsidRPr="00853D43">
              <w:rPr>
                <w:rFonts w:cs="Arial"/>
              </w:rPr>
              <w:t xml:space="preserve"> capability</w:t>
            </w:r>
          </w:p>
        </w:tc>
      </w:tr>
      <w:tr w:rsidR="00F94C4A" w:rsidRPr="00853D43" w14:paraId="220C768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C97CE36" w14:textId="77777777" w:rsidR="00F94C4A" w:rsidRPr="00853D43" w:rsidRDefault="00F94C4A">
            <w:pPr>
              <w:pStyle w:val="TAL"/>
            </w:pPr>
            <w:r w:rsidRPr="00853D43">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tcPr>
          <w:p w14:paraId="16CECE5A"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16CF195B" w14:textId="77777777" w:rsidR="00F94C4A" w:rsidRPr="00853D43" w:rsidRDefault="00F94C4A">
            <w:pPr>
              <w:pStyle w:val="TAL"/>
              <w:rPr>
                <w:rFonts w:eastAsia="MS Mincho"/>
              </w:rPr>
            </w:pPr>
          </w:p>
        </w:tc>
      </w:tr>
      <w:tr w:rsidR="00F94C4A" w:rsidRPr="00853D43" w14:paraId="47B7E3D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32CC56E" w14:textId="77777777" w:rsidR="00F94C4A" w:rsidRPr="00853D43" w:rsidRDefault="00F94C4A">
            <w:pPr>
              <w:pStyle w:val="TAL"/>
            </w:pPr>
            <w:r w:rsidRPr="00853D43">
              <w:t xml:space="preserve">           po16-r9</w:t>
            </w:r>
          </w:p>
        </w:tc>
        <w:tc>
          <w:tcPr>
            <w:tcW w:w="2866" w:type="dxa"/>
            <w:tcBorders>
              <w:top w:val="single" w:sz="4" w:space="0" w:color="000000"/>
              <w:left w:val="single" w:sz="4" w:space="0" w:color="000000"/>
              <w:bottom w:val="single" w:sz="4" w:space="0" w:color="000000"/>
              <w:right w:val="single" w:sz="4" w:space="0" w:color="000000"/>
            </w:tcBorders>
            <w:hideMark/>
          </w:tcPr>
          <w:p w14:paraId="779EEE5D"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272B6B16" w14:textId="77777777" w:rsidR="00F94C4A" w:rsidRPr="00853D43" w:rsidRDefault="00F94C4A">
            <w:pPr>
              <w:pStyle w:val="TAL"/>
              <w:rPr>
                <w:rFonts w:eastAsia="MS Mincho"/>
              </w:rPr>
            </w:pPr>
          </w:p>
        </w:tc>
      </w:tr>
      <w:tr w:rsidR="00F94C4A" w:rsidRPr="00853D43" w14:paraId="5032A91B"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74AD69F4" w14:textId="77777777" w:rsidR="00F94C4A" w:rsidRPr="00853D43" w:rsidRDefault="00F94C4A">
            <w:pPr>
              <w:pStyle w:val="TAL"/>
            </w:pPr>
            <w:r w:rsidRPr="00853D43">
              <w:rPr>
                <w:snapToGrid w:val="0"/>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hideMark/>
          </w:tcPr>
          <w:p w14:paraId="3BC69939"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4CF0E29E"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2EA1D23F"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428E4541" w14:textId="77777777" w:rsidR="00F94C4A" w:rsidRPr="00853D43" w:rsidRDefault="00F94C4A">
            <w:pPr>
              <w:pStyle w:val="TAL"/>
            </w:pPr>
            <w:r w:rsidRPr="00853D43">
              <w:t xml:space="preserve">     </w:t>
            </w:r>
            <w:r w:rsidRPr="00853D43">
              <w:rPr>
                <w:snapToGrid w:val="0"/>
              </w:rPr>
              <w:t>slotNumberOffset</w:t>
            </w:r>
          </w:p>
        </w:tc>
        <w:tc>
          <w:tcPr>
            <w:tcW w:w="2866" w:type="dxa"/>
            <w:tcBorders>
              <w:top w:val="single" w:sz="4" w:space="0" w:color="000000"/>
              <w:left w:val="single" w:sz="4" w:space="0" w:color="000000"/>
              <w:bottom w:val="single" w:sz="4" w:space="0" w:color="000000"/>
              <w:right w:val="single" w:sz="4" w:space="0" w:color="000000"/>
            </w:tcBorders>
            <w:hideMark/>
          </w:tcPr>
          <w:p w14:paraId="67039D49" w14:textId="77777777" w:rsidR="00F94C4A" w:rsidRPr="00853D43" w:rsidRDefault="00F94C4A">
            <w:pPr>
              <w:pStyle w:val="TAL"/>
              <w:rPr>
                <w:rFonts w:eastAsia="MS Mincho"/>
              </w:rPr>
            </w:pPr>
            <w:r w:rsidRPr="00853D43">
              <w:rPr>
                <w:rFonts w:eastAsia="MS Mincho"/>
              </w:rPr>
              <w:t xml:space="preserve">Not present </w:t>
            </w:r>
          </w:p>
        </w:tc>
        <w:tc>
          <w:tcPr>
            <w:tcW w:w="2804" w:type="dxa"/>
            <w:tcBorders>
              <w:top w:val="single" w:sz="4" w:space="0" w:color="000000"/>
              <w:left w:val="single" w:sz="4" w:space="0" w:color="000000"/>
              <w:bottom w:val="single" w:sz="4" w:space="0" w:color="000000"/>
              <w:right w:val="single" w:sz="4" w:space="0" w:color="000000"/>
            </w:tcBorders>
            <w:hideMark/>
          </w:tcPr>
          <w:p w14:paraId="10B5EF16" w14:textId="77777777" w:rsidR="00F94C4A" w:rsidRPr="00853D43" w:rsidRDefault="00F94C4A">
            <w:pPr>
              <w:pStyle w:val="TAL"/>
              <w:rPr>
                <w:rFonts w:eastAsia="MS Mincho"/>
              </w:rPr>
            </w:pPr>
            <w:r w:rsidRPr="00853D43">
              <w:rPr>
                <w:rFonts w:eastAsia="MS Mincho"/>
              </w:rPr>
              <w:t>Same as for reference cell</w:t>
            </w:r>
          </w:p>
        </w:tc>
      </w:tr>
      <w:tr w:rsidR="00F94C4A" w:rsidRPr="00853D43" w14:paraId="053CE4A3"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10B77A8" w14:textId="77777777" w:rsidR="00F94C4A" w:rsidRPr="00853D43" w:rsidRDefault="00F94C4A">
            <w:pPr>
              <w:pStyle w:val="TAL"/>
            </w:pPr>
            <w:r w:rsidRPr="00853D43">
              <w:t xml:space="preserve">     </w:t>
            </w:r>
            <w:r w:rsidRPr="00853D43">
              <w:rPr>
                <w:snapToGrid w:val="0"/>
              </w:rPr>
              <w:t>prs-SubframeOffset</w:t>
            </w:r>
          </w:p>
        </w:tc>
        <w:tc>
          <w:tcPr>
            <w:tcW w:w="2866" w:type="dxa"/>
            <w:tcBorders>
              <w:top w:val="single" w:sz="4" w:space="0" w:color="000000"/>
              <w:left w:val="single" w:sz="4" w:space="0" w:color="000000"/>
              <w:bottom w:val="single" w:sz="4" w:space="0" w:color="000000"/>
              <w:right w:val="single" w:sz="4" w:space="0" w:color="000000"/>
            </w:tcBorders>
            <w:hideMark/>
          </w:tcPr>
          <w:p w14:paraId="7FFA276B"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tcPr>
          <w:p w14:paraId="3AC72756" w14:textId="77777777" w:rsidR="00F94C4A" w:rsidRPr="00853D43" w:rsidRDefault="00F94C4A">
            <w:pPr>
              <w:pStyle w:val="TAL"/>
              <w:rPr>
                <w:rFonts w:eastAsia="MS Mincho"/>
              </w:rPr>
            </w:pPr>
          </w:p>
        </w:tc>
      </w:tr>
      <w:tr w:rsidR="00F94C4A" w:rsidRPr="00853D43" w14:paraId="3CA787D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C1C0541" w14:textId="77777777" w:rsidR="00F94C4A" w:rsidRPr="00853D43" w:rsidRDefault="00F94C4A">
            <w:pPr>
              <w:pStyle w:val="TAL"/>
            </w:pPr>
            <w:r w:rsidRPr="00853D43">
              <w:t xml:space="preserve">     </w:t>
            </w:r>
            <w:r w:rsidRPr="00853D43">
              <w:rPr>
                <w:snapToGrid w:val="0"/>
              </w:rPr>
              <w:t>expectedRSTD</w:t>
            </w:r>
          </w:p>
        </w:tc>
        <w:tc>
          <w:tcPr>
            <w:tcW w:w="2866" w:type="dxa"/>
            <w:tcBorders>
              <w:top w:val="single" w:sz="4" w:space="0" w:color="000000"/>
              <w:left w:val="single" w:sz="4" w:space="0" w:color="000000"/>
              <w:bottom w:val="single" w:sz="4" w:space="0" w:color="000000"/>
              <w:right w:val="single" w:sz="4" w:space="0" w:color="000000"/>
            </w:tcBorders>
            <w:hideMark/>
          </w:tcPr>
          <w:p w14:paraId="2A023F65"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3346C2AF" w14:textId="77777777" w:rsidR="00F94C4A" w:rsidRPr="00853D43" w:rsidRDefault="00F94C4A">
            <w:pPr>
              <w:pStyle w:val="TAL"/>
              <w:rPr>
                <w:rFonts w:eastAsia="MS Mincho"/>
              </w:rPr>
            </w:pPr>
          </w:p>
        </w:tc>
      </w:tr>
      <w:tr w:rsidR="00F94C4A" w:rsidRPr="00853D43" w14:paraId="76C63DE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21436C1" w14:textId="77777777" w:rsidR="00F94C4A" w:rsidRPr="00853D43" w:rsidRDefault="00F94C4A">
            <w:pPr>
              <w:pStyle w:val="TAL"/>
            </w:pPr>
            <w:r w:rsidRPr="00853D43">
              <w:t xml:space="preserve">     </w:t>
            </w:r>
            <w:r w:rsidRPr="00853D43">
              <w:rPr>
                <w:snapToGrid w:val="0"/>
              </w:rPr>
              <w:t xml:space="preserve">expectedRSTD-Uncertainty </w:t>
            </w:r>
          </w:p>
        </w:tc>
        <w:tc>
          <w:tcPr>
            <w:tcW w:w="2866" w:type="dxa"/>
            <w:tcBorders>
              <w:top w:val="single" w:sz="4" w:space="0" w:color="000000"/>
              <w:left w:val="single" w:sz="4" w:space="0" w:color="000000"/>
              <w:bottom w:val="single" w:sz="4" w:space="0" w:color="000000"/>
              <w:right w:val="single" w:sz="4" w:space="0" w:color="000000"/>
            </w:tcBorders>
            <w:hideMark/>
          </w:tcPr>
          <w:p w14:paraId="5C853B31" w14:textId="77777777" w:rsidR="00F94C4A" w:rsidRPr="00853D43" w:rsidRDefault="00F94C4A">
            <w:pPr>
              <w:pStyle w:val="TAL"/>
              <w:rPr>
                <w:rFonts w:eastAsia="MS Mincho"/>
              </w:rPr>
            </w:pPr>
            <w:r w:rsidRPr="00853D43">
              <w:rPr>
                <w:rFonts w:eastAsia="MS Mincho"/>
              </w:rPr>
              <w:t>51</w:t>
            </w:r>
          </w:p>
        </w:tc>
        <w:tc>
          <w:tcPr>
            <w:tcW w:w="2804" w:type="dxa"/>
            <w:tcBorders>
              <w:top w:val="single" w:sz="4" w:space="0" w:color="000000"/>
              <w:left w:val="single" w:sz="4" w:space="0" w:color="000000"/>
              <w:bottom w:val="single" w:sz="4" w:space="0" w:color="000000"/>
              <w:right w:val="single" w:sz="4" w:space="0" w:color="000000"/>
            </w:tcBorders>
            <w:hideMark/>
          </w:tcPr>
          <w:p w14:paraId="7E3C9FAA" w14:textId="77777777" w:rsidR="00F94C4A" w:rsidRPr="00853D43" w:rsidRDefault="00F94C4A">
            <w:pPr>
              <w:pStyle w:val="TAL"/>
              <w:rPr>
                <w:rFonts w:eastAsia="MS Mincho"/>
              </w:rPr>
            </w:pPr>
            <w:r w:rsidRPr="00853D43">
              <w:rPr>
                <w:rFonts w:eastAsia="MS Mincho"/>
              </w:rPr>
              <w:t xml:space="preserve">About 5 </w:t>
            </w:r>
            <w:r w:rsidRPr="00853D43">
              <w:rPr>
                <w:rFonts w:ascii="Symbol" w:eastAsia="MS Mincho" w:hAnsi="Symbol"/>
              </w:rPr>
              <w:t>m</w:t>
            </w:r>
            <w:r w:rsidRPr="00853D43">
              <w:rPr>
                <w:rFonts w:eastAsia="MS Mincho"/>
              </w:rPr>
              <w:t>s</w:t>
            </w:r>
          </w:p>
        </w:tc>
      </w:tr>
    </w:tbl>
    <w:p w14:paraId="2E42D95C" w14:textId="77777777" w:rsidR="00F94C4A" w:rsidRPr="00853D43" w:rsidRDefault="00F94C4A" w:rsidP="00F94C4A">
      <w:pPr>
        <w:rPr>
          <w:rFonts w:eastAsia="MS Mincho"/>
          <w:lang w:eastAsia="en-US"/>
        </w:rPr>
      </w:pPr>
    </w:p>
    <w:p w14:paraId="559968AD" w14:textId="77777777" w:rsidR="00F94C4A" w:rsidRPr="00853D43" w:rsidRDefault="00F94C4A" w:rsidP="00F94C4A">
      <w:pPr>
        <w:pStyle w:val="TH"/>
        <w:rPr>
          <w:rFonts w:eastAsia="MS Mincho"/>
        </w:rPr>
      </w:pPr>
      <w:r w:rsidRPr="00853D43">
        <w:rPr>
          <w:rFonts w:eastAsia="MS Mincho"/>
        </w:rPr>
        <w:t>Table 7.5.2-21: OTDOA-NeighbourCellInfoList for eMTC inter-frequency RSTD reporting delay test cases 9.4.16 to 9.4.18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866"/>
        <w:gridCol w:w="2804"/>
      </w:tblGrid>
      <w:tr w:rsidR="00F94C4A" w:rsidRPr="00853D43" w14:paraId="51365584"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79518EE9"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Information Element</w:t>
            </w:r>
          </w:p>
        </w:tc>
        <w:tc>
          <w:tcPr>
            <w:tcW w:w="2866" w:type="dxa"/>
            <w:tcBorders>
              <w:top w:val="single" w:sz="4" w:space="0" w:color="000000"/>
              <w:left w:val="single" w:sz="4" w:space="0" w:color="000000"/>
              <w:bottom w:val="single" w:sz="4" w:space="0" w:color="000000"/>
              <w:right w:val="single" w:sz="4" w:space="0" w:color="000000"/>
            </w:tcBorders>
            <w:hideMark/>
          </w:tcPr>
          <w:p w14:paraId="48E46739"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Value/remark</w:t>
            </w:r>
          </w:p>
        </w:tc>
        <w:tc>
          <w:tcPr>
            <w:tcW w:w="2804" w:type="dxa"/>
            <w:tcBorders>
              <w:top w:val="single" w:sz="4" w:space="0" w:color="000000"/>
              <w:left w:val="single" w:sz="4" w:space="0" w:color="000000"/>
              <w:bottom w:val="single" w:sz="4" w:space="0" w:color="000000"/>
              <w:right w:val="single" w:sz="4" w:space="0" w:color="000000"/>
            </w:tcBorders>
            <w:hideMark/>
          </w:tcPr>
          <w:p w14:paraId="7D58C2CE" w14:textId="77777777" w:rsidR="00F94C4A" w:rsidRPr="00853D43" w:rsidRDefault="00F94C4A">
            <w:pPr>
              <w:keepNext/>
              <w:keepLines/>
              <w:spacing w:after="0"/>
              <w:jc w:val="center"/>
              <w:rPr>
                <w:rFonts w:ascii="Arial" w:eastAsia="MS Mincho" w:hAnsi="Arial"/>
                <w:b/>
                <w:sz w:val="18"/>
              </w:rPr>
            </w:pPr>
            <w:r w:rsidRPr="00853D43">
              <w:rPr>
                <w:rFonts w:ascii="Arial" w:eastAsia="MS Mincho" w:hAnsi="Arial"/>
                <w:b/>
                <w:sz w:val="18"/>
              </w:rPr>
              <w:t>Comment</w:t>
            </w:r>
          </w:p>
        </w:tc>
      </w:tr>
      <w:tr w:rsidR="00F94C4A" w:rsidRPr="00853D43" w14:paraId="2A3E7B8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2C7B8C62" w14:textId="77777777" w:rsidR="00F94C4A" w:rsidRPr="00853D43" w:rsidRDefault="00F94C4A">
            <w:pPr>
              <w:pStyle w:val="TAL"/>
            </w:pPr>
            <w:r w:rsidRPr="00853D43">
              <w:t>OTDOA-NeighbourCellInfoList ::= SEQUENCE (SIZE(1)) OF SEQUENCE</w:t>
            </w:r>
          </w:p>
        </w:tc>
        <w:tc>
          <w:tcPr>
            <w:tcW w:w="2866" w:type="dxa"/>
            <w:tcBorders>
              <w:top w:val="single" w:sz="4" w:space="0" w:color="000000"/>
              <w:left w:val="single" w:sz="4" w:space="0" w:color="000000"/>
              <w:bottom w:val="single" w:sz="4" w:space="0" w:color="000000"/>
              <w:right w:val="single" w:sz="4" w:space="0" w:color="000000"/>
            </w:tcBorders>
          </w:tcPr>
          <w:p w14:paraId="1AC566DE"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22080F45" w14:textId="77777777" w:rsidR="00F94C4A" w:rsidRPr="00853D43" w:rsidRDefault="00F94C4A">
            <w:pPr>
              <w:pStyle w:val="TAL"/>
              <w:rPr>
                <w:rFonts w:eastAsia="MS Mincho"/>
              </w:rPr>
            </w:pPr>
          </w:p>
        </w:tc>
      </w:tr>
      <w:tr w:rsidR="00F94C4A" w:rsidRPr="00853D43" w14:paraId="0DC5033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A1572A9" w14:textId="77777777" w:rsidR="00F94C4A" w:rsidRPr="00853D43" w:rsidRDefault="00F94C4A">
            <w:pPr>
              <w:pStyle w:val="TAL"/>
            </w:pPr>
            <w:r w:rsidRPr="00853D43">
              <w:t xml:space="preserve">  SEQUENCE (SIZE(15)) OF SEQUENCE</w:t>
            </w:r>
          </w:p>
        </w:tc>
        <w:tc>
          <w:tcPr>
            <w:tcW w:w="2866" w:type="dxa"/>
            <w:tcBorders>
              <w:top w:val="single" w:sz="4" w:space="0" w:color="000000"/>
              <w:left w:val="single" w:sz="4" w:space="0" w:color="000000"/>
              <w:bottom w:val="single" w:sz="4" w:space="0" w:color="000000"/>
              <w:right w:val="single" w:sz="4" w:space="0" w:color="000000"/>
            </w:tcBorders>
            <w:hideMark/>
          </w:tcPr>
          <w:p w14:paraId="63DC92F6" w14:textId="77777777" w:rsidR="00F94C4A" w:rsidRPr="00853D43" w:rsidRDefault="00F94C4A">
            <w:pPr>
              <w:pStyle w:val="TAL"/>
              <w:rPr>
                <w:rFonts w:eastAsia="MS Mincho"/>
              </w:rPr>
            </w:pPr>
            <w:r w:rsidRPr="00853D43">
              <w:rPr>
                <w:rFonts w:eastAsia="MS Mincho"/>
              </w:rPr>
              <w:t>Sequence contains 15 instances of the following data.</w:t>
            </w:r>
          </w:p>
        </w:tc>
        <w:tc>
          <w:tcPr>
            <w:tcW w:w="2804" w:type="dxa"/>
            <w:tcBorders>
              <w:top w:val="single" w:sz="4" w:space="0" w:color="000000"/>
              <w:left w:val="single" w:sz="4" w:space="0" w:color="000000"/>
              <w:bottom w:val="single" w:sz="4" w:space="0" w:color="000000"/>
              <w:right w:val="single" w:sz="4" w:space="0" w:color="000000"/>
            </w:tcBorders>
          </w:tcPr>
          <w:p w14:paraId="1FFED1D8" w14:textId="77777777" w:rsidR="00F94C4A" w:rsidRPr="00853D43" w:rsidRDefault="00F94C4A">
            <w:pPr>
              <w:pStyle w:val="TAL"/>
              <w:rPr>
                <w:rFonts w:eastAsia="MS Mincho"/>
              </w:rPr>
            </w:pPr>
          </w:p>
        </w:tc>
      </w:tr>
      <w:tr w:rsidR="00F94C4A" w:rsidRPr="00853D43" w14:paraId="21CBC44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A193437" w14:textId="77777777" w:rsidR="00F94C4A" w:rsidRPr="00853D43" w:rsidRDefault="00F94C4A">
            <w:pPr>
              <w:pStyle w:val="TAL"/>
            </w:pPr>
            <w:r w:rsidRPr="00853D43">
              <w:t xml:space="preserve">     </w:t>
            </w:r>
            <w:r w:rsidRPr="00853D43">
              <w:rPr>
                <w:snapToGrid w:val="0"/>
              </w:rPr>
              <w:t>physCellId</w:t>
            </w:r>
          </w:p>
        </w:tc>
        <w:tc>
          <w:tcPr>
            <w:tcW w:w="2866" w:type="dxa"/>
            <w:tcBorders>
              <w:top w:val="single" w:sz="4" w:space="0" w:color="000000"/>
              <w:left w:val="single" w:sz="4" w:space="0" w:color="000000"/>
              <w:bottom w:val="single" w:sz="4" w:space="0" w:color="000000"/>
              <w:right w:val="single" w:sz="4" w:space="0" w:color="000000"/>
            </w:tcBorders>
            <w:hideMark/>
          </w:tcPr>
          <w:p w14:paraId="13F4F6A7"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37A721E3" w14:textId="77777777" w:rsidR="00F94C4A" w:rsidRPr="00853D43" w:rsidRDefault="00F94C4A">
            <w:pPr>
              <w:pStyle w:val="TAL"/>
              <w:rPr>
                <w:rFonts w:eastAsia="MS Mincho"/>
              </w:rPr>
            </w:pPr>
          </w:p>
        </w:tc>
      </w:tr>
      <w:tr w:rsidR="00F94C4A" w:rsidRPr="00853D43" w14:paraId="2ADC7519"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213698B7" w14:textId="77777777" w:rsidR="00F94C4A" w:rsidRPr="00853D43" w:rsidRDefault="00F94C4A">
            <w:pPr>
              <w:pStyle w:val="TAL"/>
            </w:pPr>
            <w:r w:rsidRPr="00853D43">
              <w:t xml:space="preserve">     </w:t>
            </w:r>
            <w:r w:rsidRPr="00853D43">
              <w:rPr>
                <w:snapToGrid w:val="0"/>
              </w:rPr>
              <w:t>cellGlobalId</w:t>
            </w:r>
          </w:p>
        </w:tc>
        <w:tc>
          <w:tcPr>
            <w:tcW w:w="2866" w:type="dxa"/>
            <w:tcBorders>
              <w:top w:val="single" w:sz="4" w:space="0" w:color="000000"/>
              <w:left w:val="single" w:sz="4" w:space="0" w:color="000000"/>
              <w:bottom w:val="single" w:sz="4" w:space="0" w:color="000000"/>
              <w:right w:val="single" w:sz="4" w:space="0" w:color="000000"/>
            </w:tcBorders>
            <w:hideMark/>
          </w:tcPr>
          <w:p w14:paraId="468D56AF" w14:textId="77777777" w:rsidR="00F94C4A" w:rsidRPr="00853D43" w:rsidRDefault="00F94C4A">
            <w:pPr>
              <w:pStyle w:val="TAL"/>
              <w:rPr>
                <w:rFonts w:eastAsia="MS Mincho"/>
              </w:rPr>
            </w:pPr>
            <w:r w:rsidRPr="00853D43">
              <w:rPr>
                <w:rFonts w:eastAsia="MS Mincho"/>
              </w:rPr>
              <w:t>For values of cellidentity 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374345E0" w14:textId="77777777" w:rsidR="00F94C4A" w:rsidRPr="00853D43" w:rsidRDefault="00F94C4A">
            <w:pPr>
              <w:pStyle w:val="TAL"/>
              <w:rPr>
                <w:rFonts w:eastAsia="MS Mincho"/>
              </w:rPr>
            </w:pPr>
          </w:p>
        </w:tc>
      </w:tr>
      <w:tr w:rsidR="00F94C4A" w:rsidRPr="00853D43" w14:paraId="28FFEC8C"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68507F0" w14:textId="77777777" w:rsidR="00F94C4A" w:rsidRPr="00853D43" w:rsidRDefault="00F94C4A">
            <w:pPr>
              <w:pStyle w:val="TAL"/>
            </w:pPr>
            <w:r w:rsidRPr="00853D43">
              <w:t xml:space="preserve">     </w:t>
            </w:r>
            <w:r w:rsidRPr="00853D43">
              <w:rPr>
                <w:snapToGrid w:val="0"/>
              </w:rPr>
              <w:t>earfcn</w:t>
            </w:r>
          </w:p>
        </w:tc>
        <w:tc>
          <w:tcPr>
            <w:tcW w:w="2866" w:type="dxa"/>
            <w:tcBorders>
              <w:top w:val="single" w:sz="4" w:space="0" w:color="000000"/>
              <w:left w:val="single" w:sz="4" w:space="0" w:color="000000"/>
              <w:bottom w:val="single" w:sz="4" w:space="0" w:color="000000"/>
              <w:right w:val="single" w:sz="4" w:space="0" w:color="000000"/>
            </w:tcBorders>
            <w:hideMark/>
          </w:tcPr>
          <w:p w14:paraId="188E6372" w14:textId="77777777" w:rsidR="00F94C4A" w:rsidRPr="00853D43" w:rsidRDefault="00F94C4A">
            <w:pPr>
              <w:pStyle w:val="TAL"/>
              <w:rPr>
                <w:rFonts w:eastAsia="MS Mincho"/>
              </w:rPr>
            </w:pPr>
            <w:r w:rsidRPr="00853D43">
              <w:rPr>
                <w:rFonts w:eastAsia="MS Mincho"/>
              </w:rPr>
              <w:t>2</w:t>
            </w:r>
          </w:p>
        </w:tc>
        <w:tc>
          <w:tcPr>
            <w:tcW w:w="2804" w:type="dxa"/>
            <w:tcBorders>
              <w:top w:val="single" w:sz="4" w:space="0" w:color="000000"/>
              <w:left w:val="single" w:sz="4" w:space="0" w:color="000000"/>
              <w:bottom w:val="single" w:sz="4" w:space="0" w:color="000000"/>
              <w:right w:val="single" w:sz="4" w:space="0" w:color="000000"/>
            </w:tcBorders>
          </w:tcPr>
          <w:p w14:paraId="2989DD6A" w14:textId="77777777" w:rsidR="00F94C4A" w:rsidRPr="00853D43" w:rsidRDefault="00F94C4A">
            <w:pPr>
              <w:pStyle w:val="TAL"/>
              <w:rPr>
                <w:rFonts w:eastAsia="MS Mincho"/>
              </w:rPr>
            </w:pPr>
          </w:p>
        </w:tc>
      </w:tr>
      <w:tr w:rsidR="00F94C4A" w:rsidRPr="00853D43" w14:paraId="392EC3F6"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7D2283CF" w14:textId="77777777" w:rsidR="00F94C4A" w:rsidRPr="00853D43" w:rsidRDefault="00F94C4A">
            <w:pPr>
              <w:pStyle w:val="TAL"/>
            </w:pPr>
            <w:r w:rsidRPr="00853D43">
              <w:t xml:space="preserve">     </w:t>
            </w:r>
            <w:r w:rsidRPr="00853D43">
              <w:rPr>
                <w:snapToGrid w:val="0"/>
              </w:rPr>
              <w:t>cpLength</w:t>
            </w:r>
          </w:p>
        </w:tc>
        <w:tc>
          <w:tcPr>
            <w:tcW w:w="2866" w:type="dxa"/>
            <w:tcBorders>
              <w:top w:val="single" w:sz="4" w:space="0" w:color="000000"/>
              <w:left w:val="single" w:sz="4" w:space="0" w:color="000000"/>
              <w:bottom w:val="single" w:sz="4" w:space="0" w:color="000000"/>
              <w:right w:val="single" w:sz="4" w:space="0" w:color="000000"/>
            </w:tcBorders>
            <w:hideMark/>
          </w:tcPr>
          <w:p w14:paraId="30278AF2"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780A2B5F"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75CA408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5220964C" w14:textId="77777777" w:rsidR="00F94C4A" w:rsidRPr="00853D43" w:rsidRDefault="00F94C4A">
            <w:pPr>
              <w:pStyle w:val="TAL"/>
            </w:pPr>
            <w:r w:rsidRPr="00853D43">
              <w:t xml:space="preserve">     </w:t>
            </w:r>
            <w:r w:rsidRPr="00853D43">
              <w:rPr>
                <w:snapToGrid w:val="0"/>
              </w:rPr>
              <w:t>prsInfo</w:t>
            </w:r>
          </w:p>
        </w:tc>
        <w:tc>
          <w:tcPr>
            <w:tcW w:w="2866" w:type="dxa"/>
            <w:tcBorders>
              <w:top w:val="single" w:sz="4" w:space="0" w:color="000000"/>
              <w:left w:val="single" w:sz="4" w:space="0" w:color="000000"/>
              <w:bottom w:val="single" w:sz="4" w:space="0" w:color="000000"/>
              <w:right w:val="single" w:sz="4" w:space="0" w:color="000000"/>
            </w:tcBorders>
          </w:tcPr>
          <w:p w14:paraId="4732CAF5"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02A101AF" w14:textId="77777777" w:rsidR="00F94C4A" w:rsidRPr="00853D43" w:rsidRDefault="00F94C4A">
            <w:pPr>
              <w:pStyle w:val="TAL"/>
              <w:rPr>
                <w:rFonts w:eastAsia="MS Mincho"/>
              </w:rPr>
            </w:pPr>
          </w:p>
        </w:tc>
      </w:tr>
      <w:tr w:rsidR="00F94C4A" w:rsidRPr="00853D43" w14:paraId="230F02D4"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B1A96D2" w14:textId="77777777" w:rsidR="00F94C4A" w:rsidRPr="00853D43" w:rsidRDefault="00F94C4A">
            <w:pPr>
              <w:pStyle w:val="TAL"/>
            </w:pPr>
            <w:r w:rsidRPr="00853D43">
              <w:t xml:space="preserve">        prs-Bandwidth</w:t>
            </w:r>
          </w:p>
        </w:tc>
        <w:tc>
          <w:tcPr>
            <w:tcW w:w="2866" w:type="dxa"/>
            <w:tcBorders>
              <w:top w:val="single" w:sz="4" w:space="0" w:color="000000"/>
              <w:left w:val="single" w:sz="4" w:space="0" w:color="000000"/>
              <w:bottom w:val="single" w:sz="4" w:space="0" w:color="000000"/>
              <w:right w:val="single" w:sz="4" w:space="0" w:color="000000"/>
            </w:tcBorders>
            <w:hideMark/>
          </w:tcPr>
          <w:p w14:paraId="7618D8F7" w14:textId="77777777" w:rsidR="00F94C4A" w:rsidRPr="00853D43" w:rsidRDefault="00F94C4A">
            <w:pPr>
              <w:pStyle w:val="TAL"/>
              <w:rPr>
                <w:rFonts w:eastAsia="MS Mincho"/>
              </w:rPr>
            </w:pPr>
            <w:r w:rsidRPr="00853D43">
              <w:rPr>
                <w:rFonts w:eastAsia="MS Mincho"/>
              </w:rPr>
              <w:t>n50</w:t>
            </w:r>
          </w:p>
        </w:tc>
        <w:tc>
          <w:tcPr>
            <w:tcW w:w="2804" w:type="dxa"/>
            <w:tcBorders>
              <w:top w:val="single" w:sz="4" w:space="0" w:color="000000"/>
              <w:left w:val="single" w:sz="4" w:space="0" w:color="000000"/>
              <w:bottom w:val="single" w:sz="4" w:space="0" w:color="000000"/>
              <w:right w:val="single" w:sz="4" w:space="0" w:color="000000"/>
            </w:tcBorders>
          </w:tcPr>
          <w:p w14:paraId="3248847A" w14:textId="77777777" w:rsidR="00F94C4A" w:rsidRPr="00853D43" w:rsidRDefault="00F94C4A">
            <w:pPr>
              <w:pStyle w:val="TAL"/>
              <w:rPr>
                <w:rFonts w:eastAsia="MS Mincho"/>
              </w:rPr>
            </w:pPr>
          </w:p>
        </w:tc>
      </w:tr>
      <w:tr w:rsidR="00F94C4A" w:rsidRPr="00853D43" w14:paraId="68682719"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1EC55F0" w14:textId="77777777" w:rsidR="00F94C4A" w:rsidRPr="00853D43" w:rsidRDefault="00F94C4A">
            <w:pPr>
              <w:pStyle w:val="TAL"/>
            </w:pPr>
            <w:r w:rsidRPr="00853D43">
              <w:t xml:space="preserve">        prs-ConfigurationIndex</w:t>
            </w:r>
          </w:p>
        </w:tc>
        <w:tc>
          <w:tcPr>
            <w:tcW w:w="2866" w:type="dxa"/>
            <w:tcBorders>
              <w:top w:val="single" w:sz="4" w:space="0" w:color="000000"/>
              <w:left w:val="single" w:sz="4" w:space="0" w:color="000000"/>
              <w:bottom w:val="single" w:sz="4" w:space="0" w:color="000000"/>
              <w:right w:val="single" w:sz="4" w:space="0" w:color="000000"/>
            </w:tcBorders>
            <w:hideMark/>
          </w:tcPr>
          <w:p w14:paraId="32A98046" w14:textId="77777777" w:rsidR="00F94C4A" w:rsidRPr="00853D43" w:rsidRDefault="00F94C4A">
            <w:pPr>
              <w:pStyle w:val="TAL"/>
              <w:rPr>
                <w:rFonts w:eastAsia="MS Mincho"/>
              </w:rPr>
            </w:pPr>
            <w:r w:rsidRPr="00853D43">
              <w:rPr>
                <w:rFonts w:eastAsia="MS Mincho"/>
              </w:rPr>
              <w:t>FDD, HD-FDD: 312</w:t>
            </w:r>
          </w:p>
          <w:p w14:paraId="2BAADE17" w14:textId="77777777" w:rsidR="00F94C4A" w:rsidRPr="00853D43" w:rsidRDefault="00F94C4A">
            <w:pPr>
              <w:pStyle w:val="TAL"/>
              <w:rPr>
                <w:rFonts w:eastAsia="MS Mincho"/>
              </w:rPr>
            </w:pPr>
            <w:r w:rsidRPr="00853D43">
              <w:rPr>
                <w:rFonts w:eastAsia="MS Mincho"/>
              </w:rPr>
              <w:t>TDD: 612</w:t>
            </w:r>
          </w:p>
        </w:tc>
        <w:tc>
          <w:tcPr>
            <w:tcW w:w="2804" w:type="dxa"/>
            <w:tcBorders>
              <w:top w:val="single" w:sz="4" w:space="0" w:color="000000"/>
              <w:left w:val="single" w:sz="4" w:space="0" w:color="000000"/>
              <w:bottom w:val="single" w:sz="4" w:space="0" w:color="000000"/>
              <w:right w:val="single" w:sz="4" w:space="0" w:color="000000"/>
            </w:tcBorders>
          </w:tcPr>
          <w:p w14:paraId="5516D7F8" w14:textId="77777777" w:rsidR="00F94C4A" w:rsidRPr="00853D43" w:rsidRDefault="00F94C4A">
            <w:pPr>
              <w:pStyle w:val="TAL"/>
              <w:rPr>
                <w:rFonts w:eastAsia="MS Mincho"/>
              </w:rPr>
            </w:pPr>
          </w:p>
        </w:tc>
      </w:tr>
      <w:tr w:rsidR="00F94C4A" w:rsidRPr="00853D43" w14:paraId="6BB9AED3" w14:textId="77777777" w:rsidTr="00F94C4A">
        <w:tc>
          <w:tcPr>
            <w:tcW w:w="3936" w:type="dxa"/>
            <w:vMerge w:val="restart"/>
            <w:tcBorders>
              <w:top w:val="single" w:sz="4" w:space="0" w:color="000000"/>
              <w:left w:val="single" w:sz="4" w:space="0" w:color="000000"/>
              <w:bottom w:val="single" w:sz="4" w:space="0" w:color="000000"/>
              <w:right w:val="single" w:sz="4" w:space="0" w:color="000000"/>
            </w:tcBorders>
            <w:hideMark/>
          </w:tcPr>
          <w:p w14:paraId="7EB0DA65" w14:textId="77777777" w:rsidR="00F94C4A" w:rsidRPr="00853D43" w:rsidRDefault="00F94C4A">
            <w:pPr>
              <w:pStyle w:val="TAL"/>
            </w:pPr>
            <w:r w:rsidRPr="00853D43">
              <w:t xml:space="preserve">      add-numDL-Frames</w:t>
            </w:r>
          </w:p>
        </w:tc>
        <w:tc>
          <w:tcPr>
            <w:tcW w:w="2866" w:type="dxa"/>
            <w:tcBorders>
              <w:top w:val="single" w:sz="4" w:space="0" w:color="000000"/>
              <w:left w:val="single" w:sz="4" w:space="0" w:color="000000"/>
              <w:bottom w:val="single" w:sz="4" w:space="0" w:color="000000"/>
              <w:right w:val="single" w:sz="4" w:space="0" w:color="000000"/>
            </w:tcBorders>
          </w:tcPr>
          <w:p w14:paraId="61B75F9B" w14:textId="77777777" w:rsidR="00F94C4A" w:rsidRPr="00853D43" w:rsidRDefault="00F94C4A">
            <w:pPr>
              <w:pStyle w:val="TAL"/>
              <w:rPr>
                <w:rFonts w:eastAsia="MS Mincho"/>
              </w:rPr>
            </w:pPr>
            <w:r w:rsidRPr="00853D43">
              <w:rPr>
                <w:rFonts w:eastAsia="MS Mincho"/>
              </w:rPr>
              <w:t>Test 1: sf-30</w:t>
            </w:r>
          </w:p>
          <w:p w14:paraId="52DBB485" w14:textId="77777777" w:rsidR="00F94C4A" w:rsidRPr="00853D43" w:rsidRDefault="00F94C4A">
            <w:pPr>
              <w:pStyle w:val="TAL"/>
              <w:rPr>
                <w:rFonts w:eastAsia="MS Mincho"/>
              </w:rPr>
            </w:pPr>
            <w:r w:rsidRPr="00853D43">
              <w:rPr>
                <w:rFonts w:eastAsia="MS Mincho"/>
              </w:rPr>
              <w:t>Test 2: sf-8</w:t>
            </w:r>
          </w:p>
          <w:p w14:paraId="51A92BC8"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hideMark/>
          </w:tcPr>
          <w:p w14:paraId="62016CD9" w14:textId="77777777" w:rsidR="00F94C4A" w:rsidRPr="00853D43" w:rsidRDefault="00F94C4A">
            <w:pPr>
              <w:pStyle w:val="TAL"/>
              <w:rPr>
                <w:rFonts w:eastAsia="MS Mincho"/>
              </w:rPr>
            </w:pPr>
            <w:r w:rsidRPr="00853D43">
              <w:rPr>
                <w:rFonts w:cs="Arial"/>
              </w:rPr>
              <w:t xml:space="preserve">UE with </w:t>
            </w:r>
            <w:r w:rsidRPr="00853D43">
              <w:rPr>
                <w:rFonts w:cs="Arial"/>
                <w:i/>
              </w:rPr>
              <w:t>additional-prs-config</w:t>
            </w:r>
            <w:r w:rsidRPr="00853D43">
              <w:rPr>
                <w:rFonts w:cs="Arial"/>
              </w:rPr>
              <w:t xml:space="preserve"> capability</w:t>
            </w:r>
          </w:p>
        </w:tc>
      </w:tr>
      <w:tr w:rsidR="00F94C4A" w:rsidRPr="00853D43" w14:paraId="496F1459" w14:textId="77777777" w:rsidTr="00F94C4A">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4D74C75E" w14:textId="77777777" w:rsidR="00F94C4A" w:rsidRPr="00853D43" w:rsidRDefault="00F94C4A">
            <w:pPr>
              <w:spacing w:after="0"/>
              <w:rPr>
                <w:rFonts w:ascii="Arial" w:hAnsi="Arial"/>
                <w:sz w:val="18"/>
                <w:lang w:eastAsia="en-US"/>
              </w:rPr>
            </w:pPr>
          </w:p>
        </w:tc>
        <w:tc>
          <w:tcPr>
            <w:tcW w:w="2866" w:type="dxa"/>
            <w:tcBorders>
              <w:top w:val="single" w:sz="4" w:space="0" w:color="000000"/>
              <w:left w:val="single" w:sz="4" w:space="0" w:color="000000"/>
              <w:bottom w:val="single" w:sz="4" w:space="0" w:color="000000"/>
              <w:right w:val="single" w:sz="4" w:space="0" w:color="000000"/>
            </w:tcBorders>
            <w:hideMark/>
          </w:tcPr>
          <w:p w14:paraId="14113E96" w14:textId="77777777" w:rsidR="00F94C4A" w:rsidRPr="00853D43" w:rsidRDefault="00F94C4A">
            <w:pPr>
              <w:pStyle w:val="TAL"/>
              <w:rPr>
                <w:rFonts w:eastAsia="MS Mincho"/>
              </w:rPr>
            </w:pPr>
            <w:r w:rsidRPr="00853D43">
              <w:rPr>
                <w:rFonts w:eastAsia="MS Mincho"/>
              </w:rPr>
              <w:t>Test 1: sf-40</w:t>
            </w:r>
          </w:p>
          <w:p w14:paraId="749AC75F" w14:textId="77777777" w:rsidR="00F94C4A" w:rsidRPr="00853D43" w:rsidRDefault="00F94C4A">
            <w:pPr>
              <w:pStyle w:val="TAL"/>
              <w:rPr>
                <w:rFonts w:eastAsia="MS Mincho"/>
              </w:rPr>
            </w:pPr>
            <w:r w:rsidRPr="00853D43">
              <w:rPr>
                <w:rFonts w:eastAsia="MS Mincho"/>
              </w:rPr>
              <w:t>Test 2: sf-10</w:t>
            </w:r>
          </w:p>
        </w:tc>
        <w:tc>
          <w:tcPr>
            <w:tcW w:w="2804" w:type="dxa"/>
            <w:tcBorders>
              <w:top w:val="single" w:sz="4" w:space="0" w:color="000000"/>
              <w:left w:val="single" w:sz="4" w:space="0" w:color="000000"/>
              <w:bottom w:val="single" w:sz="4" w:space="0" w:color="000000"/>
              <w:right w:val="single" w:sz="4" w:space="0" w:color="000000"/>
            </w:tcBorders>
            <w:hideMark/>
          </w:tcPr>
          <w:p w14:paraId="70DF8144" w14:textId="77777777" w:rsidR="00F94C4A" w:rsidRPr="00853D43" w:rsidRDefault="00F94C4A">
            <w:pPr>
              <w:pStyle w:val="TAL"/>
              <w:rPr>
                <w:rFonts w:eastAsia="MS Mincho"/>
              </w:rPr>
            </w:pPr>
            <w:r w:rsidRPr="00853D43">
              <w:rPr>
                <w:rFonts w:cs="Arial"/>
              </w:rPr>
              <w:t xml:space="preserve">UE with </w:t>
            </w:r>
            <w:r w:rsidRPr="00853D43">
              <w:rPr>
                <w:rFonts w:cs="Arial"/>
                <w:i/>
              </w:rPr>
              <w:t>densePrsConfig</w:t>
            </w:r>
            <w:r w:rsidRPr="00853D43">
              <w:rPr>
                <w:rFonts w:cs="Arial"/>
              </w:rPr>
              <w:t xml:space="preserve"> capability</w:t>
            </w:r>
          </w:p>
        </w:tc>
      </w:tr>
      <w:tr w:rsidR="00F94C4A" w:rsidRPr="00853D43" w14:paraId="70EBAB1D"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456C83E8" w14:textId="77777777" w:rsidR="00F94C4A" w:rsidRPr="00853D43" w:rsidRDefault="00F94C4A">
            <w:pPr>
              <w:pStyle w:val="TAL"/>
            </w:pPr>
            <w:r w:rsidRPr="00853D43">
              <w:t xml:space="preserve">        prs-MutingInfo-r9 CHOICE</w:t>
            </w:r>
          </w:p>
        </w:tc>
        <w:tc>
          <w:tcPr>
            <w:tcW w:w="2866" w:type="dxa"/>
            <w:tcBorders>
              <w:top w:val="single" w:sz="4" w:space="0" w:color="000000"/>
              <w:left w:val="single" w:sz="4" w:space="0" w:color="000000"/>
              <w:bottom w:val="single" w:sz="4" w:space="0" w:color="000000"/>
              <w:right w:val="single" w:sz="4" w:space="0" w:color="000000"/>
            </w:tcBorders>
          </w:tcPr>
          <w:p w14:paraId="6F0D327F" w14:textId="77777777" w:rsidR="00F94C4A" w:rsidRPr="00853D43" w:rsidRDefault="00F94C4A">
            <w:pPr>
              <w:pStyle w:val="TAL"/>
              <w:rPr>
                <w:rFonts w:eastAsia="MS Mincho"/>
              </w:rPr>
            </w:pPr>
          </w:p>
        </w:tc>
        <w:tc>
          <w:tcPr>
            <w:tcW w:w="2804" w:type="dxa"/>
            <w:tcBorders>
              <w:top w:val="single" w:sz="4" w:space="0" w:color="000000"/>
              <w:left w:val="single" w:sz="4" w:space="0" w:color="000000"/>
              <w:bottom w:val="single" w:sz="4" w:space="0" w:color="000000"/>
              <w:right w:val="single" w:sz="4" w:space="0" w:color="000000"/>
            </w:tcBorders>
          </w:tcPr>
          <w:p w14:paraId="68571C75" w14:textId="77777777" w:rsidR="00F94C4A" w:rsidRPr="00853D43" w:rsidRDefault="00F94C4A">
            <w:pPr>
              <w:pStyle w:val="TAL"/>
              <w:rPr>
                <w:rFonts w:eastAsia="MS Mincho"/>
              </w:rPr>
            </w:pPr>
          </w:p>
        </w:tc>
      </w:tr>
      <w:tr w:rsidR="00F94C4A" w:rsidRPr="00853D43" w14:paraId="1BB8CE0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C1065FB" w14:textId="77777777" w:rsidR="00F94C4A" w:rsidRPr="00853D43" w:rsidRDefault="00F94C4A">
            <w:pPr>
              <w:pStyle w:val="TAL"/>
            </w:pPr>
            <w:r w:rsidRPr="00853D43">
              <w:t xml:space="preserve">           po8-r9</w:t>
            </w:r>
          </w:p>
        </w:tc>
        <w:tc>
          <w:tcPr>
            <w:tcW w:w="2866" w:type="dxa"/>
            <w:tcBorders>
              <w:top w:val="single" w:sz="4" w:space="0" w:color="000000"/>
              <w:left w:val="single" w:sz="4" w:space="0" w:color="000000"/>
              <w:bottom w:val="single" w:sz="4" w:space="0" w:color="000000"/>
              <w:right w:val="single" w:sz="4" w:space="0" w:color="000000"/>
            </w:tcBorders>
            <w:hideMark/>
          </w:tcPr>
          <w:p w14:paraId="3C251E22"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7701D0EB" w14:textId="77777777" w:rsidR="00F94C4A" w:rsidRPr="00853D43" w:rsidRDefault="00F94C4A">
            <w:pPr>
              <w:pStyle w:val="TAL"/>
              <w:rPr>
                <w:rFonts w:eastAsia="MS Mincho"/>
              </w:rPr>
            </w:pPr>
          </w:p>
        </w:tc>
      </w:tr>
      <w:tr w:rsidR="00F94C4A" w:rsidRPr="00853D43" w14:paraId="5BB00CA5"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1BC45908" w14:textId="77777777" w:rsidR="00F94C4A" w:rsidRPr="00853D43" w:rsidRDefault="00F94C4A">
            <w:pPr>
              <w:pStyle w:val="TAL"/>
            </w:pPr>
            <w:r w:rsidRPr="00853D43">
              <w:rPr>
                <w:snapToGrid w:val="0"/>
              </w:rPr>
              <w:t xml:space="preserve">     antennaPortConfig</w:t>
            </w:r>
          </w:p>
        </w:tc>
        <w:tc>
          <w:tcPr>
            <w:tcW w:w="2866" w:type="dxa"/>
            <w:tcBorders>
              <w:top w:val="single" w:sz="4" w:space="0" w:color="000000"/>
              <w:left w:val="single" w:sz="4" w:space="0" w:color="000000"/>
              <w:bottom w:val="single" w:sz="4" w:space="0" w:color="000000"/>
              <w:right w:val="single" w:sz="4" w:space="0" w:color="000000"/>
            </w:tcBorders>
            <w:hideMark/>
          </w:tcPr>
          <w:p w14:paraId="569838C2"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hideMark/>
          </w:tcPr>
          <w:p w14:paraId="28C654CD" w14:textId="77777777" w:rsidR="00F94C4A" w:rsidRPr="00853D43" w:rsidRDefault="00F94C4A">
            <w:pPr>
              <w:pStyle w:val="TAL"/>
              <w:rPr>
                <w:rFonts w:eastAsia="MS Mincho"/>
              </w:rPr>
            </w:pPr>
            <w:r w:rsidRPr="00853D43">
              <w:rPr>
                <w:rFonts w:eastAsia="MS Mincho"/>
              </w:rPr>
              <w:t>Same as for the reference cell</w:t>
            </w:r>
          </w:p>
        </w:tc>
      </w:tr>
      <w:tr w:rsidR="00F94C4A" w:rsidRPr="00853D43" w14:paraId="6F042F7B"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BE1FD6C" w14:textId="77777777" w:rsidR="00F94C4A" w:rsidRPr="00853D43" w:rsidRDefault="00F94C4A">
            <w:pPr>
              <w:pStyle w:val="TAL"/>
            </w:pPr>
            <w:r w:rsidRPr="00853D43">
              <w:t xml:space="preserve">     </w:t>
            </w:r>
            <w:r w:rsidRPr="00853D43">
              <w:rPr>
                <w:snapToGrid w:val="0"/>
              </w:rPr>
              <w:t>slotNumberOffset</w:t>
            </w:r>
          </w:p>
        </w:tc>
        <w:tc>
          <w:tcPr>
            <w:tcW w:w="2866" w:type="dxa"/>
            <w:tcBorders>
              <w:top w:val="single" w:sz="4" w:space="0" w:color="000000"/>
              <w:left w:val="single" w:sz="4" w:space="0" w:color="000000"/>
              <w:bottom w:val="single" w:sz="4" w:space="0" w:color="000000"/>
              <w:right w:val="single" w:sz="4" w:space="0" w:color="000000"/>
            </w:tcBorders>
            <w:hideMark/>
          </w:tcPr>
          <w:p w14:paraId="77C3C5CA" w14:textId="77777777" w:rsidR="00F94C4A" w:rsidRPr="00853D43" w:rsidRDefault="00F94C4A">
            <w:pPr>
              <w:pStyle w:val="TAL"/>
              <w:rPr>
                <w:rFonts w:eastAsia="MS Mincho"/>
              </w:rPr>
            </w:pPr>
            <w:r w:rsidRPr="00853D43">
              <w:rPr>
                <w:rFonts w:eastAsia="MS Mincho"/>
              </w:rPr>
              <w:t xml:space="preserve">Not present </w:t>
            </w:r>
          </w:p>
        </w:tc>
        <w:tc>
          <w:tcPr>
            <w:tcW w:w="2804" w:type="dxa"/>
            <w:tcBorders>
              <w:top w:val="single" w:sz="4" w:space="0" w:color="000000"/>
              <w:left w:val="single" w:sz="4" w:space="0" w:color="000000"/>
              <w:bottom w:val="single" w:sz="4" w:space="0" w:color="000000"/>
              <w:right w:val="single" w:sz="4" w:space="0" w:color="000000"/>
            </w:tcBorders>
            <w:hideMark/>
          </w:tcPr>
          <w:p w14:paraId="2C87C102" w14:textId="77777777" w:rsidR="00F94C4A" w:rsidRPr="00853D43" w:rsidRDefault="00F94C4A">
            <w:pPr>
              <w:pStyle w:val="TAL"/>
              <w:rPr>
                <w:rFonts w:eastAsia="MS Mincho"/>
              </w:rPr>
            </w:pPr>
            <w:r w:rsidRPr="00853D43">
              <w:rPr>
                <w:rFonts w:eastAsia="MS Mincho"/>
              </w:rPr>
              <w:t>Same as for reference cell</w:t>
            </w:r>
          </w:p>
        </w:tc>
      </w:tr>
      <w:tr w:rsidR="00F94C4A" w:rsidRPr="00853D43" w14:paraId="38CA2C1E"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0E9E8603" w14:textId="77777777" w:rsidR="00F94C4A" w:rsidRPr="00853D43" w:rsidRDefault="00F94C4A">
            <w:pPr>
              <w:pStyle w:val="TAL"/>
            </w:pPr>
            <w:r w:rsidRPr="00853D43">
              <w:t xml:space="preserve">     </w:t>
            </w:r>
            <w:r w:rsidRPr="00853D43">
              <w:rPr>
                <w:snapToGrid w:val="0"/>
              </w:rPr>
              <w:t>prs-SubframeOffset</w:t>
            </w:r>
          </w:p>
        </w:tc>
        <w:tc>
          <w:tcPr>
            <w:tcW w:w="2866" w:type="dxa"/>
            <w:tcBorders>
              <w:top w:val="single" w:sz="4" w:space="0" w:color="000000"/>
              <w:left w:val="single" w:sz="4" w:space="0" w:color="000000"/>
              <w:bottom w:val="single" w:sz="4" w:space="0" w:color="000000"/>
              <w:right w:val="single" w:sz="4" w:space="0" w:color="000000"/>
            </w:tcBorders>
            <w:hideMark/>
          </w:tcPr>
          <w:p w14:paraId="7287CC2C" w14:textId="77777777" w:rsidR="00F94C4A" w:rsidRPr="00853D43" w:rsidRDefault="00F94C4A">
            <w:pPr>
              <w:pStyle w:val="TAL"/>
              <w:rPr>
                <w:rFonts w:eastAsia="MS Mincho"/>
              </w:rPr>
            </w:pPr>
            <w:r w:rsidRPr="00853D43">
              <w:rPr>
                <w:rFonts w:eastAsia="MS Mincho"/>
              </w:rPr>
              <w:t>Not present</w:t>
            </w:r>
          </w:p>
        </w:tc>
        <w:tc>
          <w:tcPr>
            <w:tcW w:w="2804" w:type="dxa"/>
            <w:tcBorders>
              <w:top w:val="single" w:sz="4" w:space="0" w:color="000000"/>
              <w:left w:val="single" w:sz="4" w:space="0" w:color="000000"/>
              <w:bottom w:val="single" w:sz="4" w:space="0" w:color="000000"/>
              <w:right w:val="single" w:sz="4" w:space="0" w:color="000000"/>
            </w:tcBorders>
          </w:tcPr>
          <w:p w14:paraId="5EB09ED5" w14:textId="77777777" w:rsidR="00F94C4A" w:rsidRPr="00853D43" w:rsidRDefault="00F94C4A">
            <w:pPr>
              <w:pStyle w:val="TAL"/>
              <w:rPr>
                <w:rFonts w:eastAsia="MS Mincho"/>
              </w:rPr>
            </w:pPr>
          </w:p>
        </w:tc>
      </w:tr>
      <w:tr w:rsidR="00F94C4A" w:rsidRPr="00853D43" w14:paraId="674F37D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3F0B5377" w14:textId="77777777" w:rsidR="00F94C4A" w:rsidRPr="00853D43" w:rsidRDefault="00F94C4A">
            <w:pPr>
              <w:pStyle w:val="TAL"/>
            </w:pPr>
            <w:r w:rsidRPr="00853D43">
              <w:t xml:space="preserve">     </w:t>
            </w:r>
            <w:r w:rsidRPr="00853D43">
              <w:rPr>
                <w:snapToGrid w:val="0"/>
              </w:rPr>
              <w:t>expectedRSTD</w:t>
            </w:r>
          </w:p>
        </w:tc>
        <w:tc>
          <w:tcPr>
            <w:tcW w:w="2866" w:type="dxa"/>
            <w:tcBorders>
              <w:top w:val="single" w:sz="4" w:space="0" w:color="000000"/>
              <w:left w:val="single" w:sz="4" w:space="0" w:color="000000"/>
              <w:bottom w:val="single" w:sz="4" w:space="0" w:color="000000"/>
              <w:right w:val="single" w:sz="4" w:space="0" w:color="000000"/>
            </w:tcBorders>
            <w:hideMark/>
          </w:tcPr>
          <w:p w14:paraId="308DCA88" w14:textId="77777777" w:rsidR="00F94C4A" w:rsidRPr="00853D43" w:rsidRDefault="00F94C4A">
            <w:pPr>
              <w:pStyle w:val="TAL"/>
              <w:rPr>
                <w:rFonts w:eastAsia="MS Mincho"/>
              </w:rPr>
            </w:pPr>
            <w:r w:rsidRPr="00853D43">
              <w:rPr>
                <w:rFonts w:eastAsia="MS Mincho"/>
              </w:rPr>
              <w:t>See tables of Sequence data values below</w:t>
            </w:r>
          </w:p>
        </w:tc>
        <w:tc>
          <w:tcPr>
            <w:tcW w:w="2804" w:type="dxa"/>
            <w:tcBorders>
              <w:top w:val="single" w:sz="4" w:space="0" w:color="000000"/>
              <w:left w:val="single" w:sz="4" w:space="0" w:color="000000"/>
              <w:bottom w:val="single" w:sz="4" w:space="0" w:color="000000"/>
              <w:right w:val="single" w:sz="4" w:space="0" w:color="000000"/>
            </w:tcBorders>
          </w:tcPr>
          <w:p w14:paraId="4A9F9620" w14:textId="77777777" w:rsidR="00F94C4A" w:rsidRPr="00853D43" w:rsidRDefault="00F94C4A">
            <w:pPr>
              <w:pStyle w:val="TAL"/>
              <w:rPr>
                <w:rFonts w:eastAsia="MS Mincho"/>
              </w:rPr>
            </w:pPr>
          </w:p>
        </w:tc>
      </w:tr>
      <w:tr w:rsidR="00F94C4A" w:rsidRPr="00853D43" w14:paraId="2C79F838" w14:textId="77777777" w:rsidTr="00F94C4A">
        <w:tc>
          <w:tcPr>
            <w:tcW w:w="3936" w:type="dxa"/>
            <w:tcBorders>
              <w:top w:val="single" w:sz="4" w:space="0" w:color="000000"/>
              <w:left w:val="single" w:sz="4" w:space="0" w:color="000000"/>
              <w:bottom w:val="single" w:sz="4" w:space="0" w:color="000000"/>
              <w:right w:val="single" w:sz="4" w:space="0" w:color="000000"/>
            </w:tcBorders>
            <w:hideMark/>
          </w:tcPr>
          <w:p w14:paraId="651E3AB9" w14:textId="77777777" w:rsidR="00F94C4A" w:rsidRPr="00853D43" w:rsidRDefault="00F94C4A">
            <w:pPr>
              <w:pStyle w:val="TAL"/>
            </w:pPr>
            <w:r w:rsidRPr="00853D43">
              <w:t xml:space="preserve">     </w:t>
            </w:r>
            <w:r w:rsidRPr="00853D43">
              <w:rPr>
                <w:snapToGrid w:val="0"/>
              </w:rPr>
              <w:t xml:space="preserve">expectedRSTD-Uncertainty </w:t>
            </w:r>
          </w:p>
        </w:tc>
        <w:tc>
          <w:tcPr>
            <w:tcW w:w="2866" w:type="dxa"/>
            <w:tcBorders>
              <w:top w:val="single" w:sz="4" w:space="0" w:color="000000"/>
              <w:left w:val="single" w:sz="4" w:space="0" w:color="000000"/>
              <w:bottom w:val="single" w:sz="4" w:space="0" w:color="000000"/>
              <w:right w:val="single" w:sz="4" w:space="0" w:color="000000"/>
            </w:tcBorders>
            <w:hideMark/>
          </w:tcPr>
          <w:p w14:paraId="53BFC291" w14:textId="77777777" w:rsidR="00F94C4A" w:rsidRPr="00853D43" w:rsidRDefault="00F94C4A">
            <w:pPr>
              <w:pStyle w:val="TAL"/>
              <w:rPr>
                <w:rFonts w:eastAsia="MS Mincho"/>
              </w:rPr>
            </w:pPr>
            <w:r w:rsidRPr="00853D43">
              <w:rPr>
                <w:rFonts w:eastAsia="MS Mincho"/>
              </w:rPr>
              <w:t>51</w:t>
            </w:r>
          </w:p>
        </w:tc>
        <w:tc>
          <w:tcPr>
            <w:tcW w:w="2804" w:type="dxa"/>
            <w:tcBorders>
              <w:top w:val="single" w:sz="4" w:space="0" w:color="000000"/>
              <w:left w:val="single" w:sz="4" w:space="0" w:color="000000"/>
              <w:bottom w:val="single" w:sz="4" w:space="0" w:color="000000"/>
              <w:right w:val="single" w:sz="4" w:space="0" w:color="000000"/>
            </w:tcBorders>
            <w:hideMark/>
          </w:tcPr>
          <w:p w14:paraId="7E981C13" w14:textId="77777777" w:rsidR="00F94C4A" w:rsidRPr="00853D43" w:rsidRDefault="00F94C4A">
            <w:pPr>
              <w:pStyle w:val="TAL"/>
              <w:rPr>
                <w:rFonts w:eastAsia="MS Mincho"/>
              </w:rPr>
            </w:pPr>
            <w:r w:rsidRPr="00853D43">
              <w:rPr>
                <w:rFonts w:eastAsia="MS Mincho"/>
              </w:rPr>
              <w:t xml:space="preserve">About 5 </w:t>
            </w:r>
            <w:r w:rsidRPr="00853D43">
              <w:rPr>
                <w:rFonts w:ascii="Symbol" w:eastAsia="MS Mincho" w:hAnsi="Symbol"/>
              </w:rPr>
              <w:t>m</w:t>
            </w:r>
            <w:r w:rsidRPr="00853D43">
              <w:rPr>
                <w:rFonts w:eastAsia="MS Mincho"/>
              </w:rPr>
              <w:t>s</w:t>
            </w:r>
          </w:p>
        </w:tc>
      </w:tr>
    </w:tbl>
    <w:p w14:paraId="5E3444CC" w14:textId="77777777" w:rsidR="00F94C4A" w:rsidRPr="00853D43" w:rsidRDefault="00F94C4A" w:rsidP="00F94C4A">
      <w:pPr>
        <w:rPr>
          <w:rFonts w:eastAsia="MS Mincho"/>
          <w:lang w:eastAsia="en-US"/>
        </w:rPr>
      </w:pPr>
    </w:p>
    <w:p w14:paraId="164038C1" w14:textId="77777777" w:rsidR="00F94C4A" w:rsidRPr="00853D43" w:rsidRDefault="00F94C4A" w:rsidP="00F94C4A">
      <w:pPr>
        <w:pStyle w:val="TH"/>
        <w:rPr>
          <w:rFonts w:eastAsia="MS Mincho"/>
        </w:rPr>
      </w:pPr>
      <w:r w:rsidRPr="00853D43">
        <w:rPr>
          <w:rFonts w:eastAsia="MS Mincho"/>
        </w:rPr>
        <w:t>Table 7.5.2-22: Sequence data values for 15 instances of sequence for eMTC inter-frequency RSTD reporting delay test cases 9.4.13 to 9.4.18</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3"/>
        <w:gridCol w:w="1559"/>
        <w:gridCol w:w="1841"/>
        <w:gridCol w:w="1275"/>
        <w:gridCol w:w="1133"/>
        <w:gridCol w:w="1417"/>
      </w:tblGrid>
      <w:tr w:rsidR="00F94C4A" w:rsidRPr="00853D43" w14:paraId="68D35EE2" w14:textId="77777777" w:rsidTr="00F94C4A">
        <w:tc>
          <w:tcPr>
            <w:tcW w:w="1242" w:type="dxa"/>
            <w:vMerge w:val="restart"/>
            <w:tcBorders>
              <w:top w:val="single" w:sz="4" w:space="0" w:color="000000"/>
              <w:left w:val="single" w:sz="4" w:space="0" w:color="000000"/>
              <w:bottom w:val="single" w:sz="4" w:space="0" w:color="000000"/>
              <w:right w:val="single" w:sz="4" w:space="0" w:color="000000"/>
            </w:tcBorders>
            <w:hideMark/>
          </w:tcPr>
          <w:p w14:paraId="38CDF425" w14:textId="77777777" w:rsidR="00F94C4A" w:rsidRPr="00853D43" w:rsidRDefault="00F94C4A">
            <w:pPr>
              <w:pStyle w:val="TAH"/>
              <w:rPr>
                <w:rFonts w:eastAsia="MS Mincho"/>
              </w:rPr>
            </w:pPr>
            <w:r w:rsidRPr="00853D43">
              <w:rPr>
                <w:rFonts w:eastAsia="MS Mincho"/>
              </w:rPr>
              <w:t>Cell</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501BF37A" w14:textId="77777777" w:rsidR="00F94C4A" w:rsidRPr="00853D43" w:rsidRDefault="00F94C4A">
            <w:pPr>
              <w:pStyle w:val="TAH"/>
              <w:rPr>
                <w:rFonts w:eastAsia="MS Mincho"/>
              </w:rPr>
            </w:pPr>
            <w:r w:rsidRPr="00853D43">
              <w:rPr>
                <w:rFonts w:eastAsia="MS Mincho"/>
              </w:rPr>
              <w:t>Value physCellId</w:t>
            </w:r>
          </w:p>
        </w:tc>
        <w:tc>
          <w:tcPr>
            <w:tcW w:w="3402" w:type="dxa"/>
            <w:gridSpan w:val="2"/>
            <w:tcBorders>
              <w:top w:val="single" w:sz="4" w:space="0" w:color="000000"/>
              <w:left w:val="single" w:sz="4" w:space="0" w:color="000000"/>
              <w:bottom w:val="single" w:sz="4" w:space="0" w:color="000000"/>
              <w:right w:val="single" w:sz="4" w:space="0" w:color="000000"/>
            </w:tcBorders>
            <w:hideMark/>
          </w:tcPr>
          <w:p w14:paraId="5B586676" w14:textId="77777777" w:rsidR="00F94C4A" w:rsidRPr="00853D43" w:rsidRDefault="00F94C4A">
            <w:pPr>
              <w:pStyle w:val="TAH"/>
              <w:rPr>
                <w:rFonts w:eastAsia="MS Mincho"/>
              </w:rPr>
            </w:pPr>
            <w:r w:rsidRPr="00853D43">
              <w:rPr>
                <w:rFonts w:eastAsia="MS Mincho"/>
              </w:rPr>
              <w:t>Value cellidentity (E-UTRAN Cell Identity)</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95FA038" w14:textId="77777777" w:rsidR="00F94C4A" w:rsidRPr="00853D43" w:rsidRDefault="00F94C4A">
            <w:pPr>
              <w:pStyle w:val="TAH"/>
              <w:rPr>
                <w:rFonts w:eastAsia="MS Mincho"/>
              </w:rPr>
            </w:pPr>
            <w:r w:rsidRPr="00853D43">
              <w:rPr>
                <w:rFonts w:eastAsia="MS Mincho"/>
              </w:rPr>
              <w:t>Value po16-r9</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14927F01" w14:textId="77777777" w:rsidR="00F94C4A" w:rsidRPr="00853D43" w:rsidRDefault="00F94C4A">
            <w:pPr>
              <w:pStyle w:val="TAH"/>
              <w:rPr>
                <w:rFonts w:eastAsia="MS Mincho"/>
              </w:rPr>
            </w:pPr>
            <w:r w:rsidRPr="00853D43">
              <w:rPr>
                <w:rFonts w:eastAsia="MS Mincho"/>
              </w:rPr>
              <w:t>Value expectedRSTD</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531F0A1A" w14:textId="77777777" w:rsidR="00F94C4A" w:rsidRPr="00853D43" w:rsidRDefault="00F94C4A">
            <w:pPr>
              <w:pStyle w:val="TAH"/>
              <w:rPr>
                <w:rFonts w:eastAsia="MS Mincho"/>
              </w:rPr>
            </w:pPr>
            <w:r w:rsidRPr="00853D43">
              <w:rPr>
                <w:rFonts w:eastAsia="MS Mincho"/>
              </w:rPr>
              <w:t>Comment</w:t>
            </w:r>
          </w:p>
        </w:tc>
      </w:tr>
      <w:tr w:rsidR="00F94C4A" w:rsidRPr="00853D43" w14:paraId="52D4D1CE" w14:textId="77777777" w:rsidTr="00F94C4A">
        <w:tc>
          <w:tcPr>
            <w:tcW w:w="9606" w:type="dxa"/>
            <w:vMerge/>
            <w:tcBorders>
              <w:top w:val="single" w:sz="4" w:space="0" w:color="000000"/>
              <w:left w:val="single" w:sz="4" w:space="0" w:color="000000"/>
              <w:bottom w:val="single" w:sz="4" w:space="0" w:color="000000"/>
              <w:right w:val="single" w:sz="4" w:space="0" w:color="000000"/>
            </w:tcBorders>
            <w:vAlign w:val="center"/>
            <w:hideMark/>
          </w:tcPr>
          <w:p w14:paraId="0FEC0355" w14:textId="77777777" w:rsidR="00F94C4A" w:rsidRPr="00853D43" w:rsidRDefault="00F94C4A">
            <w:pPr>
              <w:spacing w:after="0"/>
              <w:rPr>
                <w:rFonts w:ascii="Arial" w:eastAsia="MS Mincho" w:hAnsi="Arial"/>
                <w:b/>
                <w:sz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C4897B0" w14:textId="77777777" w:rsidR="00F94C4A" w:rsidRPr="00853D43" w:rsidRDefault="00F94C4A">
            <w:pPr>
              <w:spacing w:after="0"/>
              <w:rPr>
                <w:rFonts w:ascii="Arial" w:eastAsia="MS Mincho" w:hAnsi="Arial"/>
                <w:b/>
                <w:sz w:val="18"/>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7F0238A" w14:textId="77777777" w:rsidR="00F94C4A" w:rsidRPr="00853D43" w:rsidRDefault="00F94C4A">
            <w:pPr>
              <w:pStyle w:val="TAH"/>
              <w:rPr>
                <w:rFonts w:eastAsia="MS Mincho"/>
              </w:rPr>
            </w:pPr>
            <w:r w:rsidRPr="00853D43">
              <w:rPr>
                <w:rFonts w:eastAsia="MS Mincho"/>
              </w:rPr>
              <w:t>Value eNB ID</w:t>
            </w:r>
          </w:p>
        </w:tc>
        <w:tc>
          <w:tcPr>
            <w:tcW w:w="1842" w:type="dxa"/>
            <w:tcBorders>
              <w:top w:val="single" w:sz="4" w:space="0" w:color="000000"/>
              <w:left w:val="single" w:sz="4" w:space="0" w:color="000000"/>
              <w:bottom w:val="single" w:sz="4" w:space="0" w:color="000000"/>
              <w:right w:val="single" w:sz="4" w:space="0" w:color="000000"/>
            </w:tcBorders>
            <w:hideMark/>
          </w:tcPr>
          <w:p w14:paraId="12902E7E" w14:textId="77777777" w:rsidR="00F94C4A" w:rsidRPr="00853D43" w:rsidRDefault="00F94C4A">
            <w:pPr>
              <w:pStyle w:val="TAH"/>
              <w:rPr>
                <w:rFonts w:eastAsia="MS Mincho"/>
              </w:rPr>
            </w:pPr>
            <w:r w:rsidRPr="00853D43">
              <w:rPr>
                <w:rFonts w:eastAsia="MS Mincho"/>
              </w:rPr>
              <w:t>Value Cell Identity</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0544495" w14:textId="77777777" w:rsidR="00F94C4A" w:rsidRPr="00853D43" w:rsidRDefault="00F94C4A">
            <w:pPr>
              <w:spacing w:after="0"/>
              <w:rPr>
                <w:rFonts w:ascii="Arial" w:eastAsia="MS Mincho" w:hAnsi="Arial"/>
                <w:b/>
                <w:sz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BD7D36E" w14:textId="77777777" w:rsidR="00F94C4A" w:rsidRPr="00853D43" w:rsidRDefault="00F94C4A">
            <w:pPr>
              <w:spacing w:after="0"/>
              <w:rPr>
                <w:rFonts w:ascii="Arial" w:eastAsia="MS Mincho" w:hAnsi="Arial"/>
                <w:b/>
                <w:sz w:val="18"/>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1D711DB" w14:textId="77777777" w:rsidR="00F94C4A" w:rsidRPr="00853D43" w:rsidRDefault="00F94C4A">
            <w:pPr>
              <w:spacing w:after="0"/>
              <w:rPr>
                <w:rFonts w:ascii="Arial" w:eastAsia="MS Mincho" w:hAnsi="Arial"/>
                <w:b/>
                <w:sz w:val="18"/>
                <w:lang w:eastAsia="en-US"/>
              </w:rPr>
            </w:pPr>
          </w:p>
        </w:tc>
      </w:tr>
      <w:tr w:rsidR="00F94C4A" w:rsidRPr="00853D43" w14:paraId="2E93A204"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49819E1B" w14:textId="77777777" w:rsidR="00F94C4A" w:rsidRPr="00853D43" w:rsidRDefault="00F94C4A">
            <w:pPr>
              <w:pStyle w:val="TAL"/>
            </w:pPr>
            <w:r w:rsidRPr="00853D43">
              <w:t>Cell 2</w:t>
            </w:r>
          </w:p>
        </w:tc>
        <w:tc>
          <w:tcPr>
            <w:tcW w:w="1134" w:type="dxa"/>
            <w:tcBorders>
              <w:top w:val="single" w:sz="4" w:space="0" w:color="000000"/>
              <w:left w:val="single" w:sz="4" w:space="0" w:color="000000"/>
              <w:bottom w:val="single" w:sz="4" w:space="0" w:color="000000"/>
              <w:right w:val="single" w:sz="4" w:space="0" w:color="000000"/>
            </w:tcBorders>
            <w:hideMark/>
          </w:tcPr>
          <w:p w14:paraId="0C9B5C96" w14:textId="77777777" w:rsidR="00F94C4A" w:rsidRPr="00853D43" w:rsidRDefault="00F94C4A">
            <w:pPr>
              <w:pStyle w:val="TAL"/>
              <w:rPr>
                <w:rFonts w:eastAsia="MS Mincho"/>
              </w:rPr>
            </w:pPr>
            <w:r w:rsidRPr="00853D43">
              <w:rPr>
                <w:rFonts w:eastAsia="MS Mincho"/>
              </w:rPr>
              <w:t>6 (Note 1)</w:t>
            </w:r>
          </w:p>
        </w:tc>
        <w:tc>
          <w:tcPr>
            <w:tcW w:w="1560" w:type="dxa"/>
            <w:tcBorders>
              <w:top w:val="single" w:sz="4" w:space="0" w:color="000000"/>
              <w:left w:val="single" w:sz="4" w:space="0" w:color="000000"/>
              <w:bottom w:val="single" w:sz="4" w:space="0" w:color="000000"/>
              <w:right w:val="single" w:sz="4" w:space="0" w:color="000000"/>
            </w:tcBorders>
            <w:hideMark/>
          </w:tcPr>
          <w:p w14:paraId="3F3B93C0" w14:textId="77777777" w:rsidR="00F94C4A" w:rsidRPr="00853D43" w:rsidRDefault="00F94C4A">
            <w:pPr>
              <w:pStyle w:val="TAL"/>
              <w:rPr>
                <w:rFonts w:eastAsia="MS Mincho"/>
              </w:rPr>
            </w:pPr>
            <w:r w:rsidRPr="00853D43">
              <w:rPr>
                <w:rFonts w:eastAsia="MS Mincho"/>
              </w:rPr>
              <w:t>'0000 0000 0000 0000 0100'B</w:t>
            </w:r>
          </w:p>
        </w:tc>
        <w:tc>
          <w:tcPr>
            <w:tcW w:w="1842" w:type="dxa"/>
            <w:tcBorders>
              <w:top w:val="single" w:sz="4" w:space="0" w:color="000000"/>
              <w:left w:val="single" w:sz="4" w:space="0" w:color="000000"/>
              <w:bottom w:val="single" w:sz="4" w:space="0" w:color="000000"/>
              <w:right w:val="single" w:sz="4" w:space="0" w:color="000000"/>
            </w:tcBorders>
            <w:hideMark/>
          </w:tcPr>
          <w:p w14:paraId="6B9FFB7F" w14:textId="77777777" w:rsidR="00F94C4A" w:rsidRPr="00853D43" w:rsidRDefault="00F94C4A">
            <w:pPr>
              <w:pStyle w:val="TAL"/>
              <w:rPr>
                <w:rFonts w:eastAsia="MS Mincho"/>
              </w:rPr>
            </w:pPr>
            <w:r w:rsidRPr="00853D43">
              <w:rPr>
                <w:rFonts w:eastAsia="MS Mincho"/>
              </w:rPr>
              <w:t>‘0000 0110’B</w:t>
            </w:r>
          </w:p>
        </w:tc>
        <w:tc>
          <w:tcPr>
            <w:tcW w:w="1276" w:type="dxa"/>
            <w:tcBorders>
              <w:top w:val="single" w:sz="4" w:space="0" w:color="000000"/>
              <w:left w:val="single" w:sz="4" w:space="0" w:color="000000"/>
              <w:bottom w:val="single" w:sz="4" w:space="0" w:color="000000"/>
              <w:right w:val="single" w:sz="4" w:space="0" w:color="000000"/>
            </w:tcBorders>
            <w:hideMark/>
          </w:tcPr>
          <w:p w14:paraId="738033AA"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184AFCC4" w14:textId="77777777" w:rsidR="00F94C4A" w:rsidRPr="00853D43" w:rsidRDefault="00F94C4A">
            <w:pPr>
              <w:pStyle w:val="TAL"/>
              <w:rPr>
                <w:rFonts w:eastAsia="MS Mincho"/>
              </w:rPr>
            </w:pPr>
            <w:r w:rsidRPr="00853D43">
              <w:rPr>
                <w:rFonts w:eastAsia="MS Mincho"/>
              </w:rPr>
              <w:t>8212</w:t>
            </w:r>
          </w:p>
        </w:tc>
        <w:tc>
          <w:tcPr>
            <w:tcW w:w="1418" w:type="dxa"/>
            <w:tcBorders>
              <w:top w:val="single" w:sz="4" w:space="0" w:color="000000"/>
              <w:left w:val="single" w:sz="4" w:space="0" w:color="000000"/>
              <w:bottom w:val="single" w:sz="4" w:space="0" w:color="000000"/>
              <w:right w:val="single" w:sz="4" w:space="0" w:color="000000"/>
            </w:tcBorders>
            <w:hideMark/>
          </w:tcPr>
          <w:p w14:paraId="0FCFB65C" w14:textId="77777777" w:rsidR="00F94C4A" w:rsidRPr="00853D43" w:rsidRDefault="00F94C4A">
            <w:pPr>
              <w:pStyle w:val="TAL"/>
              <w:rPr>
                <w:rFonts w:eastAsia="MS Mincho"/>
              </w:rPr>
            </w:pPr>
            <w:r w:rsidRPr="00853D43">
              <w:rPr>
                <w:rFonts w:eastAsia="MS Mincho"/>
              </w:rPr>
              <w:t>Note 2</w:t>
            </w:r>
          </w:p>
        </w:tc>
      </w:tr>
      <w:tr w:rsidR="00F94C4A" w:rsidRPr="00853D43" w14:paraId="020085DF"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70BB4EF0" w14:textId="77777777" w:rsidR="00F94C4A" w:rsidRPr="00853D43" w:rsidRDefault="00F94C4A">
            <w:pPr>
              <w:pStyle w:val="TAL"/>
            </w:pPr>
            <w:r w:rsidRPr="00853D43">
              <w:t>Cell 3</w:t>
            </w:r>
          </w:p>
        </w:tc>
        <w:tc>
          <w:tcPr>
            <w:tcW w:w="1134" w:type="dxa"/>
            <w:tcBorders>
              <w:top w:val="single" w:sz="4" w:space="0" w:color="000000"/>
              <w:left w:val="single" w:sz="4" w:space="0" w:color="000000"/>
              <w:bottom w:val="single" w:sz="4" w:space="0" w:color="000000"/>
              <w:right w:val="single" w:sz="4" w:space="0" w:color="000000"/>
            </w:tcBorders>
            <w:hideMark/>
          </w:tcPr>
          <w:p w14:paraId="5CD04512" w14:textId="77777777" w:rsidR="00F94C4A" w:rsidRPr="00853D43" w:rsidRDefault="00F94C4A">
            <w:pPr>
              <w:pStyle w:val="TAL"/>
              <w:rPr>
                <w:rFonts w:eastAsia="MS Mincho"/>
              </w:rPr>
            </w:pPr>
            <w:r w:rsidRPr="00853D43">
              <w:rPr>
                <w:rFonts w:eastAsia="MS Mincho"/>
              </w:rPr>
              <w:t>12 (Note 1)</w:t>
            </w:r>
          </w:p>
        </w:tc>
        <w:tc>
          <w:tcPr>
            <w:tcW w:w="1560" w:type="dxa"/>
            <w:tcBorders>
              <w:top w:val="single" w:sz="4" w:space="0" w:color="000000"/>
              <w:left w:val="single" w:sz="4" w:space="0" w:color="000000"/>
              <w:bottom w:val="single" w:sz="4" w:space="0" w:color="000000"/>
              <w:right w:val="single" w:sz="4" w:space="0" w:color="000000"/>
            </w:tcBorders>
            <w:hideMark/>
          </w:tcPr>
          <w:p w14:paraId="3CF6B55B"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5F983A86" w14:textId="77777777" w:rsidR="00F94C4A" w:rsidRPr="00853D43" w:rsidRDefault="00F94C4A">
            <w:pPr>
              <w:pStyle w:val="TAL"/>
              <w:rPr>
                <w:rFonts w:eastAsia="MS Mincho"/>
              </w:rPr>
            </w:pPr>
            <w:r w:rsidRPr="00853D43">
              <w:rPr>
                <w:rFonts w:eastAsia="MS Mincho"/>
              </w:rPr>
              <w:t>‘0000 1100’B</w:t>
            </w:r>
          </w:p>
        </w:tc>
        <w:tc>
          <w:tcPr>
            <w:tcW w:w="1276" w:type="dxa"/>
            <w:tcBorders>
              <w:top w:val="single" w:sz="4" w:space="0" w:color="000000"/>
              <w:left w:val="single" w:sz="4" w:space="0" w:color="000000"/>
              <w:bottom w:val="single" w:sz="4" w:space="0" w:color="000000"/>
              <w:right w:val="single" w:sz="4" w:space="0" w:color="000000"/>
            </w:tcBorders>
            <w:hideMark/>
          </w:tcPr>
          <w:p w14:paraId="6E0A180B"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14495762" w14:textId="77777777" w:rsidR="00F94C4A" w:rsidRPr="00853D43" w:rsidRDefault="00F94C4A">
            <w:pPr>
              <w:pStyle w:val="TAL"/>
              <w:rPr>
                <w:rFonts w:eastAsia="MS Mincho"/>
              </w:rPr>
            </w:pPr>
            <w:r w:rsidRPr="00853D43">
              <w:rPr>
                <w:rFonts w:eastAsia="MS Mincho"/>
              </w:rPr>
              <w:t>8172</w:t>
            </w:r>
          </w:p>
        </w:tc>
        <w:tc>
          <w:tcPr>
            <w:tcW w:w="1418" w:type="dxa"/>
            <w:tcBorders>
              <w:top w:val="single" w:sz="4" w:space="0" w:color="000000"/>
              <w:left w:val="single" w:sz="4" w:space="0" w:color="000000"/>
              <w:bottom w:val="single" w:sz="4" w:space="0" w:color="000000"/>
              <w:right w:val="single" w:sz="4" w:space="0" w:color="000000"/>
            </w:tcBorders>
            <w:hideMark/>
          </w:tcPr>
          <w:p w14:paraId="5CAA07F7" w14:textId="77777777" w:rsidR="00F94C4A" w:rsidRPr="00853D43" w:rsidRDefault="00F94C4A">
            <w:pPr>
              <w:pStyle w:val="TAL"/>
              <w:rPr>
                <w:rFonts w:eastAsia="MS Mincho"/>
              </w:rPr>
            </w:pPr>
            <w:r w:rsidRPr="00853D43">
              <w:rPr>
                <w:rFonts w:eastAsia="MS Mincho"/>
              </w:rPr>
              <w:t>Note 3</w:t>
            </w:r>
          </w:p>
        </w:tc>
      </w:tr>
      <w:tr w:rsidR="00F94C4A" w:rsidRPr="00853D43" w14:paraId="0E58DD78"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691C6824"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01D42CC3" w14:textId="77777777" w:rsidR="00F94C4A" w:rsidRPr="00853D43" w:rsidRDefault="00F94C4A">
            <w:pPr>
              <w:pStyle w:val="TAL"/>
              <w:rPr>
                <w:rFonts w:eastAsia="MS Mincho"/>
              </w:rPr>
            </w:pPr>
            <w:r w:rsidRPr="00853D43">
              <w:rPr>
                <w:rFonts w:eastAsia="MS Mincho"/>
              </w:rPr>
              <w:t>1</w:t>
            </w:r>
          </w:p>
        </w:tc>
        <w:tc>
          <w:tcPr>
            <w:tcW w:w="1560" w:type="dxa"/>
            <w:tcBorders>
              <w:top w:val="single" w:sz="4" w:space="0" w:color="000000"/>
              <w:left w:val="single" w:sz="4" w:space="0" w:color="000000"/>
              <w:bottom w:val="single" w:sz="4" w:space="0" w:color="000000"/>
              <w:right w:val="single" w:sz="4" w:space="0" w:color="000000"/>
            </w:tcBorders>
            <w:hideMark/>
          </w:tcPr>
          <w:p w14:paraId="43C5ECBD" w14:textId="77777777" w:rsidR="00F94C4A" w:rsidRPr="00853D43" w:rsidRDefault="00F94C4A">
            <w:pPr>
              <w:pStyle w:val="TAL"/>
              <w:rPr>
                <w:rFonts w:eastAsia="MS Mincho"/>
              </w:rPr>
            </w:pPr>
            <w:r w:rsidRPr="00853D43">
              <w:rPr>
                <w:rFonts w:eastAsia="MS Mincho"/>
              </w:rPr>
              <w:t>'0000 0000 0000 0000 0001'B</w:t>
            </w:r>
          </w:p>
        </w:tc>
        <w:tc>
          <w:tcPr>
            <w:tcW w:w="1842" w:type="dxa"/>
            <w:tcBorders>
              <w:top w:val="single" w:sz="4" w:space="0" w:color="000000"/>
              <w:left w:val="single" w:sz="4" w:space="0" w:color="000000"/>
              <w:bottom w:val="single" w:sz="4" w:space="0" w:color="000000"/>
              <w:right w:val="single" w:sz="4" w:space="0" w:color="000000"/>
            </w:tcBorders>
            <w:hideMark/>
          </w:tcPr>
          <w:p w14:paraId="1B17D579" w14:textId="77777777" w:rsidR="00F94C4A" w:rsidRPr="00853D43" w:rsidRDefault="00F94C4A">
            <w:pPr>
              <w:pStyle w:val="TAL"/>
              <w:rPr>
                <w:rFonts w:eastAsia="MS Mincho"/>
              </w:rPr>
            </w:pPr>
            <w:r w:rsidRPr="00853D43">
              <w:rPr>
                <w:rFonts w:eastAsia="MS Mincho"/>
              </w:rPr>
              <w:t>'0000 0001'B</w:t>
            </w:r>
          </w:p>
        </w:tc>
        <w:tc>
          <w:tcPr>
            <w:tcW w:w="1276" w:type="dxa"/>
            <w:tcBorders>
              <w:top w:val="single" w:sz="4" w:space="0" w:color="000000"/>
              <w:left w:val="single" w:sz="4" w:space="0" w:color="000000"/>
              <w:bottom w:val="single" w:sz="4" w:space="0" w:color="000000"/>
              <w:right w:val="single" w:sz="4" w:space="0" w:color="000000"/>
            </w:tcBorders>
            <w:hideMark/>
          </w:tcPr>
          <w:p w14:paraId="7C654005"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53560171" w14:textId="77777777" w:rsidR="00F94C4A" w:rsidRPr="00853D43" w:rsidRDefault="00F94C4A">
            <w:pPr>
              <w:pStyle w:val="TAL"/>
              <w:rPr>
                <w:rFonts w:eastAsia="MS Mincho"/>
              </w:rPr>
            </w:pPr>
            <w:r w:rsidRPr="00853D43">
              <w:rPr>
                <w:rFonts w:eastAsia="MS Mincho"/>
              </w:rPr>
              <w:t>8162</w:t>
            </w:r>
          </w:p>
        </w:tc>
        <w:tc>
          <w:tcPr>
            <w:tcW w:w="1418" w:type="dxa"/>
            <w:tcBorders>
              <w:top w:val="single" w:sz="4" w:space="0" w:color="000000"/>
              <w:left w:val="single" w:sz="4" w:space="0" w:color="000000"/>
              <w:bottom w:val="single" w:sz="4" w:space="0" w:color="000000"/>
              <w:right w:val="single" w:sz="4" w:space="0" w:color="000000"/>
            </w:tcBorders>
            <w:hideMark/>
          </w:tcPr>
          <w:p w14:paraId="25822F2F" w14:textId="77777777" w:rsidR="00F94C4A" w:rsidRPr="00853D43" w:rsidRDefault="00F94C4A">
            <w:pPr>
              <w:pStyle w:val="TAL"/>
              <w:rPr>
                <w:rFonts w:eastAsia="MS Mincho"/>
              </w:rPr>
            </w:pPr>
            <w:r w:rsidRPr="00853D43">
              <w:rPr>
                <w:rFonts w:eastAsia="MS Mincho"/>
              </w:rPr>
              <w:t>Note 4</w:t>
            </w:r>
          </w:p>
        </w:tc>
      </w:tr>
      <w:tr w:rsidR="00F94C4A" w:rsidRPr="00853D43" w14:paraId="664F863C"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0234EB56"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4334F232" w14:textId="77777777" w:rsidR="00F94C4A" w:rsidRPr="00853D43" w:rsidRDefault="00F94C4A">
            <w:pPr>
              <w:pStyle w:val="TAL"/>
              <w:rPr>
                <w:rFonts w:eastAsia="MS Mincho"/>
              </w:rPr>
            </w:pPr>
            <w:r w:rsidRPr="00853D43">
              <w:rPr>
                <w:rFonts w:eastAsia="MS Mincho"/>
              </w:rPr>
              <w:t>2</w:t>
            </w:r>
          </w:p>
        </w:tc>
        <w:tc>
          <w:tcPr>
            <w:tcW w:w="1560" w:type="dxa"/>
            <w:tcBorders>
              <w:top w:val="single" w:sz="4" w:space="0" w:color="000000"/>
              <w:left w:val="single" w:sz="4" w:space="0" w:color="000000"/>
              <w:bottom w:val="single" w:sz="4" w:space="0" w:color="000000"/>
              <w:right w:val="single" w:sz="4" w:space="0" w:color="000000"/>
            </w:tcBorders>
            <w:hideMark/>
          </w:tcPr>
          <w:p w14:paraId="613C4B98" w14:textId="77777777" w:rsidR="00F94C4A" w:rsidRPr="00853D43" w:rsidRDefault="00F94C4A">
            <w:pPr>
              <w:pStyle w:val="TAL"/>
              <w:rPr>
                <w:rFonts w:eastAsia="MS Mincho"/>
              </w:rPr>
            </w:pPr>
            <w:r w:rsidRPr="00853D43">
              <w:rPr>
                <w:rFonts w:eastAsia="MS Mincho"/>
              </w:rPr>
              <w:t>'0000 0000 0000 0000 0001'B</w:t>
            </w:r>
          </w:p>
        </w:tc>
        <w:tc>
          <w:tcPr>
            <w:tcW w:w="1842" w:type="dxa"/>
            <w:tcBorders>
              <w:top w:val="single" w:sz="4" w:space="0" w:color="000000"/>
              <w:left w:val="single" w:sz="4" w:space="0" w:color="000000"/>
              <w:bottom w:val="single" w:sz="4" w:space="0" w:color="000000"/>
              <w:right w:val="single" w:sz="4" w:space="0" w:color="000000"/>
            </w:tcBorders>
            <w:hideMark/>
          </w:tcPr>
          <w:p w14:paraId="612CF87C" w14:textId="77777777" w:rsidR="00F94C4A" w:rsidRPr="00853D43" w:rsidRDefault="00F94C4A">
            <w:pPr>
              <w:pStyle w:val="TAL"/>
              <w:rPr>
                <w:rFonts w:eastAsia="MS Mincho"/>
              </w:rPr>
            </w:pPr>
            <w:r w:rsidRPr="00853D43">
              <w:rPr>
                <w:rFonts w:eastAsia="MS Mincho"/>
              </w:rPr>
              <w:t>'0000 0010'B</w:t>
            </w:r>
          </w:p>
        </w:tc>
        <w:tc>
          <w:tcPr>
            <w:tcW w:w="1276" w:type="dxa"/>
            <w:tcBorders>
              <w:top w:val="single" w:sz="4" w:space="0" w:color="000000"/>
              <w:left w:val="single" w:sz="4" w:space="0" w:color="000000"/>
              <w:bottom w:val="single" w:sz="4" w:space="0" w:color="000000"/>
              <w:right w:val="single" w:sz="4" w:space="0" w:color="000000"/>
            </w:tcBorders>
            <w:hideMark/>
          </w:tcPr>
          <w:p w14:paraId="154586F7"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27576402" w14:textId="77777777" w:rsidR="00F94C4A" w:rsidRPr="00853D43" w:rsidRDefault="00F94C4A">
            <w:pPr>
              <w:pStyle w:val="TAL"/>
              <w:rPr>
                <w:rFonts w:eastAsia="MS Mincho"/>
              </w:rPr>
            </w:pPr>
            <w:r w:rsidRPr="00853D43">
              <w:rPr>
                <w:rFonts w:eastAsia="MS Mincho"/>
              </w:rPr>
              <w:t>8218</w:t>
            </w:r>
          </w:p>
        </w:tc>
        <w:tc>
          <w:tcPr>
            <w:tcW w:w="1418" w:type="dxa"/>
            <w:tcBorders>
              <w:top w:val="single" w:sz="4" w:space="0" w:color="000000"/>
              <w:left w:val="single" w:sz="4" w:space="0" w:color="000000"/>
              <w:bottom w:val="single" w:sz="4" w:space="0" w:color="000000"/>
              <w:right w:val="single" w:sz="4" w:space="0" w:color="000000"/>
            </w:tcBorders>
            <w:hideMark/>
          </w:tcPr>
          <w:p w14:paraId="5EA475FE" w14:textId="77777777" w:rsidR="00F94C4A" w:rsidRPr="00853D43" w:rsidRDefault="00F94C4A">
            <w:pPr>
              <w:pStyle w:val="TAL"/>
              <w:rPr>
                <w:rFonts w:eastAsia="MS Mincho"/>
              </w:rPr>
            </w:pPr>
            <w:r w:rsidRPr="00853D43">
              <w:rPr>
                <w:rFonts w:eastAsia="MS Mincho"/>
              </w:rPr>
              <w:t>Note 4</w:t>
            </w:r>
          </w:p>
        </w:tc>
      </w:tr>
      <w:tr w:rsidR="00F94C4A" w:rsidRPr="00853D43" w14:paraId="7BD26C6B"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13DD9A65"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3778CC10" w14:textId="77777777" w:rsidR="00F94C4A" w:rsidRPr="00853D43" w:rsidRDefault="00F94C4A">
            <w:pPr>
              <w:pStyle w:val="TAL"/>
              <w:rPr>
                <w:rFonts w:eastAsia="MS Mincho"/>
              </w:rPr>
            </w:pPr>
            <w:r w:rsidRPr="00853D43">
              <w:rPr>
                <w:rFonts w:eastAsia="MS Mincho"/>
              </w:rPr>
              <w:t>3</w:t>
            </w:r>
          </w:p>
        </w:tc>
        <w:tc>
          <w:tcPr>
            <w:tcW w:w="1560" w:type="dxa"/>
            <w:tcBorders>
              <w:top w:val="single" w:sz="4" w:space="0" w:color="000000"/>
              <w:left w:val="single" w:sz="4" w:space="0" w:color="000000"/>
              <w:bottom w:val="single" w:sz="4" w:space="0" w:color="000000"/>
              <w:right w:val="single" w:sz="4" w:space="0" w:color="000000"/>
            </w:tcBorders>
            <w:hideMark/>
          </w:tcPr>
          <w:p w14:paraId="30396492"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24D3F7F4" w14:textId="77777777" w:rsidR="00F94C4A" w:rsidRPr="00853D43" w:rsidRDefault="00F94C4A">
            <w:pPr>
              <w:pStyle w:val="TAL"/>
              <w:rPr>
                <w:rFonts w:eastAsia="MS Mincho"/>
              </w:rPr>
            </w:pPr>
            <w:r w:rsidRPr="00853D43">
              <w:rPr>
                <w:rFonts w:eastAsia="MS Mincho"/>
              </w:rPr>
              <w:t>'0000 0011'B</w:t>
            </w:r>
          </w:p>
        </w:tc>
        <w:tc>
          <w:tcPr>
            <w:tcW w:w="1276" w:type="dxa"/>
            <w:tcBorders>
              <w:top w:val="single" w:sz="4" w:space="0" w:color="000000"/>
              <w:left w:val="single" w:sz="4" w:space="0" w:color="000000"/>
              <w:bottom w:val="single" w:sz="4" w:space="0" w:color="000000"/>
              <w:right w:val="single" w:sz="4" w:space="0" w:color="000000"/>
            </w:tcBorders>
            <w:hideMark/>
          </w:tcPr>
          <w:p w14:paraId="72DC06FB"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7E04C5FD" w14:textId="77777777" w:rsidR="00F94C4A" w:rsidRPr="00853D43" w:rsidRDefault="00F94C4A">
            <w:pPr>
              <w:pStyle w:val="TAL"/>
              <w:rPr>
                <w:rFonts w:eastAsia="MS Mincho"/>
              </w:rPr>
            </w:pPr>
            <w:r w:rsidRPr="00853D43">
              <w:rPr>
                <w:rFonts w:eastAsia="MS Mincho"/>
              </w:rPr>
              <w:t>8211</w:t>
            </w:r>
          </w:p>
        </w:tc>
        <w:tc>
          <w:tcPr>
            <w:tcW w:w="1418" w:type="dxa"/>
            <w:tcBorders>
              <w:top w:val="single" w:sz="4" w:space="0" w:color="000000"/>
              <w:left w:val="single" w:sz="4" w:space="0" w:color="000000"/>
              <w:bottom w:val="single" w:sz="4" w:space="0" w:color="000000"/>
              <w:right w:val="single" w:sz="4" w:space="0" w:color="000000"/>
            </w:tcBorders>
            <w:hideMark/>
          </w:tcPr>
          <w:p w14:paraId="182C7007" w14:textId="77777777" w:rsidR="00F94C4A" w:rsidRPr="00853D43" w:rsidRDefault="00F94C4A">
            <w:pPr>
              <w:pStyle w:val="TAL"/>
              <w:rPr>
                <w:rFonts w:eastAsia="MS Mincho"/>
              </w:rPr>
            </w:pPr>
            <w:r w:rsidRPr="00853D43">
              <w:rPr>
                <w:rFonts w:eastAsia="MS Mincho"/>
              </w:rPr>
              <w:t>Note 4</w:t>
            </w:r>
          </w:p>
        </w:tc>
      </w:tr>
      <w:tr w:rsidR="00F94C4A" w:rsidRPr="00853D43" w14:paraId="4D62D995"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529647B2"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A495732" w14:textId="77777777" w:rsidR="00F94C4A" w:rsidRPr="00853D43" w:rsidRDefault="00F94C4A">
            <w:pPr>
              <w:pStyle w:val="TAL"/>
              <w:rPr>
                <w:rFonts w:eastAsia="MS Mincho"/>
              </w:rPr>
            </w:pPr>
            <w:r w:rsidRPr="00853D43">
              <w:rPr>
                <w:rFonts w:eastAsia="MS Mincho"/>
              </w:rPr>
              <w:t>8</w:t>
            </w:r>
          </w:p>
        </w:tc>
        <w:tc>
          <w:tcPr>
            <w:tcW w:w="1560" w:type="dxa"/>
            <w:tcBorders>
              <w:top w:val="single" w:sz="4" w:space="0" w:color="000000"/>
              <w:left w:val="single" w:sz="4" w:space="0" w:color="000000"/>
              <w:bottom w:val="single" w:sz="4" w:space="0" w:color="000000"/>
              <w:right w:val="single" w:sz="4" w:space="0" w:color="000000"/>
            </w:tcBorders>
            <w:hideMark/>
          </w:tcPr>
          <w:p w14:paraId="1AA309B5"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7BB837D9" w14:textId="77777777" w:rsidR="00F94C4A" w:rsidRPr="00853D43" w:rsidRDefault="00F94C4A">
            <w:pPr>
              <w:pStyle w:val="TAL"/>
              <w:rPr>
                <w:rFonts w:eastAsia="MS Mincho"/>
              </w:rPr>
            </w:pPr>
            <w:r w:rsidRPr="00853D43">
              <w:rPr>
                <w:rFonts w:eastAsia="MS Mincho"/>
              </w:rPr>
              <w:t>'0000 1000'B</w:t>
            </w:r>
          </w:p>
        </w:tc>
        <w:tc>
          <w:tcPr>
            <w:tcW w:w="1276" w:type="dxa"/>
            <w:tcBorders>
              <w:top w:val="single" w:sz="4" w:space="0" w:color="000000"/>
              <w:left w:val="single" w:sz="4" w:space="0" w:color="000000"/>
              <w:bottom w:val="single" w:sz="4" w:space="0" w:color="000000"/>
              <w:right w:val="single" w:sz="4" w:space="0" w:color="000000"/>
            </w:tcBorders>
            <w:hideMark/>
          </w:tcPr>
          <w:p w14:paraId="65436A87"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665AB00E" w14:textId="77777777" w:rsidR="00F94C4A" w:rsidRPr="00853D43" w:rsidRDefault="00F94C4A">
            <w:pPr>
              <w:pStyle w:val="TAL"/>
              <w:rPr>
                <w:rFonts w:eastAsia="MS Mincho"/>
              </w:rPr>
            </w:pPr>
            <w:r w:rsidRPr="00853D43">
              <w:rPr>
                <w:rFonts w:eastAsia="MS Mincho"/>
              </w:rPr>
              <w:t>8175</w:t>
            </w:r>
          </w:p>
        </w:tc>
        <w:tc>
          <w:tcPr>
            <w:tcW w:w="1418" w:type="dxa"/>
            <w:tcBorders>
              <w:top w:val="single" w:sz="4" w:space="0" w:color="000000"/>
              <w:left w:val="single" w:sz="4" w:space="0" w:color="000000"/>
              <w:bottom w:val="single" w:sz="4" w:space="0" w:color="000000"/>
              <w:right w:val="single" w:sz="4" w:space="0" w:color="000000"/>
            </w:tcBorders>
            <w:hideMark/>
          </w:tcPr>
          <w:p w14:paraId="40210252" w14:textId="77777777" w:rsidR="00F94C4A" w:rsidRPr="00853D43" w:rsidRDefault="00F94C4A">
            <w:pPr>
              <w:pStyle w:val="TAL"/>
              <w:rPr>
                <w:rFonts w:eastAsia="MS Mincho"/>
              </w:rPr>
            </w:pPr>
            <w:r w:rsidRPr="00853D43">
              <w:rPr>
                <w:rFonts w:eastAsia="MS Mincho"/>
              </w:rPr>
              <w:t>Note 4</w:t>
            </w:r>
          </w:p>
        </w:tc>
      </w:tr>
      <w:tr w:rsidR="00F94C4A" w:rsidRPr="00853D43" w14:paraId="6C988598"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64420224"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53591730" w14:textId="77777777" w:rsidR="00F94C4A" w:rsidRPr="00853D43" w:rsidRDefault="00F94C4A">
            <w:pPr>
              <w:pStyle w:val="TAL"/>
              <w:rPr>
                <w:rFonts w:eastAsia="MS Mincho"/>
              </w:rPr>
            </w:pPr>
            <w:r w:rsidRPr="00853D43">
              <w:rPr>
                <w:rFonts w:eastAsia="MS Mincho"/>
              </w:rPr>
              <w:t>10</w:t>
            </w:r>
          </w:p>
        </w:tc>
        <w:tc>
          <w:tcPr>
            <w:tcW w:w="1560" w:type="dxa"/>
            <w:tcBorders>
              <w:top w:val="single" w:sz="4" w:space="0" w:color="000000"/>
              <w:left w:val="single" w:sz="4" w:space="0" w:color="000000"/>
              <w:bottom w:val="single" w:sz="4" w:space="0" w:color="000000"/>
              <w:right w:val="single" w:sz="4" w:space="0" w:color="000000"/>
            </w:tcBorders>
            <w:hideMark/>
          </w:tcPr>
          <w:p w14:paraId="1BDB6CCC" w14:textId="77777777" w:rsidR="00F94C4A" w:rsidRPr="00853D43" w:rsidRDefault="00F94C4A">
            <w:pPr>
              <w:pStyle w:val="TAL"/>
              <w:rPr>
                <w:rFonts w:eastAsia="MS Mincho"/>
              </w:rPr>
            </w:pPr>
            <w:r w:rsidRPr="00853D43">
              <w:rPr>
                <w:rFonts w:eastAsia="MS Mincho"/>
              </w:rPr>
              <w:t>'0000 0000 0000 0000 0101'B</w:t>
            </w:r>
          </w:p>
        </w:tc>
        <w:tc>
          <w:tcPr>
            <w:tcW w:w="1842" w:type="dxa"/>
            <w:tcBorders>
              <w:top w:val="single" w:sz="4" w:space="0" w:color="000000"/>
              <w:left w:val="single" w:sz="4" w:space="0" w:color="000000"/>
              <w:bottom w:val="single" w:sz="4" w:space="0" w:color="000000"/>
              <w:right w:val="single" w:sz="4" w:space="0" w:color="000000"/>
            </w:tcBorders>
            <w:hideMark/>
          </w:tcPr>
          <w:p w14:paraId="4BE99837" w14:textId="77777777" w:rsidR="00F94C4A" w:rsidRPr="00853D43" w:rsidRDefault="00F94C4A">
            <w:pPr>
              <w:pStyle w:val="TAL"/>
              <w:rPr>
                <w:rFonts w:eastAsia="MS Mincho"/>
              </w:rPr>
            </w:pPr>
            <w:r w:rsidRPr="00853D43">
              <w:rPr>
                <w:rFonts w:eastAsia="MS Mincho"/>
              </w:rPr>
              <w:t>'0000 1010'B</w:t>
            </w:r>
          </w:p>
        </w:tc>
        <w:tc>
          <w:tcPr>
            <w:tcW w:w="1276" w:type="dxa"/>
            <w:tcBorders>
              <w:top w:val="single" w:sz="4" w:space="0" w:color="000000"/>
              <w:left w:val="single" w:sz="4" w:space="0" w:color="000000"/>
              <w:bottom w:val="single" w:sz="4" w:space="0" w:color="000000"/>
              <w:right w:val="single" w:sz="4" w:space="0" w:color="000000"/>
            </w:tcBorders>
            <w:hideMark/>
          </w:tcPr>
          <w:p w14:paraId="5B81421B"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08D1F4A2" w14:textId="77777777" w:rsidR="00F94C4A" w:rsidRPr="00853D43" w:rsidRDefault="00F94C4A">
            <w:pPr>
              <w:pStyle w:val="TAL"/>
              <w:rPr>
                <w:rFonts w:eastAsia="MS Mincho"/>
              </w:rPr>
            </w:pPr>
            <w:r w:rsidRPr="00853D43">
              <w:rPr>
                <w:rFonts w:eastAsia="MS Mincho"/>
              </w:rPr>
              <w:t>8190</w:t>
            </w:r>
          </w:p>
        </w:tc>
        <w:tc>
          <w:tcPr>
            <w:tcW w:w="1418" w:type="dxa"/>
            <w:tcBorders>
              <w:top w:val="single" w:sz="4" w:space="0" w:color="000000"/>
              <w:left w:val="single" w:sz="4" w:space="0" w:color="000000"/>
              <w:bottom w:val="single" w:sz="4" w:space="0" w:color="000000"/>
              <w:right w:val="single" w:sz="4" w:space="0" w:color="000000"/>
            </w:tcBorders>
            <w:hideMark/>
          </w:tcPr>
          <w:p w14:paraId="79A290C3" w14:textId="77777777" w:rsidR="00F94C4A" w:rsidRPr="00853D43" w:rsidRDefault="00F94C4A">
            <w:pPr>
              <w:pStyle w:val="TAL"/>
              <w:rPr>
                <w:rFonts w:eastAsia="MS Mincho"/>
              </w:rPr>
            </w:pPr>
            <w:r w:rsidRPr="00853D43">
              <w:rPr>
                <w:rFonts w:eastAsia="MS Mincho"/>
              </w:rPr>
              <w:t>Note 4</w:t>
            </w:r>
          </w:p>
        </w:tc>
      </w:tr>
      <w:tr w:rsidR="00F94C4A" w:rsidRPr="00853D43" w14:paraId="502CAEEC"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324A02B1"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5C561E7C" w14:textId="77777777" w:rsidR="00F94C4A" w:rsidRPr="00853D43" w:rsidRDefault="00F94C4A">
            <w:pPr>
              <w:pStyle w:val="TAL"/>
              <w:rPr>
                <w:rFonts w:eastAsia="MS Mincho"/>
              </w:rPr>
            </w:pPr>
            <w:r w:rsidRPr="00853D43">
              <w:rPr>
                <w:rFonts w:eastAsia="MS Mincho"/>
              </w:rPr>
              <w:t>11</w:t>
            </w:r>
          </w:p>
        </w:tc>
        <w:tc>
          <w:tcPr>
            <w:tcW w:w="1560" w:type="dxa"/>
            <w:tcBorders>
              <w:top w:val="single" w:sz="4" w:space="0" w:color="000000"/>
              <w:left w:val="single" w:sz="4" w:space="0" w:color="000000"/>
              <w:bottom w:val="single" w:sz="4" w:space="0" w:color="000000"/>
              <w:right w:val="single" w:sz="4" w:space="0" w:color="000000"/>
            </w:tcBorders>
            <w:hideMark/>
          </w:tcPr>
          <w:p w14:paraId="6EDC613F" w14:textId="77777777" w:rsidR="00F94C4A" w:rsidRPr="00853D43" w:rsidRDefault="00F94C4A">
            <w:pPr>
              <w:pStyle w:val="TAL"/>
              <w:rPr>
                <w:rFonts w:eastAsia="MS Mincho"/>
              </w:rPr>
            </w:pPr>
            <w:r w:rsidRPr="00853D43">
              <w:rPr>
                <w:rFonts w:eastAsia="MS Mincho"/>
              </w:rPr>
              <w:t>'0000 0000 0000 0000 0110'B</w:t>
            </w:r>
          </w:p>
        </w:tc>
        <w:tc>
          <w:tcPr>
            <w:tcW w:w="1842" w:type="dxa"/>
            <w:tcBorders>
              <w:top w:val="single" w:sz="4" w:space="0" w:color="000000"/>
              <w:left w:val="single" w:sz="4" w:space="0" w:color="000000"/>
              <w:bottom w:val="single" w:sz="4" w:space="0" w:color="000000"/>
              <w:right w:val="single" w:sz="4" w:space="0" w:color="000000"/>
            </w:tcBorders>
            <w:hideMark/>
          </w:tcPr>
          <w:p w14:paraId="178BA4CD" w14:textId="77777777" w:rsidR="00F94C4A" w:rsidRPr="00853D43" w:rsidRDefault="00F94C4A">
            <w:pPr>
              <w:pStyle w:val="TAL"/>
              <w:rPr>
                <w:rFonts w:eastAsia="MS Mincho"/>
              </w:rPr>
            </w:pPr>
            <w:r w:rsidRPr="00853D43">
              <w:rPr>
                <w:rFonts w:eastAsia="MS Mincho"/>
              </w:rPr>
              <w:t>'0000 1011'B</w:t>
            </w:r>
          </w:p>
        </w:tc>
        <w:tc>
          <w:tcPr>
            <w:tcW w:w="1276" w:type="dxa"/>
            <w:tcBorders>
              <w:top w:val="single" w:sz="4" w:space="0" w:color="000000"/>
              <w:left w:val="single" w:sz="4" w:space="0" w:color="000000"/>
              <w:bottom w:val="single" w:sz="4" w:space="0" w:color="000000"/>
              <w:right w:val="single" w:sz="4" w:space="0" w:color="000000"/>
            </w:tcBorders>
            <w:hideMark/>
          </w:tcPr>
          <w:p w14:paraId="633E0A23"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5E17CD5C" w14:textId="77777777" w:rsidR="00F94C4A" w:rsidRPr="00853D43" w:rsidRDefault="00F94C4A">
            <w:pPr>
              <w:pStyle w:val="TAL"/>
              <w:rPr>
                <w:rFonts w:eastAsia="MS Mincho"/>
              </w:rPr>
            </w:pPr>
            <w:r w:rsidRPr="00853D43">
              <w:rPr>
                <w:rFonts w:eastAsia="MS Mincho"/>
              </w:rPr>
              <w:t>8200</w:t>
            </w:r>
          </w:p>
        </w:tc>
        <w:tc>
          <w:tcPr>
            <w:tcW w:w="1418" w:type="dxa"/>
            <w:tcBorders>
              <w:top w:val="single" w:sz="4" w:space="0" w:color="000000"/>
              <w:left w:val="single" w:sz="4" w:space="0" w:color="000000"/>
              <w:bottom w:val="single" w:sz="4" w:space="0" w:color="000000"/>
              <w:right w:val="single" w:sz="4" w:space="0" w:color="000000"/>
            </w:tcBorders>
            <w:hideMark/>
          </w:tcPr>
          <w:p w14:paraId="522E2ACC" w14:textId="77777777" w:rsidR="00F94C4A" w:rsidRPr="00853D43" w:rsidRDefault="00F94C4A">
            <w:pPr>
              <w:pStyle w:val="TAL"/>
              <w:rPr>
                <w:rFonts w:eastAsia="MS Mincho"/>
              </w:rPr>
            </w:pPr>
            <w:r w:rsidRPr="00853D43">
              <w:rPr>
                <w:rFonts w:eastAsia="MS Mincho"/>
              </w:rPr>
              <w:t>Note 4</w:t>
            </w:r>
          </w:p>
        </w:tc>
      </w:tr>
      <w:tr w:rsidR="00F94C4A" w:rsidRPr="00853D43" w14:paraId="301BF4A0"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5D3F7344"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635E83E" w14:textId="77777777" w:rsidR="00F94C4A" w:rsidRPr="00853D43" w:rsidRDefault="00F94C4A">
            <w:pPr>
              <w:pStyle w:val="TAL"/>
              <w:rPr>
                <w:rFonts w:eastAsia="MS Mincho"/>
              </w:rPr>
            </w:pPr>
            <w:r w:rsidRPr="00853D43">
              <w:rPr>
                <w:rFonts w:eastAsia="MS Mincho"/>
              </w:rPr>
              <w:t>16</w:t>
            </w:r>
          </w:p>
        </w:tc>
        <w:tc>
          <w:tcPr>
            <w:tcW w:w="1560" w:type="dxa"/>
            <w:tcBorders>
              <w:top w:val="single" w:sz="4" w:space="0" w:color="000000"/>
              <w:left w:val="single" w:sz="4" w:space="0" w:color="000000"/>
              <w:bottom w:val="single" w:sz="4" w:space="0" w:color="000000"/>
              <w:right w:val="single" w:sz="4" w:space="0" w:color="000000"/>
            </w:tcBorders>
            <w:hideMark/>
          </w:tcPr>
          <w:p w14:paraId="3D1B8BFC" w14:textId="77777777" w:rsidR="00F94C4A" w:rsidRPr="00853D43" w:rsidRDefault="00F94C4A">
            <w:pPr>
              <w:pStyle w:val="TAL"/>
              <w:rPr>
                <w:rFonts w:eastAsia="MS Mincho"/>
              </w:rPr>
            </w:pPr>
            <w:r w:rsidRPr="00853D43">
              <w:rPr>
                <w:rFonts w:eastAsia="MS Mincho"/>
              </w:rPr>
              <w:t>'0000 0000 0000 0000 0010'B</w:t>
            </w:r>
          </w:p>
        </w:tc>
        <w:tc>
          <w:tcPr>
            <w:tcW w:w="1842" w:type="dxa"/>
            <w:tcBorders>
              <w:top w:val="single" w:sz="4" w:space="0" w:color="000000"/>
              <w:left w:val="single" w:sz="4" w:space="0" w:color="000000"/>
              <w:bottom w:val="single" w:sz="4" w:space="0" w:color="000000"/>
              <w:right w:val="single" w:sz="4" w:space="0" w:color="000000"/>
            </w:tcBorders>
            <w:hideMark/>
          </w:tcPr>
          <w:p w14:paraId="64D606E1" w14:textId="77777777" w:rsidR="00F94C4A" w:rsidRPr="00853D43" w:rsidRDefault="00F94C4A">
            <w:pPr>
              <w:pStyle w:val="TAL"/>
              <w:rPr>
                <w:rFonts w:eastAsia="MS Mincho"/>
              </w:rPr>
            </w:pPr>
            <w:r w:rsidRPr="00853D43">
              <w:rPr>
                <w:rFonts w:eastAsia="MS Mincho"/>
              </w:rPr>
              <w:t>'0001 0000'B</w:t>
            </w:r>
          </w:p>
        </w:tc>
        <w:tc>
          <w:tcPr>
            <w:tcW w:w="1276" w:type="dxa"/>
            <w:tcBorders>
              <w:top w:val="single" w:sz="4" w:space="0" w:color="000000"/>
              <w:left w:val="single" w:sz="4" w:space="0" w:color="000000"/>
              <w:bottom w:val="single" w:sz="4" w:space="0" w:color="000000"/>
              <w:right w:val="single" w:sz="4" w:space="0" w:color="000000"/>
            </w:tcBorders>
            <w:hideMark/>
          </w:tcPr>
          <w:p w14:paraId="01D2D8C2"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10D236FD" w14:textId="77777777" w:rsidR="00F94C4A" w:rsidRPr="00853D43" w:rsidRDefault="00F94C4A">
            <w:pPr>
              <w:pStyle w:val="TAL"/>
              <w:rPr>
                <w:rFonts w:eastAsia="MS Mincho"/>
              </w:rPr>
            </w:pPr>
            <w:r w:rsidRPr="00853D43">
              <w:rPr>
                <w:rFonts w:eastAsia="MS Mincho"/>
              </w:rPr>
              <w:t>8182</w:t>
            </w:r>
          </w:p>
        </w:tc>
        <w:tc>
          <w:tcPr>
            <w:tcW w:w="1418" w:type="dxa"/>
            <w:tcBorders>
              <w:top w:val="single" w:sz="4" w:space="0" w:color="000000"/>
              <w:left w:val="single" w:sz="4" w:space="0" w:color="000000"/>
              <w:bottom w:val="single" w:sz="4" w:space="0" w:color="000000"/>
              <w:right w:val="single" w:sz="4" w:space="0" w:color="000000"/>
            </w:tcBorders>
            <w:hideMark/>
          </w:tcPr>
          <w:p w14:paraId="6B943757" w14:textId="77777777" w:rsidR="00F94C4A" w:rsidRPr="00853D43" w:rsidRDefault="00F94C4A">
            <w:pPr>
              <w:pStyle w:val="TAL"/>
              <w:rPr>
                <w:rFonts w:eastAsia="MS Mincho"/>
              </w:rPr>
            </w:pPr>
            <w:r w:rsidRPr="00853D43">
              <w:rPr>
                <w:rFonts w:eastAsia="MS Mincho"/>
              </w:rPr>
              <w:t>Note 4</w:t>
            </w:r>
          </w:p>
        </w:tc>
      </w:tr>
      <w:tr w:rsidR="00F94C4A" w:rsidRPr="00853D43" w14:paraId="50CFB37F"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3B8466E2"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16BADE3" w14:textId="77777777" w:rsidR="00F94C4A" w:rsidRPr="00853D43" w:rsidRDefault="00F94C4A">
            <w:pPr>
              <w:pStyle w:val="TAL"/>
              <w:rPr>
                <w:rFonts w:eastAsia="MS Mincho"/>
              </w:rPr>
            </w:pPr>
            <w:r w:rsidRPr="00853D43">
              <w:rPr>
                <w:rFonts w:eastAsia="MS Mincho"/>
              </w:rPr>
              <w:t>111</w:t>
            </w:r>
          </w:p>
        </w:tc>
        <w:tc>
          <w:tcPr>
            <w:tcW w:w="1560" w:type="dxa"/>
            <w:tcBorders>
              <w:top w:val="single" w:sz="4" w:space="0" w:color="000000"/>
              <w:left w:val="single" w:sz="4" w:space="0" w:color="000000"/>
              <w:bottom w:val="single" w:sz="4" w:space="0" w:color="000000"/>
              <w:right w:val="single" w:sz="4" w:space="0" w:color="000000"/>
            </w:tcBorders>
            <w:hideMark/>
          </w:tcPr>
          <w:p w14:paraId="7AFAC9BC" w14:textId="77777777" w:rsidR="00F94C4A" w:rsidRPr="00853D43" w:rsidRDefault="00F94C4A">
            <w:pPr>
              <w:pStyle w:val="TAL"/>
              <w:rPr>
                <w:rFonts w:eastAsia="MS Mincho"/>
              </w:rPr>
            </w:pPr>
            <w:r w:rsidRPr="00853D43">
              <w:rPr>
                <w:rFonts w:eastAsia="MS Mincho"/>
              </w:rPr>
              <w:t>'0000 0000 0000 0000 1100'B</w:t>
            </w:r>
          </w:p>
        </w:tc>
        <w:tc>
          <w:tcPr>
            <w:tcW w:w="1842" w:type="dxa"/>
            <w:tcBorders>
              <w:top w:val="single" w:sz="4" w:space="0" w:color="000000"/>
              <w:left w:val="single" w:sz="4" w:space="0" w:color="000000"/>
              <w:bottom w:val="single" w:sz="4" w:space="0" w:color="000000"/>
              <w:right w:val="single" w:sz="4" w:space="0" w:color="000000"/>
            </w:tcBorders>
            <w:hideMark/>
          </w:tcPr>
          <w:p w14:paraId="021A1D33" w14:textId="77777777" w:rsidR="00F94C4A" w:rsidRPr="00853D43" w:rsidRDefault="00F94C4A">
            <w:pPr>
              <w:pStyle w:val="TAL"/>
              <w:rPr>
                <w:rFonts w:eastAsia="MS Mincho"/>
              </w:rPr>
            </w:pPr>
            <w:r w:rsidRPr="00853D43">
              <w:rPr>
                <w:rFonts w:eastAsia="MS Mincho"/>
              </w:rPr>
              <w:t>'0110 1111'B</w:t>
            </w:r>
          </w:p>
        </w:tc>
        <w:tc>
          <w:tcPr>
            <w:tcW w:w="1276" w:type="dxa"/>
            <w:tcBorders>
              <w:top w:val="single" w:sz="4" w:space="0" w:color="000000"/>
              <w:left w:val="single" w:sz="4" w:space="0" w:color="000000"/>
              <w:bottom w:val="single" w:sz="4" w:space="0" w:color="000000"/>
              <w:right w:val="single" w:sz="4" w:space="0" w:color="000000"/>
            </w:tcBorders>
            <w:hideMark/>
          </w:tcPr>
          <w:p w14:paraId="3EDED038"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04E6D203" w14:textId="77777777" w:rsidR="00F94C4A" w:rsidRPr="00853D43" w:rsidRDefault="00F94C4A">
            <w:pPr>
              <w:pStyle w:val="TAL"/>
              <w:rPr>
                <w:rFonts w:eastAsia="MS Mincho"/>
              </w:rPr>
            </w:pPr>
            <w:r w:rsidRPr="00853D43">
              <w:rPr>
                <w:rFonts w:eastAsia="MS Mincho"/>
              </w:rPr>
              <w:t>8207</w:t>
            </w:r>
          </w:p>
        </w:tc>
        <w:tc>
          <w:tcPr>
            <w:tcW w:w="1418" w:type="dxa"/>
            <w:tcBorders>
              <w:top w:val="single" w:sz="4" w:space="0" w:color="000000"/>
              <w:left w:val="single" w:sz="4" w:space="0" w:color="000000"/>
              <w:bottom w:val="single" w:sz="4" w:space="0" w:color="000000"/>
              <w:right w:val="single" w:sz="4" w:space="0" w:color="000000"/>
            </w:tcBorders>
            <w:hideMark/>
          </w:tcPr>
          <w:p w14:paraId="26136328" w14:textId="77777777" w:rsidR="00F94C4A" w:rsidRPr="00853D43" w:rsidRDefault="00F94C4A">
            <w:pPr>
              <w:pStyle w:val="TAL"/>
              <w:rPr>
                <w:rFonts w:eastAsia="MS Mincho"/>
              </w:rPr>
            </w:pPr>
            <w:r w:rsidRPr="00853D43">
              <w:rPr>
                <w:rFonts w:eastAsia="MS Mincho"/>
              </w:rPr>
              <w:t>Note 4</w:t>
            </w:r>
          </w:p>
        </w:tc>
      </w:tr>
      <w:tr w:rsidR="00F94C4A" w:rsidRPr="00853D43" w14:paraId="49BD6A61"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4B25F14B"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09A6A224" w14:textId="77777777" w:rsidR="00F94C4A" w:rsidRPr="00853D43" w:rsidRDefault="00F94C4A">
            <w:pPr>
              <w:pStyle w:val="TAL"/>
              <w:rPr>
                <w:rFonts w:eastAsia="MS Mincho"/>
              </w:rPr>
            </w:pPr>
            <w:r w:rsidRPr="00853D43">
              <w:rPr>
                <w:rFonts w:eastAsia="MS Mincho"/>
              </w:rPr>
              <w:t>118</w:t>
            </w:r>
          </w:p>
        </w:tc>
        <w:tc>
          <w:tcPr>
            <w:tcW w:w="1560" w:type="dxa"/>
            <w:tcBorders>
              <w:top w:val="single" w:sz="4" w:space="0" w:color="000000"/>
              <w:left w:val="single" w:sz="4" w:space="0" w:color="000000"/>
              <w:bottom w:val="single" w:sz="4" w:space="0" w:color="000000"/>
              <w:right w:val="single" w:sz="4" w:space="0" w:color="000000"/>
            </w:tcBorders>
            <w:hideMark/>
          </w:tcPr>
          <w:p w14:paraId="58A6F506" w14:textId="77777777" w:rsidR="00F94C4A" w:rsidRPr="00853D43" w:rsidRDefault="00F94C4A">
            <w:pPr>
              <w:pStyle w:val="TAL"/>
              <w:rPr>
                <w:rFonts w:eastAsia="MS Mincho"/>
              </w:rPr>
            </w:pPr>
            <w:r w:rsidRPr="00853D43">
              <w:rPr>
                <w:rFonts w:eastAsia="MS Mincho"/>
              </w:rPr>
              <w:t>'0000 0000 0000 0000 1111'B</w:t>
            </w:r>
          </w:p>
        </w:tc>
        <w:tc>
          <w:tcPr>
            <w:tcW w:w="1842" w:type="dxa"/>
            <w:tcBorders>
              <w:top w:val="single" w:sz="4" w:space="0" w:color="000000"/>
              <w:left w:val="single" w:sz="4" w:space="0" w:color="000000"/>
              <w:bottom w:val="single" w:sz="4" w:space="0" w:color="000000"/>
              <w:right w:val="single" w:sz="4" w:space="0" w:color="000000"/>
            </w:tcBorders>
            <w:hideMark/>
          </w:tcPr>
          <w:p w14:paraId="1812DEFE" w14:textId="77777777" w:rsidR="00F94C4A" w:rsidRPr="00853D43" w:rsidRDefault="00F94C4A">
            <w:pPr>
              <w:pStyle w:val="TAL"/>
              <w:rPr>
                <w:rFonts w:eastAsia="MS Mincho"/>
              </w:rPr>
            </w:pPr>
            <w:r w:rsidRPr="00853D43">
              <w:rPr>
                <w:rFonts w:eastAsia="MS Mincho"/>
              </w:rPr>
              <w:t>‘0111 0110’B</w:t>
            </w:r>
          </w:p>
        </w:tc>
        <w:tc>
          <w:tcPr>
            <w:tcW w:w="1276" w:type="dxa"/>
            <w:tcBorders>
              <w:top w:val="single" w:sz="4" w:space="0" w:color="000000"/>
              <w:left w:val="single" w:sz="4" w:space="0" w:color="000000"/>
              <w:bottom w:val="single" w:sz="4" w:space="0" w:color="000000"/>
              <w:right w:val="single" w:sz="4" w:space="0" w:color="000000"/>
            </w:tcBorders>
            <w:hideMark/>
          </w:tcPr>
          <w:p w14:paraId="27017AC2"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7ECF3F10" w14:textId="77777777" w:rsidR="00F94C4A" w:rsidRPr="00853D43" w:rsidRDefault="00F94C4A">
            <w:pPr>
              <w:pStyle w:val="TAL"/>
              <w:rPr>
                <w:rFonts w:eastAsia="MS Mincho"/>
              </w:rPr>
            </w:pPr>
            <w:r w:rsidRPr="00853D43">
              <w:rPr>
                <w:rFonts w:eastAsia="MS Mincho"/>
              </w:rPr>
              <w:t>8182</w:t>
            </w:r>
          </w:p>
        </w:tc>
        <w:tc>
          <w:tcPr>
            <w:tcW w:w="1418" w:type="dxa"/>
            <w:tcBorders>
              <w:top w:val="single" w:sz="4" w:space="0" w:color="000000"/>
              <w:left w:val="single" w:sz="4" w:space="0" w:color="000000"/>
              <w:bottom w:val="single" w:sz="4" w:space="0" w:color="000000"/>
              <w:right w:val="single" w:sz="4" w:space="0" w:color="000000"/>
            </w:tcBorders>
            <w:hideMark/>
          </w:tcPr>
          <w:p w14:paraId="6FB339CD" w14:textId="77777777" w:rsidR="00F94C4A" w:rsidRPr="00853D43" w:rsidRDefault="00F94C4A">
            <w:pPr>
              <w:pStyle w:val="TAL"/>
              <w:rPr>
                <w:rFonts w:eastAsia="MS Mincho"/>
              </w:rPr>
            </w:pPr>
            <w:r w:rsidRPr="00853D43">
              <w:rPr>
                <w:rFonts w:eastAsia="MS Mincho"/>
              </w:rPr>
              <w:t>Note 4</w:t>
            </w:r>
          </w:p>
        </w:tc>
      </w:tr>
      <w:tr w:rsidR="00F94C4A" w:rsidRPr="00853D43" w14:paraId="44D62A53"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02A6DD4A"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56840F63" w14:textId="77777777" w:rsidR="00F94C4A" w:rsidRPr="00853D43" w:rsidRDefault="00F94C4A">
            <w:pPr>
              <w:pStyle w:val="TAL"/>
              <w:rPr>
                <w:rFonts w:eastAsia="MS Mincho"/>
              </w:rPr>
            </w:pPr>
            <w:r w:rsidRPr="00853D43">
              <w:rPr>
                <w:rFonts w:eastAsia="MS Mincho"/>
              </w:rPr>
              <w:t>119</w:t>
            </w:r>
          </w:p>
        </w:tc>
        <w:tc>
          <w:tcPr>
            <w:tcW w:w="1560" w:type="dxa"/>
            <w:tcBorders>
              <w:top w:val="single" w:sz="4" w:space="0" w:color="000000"/>
              <w:left w:val="single" w:sz="4" w:space="0" w:color="000000"/>
              <w:bottom w:val="single" w:sz="4" w:space="0" w:color="000000"/>
              <w:right w:val="single" w:sz="4" w:space="0" w:color="000000"/>
            </w:tcBorders>
            <w:hideMark/>
          </w:tcPr>
          <w:p w14:paraId="234F28F4" w14:textId="77777777" w:rsidR="00F94C4A" w:rsidRPr="00853D43" w:rsidRDefault="00F94C4A">
            <w:pPr>
              <w:pStyle w:val="TAL"/>
              <w:rPr>
                <w:rFonts w:eastAsia="MS Mincho"/>
              </w:rPr>
            </w:pPr>
            <w:r w:rsidRPr="00853D43">
              <w:rPr>
                <w:rFonts w:eastAsia="MS Mincho"/>
              </w:rPr>
              <w:t>'0000 0000 0000 0000 1110'B</w:t>
            </w:r>
          </w:p>
        </w:tc>
        <w:tc>
          <w:tcPr>
            <w:tcW w:w="1842" w:type="dxa"/>
            <w:tcBorders>
              <w:top w:val="single" w:sz="4" w:space="0" w:color="000000"/>
              <w:left w:val="single" w:sz="4" w:space="0" w:color="000000"/>
              <w:bottom w:val="single" w:sz="4" w:space="0" w:color="000000"/>
              <w:right w:val="single" w:sz="4" w:space="0" w:color="000000"/>
            </w:tcBorders>
            <w:hideMark/>
          </w:tcPr>
          <w:p w14:paraId="2EE2D6E8" w14:textId="77777777" w:rsidR="00F94C4A" w:rsidRPr="00853D43" w:rsidRDefault="00F94C4A">
            <w:pPr>
              <w:pStyle w:val="TAL"/>
              <w:rPr>
                <w:rFonts w:eastAsia="MS Mincho"/>
              </w:rPr>
            </w:pPr>
            <w:r w:rsidRPr="00853D43">
              <w:rPr>
                <w:rFonts w:eastAsia="MS Mincho"/>
              </w:rPr>
              <w:t>‘0111 0111’B</w:t>
            </w:r>
          </w:p>
        </w:tc>
        <w:tc>
          <w:tcPr>
            <w:tcW w:w="1276" w:type="dxa"/>
            <w:tcBorders>
              <w:top w:val="single" w:sz="4" w:space="0" w:color="000000"/>
              <w:left w:val="single" w:sz="4" w:space="0" w:color="000000"/>
              <w:bottom w:val="single" w:sz="4" w:space="0" w:color="000000"/>
              <w:right w:val="single" w:sz="4" w:space="0" w:color="000000"/>
            </w:tcBorders>
            <w:hideMark/>
          </w:tcPr>
          <w:p w14:paraId="4F5B59F2"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7E9686AE" w14:textId="77777777" w:rsidR="00F94C4A" w:rsidRPr="00853D43" w:rsidRDefault="00F94C4A">
            <w:pPr>
              <w:pStyle w:val="TAL"/>
              <w:rPr>
                <w:rFonts w:eastAsia="MS Mincho"/>
              </w:rPr>
            </w:pPr>
            <w:r w:rsidRPr="00853D43">
              <w:rPr>
                <w:rFonts w:eastAsia="MS Mincho"/>
              </w:rPr>
              <w:t>8218</w:t>
            </w:r>
          </w:p>
        </w:tc>
        <w:tc>
          <w:tcPr>
            <w:tcW w:w="1418" w:type="dxa"/>
            <w:tcBorders>
              <w:top w:val="single" w:sz="4" w:space="0" w:color="000000"/>
              <w:left w:val="single" w:sz="4" w:space="0" w:color="000000"/>
              <w:bottom w:val="single" w:sz="4" w:space="0" w:color="000000"/>
              <w:right w:val="single" w:sz="4" w:space="0" w:color="000000"/>
            </w:tcBorders>
            <w:hideMark/>
          </w:tcPr>
          <w:p w14:paraId="6FB9C562" w14:textId="77777777" w:rsidR="00F94C4A" w:rsidRPr="00853D43" w:rsidRDefault="00F94C4A">
            <w:pPr>
              <w:pStyle w:val="TAL"/>
              <w:rPr>
                <w:rFonts w:eastAsia="MS Mincho"/>
              </w:rPr>
            </w:pPr>
            <w:r w:rsidRPr="00853D43">
              <w:rPr>
                <w:rFonts w:eastAsia="MS Mincho"/>
              </w:rPr>
              <w:t>Note 4</w:t>
            </w:r>
          </w:p>
        </w:tc>
      </w:tr>
      <w:tr w:rsidR="00F94C4A" w:rsidRPr="00853D43" w14:paraId="374D774C"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67229761"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35164D4A" w14:textId="77777777" w:rsidR="00F94C4A" w:rsidRPr="00853D43" w:rsidRDefault="00F94C4A">
            <w:pPr>
              <w:pStyle w:val="TAL"/>
              <w:rPr>
                <w:rFonts w:eastAsia="MS Mincho"/>
              </w:rPr>
            </w:pPr>
            <w:r w:rsidRPr="00853D43">
              <w:rPr>
                <w:rFonts w:eastAsia="MS Mincho"/>
              </w:rPr>
              <w:t>120</w:t>
            </w:r>
          </w:p>
        </w:tc>
        <w:tc>
          <w:tcPr>
            <w:tcW w:w="1560" w:type="dxa"/>
            <w:tcBorders>
              <w:top w:val="single" w:sz="4" w:space="0" w:color="000000"/>
              <w:left w:val="single" w:sz="4" w:space="0" w:color="000000"/>
              <w:bottom w:val="single" w:sz="4" w:space="0" w:color="000000"/>
              <w:right w:val="single" w:sz="4" w:space="0" w:color="000000"/>
            </w:tcBorders>
            <w:hideMark/>
          </w:tcPr>
          <w:p w14:paraId="339FDCAF" w14:textId="77777777" w:rsidR="00F94C4A" w:rsidRPr="00853D43" w:rsidRDefault="00F94C4A">
            <w:pPr>
              <w:pStyle w:val="TAL"/>
              <w:rPr>
                <w:rFonts w:eastAsia="MS Mincho"/>
              </w:rPr>
            </w:pPr>
            <w:r w:rsidRPr="00853D43">
              <w:rPr>
                <w:rFonts w:eastAsia="MS Mincho"/>
              </w:rPr>
              <w:t>'0000 0000 0000 0000 1111'B</w:t>
            </w:r>
          </w:p>
        </w:tc>
        <w:tc>
          <w:tcPr>
            <w:tcW w:w="1842" w:type="dxa"/>
            <w:tcBorders>
              <w:top w:val="single" w:sz="4" w:space="0" w:color="000000"/>
              <w:left w:val="single" w:sz="4" w:space="0" w:color="000000"/>
              <w:bottom w:val="single" w:sz="4" w:space="0" w:color="000000"/>
              <w:right w:val="single" w:sz="4" w:space="0" w:color="000000"/>
            </w:tcBorders>
            <w:hideMark/>
          </w:tcPr>
          <w:p w14:paraId="16E20662" w14:textId="77777777" w:rsidR="00F94C4A" w:rsidRPr="00853D43" w:rsidRDefault="00F94C4A">
            <w:pPr>
              <w:pStyle w:val="TAL"/>
              <w:rPr>
                <w:rFonts w:eastAsia="MS Mincho"/>
              </w:rPr>
            </w:pPr>
            <w:r w:rsidRPr="00853D43">
              <w:rPr>
                <w:rFonts w:eastAsia="MS Mincho"/>
              </w:rPr>
              <w:t>‘0111 1000’B</w:t>
            </w:r>
          </w:p>
        </w:tc>
        <w:tc>
          <w:tcPr>
            <w:tcW w:w="1276" w:type="dxa"/>
            <w:tcBorders>
              <w:top w:val="single" w:sz="4" w:space="0" w:color="000000"/>
              <w:left w:val="single" w:sz="4" w:space="0" w:color="000000"/>
              <w:bottom w:val="single" w:sz="4" w:space="0" w:color="000000"/>
              <w:right w:val="single" w:sz="4" w:space="0" w:color="000000"/>
            </w:tcBorders>
            <w:hideMark/>
          </w:tcPr>
          <w:p w14:paraId="781BAB26"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5881D0EE" w14:textId="77777777" w:rsidR="00F94C4A" w:rsidRPr="00853D43" w:rsidRDefault="00F94C4A">
            <w:pPr>
              <w:pStyle w:val="TAL"/>
              <w:rPr>
                <w:rFonts w:eastAsia="MS Mincho"/>
              </w:rPr>
            </w:pPr>
            <w:r w:rsidRPr="00853D43">
              <w:rPr>
                <w:rFonts w:eastAsia="MS Mincho"/>
              </w:rPr>
              <w:t>8182</w:t>
            </w:r>
          </w:p>
        </w:tc>
        <w:tc>
          <w:tcPr>
            <w:tcW w:w="1418" w:type="dxa"/>
            <w:tcBorders>
              <w:top w:val="single" w:sz="4" w:space="0" w:color="000000"/>
              <w:left w:val="single" w:sz="4" w:space="0" w:color="000000"/>
              <w:bottom w:val="single" w:sz="4" w:space="0" w:color="000000"/>
              <w:right w:val="single" w:sz="4" w:space="0" w:color="000000"/>
            </w:tcBorders>
            <w:hideMark/>
          </w:tcPr>
          <w:p w14:paraId="07392BAE" w14:textId="77777777" w:rsidR="00F94C4A" w:rsidRPr="00853D43" w:rsidRDefault="00F94C4A">
            <w:pPr>
              <w:pStyle w:val="TAL"/>
              <w:rPr>
                <w:rFonts w:eastAsia="MS Mincho"/>
              </w:rPr>
            </w:pPr>
            <w:r w:rsidRPr="00853D43">
              <w:rPr>
                <w:rFonts w:eastAsia="MS Mincho"/>
              </w:rPr>
              <w:t>Note 4</w:t>
            </w:r>
          </w:p>
        </w:tc>
      </w:tr>
      <w:tr w:rsidR="00F94C4A" w:rsidRPr="00853D43" w14:paraId="14E85240"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31E66438"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E9F885D" w14:textId="77777777" w:rsidR="00F94C4A" w:rsidRPr="00853D43" w:rsidRDefault="00F94C4A">
            <w:pPr>
              <w:pStyle w:val="TAL"/>
              <w:rPr>
                <w:rFonts w:eastAsia="MS Mincho"/>
              </w:rPr>
            </w:pPr>
            <w:r w:rsidRPr="00853D43">
              <w:rPr>
                <w:rFonts w:eastAsia="MS Mincho"/>
              </w:rPr>
              <w:t>122</w:t>
            </w:r>
          </w:p>
        </w:tc>
        <w:tc>
          <w:tcPr>
            <w:tcW w:w="1560" w:type="dxa"/>
            <w:tcBorders>
              <w:top w:val="single" w:sz="4" w:space="0" w:color="000000"/>
              <w:left w:val="single" w:sz="4" w:space="0" w:color="000000"/>
              <w:bottom w:val="single" w:sz="4" w:space="0" w:color="000000"/>
              <w:right w:val="single" w:sz="4" w:space="0" w:color="000000"/>
            </w:tcBorders>
            <w:hideMark/>
          </w:tcPr>
          <w:p w14:paraId="793F57AF" w14:textId="77777777" w:rsidR="00F94C4A" w:rsidRPr="00853D43" w:rsidRDefault="00F94C4A">
            <w:pPr>
              <w:pStyle w:val="TAL"/>
              <w:rPr>
                <w:rFonts w:eastAsia="MS Mincho"/>
              </w:rPr>
            </w:pPr>
            <w:r w:rsidRPr="00853D43">
              <w:rPr>
                <w:rFonts w:eastAsia="MS Mincho"/>
              </w:rPr>
              <w:t>'0000 0000 0000 0000 1010'B</w:t>
            </w:r>
          </w:p>
        </w:tc>
        <w:tc>
          <w:tcPr>
            <w:tcW w:w="1842" w:type="dxa"/>
            <w:tcBorders>
              <w:top w:val="single" w:sz="4" w:space="0" w:color="000000"/>
              <w:left w:val="single" w:sz="4" w:space="0" w:color="000000"/>
              <w:bottom w:val="single" w:sz="4" w:space="0" w:color="000000"/>
              <w:right w:val="single" w:sz="4" w:space="0" w:color="000000"/>
            </w:tcBorders>
            <w:hideMark/>
          </w:tcPr>
          <w:p w14:paraId="0E13D72D" w14:textId="77777777" w:rsidR="00F94C4A" w:rsidRPr="00853D43" w:rsidRDefault="00F94C4A">
            <w:pPr>
              <w:pStyle w:val="TAL"/>
              <w:rPr>
                <w:rFonts w:eastAsia="MS Mincho"/>
              </w:rPr>
            </w:pPr>
            <w:r w:rsidRPr="00853D43">
              <w:rPr>
                <w:rFonts w:eastAsia="MS Mincho"/>
              </w:rPr>
              <w:t>‘0111 1010’B</w:t>
            </w:r>
          </w:p>
        </w:tc>
        <w:tc>
          <w:tcPr>
            <w:tcW w:w="1276" w:type="dxa"/>
            <w:tcBorders>
              <w:top w:val="single" w:sz="4" w:space="0" w:color="000000"/>
              <w:left w:val="single" w:sz="4" w:space="0" w:color="000000"/>
              <w:bottom w:val="single" w:sz="4" w:space="0" w:color="000000"/>
              <w:right w:val="single" w:sz="4" w:space="0" w:color="000000"/>
            </w:tcBorders>
            <w:hideMark/>
          </w:tcPr>
          <w:p w14:paraId="2A32A3E7" w14:textId="77777777" w:rsidR="00F94C4A" w:rsidRPr="00853D43" w:rsidRDefault="00F94C4A">
            <w:pPr>
              <w:pStyle w:val="TAL"/>
              <w:rPr>
                <w:rFonts w:eastAsia="MS Mincho"/>
              </w:rPr>
            </w:pPr>
            <w:r w:rsidRPr="00853D43">
              <w:rPr>
                <w:rFonts w:eastAsia="MS Mincho"/>
              </w:rPr>
              <w:t>‘11111111 00000000’</w:t>
            </w:r>
          </w:p>
        </w:tc>
        <w:tc>
          <w:tcPr>
            <w:tcW w:w="1134" w:type="dxa"/>
            <w:tcBorders>
              <w:top w:val="single" w:sz="4" w:space="0" w:color="000000"/>
              <w:left w:val="single" w:sz="4" w:space="0" w:color="000000"/>
              <w:bottom w:val="single" w:sz="4" w:space="0" w:color="000000"/>
              <w:right w:val="single" w:sz="4" w:space="0" w:color="000000"/>
            </w:tcBorders>
            <w:hideMark/>
          </w:tcPr>
          <w:p w14:paraId="73C6A47D" w14:textId="77777777" w:rsidR="00F94C4A" w:rsidRPr="00853D43" w:rsidRDefault="00F94C4A">
            <w:pPr>
              <w:pStyle w:val="TAL"/>
              <w:rPr>
                <w:rFonts w:eastAsia="MS Mincho"/>
              </w:rPr>
            </w:pPr>
            <w:r w:rsidRPr="00853D43">
              <w:rPr>
                <w:rFonts w:eastAsia="MS Mincho"/>
              </w:rPr>
              <w:t>8192</w:t>
            </w:r>
          </w:p>
        </w:tc>
        <w:tc>
          <w:tcPr>
            <w:tcW w:w="1418" w:type="dxa"/>
            <w:tcBorders>
              <w:top w:val="single" w:sz="4" w:space="0" w:color="000000"/>
              <w:left w:val="single" w:sz="4" w:space="0" w:color="000000"/>
              <w:bottom w:val="single" w:sz="4" w:space="0" w:color="000000"/>
              <w:right w:val="single" w:sz="4" w:space="0" w:color="000000"/>
            </w:tcBorders>
            <w:hideMark/>
          </w:tcPr>
          <w:p w14:paraId="26A14BDE" w14:textId="77777777" w:rsidR="00F94C4A" w:rsidRPr="00853D43" w:rsidRDefault="00F94C4A">
            <w:pPr>
              <w:pStyle w:val="TAL"/>
              <w:rPr>
                <w:rFonts w:eastAsia="MS Mincho"/>
              </w:rPr>
            </w:pPr>
            <w:r w:rsidRPr="00853D43">
              <w:rPr>
                <w:rFonts w:eastAsia="MS Mincho"/>
              </w:rPr>
              <w:t>Note 4</w:t>
            </w:r>
          </w:p>
        </w:tc>
      </w:tr>
      <w:tr w:rsidR="00F94C4A" w:rsidRPr="00853D43" w14:paraId="0015625E" w14:textId="77777777" w:rsidTr="00F94C4A">
        <w:tc>
          <w:tcPr>
            <w:tcW w:w="1242" w:type="dxa"/>
            <w:tcBorders>
              <w:top w:val="single" w:sz="4" w:space="0" w:color="000000"/>
              <w:left w:val="single" w:sz="4" w:space="0" w:color="000000"/>
              <w:bottom w:val="single" w:sz="4" w:space="0" w:color="000000"/>
              <w:right w:val="single" w:sz="4" w:space="0" w:color="000000"/>
            </w:tcBorders>
            <w:hideMark/>
          </w:tcPr>
          <w:p w14:paraId="2FA8297B" w14:textId="77777777" w:rsidR="00F94C4A" w:rsidRPr="00853D43" w:rsidRDefault="00F94C4A">
            <w:pPr>
              <w:pStyle w:val="TAL"/>
            </w:pPr>
            <w:r w:rsidRPr="00853D43">
              <w:t>Dummy cell</w:t>
            </w:r>
          </w:p>
        </w:tc>
        <w:tc>
          <w:tcPr>
            <w:tcW w:w="1134" w:type="dxa"/>
            <w:tcBorders>
              <w:top w:val="single" w:sz="4" w:space="0" w:color="000000"/>
              <w:left w:val="single" w:sz="4" w:space="0" w:color="000000"/>
              <w:bottom w:val="single" w:sz="4" w:space="0" w:color="000000"/>
              <w:right w:val="single" w:sz="4" w:space="0" w:color="000000"/>
            </w:tcBorders>
            <w:hideMark/>
          </w:tcPr>
          <w:p w14:paraId="614C316B" w14:textId="77777777" w:rsidR="00F94C4A" w:rsidRPr="00853D43" w:rsidRDefault="00F94C4A">
            <w:pPr>
              <w:pStyle w:val="TAL"/>
              <w:rPr>
                <w:rFonts w:eastAsia="MS Mincho"/>
              </w:rPr>
            </w:pPr>
            <w:r w:rsidRPr="00853D43">
              <w:rPr>
                <w:rFonts w:eastAsia="MS Mincho"/>
              </w:rPr>
              <w:t>125</w:t>
            </w:r>
          </w:p>
        </w:tc>
        <w:tc>
          <w:tcPr>
            <w:tcW w:w="1560" w:type="dxa"/>
            <w:tcBorders>
              <w:top w:val="single" w:sz="4" w:space="0" w:color="000000"/>
              <w:left w:val="single" w:sz="4" w:space="0" w:color="000000"/>
              <w:bottom w:val="single" w:sz="4" w:space="0" w:color="000000"/>
              <w:right w:val="single" w:sz="4" w:space="0" w:color="000000"/>
            </w:tcBorders>
            <w:hideMark/>
          </w:tcPr>
          <w:p w14:paraId="4310B8A0" w14:textId="77777777" w:rsidR="00F94C4A" w:rsidRPr="00853D43" w:rsidRDefault="00F94C4A">
            <w:pPr>
              <w:pStyle w:val="TAL"/>
              <w:rPr>
                <w:rFonts w:eastAsia="MS Mincho"/>
              </w:rPr>
            </w:pPr>
            <w:r w:rsidRPr="00853D43">
              <w:rPr>
                <w:rFonts w:eastAsia="MS Mincho"/>
              </w:rPr>
              <w:t>'0000 0000 0000 0000 1011'B</w:t>
            </w:r>
          </w:p>
        </w:tc>
        <w:tc>
          <w:tcPr>
            <w:tcW w:w="1842" w:type="dxa"/>
            <w:tcBorders>
              <w:top w:val="single" w:sz="4" w:space="0" w:color="000000"/>
              <w:left w:val="single" w:sz="4" w:space="0" w:color="000000"/>
              <w:bottom w:val="single" w:sz="4" w:space="0" w:color="000000"/>
              <w:right w:val="single" w:sz="4" w:space="0" w:color="000000"/>
            </w:tcBorders>
            <w:hideMark/>
          </w:tcPr>
          <w:p w14:paraId="7387BB65" w14:textId="77777777" w:rsidR="00F94C4A" w:rsidRPr="00853D43" w:rsidRDefault="00F94C4A">
            <w:pPr>
              <w:pStyle w:val="TAL"/>
              <w:rPr>
                <w:rFonts w:eastAsia="MS Mincho"/>
              </w:rPr>
            </w:pPr>
            <w:r w:rsidRPr="00853D43">
              <w:rPr>
                <w:rFonts w:eastAsia="MS Mincho"/>
              </w:rPr>
              <w:t>‘0111 1101’B</w:t>
            </w:r>
          </w:p>
        </w:tc>
        <w:tc>
          <w:tcPr>
            <w:tcW w:w="1276" w:type="dxa"/>
            <w:tcBorders>
              <w:top w:val="single" w:sz="4" w:space="0" w:color="000000"/>
              <w:left w:val="single" w:sz="4" w:space="0" w:color="000000"/>
              <w:bottom w:val="single" w:sz="4" w:space="0" w:color="000000"/>
              <w:right w:val="single" w:sz="4" w:space="0" w:color="000000"/>
            </w:tcBorders>
            <w:hideMark/>
          </w:tcPr>
          <w:p w14:paraId="392D19C3" w14:textId="77777777" w:rsidR="00F94C4A" w:rsidRPr="00853D43" w:rsidRDefault="00F94C4A">
            <w:pPr>
              <w:pStyle w:val="TAL"/>
              <w:rPr>
                <w:rFonts w:eastAsia="MS Mincho"/>
              </w:rPr>
            </w:pPr>
            <w:r w:rsidRPr="00853D43">
              <w:rPr>
                <w:rFonts w:eastAsia="MS Mincho"/>
              </w:rPr>
              <w:t>‘00000000 11111111’</w:t>
            </w:r>
          </w:p>
        </w:tc>
        <w:tc>
          <w:tcPr>
            <w:tcW w:w="1134" w:type="dxa"/>
            <w:tcBorders>
              <w:top w:val="single" w:sz="4" w:space="0" w:color="000000"/>
              <w:left w:val="single" w:sz="4" w:space="0" w:color="000000"/>
              <w:bottom w:val="single" w:sz="4" w:space="0" w:color="000000"/>
              <w:right w:val="single" w:sz="4" w:space="0" w:color="000000"/>
            </w:tcBorders>
            <w:hideMark/>
          </w:tcPr>
          <w:p w14:paraId="1242224A" w14:textId="77777777" w:rsidR="00F94C4A" w:rsidRPr="00853D43" w:rsidRDefault="00F94C4A">
            <w:pPr>
              <w:pStyle w:val="TAL"/>
              <w:rPr>
                <w:rFonts w:eastAsia="MS Mincho"/>
              </w:rPr>
            </w:pPr>
            <w:r w:rsidRPr="00853D43">
              <w:rPr>
                <w:rFonts w:eastAsia="MS Mincho"/>
              </w:rPr>
              <w:t>8162</w:t>
            </w:r>
          </w:p>
        </w:tc>
        <w:tc>
          <w:tcPr>
            <w:tcW w:w="1418" w:type="dxa"/>
            <w:tcBorders>
              <w:top w:val="single" w:sz="4" w:space="0" w:color="000000"/>
              <w:left w:val="single" w:sz="4" w:space="0" w:color="000000"/>
              <w:bottom w:val="single" w:sz="4" w:space="0" w:color="000000"/>
              <w:right w:val="single" w:sz="4" w:space="0" w:color="000000"/>
            </w:tcBorders>
            <w:hideMark/>
          </w:tcPr>
          <w:p w14:paraId="0E2A1933" w14:textId="77777777" w:rsidR="00F94C4A" w:rsidRPr="00853D43" w:rsidRDefault="00F94C4A">
            <w:pPr>
              <w:pStyle w:val="TAL"/>
              <w:rPr>
                <w:rFonts w:eastAsia="MS Mincho"/>
              </w:rPr>
            </w:pPr>
            <w:r w:rsidRPr="00853D43">
              <w:rPr>
                <w:rFonts w:eastAsia="MS Mincho"/>
              </w:rPr>
              <w:t>Note 4</w:t>
            </w:r>
          </w:p>
        </w:tc>
      </w:tr>
      <w:tr w:rsidR="00F94C4A" w:rsidRPr="00853D43" w14:paraId="4242C651" w14:textId="77777777" w:rsidTr="00F94C4A">
        <w:tc>
          <w:tcPr>
            <w:tcW w:w="9606" w:type="dxa"/>
            <w:gridSpan w:val="7"/>
            <w:tcBorders>
              <w:top w:val="single" w:sz="4" w:space="0" w:color="000000"/>
              <w:left w:val="single" w:sz="4" w:space="0" w:color="000000"/>
              <w:bottom w:val="single" w:sz="4" w:space="0" w:color="000000"/>
              <w:right w:val="single" w:sz="4" w:space="0" w:color="000000"/>
            </w:tcBorders>
            <w:hideMark/>
          </w:tcPr>
          <w:p w14:paraId="4F6B6366" w14:textId="77777777" w:rsidR="00F94C4A" w:rsidRPr="00853D43" w:rsidRDefault="00F94C4A" w:rsidP="00853D43">
            <w:pPr>
              <w:pStyle w:val="TAN"/>
            </w:pPr>
            <w:r w:rsidRPr="00853D43">
              <w:t xml:space="preserve">Note 1: </w:t>
            </w:r>
            <w:r w:rsidRPr="00853D43">
              <w:rPr>
                <w:rFonts w:eastAsia="MS Mincho"/>
              </w:rPr>
              <w:t>Set according to sub-clause 4.7.1 and Table 9.4.x.4.1-1 in TS 37.571-1 [6]</w:t>
            </w:r>
          </w:p>
          <w:p w14:paraId="65D1232F" w14:textId="77777777" w:rsidR="00F94C4A" w:rsidRPr="00853D43" w:rsidRDefault="00F94C4A" w:rsidP="00853D43">
            <w:pPr>
              <w:pStyle w:val="TAN"/>
            </w:pPr>
            <w:r w:rsidRPr="00853D43">
              <w:t xml:space="preserve">Note 2: </w:t>
            </w:r>
            <w:r w:rsidRPr="00853D43">
              <w:rPr>
                <w:rFonts w:eastAsia="MS Mincho"/>
              </w:rPr>
              <w:t>Data for cell 2 is used at a random position in the first 7 instances of the sequence</w:t>
            </w:r>
          </w:p>
          <w:p w14:paraId="233FB577" w14:textId="77777777" w:rsidR="00F94C4A" w:rsidRPr="00853D43" w:rsidRDefault="00F94C4A" w:rsidP="00853D43">
            <w:pPr>
              <w:pStyle w:val="TAN"/>
            </w:pPr>
            <w:r w:rsidRPr="00853D43">
              <w:t xml:space="preserve">Note 3: </w:t>
            </w:r>
            <w:r w:rsidRPr="00853D43">
              <w:rPr>
                <w:rFonts w:eastAsia="MS Mincho"/>
              </w:rPr>
              <w:t>Data for cell 3 is used at a random position in the final 8 instances of the sequence</w:t>
            </w:r>
          </w:p>
          <w:p w14:paraId="5E216594" w14:textId="77777777" w:rsidR="00F94C4A" w:rsidRPr="00853D43" w:rsidRDefault="00F94C4A" w:rsidP="00853D43">
            <w:pPr>
              <w:pStyle w:val="TAN"/>
              <w:rPr>
                <w:rFonts w:eastAsia="MS Mincho"/>
              </w:rPr>
            </w:pPr>
            <w:r w:rsidRPr="00853D43">
              <w:t xml:space="preserve">Note 4: </w:t>
            </w:r>
            <w:r w:rsidRPr="00853D43">
              <w:rPr>
                <w:rFonts w:eastAsia="MS Mincho"/>
              </w:rPr>
              <w:t>Data for this cell is used at any position in the 15 instances of the sequence</w:t>
            </w:r>
          </w:p>
        </w:tc>
      </w:tr>
    </w:tbl>
    <w:p w14:paraId="16BEEC51" w14:textId="77777777" w:rsidR="00F94C4A" w:rsidRPr="00853D43" w:rsidRDefault="00F94C4A" w:rsidP="00350929">
      <w:pPr>
        <w:rPr>
          <w:rFonts w:eastAsia="MS Mincho"/>
        </w:rPr>
      </w:pPr>
    </w:p>
    <w:p w14:paraId="357C9F91" w14:textId="77777777" w:rsidR="00991D55" w:rsidRPr="00853D43" w:rsidRDefault="00991D55" w:rsidP="00991D55">
      <w:pPr>
        <w:pStyle w:val="Heading1"/>
      </w:pPr>
      <w:bookmarkStart w:id="660" w:name="_Toc27409720"/>
      <w:bookmarkStart w:id="661" w:name="_Toc75463395"/>
      <w:bookmarkStart w:id="662" w:name="_Toc83679954"/>
      <w:bookmarkStart w:id="663" w:name="_Toc90626280"/>
      <w:bookmarkStart w:id="664" w:name="_Toc114859706"/>
      <w:r w:rsidRPr="00853D43">
        <w:t>8</w:t>
      </w:r>
      <w:r w:rsidRPr="00853D43">
        <w:tab/>
        <w:t>MBS information</w:t>
      </w:r>
      <w:bookmarkEnd w:id="660"/>
      <w:bookmarkEnd w:id="661"/>
      <w:bookmarkEnd w:id="662"/>
      <w:bookmarkEnd w:id="663"/>
      <w:bookmarkEnd w:id="664"/>
    </w:p>
    <w:p w14:paraId="090243BD" w14:textId="77777777" w:rsidR="0027435F" w:rsidRPr="00853D43" w:rsidRDefault="00991D55" w:rsidP="0027435F">
      <w:pPr>
        <w:pStyle w:val="Heading2"/>
      </w:pPr>
      <w:bookmarkStart w:id="665" w:name="_Toc27409721"/>
      <w:bookmarkStart w:id="666" w:name="_Toc75463396"/>
      <w:bookmarkStart w:id="667" w:name="_Toc83679955"/>
      <w:bookmarkStart w:id="668" w:name="_Toc90626281"/>
      <w:bookmarkStart w:id="669" w:name="_Toc114859707"/>
      <w:r w:rsidRPr="00853D43">
        <w:t>8.1</w:t>
      </w:r>
      <w:r w:rsidRPr="00853D43">
        <w:tab/>
        <w:t>Scenario for MBS signalling tests</w:t>
      </w:r>
      <w:bookmarkEnd w:id="665"/>
      <w:bookmarkEnd w:id="666"/>
      <w:bookmarkEnd w:id="667"/>
      <w:bookmarkEnd w:id="668"/>
      <w:bookmarkEnd w:id="669"/>
    </w:p>
    <w:p w14:paraId="36ED56C5" w14:textId="77777777" w:rsidR="00991D55" w:rsidRPr="00853D43" w:rsidRDefault="0027435F" w:rsidP="009B0876">
      <w:pPr>
        <w:pStyle w:val="Heading3"/>
        <w:rPr>
          <w:sz w:val="32"/>
        </w:rPr>
      </w:pPr>
      <w:bookmarkStart w:id="670" w:name="_Toc27409722"/>
      <w:bookmarkStart w:id="671" w:name="_Toc75463397"/>
      <w:bookmarkStart w:id="672" w:name="_Toc83679956"/>
      <w:bookmarkStart w:id="673" w:name="_Toc90626282"/>
      <w:bookmarkStart w:id="674" w:name="_Toc114859708"/>
      <w:r w:rsidRPr="00853D43">
        <w:t>8.1.1</w:t>
      </w:r>
      <w:r w:rsidRPr="00853D43">
        <w:tab/>
        <w:t>Introduction</w:t>
      </w:r>
      <w:bookmarkEnd w:id="670"/>
      <w:bookmarkEnd w:id="671"/>
      <w:bookmarkEnd w:id="672"/>
      <w:bookmarkEnd w:id="673"/>
      <w:bookmarkEnd w:id="674"/>
    </w:p>
    <w:p w14:paraId="4A268461" w14:textId="77777777" w:rsidR="00991D55" w:rsidRPr="00853D43" w:rsidRDefault="00991D55" w:rsidP="00991D55">
      <w:r w:rsidRPr="00853D43">
        <w:t xml:space="preserve">This clause defines the Metropolitan Beacon System (MBS) scenario that shall be used </w:t>
      </w:r>
      <w:r w:rsidRPr="00853D43">
        <w:rPr>
          <w:lang w:eastAsia="ja-JP"/>
        </w:rPr>
        <w:t xml:space="preserve">where required </w:t>
      </w:r>
      <w:r w:rsidRPr="00853D43">
        <w:t>for E-UTRA</w:t>
      </w:r>
      <w:r w:rsidR="009B0876" w:rsidRPr="00853D43">
        <w:t xml:space="preserve"> and NR</w:t>
      </w:r>
      <w:r w:rsidRPr="00853D43">
        <w:t xml:space="preserve"> MBS signalling tests defined in TS 37.571-2 [7] clause</w:t>
      </w:r>
      <w:r w:rsidR="009B0876" w:rsidRPr="00853D43">
        <w:t>s</w:t>
      </w:r>
      <w:r w:rsidRPr="00853D43">
        <w:t xml:space="preserve"> 7</w:t>
      </w:r>
      <w:r w:rsidR="009B0876" w:rsidRPr="00853D43">
        <w:t xml:space="preserve"> and 9</w:t>
      </w:r>
      <w:r w:rsidRPr="00853D43">
        <w:t>.</w:t>
      </w:r>
    </w:p>
    <w:p w14:paraId="42B15BA6" w14:textId="77777777" w:rsidR="00991D55" w:rsidRPr="00853D43" w:rsidRDefault="00991D55" w:rsidP="00991D55">
      <w:r w:rsidRPr="00853D43">
        <w:t>The beacon simulator shall generate all the UE supported MBS beacon signals defined in subclause 8.1.2.</w:t>
      </w:r>
    </w:p>
    <w:p w14:paraId="2915C40D" w14:textId="77777777" w:rsidR="00991D55" w:rsidRPr="00853D43" w:rsidRDefault="00991D55" w:rsidP="00991D55">
      <w:r w:rsidRPr="00853D43">
        <w:t xml:space="preserve">The MBS sub-test case is identified by a Sub-Test Case Number 12 </w:t>
      </w:r>
      <w:r w:rsidR="0027435F" w:rsidRPr="00853D43">
        <w:t xml:space="preserve">for Rel-13 </w:t>
      </w:r>
      <w:r w:rsidR="00461084" w:rsidRPr="00853D43">
        <w:t>only</w:t>
      </w:r>
      <w:r w:rsidR="0027435F" w:rsidRPr="00853D43">
        <w:t xml:space="preserve"> and Sub-Test Case Number 16 for Rel-14 onwards </w:t>
      </w:r>
      <w:r w:rsidRPr="00853D43">
        <w:t>as defined in Table 8.1</w:t>
      </w:r>
      <w:r w:rsidR="0027435F" w:rsidRPr="00853D43">
        <w:t>.1</w:t>
      </w:r>
      <w:r w:rsidRPr="00853D43">
        <w:t>-1.</w:t>
      </w:r>
    </w:p>
    <w:p w14:paraId="430EEAE8" w14:textId="77777777" w:rsidR="00991D55" w:rsidRPr="00853D43" w:rsidRDefault="00991D55" w:rsidP="00991D55">
      <w:pPr>
        <w:pStyle w:val="TH"/>
      </w:pPr>
      <w:r w:rsidRPr="00853D43">
        <w:t>Table 8.1</w:t>
      </w:r>
      <w:r w:rsidR="0027435F" w:rsidRPr="00853D43">
        <w:t>.1</w:t>
      </w:r>
      <w:r w:rsidRPr="00853D43">
        <w:t>-1: Sub-Test Case Number Definition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991D55" w:rsidRPr="00853D43" w14:paraId="5B7233D0" w14:textId="77777777" w:rsidTr="00EA6CCE">
        <w:trPr>
          <w:jc w:val="center"/>
        </w:trPr>
        <w:tc>
          <w:tcPr>
            <w:tcW w:w="1297" w:type="dxa"/>
          </w:tcPr>
          <w:p w14:paraId="2E56AB5C" w14:textId="77777777" w:rsidR="00991D55" w:rsidRPr="00853D43" w:rsidRDefault="00991D55" w:rsidP="00EA6CCE">
            <w:pPr>
              <w:pStyle w:val="TAH"/>
              <w:rPr>
                <w:lang w:eastAsia="en-US"/>
              </w:rPr>
            </w:pPr>
            <w:r w:rsidRPr="00853D43">
              <w:rPr>
                <w:lang w:eastAsia="en-US"/>
              </w:rPr>
              <w:t>Sub-Test Case Number</w:t>
            </w:r>
          </w:p>
        </w:tc>
        <w:tc>
          <w:tcPr>
            <w:tcW w:w="7249" w:type="dxa"/>
          </w:tcPr>
          <w:p w14:paraId="4DF8C389" w14:textId="77777777" w:rsidR="00991D55" w:rsidRPr="00853D43" w:rsidRDefault="00991D55" w:rsidP="00EA6CCE">
            <w:pPr>
              <w:pStyle w:val="TAH"/>
              <w:rPr>
                <w:lang w:eastAsia="en-US"/>
              </w:rPr>
            </w:pPr>
            <w:r w:rsidRPr="00853D43">
              <w:rPr>
                <w:lang w:eastAsia="en-US"/>
              </w:rPr>
              <w:t>Supported Positioning Method</w:t>
            </w:r>
          </w:p>
        </w:tc>
      </w:tr>
      <w:tr w:rsidR="00991D55" w:rsidRPr="00853D43" w14:paraId="012229AD" w14:textId="77777777" w:rsidTr="00EA6CCE">
        <w:trPr>
          <w:jc w:val="center"/>
        </w:trPr>
        <w:tc>
          <w:tcPr>
            <w:tcW w:w="1297" w:type="dxa"/>
          </w:tcPr>
          <w:p w14:paraId="473A929F" w14:textId="77777777" w:rsidR="00991D55" w:rsidRPr="00853D43" w:rsidRDefault="00991D55" w:rsidP="00EA6CCE">
            <w:pPr>
              <w:pStyle w:val="TAC"/>
              <w:rPr>
                <w:lang w:eastAsia="en-US"/>
              </w:rPr>
            </w:pPr>
            <w:r w:rsidRPr="00853D43">
              <w:rPr>
                <w:lang w:eastAsia="en-US"/>
              </w:rPr>
              <w:t>12</w:t>
            </w:r>
          </w:p>
        </w:tc>
        <w:tc>
          <w:tcPr>
            <w:tcW w:w="7249" w:type="dxa"/>
          </w:tcPr>
          <w:p w14:paraId="2D17B25B" w14:textId="77777777" w:rsidR="00991D55" w:rsidRPr="00853D43" w:rsidRDefault="00991D55" w:rsidP="00EA6CCE">
            <w:pPr>
              <w:pStyle w:val="TAC"/>
              <w:rPr>
                <w:lang w:eastAsia="en-US"/>
              </w:rPr>
            </w:pPr>
            <w:r w:rsidRPr="00853D43">
              <w:rPr>
                <w:lang w:eastAsia="en-US"/>
              </w:rPr>
              <w:t>UE supporting MBS</w:t>
            </w:r>
            <w:r w:rsidR="0027435F" w:rsidRPr="00853D43">
              <w:rPr>
                <w:lang w:eastAsia="en-US"/>
              </w:rPr>
              <w:t xml:space="preserve"> (Rel-13 only)</w:t>
            </w:r>
          </w:p>
        </w:tc>
      </w:tr>
      <w:tr w:rsidR="0027435F" w:rsidRPr="00853D43" w14:paraId="5BD55118" w14:textId="77777777" w:rsidTr="00BE6DEC">
        <w:trPr>
          <w:jc w:val="center"/>
        </w:trPr>
        <w:tc>
          <w:tcPr>
            <w:tcW w:w="1297" w:type="dxa"/>
          </w:tcPr>
          <w:p w14:paraId="16A57272" w14:textId="77777777" w:rsidR="0027435F" w:rsidRPr="00853D43" w:rsidRDefault="0027435F" w:rsidP="00BE6DEC">
            <w:pPr>
              <w:pStyle w:val="TAC"/>
              <w:rPr>
                <w:lang w:eastAsia="en-US"/>
              </w:rPr>
            </w:pPr>
            <w:r w:rsidRPr="00853D43">
              <w:rPr>
                <w:lang w:eastAsia="en-US"/>
              </w:rPr>
              <w:t>16</w:t>
            </w:r>
          </w:p>
        </w:tc>
        <w:tc>
          <w:tcPr>
            <w:tcW w:w="7249" w:type="dxa"/>
          </w:tcPr>
          <w:p w14:paraId="6424336A" w14:textId="77777777" w:rsidR="0027435F" w:rsidRPr="00853D43" w:rsidRDefault="0027435F" w:rsidP="00BE6DEC">
            <w:pPr>
              <w:pStyle w:val="TAC"/>
              <w:rPr>
                <w:lang w:eastAsia="en-US"/>
              </w:rPr>
            </w:pPr>
            <w:r w:rsidRPr="00853D43">
              <w:rPr>
                <w:lang w:eastAsia="en-US"/>
              </w:rPr>
              <w:t>UE supporting MBS (Rel-14 onwards)</w:t>
            </w:r>
          </w:p>
        </w:tc>
      </w:tr>
      <w:tr w:rsidR="00991D55" w:rsidRPr="00853D43" w14:paraId="6AE0799F" w14:textId="77777777" w:rsidTr="00EA6CCE">
        <w:trPr>
          <w:jc w:val="center"/>
        </w:trPr>
        <w:tc>
          <w:tcPr>
            <w:tcW w:w="8546" w:type="dxa"/>
            <w:gridSpan w:val="2"/>
          </w:tcPr>
          <w:p w14:paraId="2194F750" w14:textId="77777777" w:rsidR="00991D55" w:rsidRPr="00853D43" w:rsidRDefault="00991D55" w:rsidP="00991D55">
            <w:pPr>
              <w:pStyle w:val="TAN"/>
              <w:rPr>
                <w:lang w:eastAsia="en-US"/>
              </w:rPr>
            </w:pPr>
            <w:r w:rsidRPr="00853D43">
              <w:rPr>
                <w:lang w:eastAsia="en-US"/>
              </w:rPr>
              <w:t>NOTE:</w:t>
            </w:r>
            <w:r w:rsidRPr="00853D43">
              <w:rPr>
                <w:lang w:eastAsia="en-US"/>
              </w:rPr>
              <w:tab/>
              <w:t>Metropolitan Beacon System (MBS) is a specific type of Terrestrial Beacon System (TBS) [21]</w:t>
            </w:r>
          </w:p>
        </w:tc>
      </w:tr>
    </w:tbl>
    <w:p w14:paraId="40A6C67E" w14:textId="77777777" w:rsidR="00991D55" w:rsidRPr="00853D43" w:rsidRDefault="00991D55" w:rsidP="00991D55"/>
    <w:p w14:paraId="5919A1D2" w14:textId="77777777" w:rsidR="00991D55" w:rsidRPr="00853D43" w:rsidRDefault="00991D55" w:rsidP="00991D55">
      <w:pPr>
        <w:pStyle w:val="Heading3"/>
      </w:pPr>
      <w:bookmarkStart w:id="675" w:name="_Toc27409723"/>
      <w:bookmarkStart w:id="676" w:name="_Toc75463398"/>
      <w:bookmarkStart w:id="677" w:name="_Toc83679957"/>
      <w:bookmarkStart w:id="678" w:name="_Toc90626283"/>
      <w:bookmarkStart w:id="679" w:name="_Toc114859709"/>
      <w:r w:rsidRPr="00853D43">
        <w:t>8.1.2</w:t>
      </w:r>
      <w:r w:rsidRPr="00853D43">
        <w:tab/>
        <w:t>MBS Signalling Scenario</w:t>
      </w:r>
      <w:bookmarkEnd w:id="675"/>
      <w:bookmarkEnd w:id="676"/>
      <w:bookmarkEnd w:id="677"/>
      <w:bookmarkEnd w:id="678"/>
      <w:bookmarkEnd w:id="679"/>
    </w:p>
    <w:p w14:paraId="4761CB28" w14:textId="77777777" w:rsidR="00991D55" w:rsidRPr="00853D43" w:rsidRDefault="00991D55" w:rsidP="00991D55">
      <w:r w:rsidRPr="00853D43">
        <w:t>The following MBS scenario shall be used:</w:t>
      </w:r>
    </w:p>
    <w:p w14:paraId="0DBB9D85" w14:textId="77777777" w:rsidR="00991D55" w:rsidRPr="00853D43" w:rsidRDefault="00991D55" w:rsidP="00991D55">
      <w:pPr>
        <w:pStyle w:val="B1"/>
      </w:pPr>
      <w:r w:rsidRPr="00853D43">
        <w:t>-</w:t>
      </w:r>
      <w:r w:rsidRPr="00853D43">
        <w:tab/>
      </w:r>
      <w:r w:rsidR="0027435F" w:rsidRPr="00853D43">
        <w:t xml:space="preserve">Simulated </w:t>
      </w:r>
      <w:r w:rsidRPr="00853D43">
        <w:t xml:space="preserve">UE </w:t>
      </w:r>
      <w:r w:rsidR="00B11995" w:rsidRPr="00853D43">
        <w:t>location for</w:t>
      </w:r>
      <w:r w:rsidR="0027435F" w:rsidRPr="00853D43">
        <w:t xml:space="preserve"> Rel-13 only: not applicable, for Rel-14 onwards: Latitude: 37.787528º, Longitude: -122.40337</w:t>
      </w:r>
      <w:r w:rsidR="0027435F" w:rsidRPr="00853D43">
        <w:tab/>
        <w:t>13º, Altitude: 13 m</w:t>
      </w:r>
    </w:p>
    <w:p w14:paraId="71969E93" w14:textId="77777777" w:rsidR="00991D55" w:rsidRPr="00853D43" w:rsidRDefault="00991D55" w:rsidP="00991D55">
      <w:pPr>
        <w:pStyle w:val="B1"/>
      </w:pPr>
      <w:r w:rsidRPr="00853D43">
        <w:t>-</w:t>
      </w:r>
      <w:r w:rsidRPr="00853D43">
        <w:tab/>
        <w:t>The levels of the simulated beacons shall all be at the power levels shown in Table 8.1.2-1 +/- 6dB</w:t>
      </w:r>
    </w:p>
    <w:p w14:paraId="3A4E7480" w14:textId="77777777" w:rsidR="00991D55" w:rsidRPr="00853D43" w:rsidRDefault="00991D55" w:rsidP="00991D55">
      <w:pPr>
        <w:pStyle w:val="TH"/>
      </w:pPr>
      <w:r w:rsidRPr="00853D43">
        <w:t>Table 8.1.2-1: General test parameters for the beacons to be simulated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39"/>
        <w:gridCol w:w="3124"/>
        <w:gridCol w:w="2986"/>
      </w:tblGrid>
      <w:tr w:rsidR="00991D55" w:rsidRPr="00853D43" w14:paraId="32BFD7FE" w14:textId="77777777" w:rsidTr="00EA6CCE">
        <w:trPr>
          <w:jc w:val="center"/>
        </w:trPr>
        <w:tc>
          <w:tcPr>
            <w:tcW w:w="1908" w:type="dxa"/>
            <w:shd w:val="clear" w:color="auto" w:fill="auto"/>
          </w:tcPr>
          <w:p w14:paraId="6ED81928" w14:textId="77777777" w:rsidR="00991D55" w:rsidRPr="00853D43" w:rsidRDefault="00991D55" w:rsidP="00EA6CCE">
            <w:pPr>
              <w:pStyle w:val="TAH"/>
              <w:rPr>
                <w:lang w:eastAsia="en-US"/>
              </w:rPr>
            </w:pPr>
            <w:r w:rsidRPr="00853D43">
              <w:rPr>
                <w:lang w:eastAsia="en-US"/>
              </w:rPr>
              <w:t>Parameter</w:t>
            </w:r>
          </w:p>
        </w:tc>
        <w:tc>
          <w:tcPr>
            <w:tcW w:w="1839" w:type="dxa"/>
            <w:shd w:val="clear" w:color="auto" w:fill="auto"/>
          </w:tcPr>
          <w:p w14:paraId="7349F862" w14:textId="77777777" w:rsidR="00991D55" w:rsidRPr="00853D43" w:rsidRDefault="00991D55" w:rsidP="00EA6CCE">
            <w:pPr>
              <w:pStyle w:val="TAH"/>
              <w:rPr>
                <w:lang w:eastAsia="en-US"/>
              </w:rPr>
            </w:pPr>
            <w:r w:rsidRPr="00853D43">
              <w:rPr>
                <w:lang w:eastAsia="en-US"/>
              </w:rPr>
              <w:t>Unit</w:t>
            </w:r>
          </w:p>
        </w:tc>
        <w:tc>
          <w:tcPr>
            <w:tcW w:w="3124" w:type="dxa"/>
            <w:shd w:val="clear" w:color="auto" w:fill="auto"/>
          </w:tcPr>
          <w:p w14:paraId="77CAB452" w14:textId="77777777" w:rsidR="00991D55" w:rsidRPr="00853D43" w:rsidRDefault="00991D55" w:rsidP="00EA6CCE">
            <w:pPr>
              <w:pStyle w:val="TAH"/>
              <w:rPr>
                <w:lang w:eastAsia="en-US"/>
              </w:rPr>
            </w:pPr>
            <w:r w:rsidRPr="00853D43">
              <w:rPr>
                <w:lang w:eastAsia="en-US"/>
              </w:rPr>
              <w:t>Value</w:t>
            </w:r>
          </w:p>
        </w:tc>
        <w:tc>
          <w:tcPr>
            <w:tcW w:w="2986" w:type="dxa"/>
          </w:tcPr>
          <w:p w14:paraId="36749D35" w14:textId="77777777" w:rsidR="00991D55" w:rsidRPr="00853D43" w:rsidRDefault="00991D55" w:rsidP="00EA6CCE">
            <w:pPr>
              <w:pStyle w:val="TAH"/>
              <w:rPr>
                <w:lang w:eastAsia="en-US"/>
              </w:rPr>
            </w:pPr>
            <w:r w:rsidRPr="00853D43">
              <w:rPr>
                <w:lang w:eastAsia="en-US"/>
              </w:rPr>
              <w:t>Comment</w:t>
            </w:r>
          </w:p>
        </w:tc>
      </w:tr>
      <w:tr w:rsidR="00991D55" w:rsidRPr="00853D43" w14:paraId="2DCA865C" w14:textId="77777777" w:rsidTr="00EA6CCE">
        <w:trPr>
          <w:jc w:val="center"/>
        </w:trPr>
        <w:tc>
          <w:tcPr>
            <w:tcW w:w="1908" w:type="dxa"/>
            <w:shd w:val="clear" w:color="auto" w:fill="auto"/>
          </w:tcPr>
          <w:p w14:paraId="04CDE7AB" w14:textId="77777777" w:rsidR="00991D55" w:rsidRPr="00853D43" w:rsidRDefault="00991D55" w:rsidP="00EA6CCE">
            <w:pPr>
              <w:pStyle w:val="TAL"/>
              <w:rPr>
                <w:lang w:eastAsia="en-US"/>
              </w:rPr>
            </w:pPr>
            <w:r w:rsidRPr="00853D43">
              <w:rPr>
                <w:lang w:eastAsia="en-US"/>
              </w:rPr>
              <w:t>Number of Beacons</w:t>
            </w:r>
          </w:p>
        </w:tc>
        <w:tc>
          <w:tcPr>
            <w:tcW w:w="1839" w:type="dxa"/>
            <w:shd w:val="clear" w:color="auto" w:fill="auto"/>
          </w:tcPr>
          <w:p w14:paraId="6A3D4E08" w14:textId="77777777" w:rsidR="00991D55" w:rsidRPr="00853D43" w:rsidRDefault="00991D55" w:rsidP="00EA6CCE">
            <w:pPr>
              <w:pStyle w:val="TAC"/>
              <w:rPr>
                <w:lang w:eastAsia="en-US"/>
              </w:rPr>
            </w:pPr>
          </w:p>
        </w:tc>
        <w:tc>
          <w:tcPr>
            <w:tcW w:w="3124" w:type="dxa"/>
            <w:shd w:val="clear" w:color="auto" w:fill="auto"/>
          </w:tcPr>
          <w:p w14:paraId="4CE76A9D" w14:textId="77777777" w:rsidR="00991D55" w:rsidRPr="00853D43" w:rsidRDefault="00991D55" w:rsidP="00EA6CCE">
            <w:pPr>
              <w:pStyle w:val="TAC"/>
              <w:rPr>
                <w:lang w:eastAsia="en-US"/>
              </w:rPr>
            </w:pPr>
            <w:r w:rsidRPr="00853D43">
              <w:rPr>
                <w:lang w:eastAsia="en-US"/>
              </w:rPr>
              <w:t>4</w:t>
            </w:r>
          </w:p>
        </w:tc>
        <w:tc>
          <w:tcPr>
            <w:tcW w:w="2986" w:type="dxa"/>
          </w:tcPr>
          <w:p w14:paraId="64F1DD7A" w14:textId="77777777" w:rsidR="00991D55" w:rsidRPr="00853D43" w:rsidRDefault="00991D55" w:rsidP="00EA6CCE">
            <w:pPr>
              <w:overflowPunct/>
              <w:autoSpaceDE/>
              <w:autoSpaceDN/>
              <w:adjustRightInd/>
              <w:spacing w:after="0"/>
              <w:textAlignment w:val="auto"/>
              <w:rPr>
                <w:sz w:val="24"/>
                <w:szCs w:val="24"/>
              </w:rPr>
            </w:pPr>
            <w:r w:rsidRPr="00853D43">
              <w:t>Beacons 1 to 4. Transmitted in the first four consecutive beacon slots in the MBS beacon transmission period. Other slots contain no simulated beacons.</w:t>
            </w:r>
            <w:r w:rsidRPr="00853D43">
              <w:rPr>
                <w:sz w:val="24"/>
                <w:szCs w:val="24"/>
              </w:rPr>
              <w:t xml:space="preserve"> </w:t>
            </w:r>
          </w:p>
        </w:tc>
      </w:tr>
      <w:tr w:rsidR="00991D55" w:rsidRPr="00853D43" w14:paraId="50522500" w14:textId="77777777" w:rsidTr="00EA6CCE">
        <w:trPr>
          <w:jc w:val="center"/>
        </w:trPr>
        <w:tc>
          <w:tcPr>
            <w:tcW w:w="1908" w:type="dxa"/>
            <w:shd w:val="clear" w:color="auto" w:fill="auto"/>
          </w:tcPr>
          <w:p w14:paraId="4D91469F" w14:textId="77777777" w:rsidR="00991D55" w:rsidRPr="00853D43" w:rsidRDefault="00991D55" w:rsidP="00EA6CCE">
            <w:pPr>
              <w:pStyle w:val="TAL"/>
              <w:rPr>
                <w:lang w:eastAsia="en-US"/>
              </w:rPr>
            </w:pPr>
            <w:r w:rsidRPr="00853D43">
              <w:rPr>
                <w:lang w:eastAsia="en-US"/>
              </w:rPr>
              <w:t>Centre Frequency</w:t>
            </w:r>
          </w:p>
        </w:tc>
        <w:tc>
          <w:tcPr>
            <w:tcW w:w="1839" w:type="dxa"/>
            <w:shd w:val="clear" w:color="auto" w:fill="auto"/>
          </w:tcPr>
          <w:p w14:paraId="594F1B60" w14:textId="77777777" w:rsidR="00991D55" w:rsidRPr="00853D43" w:rsidRDefault="00991D55" w:rsidP="00EA6CCE">
            <w:pPr>
              <w:pStyle w:val="TAC"/>
              <w:rPr>
                <w:lang w:eastAsia="en-US"/>
              </w:rPr>
            </w:pPr>
            <w:r w:rsidRPr="00853D43">
              <w:rPr>
                <w:lang w:eastAsia="en-US"/>
              </w:rPr>
              <w:t>MHz</w:t>
            </w:r>
          </w:p>
        </w:tc>
        <w:tc>
          <w:tcPr>
            <w:tcW w:w="3124" w:type="dxa"/>
            <w:shd w:val="clear" w:color="auto" w:fill="auto"/>
          </w:tcPr>
          <w:p w14:paraId="4ADA1501" w14:textId="77777777" w:rsidR="00991D55" w:rsidRPr="00853D43" w:rsidRDefault="00991D55" w:rsidP="00EA6CCE">
            <w:pPr>
              <w:pStyle w:val="TAC"/>
              <w:rPr>
                <w:lang w:eastAsia="en-US"/>
              </w:rPr>
            </w:pPr>
            <w:r w:rsidRPr="00853D43">
              <w:rPr>
                <w:lang w:eastAsia="en-US"/>
              </w:rPr>
              <w:t>925.977</w:t>
            </w:r>
          </w:p>
        </w:tc>
        <w:tc>
          <w:tcPr>
            <w:tcW w:w="2986" w:type="dxa"/>
          </w:tcPr>
          <w:p w14:paraId="2B64AD1E" w14:textId="77777777" w:rsidR="00991D55" w:rsidRPr="00853D43" w:rsidRDefault="00991D55" w:rsidP="00EA6CCE">
            <w:pPr>
              <w:pStyle w:val="TAL"/>
              <w:rPr>
                <w:lang w:eastAsia="en-US"/>
              </w:rPr>
            </w:pPr>
          </w:p>
        </w:tc>
      </w:tr>
      <w:tr w:rsidR="00991D55" w:rsidRPr="00853D43" w14:paraId="3BCEC8C6" w14:textId="77777777" w:rsidTr="00EA6CCE">
        <w:trPr>
          <w:jc w:val="center"/>
        </w:trPr>
        <w:tc>
          <w:tcPr>
            <w:tcW w:w="1908" w:type="dxa"/>
            <w:shd w:val="clear" w:color="auto" w:fill="auto"/>
          </w:tcPr>
          <w:p w14:paraId="7A624750" w14:textId="77777777" w:rsidR="00991D55" w:rsidRPr="00853D43" w:rsidRDefault="00991D55" w:rsidP="00EA6CCE">
            <w:pPr>
              <w:pStyle w:val="TAL"/>
              <w:rPr>
                <w:lang w:eastAsia="en-US"/>
              </w:rPr>
            </w:pPr>
            <w:r w:rsidRPr="00853D43">
              <w:rPr>
                <w:lang w:eastAsia="en-US"/>
              </w:rPr>
              <w:t>RF Channel</w:t>
            </w:r>
          </w:p>
        </w:tc>
        <w:tc>
          <w:tcPr>
            <w:tcW w:w="1839" w:type="dxa"/>
            <w:shd w:val="clear" w:color="auto" w:fill="auto"/>
          </w:tcPr>
          <w:p w14:paraId="2756D1DC" w14:textId="77777777" w:rsidR="00991D55" w:rsidRPr="00853D43" w:rsidRDefault="00991D55" w:rsidP="00EA6CCE">
            <w:pPr>
              <w:pStyle w:val="TAC"/>
              <w:rPr>
                <w:lang w:eastAsia="en-US"/>
              </w:rPr>
            </w:pPr>
          </w:p>
        </w:tc>
        <w:tc>
          <w:tcPr>
            <w:tcW w:w="3124" w:type="dxa"/>
            <w:shd w:val="clear" w:color="auto" w:fill="auto"/>
          </w:tcPr>
          <w:p w14:paraId="48BD99E5" w14:textId="77777777" w:rsidR="00991D55" w:rsidRPr="00853D43" w:rsidRDefault="00991D55" w:rsidP="00EA6CCE">
            <w:pPr>
              <w:pStyle w:val="TAC"/>
              <w:rPr>
                <w:lang w:eastAsia="en-US"/>
              </w:rPr>
            </w:pPr>
            <w:r w:rsidRPr="00853D43">
              <w:rPr>
                <w:lang w:eastAsia="en-US"/>
              </w:rPr>
              <w:t xml:space="preserve">AWGN </w:t>
            </w:r>
          </w:p>
        </w:tc>
        <w:tc>
          <w:tcPr>
            <w:tcW w:w="2986" w:type="dxa"/>
          </w:tcPr>
          <w:p w14:paraId="2CC5D024" w14:textId="77777777" w:rsidR="00991D55" w:rsidRPr="00853D43" w:rsidRDefault="00991D55" w:rsidP="00EA6CCE">
            <w:pPr>
              <w:pStyle w:val="TAL"/>
              <w:rPr>
                <w:lang w:eastAsia="en-US"/>
              </w:rPr>
            </w:pPr>
          </w:p>
        </w:tc>
      </w:tr>
      <w:tr w:rsidR="00991D55" w:rsidRPr="00853D43" w14:paraId="39BEAA3C" w14:textId="77777777" w:rsidTr="00EA6CCE">
        <w:trPr>
          <w:jc w:val="center"/>
        </w:trPr>
        <w:tc>
          <w:tcPr>
            <w:tcW w:w="1908" w:type="dxa"/>
            <w:shd w:val="clear" w:color="auto" w:fill="auto"/>
          </w:tcPr>
          <w:p w14:paraId="06F929A7" w14:textId="77777777" w:rsidR="00991D55" w:rsidRPr="00853D43" w:rsidRDefault="00991D55" w:rsidP="00EA6CCE">
            <w:pPr>
              <w:pStyle w:val="TAL"/>
              <w:rPr>
                <w:lang w:eastAsia="en-US"/>
              </w:rPr>
            </w:pPr>
            <w:r w:rsidRPr="00853D43">
              <w:rPr>
                <w:lang w:eastAsia="en-US"/>
              </w:rPr>
              <w:t>MBS Beacon Configuration</w:t>
            </w:r>
          </w:p>
        </w:tc>
        <w:tc>
          <w:tcPr>
            <w:tcW w:w="1839" w:type="dxa"/>
            <w:shd w:val="clear" w:color="auto" w:fill="auto"/>
          </w:tcPr>
          <w:p w14:paraId="1FBF975A" w14:textId="77777777" w:rsidR="00991D55" w:rsidRPr="00853D43" w:rsidRDefault="00991D55" w:rsidP="00EA6CCE">
            <w:pPr>
              <w:pStyle w:val="TAC"/>
              <w:rPr>
                <w:lang w:eastAsia="en-US"/>
              </w:rPr>
            </w:pPr>
          </w:p>
        </w:tc>
        <w:tc>
          <w:tcPr>
            <w:tcW w:w="3124" w:type="dxa"/>
            <w:shd w:val="clear" w:color="auto" w:fill="auto"/>
          </w:tcPr>
          <w:p w14:paraId="141E2D91" w14:textId="77777777" w:rsidR="00991D55" w:rsidRPr="00853D43" w:rsidRDefault="00991D55" w:rsidP="00EA6CCE">
            <w:pPr>
              <w:pStyle w:val="TAC"/>
              <w:rPr>
                <w:lang w:eastAsia="en-US"/>
              </w:rPr>
            </w:pPr>
            <w:r w:rsidRPr="00853D43">
              <w:rPr>
                <w:lang w:eastAsia="en-US"/>
              </w:rPr>
              <w:t>TB1 (2 MHz)</w:t>
            </w:r>
          </w:p>
        </w:tc>
        <w:tc>
          <w:tcPr>
            <w:tcW w:w="2986" w:type="dxa"/>
          </w:tcPr>
          <w:p w14:paraId="64C6CD4B" w14:textId="77777777" w:rsidR="00991D55" w:rsidRPr="00853D43" w:rsidRDefault="00991D55" w:rsidP="00991D55">
            <w:pPr>
              <w:pStyle w:val="TAL"/>
              <w:rPr>
                <w:lang w:eastAsia="en-US"/>
              </w:rPr>
            </w:pPr>
            <w:r w:rsidRPr="00853D43">
              <w:rPr>
                <w:lang w:eastAsia="en-US"/>
              </w:rPr>
              <w:t>For details see [21]</w:t>
            </w:r>
          </w:p>
        </w:tc>
      </w:tr>
      <w:tr w:rsidR="00991D55" w:rsidRPr="00853D43" w14:paraId="7CF4B7B7" w14:textId="77777777" w:rsidTr="00EA6CCE">
        <w:trPr>
          <w:jc w:val="center"/>
        </w:trPr>
        <w:tc>
          <w:tcPr>
            <w:tcW w:w="1908" w:type="dxa"/>
            <w:shd w:val="clear" w:color="auto" w:fill="auto"/>
          </w:tcPr>
          <w:p w14:paraId="6295A087" w14:textId="77777777" w:rsidR="00991D55" w:rsidRPr="00853D43" w:rsidRDefault="00991D55" w:rsidP="00EA6CCE">
            <w:pPr>
              <w:pStyle w:val="TAL"/>
              <w:rPr>
                <w:lang w:eastAsia="en-US"/>
              </w:rPr>
            </w:pPr>
            <w:r w:rsidRPr="00853D43">
              <w:rPr>
                <w:lang w:eastAsia="en-US"/>
              </w:rPr>
              <w:t>MBS Packet Type</w:t>
            </w:r>
          </w:p>
        </w:tc>
        <w:tc>
          <w:tcPr>
            <w:tcW w:w="1839" w:type="dxa"/>
            <w:shd w:val="clear" w:color="auto" w:fill="auto"/>
          </w:tcPr>
          <w:p w14:paraId="213C47FE" w14:textId="77777777" w:rsidR="00991D55" w:rsidRPr="00853D43" w:rsidRDefault="00991D55" w:rsidP="00EA6CCE">
            <w:pPr>
              <w:pStyle w:val="TAC"/>
              <w:rPr>
                <w:lang w:eastAsia="en-US"/>
              </w:rPr>
            </w:pPr>
          </w:p>
        </w:tc>
        <w:tc>
          <w:tcPr>
            <w:tcW w:w="3124" w:type="dxa"/>
            <w:shd w:val="clear" w:color="auto" w:fill="auto"/>
          </w:tcPr>
          <w:p w14:paraId="20A292CC" w14:textId="77777777" w:rsidR="00991D55" w:rsidRPr="00853D43" w:rsidRDefault="00991D55" w:rsidP="00EA6CCE">
            <w:pPr>
              <w:pStyle w:val="TAC"/>
              <w:rPr>
                <w:lang w:eastAsia="en-US"/>
              </w:rPr>
            </w:pPr>
            <w:r w:rsidRPr="00853D43">
              <w:rPr>
                <w:lang w:eastAsia="en-US"/>
              </w:rPr>
              <w:t>Type 2</w:t>
            </w:r>
          </w:p>
        </w:tc>
        <w:tc>
          <w:tcPr>
            <w:tcW w:w="2986" w:type="dxa"/>
          </w:tcPr>
          <w:p w14:paraId="17E66671" w14:textId="77777777" w:rsidR="00991D55" w:rsidRPr="00853D43" w:rsidRDefault="00991D55" w:rsidP="00EA6CCE">
            <w:pPr>
              <w:pStyle w:val="TAL"/>
              <w:rPr>
                <w:lang w:eastAsia="en-US"/>
              </w:rPr>
            </w:pPr>
            <w:r w:rsidRPr="00853D43">
              <w:rPr>
                <w:lang w:eastAsia="en-US"/>
              </w:rPr>
              <w:t>For details see [21]</w:t>
            </w:r>
          </w:p>
        </w:tc>
      </w:tr>
      <w:tr w:rsidR="00991D55" w:rsidRPr="00853D43" w14:paraId="2D3A3D69" w14:textId="77777777" w:rsidTr="00EA6CCE">
        <w:trPr>
          <w:jc w:val="center"/>
        </w:trPr>
        <w:tc>
          <w:tcPr>
            <w:tcW w:w="1908" w:type="dxa"/>
            <w:shd w:val="clear" w:color="auto" w:fill="auto"/>
          </w:tcPr>
          <w:p w14:paraId="5338F04C" w14:textId="77777777" w:rsidR="00991D55" w:rsidRPr="00853D43" w:rsidRDefault="00991D55" w:rsidP="00EA6CCE">
            <w:pPr>
              <w:pStyle w:val="TAL"/>
              <w:rPr>
                <w:lang w:eastAsia="en-US"/>
              </w:rPr>
            </w:pPr>
            <w:r w:rsidRPr="00853D43">
              <w:rPr>
                <w:lang w:eastAsia="en-US"/>
              </w:rPr>
              <w:t>Beacon PN Code</w:t>
            </w:r>
          </w:p>
        </w:tc>
        <w:tc>
          <w:tcPr>
            <w:tcW w:w="1839" w:type="dxa"/>
            <w:shd w:val="clear" w:color="auto" w:fill="auto"/>
          </w:tcPr>
          <w:p w14:paraId="4A678786" w14:textId="77777777" w:rsidR="00991D55" w:rsidRPr="00853D43" w:rsidRDefault="00991D55" w:rsidP="00EA6CCE">
            <w:pPr>
              <w:pStyle w:val="TAC"/>
              <w:rPr>
                <w:lang w:eastAsia="en-US"/>
              </w:rPr>
            </w:pPr>
            <w:r w:rsidRPr="00853D43">
              <w:rPr>
                <w:lang w:eastAsia="en-US"/>
              </w:rPr>
              <w:t>Integer</w:t>
            </w:r>
          </w:p>
        </w:tc>
        <w:tc>
          <w:tcPr>
            <w:tcW w:w="3124" w:type="dxa"/>
            <w:shd w:val="clear" w:color="auto" w:fill="auto"/>
          </w:tcPr>
          <w:p w14:paraId="00C6F973" w14:textId="77777777" w:rsidR="00991D55" w:rsidRPr="00853D43" w:rsidRDefault="00991D55" w:rsidP="00EA6CCE">
            <w:pPr>
              <w:pStyle w:val="TAC"/>
              <w:rPr>
                <w:lang w:eastAsia="en-US"/>
              </w:rPr>
            </w:pPr>
            <w:r w:rsidRPr="00853D43">
              <w:rPr>
                <w:lang w:eastAsia="en-US"/>
              </w:rPr>
              <w:t>Chosen for each beacon from the PN code list for TB1</w:t>
            </w:r>
          </w:p>
        </w:tc>
        <w:tc>
          <w:tcPr>
            <w:tcW w:w="2986" w:type="dxa"/>
          </w:tcPr>
          <w:p w14:paraId="6C5C551D" w14:textId="77777777" w:rsidR="00991D55" w:rsidRPr="00853D43" w:rsidRDefault="00991D55" w:rsidP="00EA6CCE">
            <w:pPr>
              <w:pStyle w:val="TAL"/>
              <w:rPr>
                <w:lang w:eastAsia="en-US"/>
              </w:rPr>
            </w:pPr>
            <w:r w:rsidRPr="00853D43">
              <w:rPr>
                <w:lang w:eastAsia="en-US"/>
              </w:rPr>
              <w:t>Each of the 4 beacons uses a different PN code. For details see [21]</w:t>
            </w:r>
          </w:p>
        </w:tc>
      </w:tr>
      <w:tr w:rsidR="00991D55" w:rsidRPr="00853D43" w14:paraId="12749239" w14:textId="77777777" w:rsidTr="00EA6CCE">
        <w:trPr>
          <w:jc w:val="center"/>
        </w:trPr>
        <w:tc>
          <w:tcPr>
            <w:tcW w:w="1908" w:type="dxa"/>
            <w:shd w:val="clear" w:color="auto" w:fill="auto"/>
          </w:tcPr>
          <w:p w14:paraId="2E52BE89" w14:textId="77777777" w:rsidR="00991D55" w:rsidRPr="00853D43" w:rsidRDefault="00991D55" w:rsidP="00EA6CCE">
            <w:pPr>
              <w:pStyle w:val="TAL"/>
              <w:rPr>
                <w:lang w:eastAsia="en-US"/>
              </w:rPr>
            </w:pPr>
            <w:r w:rsidRPr="00853D43">
              <w:rPr>
                <w:lang w:eastAsia="en-US"/>
              </w:rPr>
              <w:t>Transmit power</w:t>
            </w:r>
          </w:p>
        </w:tc>
        <w:tc>
          <w:tcPr>
            <w:tcW w:w="1839" w:type="dxa"/>
            <w:shd w:val="clear" w:color="auto" w:fill="auto"/>
          </w:tcPr>
          <w:p w14:paraId="37645BFF" w14:textId="77777777" w:rsidR="00991D55" w:rsidRPr="00853D43" w:rsidRDefault="00991D55" w:rsidP="00EA6CCE">
            <w:pPr>
              <w:pStyle w:val="TAC"/>
              <w:rPr>
                <w:lang w:eastAsia="en-US"/>
              </w:rPr>
            </w:pPr>
            <w:r w:rsidRPr="00853D43">
              <w:rPr>
                <w:lang w:eastAsia="en-US"/>
              </w:rPr>
              <w:t>dBm</w:t>
            </w:r>
          </w:p>
        </w:tc>
        <w:tc>
          <w:tcPr>
            <w:tcW w:w="3124" w:type="dxa"/>
            <w:shd w:val="clear" w:color="auto" w:fill="auto"/>
          </w:tcPr>
          <w:p w14:paraId="202A1164" w14:textId="77777777" w:rsidR="00991D55" w:rsidRPr="00853D43" w:rsidRDefault="00991D55" w:rsidP="00EA6CCE">
            <w:pPr>
              <w:pStyle w:val="TAC"/>
              <w:rPr>
                <w:lang w:eastAsia="en-US"/>
              </w:rPr>
            </w:pPr>
            <w:r w:rsidRPr="00853D43">
              <w:rPr>
                <w:lang w:eastAsia="en-US"/>
              </w:rPr>
              <w:t>-90</w:t>
            </w:r>
          </w:p>
        </w:tc>
        <w:tc>
          <w:tcPr>
            <w:tcW w:w="2986" w:type="dxa"/>
          </w:tcPr>
          <w:p w14:paraId="08E9F54F" w14:textId="77777777" w:rsidR="00991D55" w:rsidRPr="00853D43" w:rsidRDefault="00991D55" w:rsidP="00EA6CCE">
            <w:pPr>
              <w:pStyle w:val="TAL"/>
              <w:rPr>
                <w:lang w:eastAsia="en-US"/>
              </w:rPr>
            </w:pPr>
          </w:p>
        </w:tc>
      </w:tr>
    </w:tbl>
    <w:p w14:paraId="1D1A42DE" w14:textId="77777777" w:rsidR="00991D55" w:rsidRPr="00853D43" w:rsidRDefault="00991D55" w:rsidP="00991D55">
      <w:pPr>
        <w:overflowPunct/>
        <w:autoSpaceDE/>
        <w:autoSpaceDN/>
        <w:adjustRightInd/>
        <w:textAlignment w:val="auto"/>
      </w:pPr>
    </w:p>
    <w:p w14:paraId="1383EDEE" w14:textId="77777777" w:rsidR="00991D55" w:rsidRPr="00853D43" w:rsidRDefault="00991D55" w:rsidP="00991D55">
      <w:pPr>
        <w:pStyle w:val="TH"/>
      </w:pPr>
      <w:r w:rsidRPr="00853D43">
        <w:t>Table 8.1.2-2: MBS Beacon Payload fields and code phase delay for the beacons to be simulated for TS 37.571-2 clause</w:t>
      </w:r>
      <w:r w:rsidR="009B0876" w:rsidRPr="00853D43">
        <w:t>s</w:t>
      </w:r>
      <w:r w:rsidRPr="00853D43">
        <w:t xml:space="preserve"> 7</w:t>
      </w:r>
      <w:r w:rsidR="009B0876" w:rsidRPr="00853D43">
        <w:t xml:space="preserve"> and 9</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08"/>
        <w:gridCol w:w="2000"/>
        <w:gridCol w:w="2000"/>
        <w:gridCol w:w="2000"/>
      </w:tblGrid>
      <w:tr w:rsidR="00991D55" w:rsidRPr="00853D43" w14:paraId="2685A4B9" w14:textId="77777777" w:rsidTr="00EA6CCE">
        <w:trPr>
          <w:jc w:val="center"/>
        </w:trPr>
        <w:tc>
          <w:tcPr>
            <w:tcW w:w="1908" w:type="dxa"/>
          </w:tcPr>
          <w:p w14:paraId="474B8E8A" w14:textId="77777777" w:rsidR="00991D55" w:rsidRPr="00853D43" w:rsidRDefault="00991D55" w:rsidP="00EA6CCE">
            <w:pPr>
              <w:pStyle w:val="TAH"/>
              <w:rPr>
                <w:lang w:eastAsia="en-US"/>
              </w:rPr>
            </w:pPr>
            <w:r w:rsidRPr="00853D43">
              <w:rPr>
                <w:lang w:eastAsia="en-US"/>
              </w:rPr>
              <w:t>Beacon</w:t>
            </w:r>
          </w:p>
        </w:tc>
        <w:tc>
          <w:tcPr>
            <w:tcW w:w="1908" w:type="dxa"/>
            <w:shd w:val="clear" w:color="auto" w:fill="auto"/>
          </w:tcPr>
          <w:p w14:paraId="38A81E1F" w14:textId="77777777" w:rsidR="00991D55" w:rsidRPr="00853D43" w:rsidRDefault="00991D55" w:rsidP="00991D55">
            <w:pPr>
              <w:pStyle w:val="TAH"/>
              <w:rPr>
                <w:lang w:eastAsia="en-US"/>
              </w:rPr>
            </w:pPr>
            <w:r w:rsidRPr="00853D43">
              <w:rPr>
                <w:lang w:eastAsia="en-US"/>
              </w:rPr>
              <w:t>MBS Tx ID [21]</w:t>
            </w:r>
          </w:p>
        </w:tc>
        <w:tc>
          <w:tcPr>
            <w:tcW w:w="2000" w:type="dxa"/>
          </w:tcPr>
          <w:p w14:paraId="24986ADF" w14:textId="77777777" w:rsidR="00991D55" w:rsidRPr="00853D43" w:rsidRDefault="00991D55" w:rsidP="00991D55">
            <w:pPr>
              <w:pStyle w:val="TAH"/>
              <w:rPr>
                <w:lang w:eastAsia="en-US"/>
              </w:rPr>
            </w:pPr>
            <w:r w:rsidRPr="00853D43">
              <w:rPr>
                <w:lang w:eastAsia="en-US"/>
              </w:rPr>
              <w:t>Slot Index [21]</w:t>
            </w:r>
          </w:p>
        </w:tc>
        <w:tc>
          <w:tcPr>
            <w:tcW w:w="2000" w:type="dxa"/>
          </w:tcPr>
          <w:p w14:paraId="0648BE2A" w14:textId="77777777" w:rsidR="00991D55" w:rsidRPr="00853D43" w:rsidRDefault="00991D55" w:rsidP="00991D55">
            <w:pPr>
              <w:pStyle w:val="TAH"/>
              <w:rPr>
                <w:lang w:eastAsia="en-US"/>
              </w:rPr>
            </w:pPr>
            <w:r w:rsidRPr="00853D43">
              <w:rPr>
                <w:lang w:eastAsia="en-US"/>
              </w:rPr>
              <w:t>All Other fields [21]</w:t>
            </w:r>
          </w:p>
        </w:tc>
        <w:tc>
          <w:tcPr>
            <w:tcW w:w="2000" w:type="dxa"/>
          </w:tcPr>
          <w:p w14:paraId="2FB3F9DF" w14:textId="77777777" w:rsidR="00991D55" w:rsidRPr="00853D43" w:rsidRDefault="00991D55" w:rsidP="00EA6CCE">
            <w:pPr>
              <w:pStyle w:val="TAH"/>
              <w:rPr>
                <w:lang w:eastAsia="en-US"/>
              </w:rPr>
            </w:pPr>
            <w:r w:rsidRPr="00853D43">
              <w:rPr>
                <w:lang w:eastAsia="en-US"/>
              </w:rPr>
              <w:t>Code phase delay (ms)</w:t>
            </w:r>
          </w:p>
        </w:tc>
      </w:tr>
      <w:tr w:rsidR="00991D55" w:rsidRPr="00853D43" w14:paraId="759F0D57" w14:textId="77777777" w:rsidTr="00EA6CCE">
        <w:trPr>
          <w:jc w:val="center"/>
        </w:trPr>
        <w:tc>
          <w:tcPr>
            <w:tcW w:w="1908" w:type="dxa"/>
          </w:tcPr>
          <w:p w14:paraId="700D1656" w14:textId="77777777" w:rsidR="00991D55" w:rsidRPr="00853D43" w:rsidRDefault="00991D55" w:rsidP="00EA6CCE">
            <w:pPr>
              <w:pStyle w:val="TAC"/>
              <w:rPr>
                <w:lang w:eastAsia="en-US"/>
              </w:rPr>
            </w:pPr>
            <w:r w:rsidRPr="00853D43">
              <w:rPr>
                <w:lang w:eastAsia="en-US"/>
              </w:rPr>
              <w:t>1</w:t>
            </w:r>
          </w:p>
        </w:tc>
        <w:tc>
          <w:tcPr>
            <w:tcW w:w="1908" w:type="dxa"/>
            <w:shd w:val="clear" w:color="auto" w:fill="auto"/>
          </w:tcPr>
          <w:p w14:paraId="411EC5DF" w14:textId="77777777" w:rsidR="00991D55" w:rsidRPr="00853D43" w:rsidRDefault="00991D55" w:rsidP="00EA6CCE">
            <w:pPr>
              <w:pStyle w:val="TAC"/>
              <w:rPr>
                <w:lang w:eastAsia="en-US"/>
              </w:rPr>
            </w:pPr>
            <w:r w:rsidRPr="00853D43">
              <w:rPr>
                <w:lang w:eastAsia="en-US"/>
              </w:rPr>
              <w:t>Equal to Slot number</w:t>
            </w:r>
          </w:p>
        </w:tc>
        <w:tc>
          <w:tcPr>
            <w:tcW w:w="2000" w:type="dxa"/>
          </w:tcPr>
          <w:p w14:paraId="5499D3C0" w14:textId="77777777" w:rsidR="00991D55" w:rsidRPr="00853D43" w:rsidRDefault="00991D55" w:rsidP="00EA6CCE">
            <w:pPr>
              <w:pStyle w:val="TAC"/>
              <w:rPr>
                <w:lang w:eastAsia="en-US"/>
              </w:rPr>
            </w:pPr>
            <w:r w:rsidRPr="00853D43">
              <w:rPr>
                <w:lang w:eastAsia="en-US"/>
              </w:rPr>
              <w:t>Equal to Slot number</w:t>
            </w:r>
          </w:p>
        </w:tc>
        <w:tc>
          <w:tcPr>
            <w:tcW w:w="2000" w:type="dxa"/>
          </w:tcPr>
          <w:p w14:paraId="2C5D617D" w14:textId="77777777" w:rsidR="00991D55" w:rsidRPr="00853D43" w:rsidRDefault="00991D55" w:rsidP="00EA6CCE">
            <w:pPr>
              <w:pStyle w:val="TAC"/>
              <w:rPr>
                <w:lang w:eastAsia="en-US"/>
              </w:rPr>
            </w:pPr>
            <w:r w:rsidRPr="00853D43">
              <w:rPr>
                <w:lang w:eastAsia="en-US"/>
              </w:rPr>
              <w:t>min value</w:t>
            </w:r>
          </w:p>
          <w:p w14:paraId="1571D21A" w14:textId="77777777" w:rsidR="00991D55" w:rsidRPr="00853D43" w:rsidRDefault="00991D55" w:rsidP="00EA6CCE">
            <w:pPr>
              <w:pStyle w:val="TAC"/>
              <w:rPr>
                <w:lang w:eastAsia="en-US"/>
              </w:rPr>
            </w:pPr>
            <w:r w:rsidRPr="00853D43">
              <w:rPr>
                <w:lang w:eastAsia="en-US"/>
              </w:rPr>
              <w:t>(bit_value = 0)</w:t>
            </w:r>
          </w:p>
        </w:tc>
        <w:tc>
          <w:tcPr>
            <w:tcW w:w="2000" w:type="dxa"/>
          </w:tcPr>
          <w:p w14:paraId="4A95F32E" w14:textId="77777777" w:rsidR="00991D55" w:rsidRPr="00853D43" w:rsidRDefault="00991D55" w:rsidP="00EA6CCE">
            <w:pPr>
              <w:pStyle w:val="TAC"/>
              <w:rPr>
                <w:lang w:eastAsia="en-US"/>
              </w:rPr>
            </w:pPr>
            <w:r w:rsidRPr="00853D43">
              <w:rPr>
                <w:lang w:eastAsia="en-US"/>
              </w:rPr>
              <w:t>0</w:t>
            </w:r>
          </w:p>
        </w:tc>
      </w:tr>
      <w:tr w:rsidR="00991D55" w:rsidRPr="00853D43" w14:paraId="03FDC229" w14:textId="77777777" w:rsidTr="00EA6CCE">
        <w:trPr>
          <w:jc w:val="center"/>
        </w:trPr>
        <w:tc>
          <w:tcPr>
            <w:tcW w:w="1908" w:type="dxa"/>
          </w:tcPr>
          <w:p w14:paraId="71CFB671" w14:textId="77777777" w:rsidR="00991D55" w:rsidRPr="00853D43" w:rsidRDefault="00991D55" w:rsidP="00EA6CCE">
            <w:pPr>
              <w:pStyle w:val="TAC"/>
              <w:rPr>
                <w:lang w:eastAsia="en-US"/>
              </w:rPr>
            </w:pPr>
            <w:r w:rsidRPr="00853D43">
              <w:rPr>
                <w:lang w:eastAsia="en-US"/>
              </w:rPr>
              <w:t>2</w:t>
            </w:r>
          </w:p>
        </w:tc>
        <w:tc>
          <w:tcPr>
            <w:tcW w:w="1908" w:type="dxa"/>
            <w:shd w:val="clear" w:color="auto" w:fill="auto"/>
          </w:tcPr>
          <w:p w14:paraId="4897065C" w14:textId="77777777" w:rsidR="00991D55" w:rsidRPr="00853D43" w:rsidRDefault="00991D55" w:rsidP="00EA6CCE">
            <w:pPr>
              <w:pStyle w:val="TAC"/>
              <w:rPr>
                <w:lang w:eastAsia="en-US"/>
              </w:rPr>
            </w:pPr>
            <w:r w:rsidRPr="00853D43">
              <w:rPr>
                <w:lang w:eastAsia="en-US"/>
              </w:rPr>
              <w:t>Equal to Slot number</w:t>
            </w:r>
          </w:p>
        </w:tc>
        <w:tc>
          <w:tcPr>
            <w:tcW w:w="2000" w:type="dxa"/>
          </w:tcPr>
          <w:p w14:paraId="64DBD442" w14:textId="77777777" w:rsidR="00991D55" w:rsidRPr="00853D43" w:rsidRDefault="00991D55" w:rsidP="00EA6CCE">
            <w:pPr>
              <w:pStyle w:val="TAC"/>
              <w:rPr>
                <w:lang w:eastAsia="en-US"/>
              </w:rPr>
            </w:pPr>
            <w:r w:rsidRPr="00853D43">
              <w:rPr>
                <w:lang w:eastAsia="en-US"/>
              </w:rPr>
              <w:t>Equal to Slot number</w:t>
            </w:r>
          </w:p>
        </w:tc>
        <w:tc>
          <w:tcPr>
            <w:tcW w:w="2000" w:type="dxa"/>
          </w:tcPr>
          <w:p w14:paraId="606AC3D6" w14:textId="77777777" w:rsidR="00991D55" w:rsidRPr="00853D43" w:rsidRDefault="00991D55" w:rsidP="00EA6CCE">
            <w:pPr>
              <w:pStyle w:val="TAC"/>
              <w:rPr>
                <w:lang w:eastAsia="en-US"/>
              </w:rPr>
            </w:pPr>
            <w:r w:rsidRPr="00853D43">
              <w:rPr>
                <w:lang w:eastAsia="en-US"/>
              </w:rPr>
              <w:t>min value</w:t>
            </w:r>
          </w:p>
          <w:p w14:paraId="7AE7DD1A" w14:textId="77777777" w:rsidR="00991D55" w:rsidRPr="00853D43" w:rsidRDefault="00991D55" w:rsidP="00EA6CCE">
            <w:pPr>
              <w:pStyle w:val="TAC"/>
              <w:rPr>
                <w:lang w:eastAsia="en-US"/>
              </w:rPr>
            </w:pPr>
            <w:r w:rsidRPr="00853D43">
              <w:rPr>
                <w:lang w:eastAsia="en-US"/>
              </w:rPr>
              <w:t>(bit_value = 0)</w:t>
            </w:r>
          </w:p>
        </w:tc>
        <w:tc>
          <w:tcPr>
            <w:tcW w:w="2000" w:type="dxa"/>
          </w:tcPr>
          <w:p w14:paraId="2C1A3205" w14:textId="77777777" w:rsidR="00991D55" w:rsidRPr="00853D43" w:rsidRDefault="00991D55" w:rsidP="00EA6CCE">
            <w:pPr>
              <w:pStyle w:val="TAC"/>
              <w:rPr>
                <w:lang w:eastAsia="en-US"/>
              </w:rPr>
            </w:pPr>
            <w:r w:rsidRPr="00853D43">
              <w:rPr>
                <w:lang w:eastAsia="en-US"/>
              </w:rPr>
              <w:t>0</w:t>
            </w:r>
          </w:p>
        </w:tc>
      </w:tr>
      <w:tr w:rsidR="00991D55" w:rsidRPr="00853D43" w14:paraId="5BE89B30" w14:textId="77777777" w:rsidTr="00EA6CCE">
        <w:trPr>
          <w:trHeight w:val="158"/>
          <w:jc w:val="center"/>
        </w:trPr>
        <w:tc>
          <w:tcPr>
            <w:tcW w:w="1908" w:type="dxa"/>
          </w:tcPr>
          <w:p w14:paraId="390E584A" w14:textId="77777777" w:rsidR="00991D55" w:rsidRPr="00853D43" w:rsidRDefault="00991D55" w:rsidP="00EA6CCE">
            <w:pPr>
              <w:pStyle w:val="TAC"/>
              <w:rPr>
                <w:lang w:eastAsia="en-US"/>
              </w:rPr>
            </w:pPr>
            <w:r w:rsidRPr="00853D43">
              <w:rPr>
                <w:lang w:eastAsia="en-US"/>
              </w:rPr>
              <w:t>3</w:t>
            </w:r>
          </w:p>
        </w:tc>
        <w:tc>
          <w:tcPr>
            <w:tcW w:w="1908" w:type="dxa"/>
            <w:shd w:val="clear" w:color="auto" w:fill="auto"/>
          </w:tcPr>
          <w:p w14:paraId="765DEDF7" w14:textId="77777777" w:rsidR="00991D55" w:rsidRPr="00853D43" w:rsidRDefault="00991D55" w:rsidP="00EA6CCE">
            <w:pPr>
              <w:pStyle w:val="TAC"/>
              <w:rPr>
                <w:lang w:eastAsia="en-US"/>
              </w:rPr>
            </w:pPr>
            <w:r w:rsidRPr="00853D43">
              <w:rPr>
                <w:lang w:eastAsia="en-US"/>
              </w:rPr>
              <w:t>Equal to Slot number</w:t>
            </w:r>
          </w:p>
        </w:tc>
        <w:tc>
          <w:tcPr>
            <w:tcW w:w="2000" w:type="dxa"/>
          </w:tcPr>
          <w:p w14:paraId="0C7F09D4" w14:textId="77777777" w:rsidR="00991D55" w:rsidRPr="00853D43" w:rsidRDefault="00991D55" w:rsidP="00EA6CCE">
            <w:pPr>
              <w:pStyle w:val="TAC"/>
              <w:rPr>
                <w:lang w:eastAsia="en-US"/>
              </w:rPr>
            </w:pPr>
            <w:r w:rsidRPr="00853D43">
              <w:rPr>
                <w:lang w:eastAsia="en-US"/>
              </w:rPr>
              <w:t>Equal to Slot number</w:t>
            </w:r>
          </w:p>
        </w:tc>
        <w:tc>
          <w:tcPr>
            <w:tcW w:w="2000" w:type="dxa"/>
          </w:tcPr>
          <w:p w14:paraId="00A8CF7A" w14:textId="77777777" w:rsidR="00991D55" w:rsidRPr="00853D43" w:rsidRDefault="00991D55" w:rsidP="00EA6CCE">
            <w:pPr>
              <w:pStyle w:val="TAC"/>
              <w:rPr>
                <w:lang w:eastAsia="en-US"/>
              </w:rPr>
            </w:pPr>
            <w:r w:rsidRPr="00853D43">
              <w:rPr>
                <w:lang w:eastAsia="en-US"/>
              </w:rPr>
              <w:t>min value</w:t>
            </w:r>
          </w:p>
          <w:p w14:paraId="672C3D68" w14:textId="77777777" w:rsidR="00991D55" w:rsidRPr="00853D43" w:rsidRDefault="00991D55" w:rsidP="00EA6CCE">
            <w:pPr>
              <w:pStyle w:val="TAC"/>
              <w:rPr>
                <w:lang w:eastAsia="en-US"/>
              </w:rPr>
            </w:pPr>
            <w:r w:rsidRPr="00853D43">
              <w:rPr>
                <w:lang w:eastAsia="en-US"/>
              </w:rPr>
              <w:t>(bit_value = 0)</w:t>
            </w:r>
          </w:p>
        </w:tc>
        <w:tc>
          <w:tcPr>
            <w:tcW w:w="2000" w:type="dxa"/>
          </w:tcPr>
          <w:p w14:paraId="273CA091" w14:textId="77777777" w:rsidR="00991D55" w:rsidRPr="00853D43" w:rsidRDefault="00991D55" w:rsidP="00EA6CCE">
            <w:pPr>
              <w:pStyle w:val="TAC"/>
              <w:rPr>
                <w:lang w:eastAsia="en-US"/>
              </w:rPr>
            </w:pPr>
            <w:r w:rsidRPr="00853D43">
              <w:rPr>
                <w:lang w:eastAsia="en-US"/>
              </w:rPr>
              <w:t>0</w:t>
            </w:r>
          </w:p>
        </w:tc>
      </w:tr>
      <w:tr w:rsidR="00991D55" w:rsidRPr="00853D43" w14:paraId="05A208B6" w14:textId="77777777" w:rsidTr="00EA6CCE">
        <w:trPr>
          <w:trHeight w:val="113"/>
          <w:jc w:val="center"/>
        </w:trPr>
        <w:tc>
          <w:tcPr>
            <w:tcW w:w="1908" w:type="dxa"/>
          </w:tcPr>
          <w:p w14:paraId="05966957" w14:textId="77777777" w:rsidR="00991D55" w:rsidRPr="00853D43" w:rsidRDefault="00991D55" w:rsidP="00EA6CCE">
            <w:pPr>
              <w:pStyle w:val="TAC"/>
              <w:rPr>
                <w:lang w:eastAsia="en-US"/>
              </w:rPr>
            </w:pPr>
            <w:r w:rsidRPr="00853D43">
              <w:rPr>
                <w:lang w:eastAsia="en-US"/>
              </w:rPr>
              <w:t>4</w:t>
            </w:r>
          </w:p>
        </w:tc>
        <w:tc>
          <w:tcPr>
            <w:tcW w:w="1908" w:type="dxa"/>
            <w:shd w:val="clear" w:color="auto" w:fill="auto"/>
          </w:tcPr>
          <w:p w14:paraId="7653ED78" w14:textId="77777777" w:rsidR="00991D55" w:rsidRPr="00853D43" w:rsidRDefault="00991D55" w:rsidP="00EA6CCE">
            <w:pPr>
              <w:pStyle w:val="TAC"/>
              <w:rPr>
                <w:lang w:eastAsia="en-US"/>
              </w:rPr>
            </w:pPr>
            <w:r w:rsidRPr="00853D43">
              <w:rPr>
                <w:lang w:eastAsia="en-US"/>
              </w:rPr>
              <w:t>Equal to Slot number</w:t>
            </w:r>
          </w:p>
        </w:tc>
        <w:tc>
          <w:tcPr>
            <w:tcW w:w="2000" w:type="dxa"/>
          </w:tcPr>
          <w:p w14:paraId="0CC9FDA6" w14:textId="77777777" w:rsidR="00991D55" w:rsidRPr="00853D43" w:rsidRDefault="00991D55" w:rsidP="00EA6CCE">
            <w:pPr>
              <w:pStyle w:val="TAC"/>
              <w:rPr>
                <w:lang w:eastAsia="en-US"/>
              </w:rPr>
            </w:pPr>
            <w:r w:rsidRPr="00853D43">
              <w:rPr>
                <w:lang w:eastAsia="en-US"/>
              </w:rPr>
              <w:t>Equal to Slot number</w:t>
            </w:r>
          </w:p>
        </w:tc>
        <w:tc>
          <w:tcPr>
            <w:tcW w:w="2000" w:type="dxa"/>
          </w:tcPr>
          <w:p w14:paraId="3C146FE5" w14:textId="77777777" w:rsidR="00991D55" w:rsidRPr="00853D43" w:rsidRDefault="00991D55" w:rsidP="00EA6CCE">
            <w:pPr>
              <w:pStyle w:val="TAC"/>
              <w:rPr>
                <w:lang w:eastAsia="en-US"/>
              </w:rPr>
            </w:pPr>
            <w:r w:rsidRPr="00853D43">
              <w:rPr>
                <w:lang w:eastAsia="en-US"/>
              </w:rPr>
              <w:t>min value</w:t>
            </w:r>
          </w:p>
          <w:p w14:paraId="77156C92" w14:textId="77777777" w:rsidR="00991D55" w:rsidRPr="00853D43" w:rsidRDefault="00991D55" w:rsidP="00EA6CCE">
            <w:pPr>
              <w:pStyle w:val="TAC"/>
              <w:rPr>
                <w:lang w:eastAsia="en-US"/>
              </w:rPr>
            </w:pPr>
            <w:r w:rsidRPr="00853D43">
              <w:rPr>
                <w:lang w:eastAsia="en-US"/>
              </w:rPr>
              <w:t>(bit_value = 0)</w:t>
            </w:r>
          </w:p>
        </w:tc>
        <w:tc>
          <w:tcPr>
            <w:tcW w:w="2000" w:type="dxa"/>
          </w:tcPr>
          <w:p w14:paraId="0BF308B7" w14:textId="77777777" w:rsidR="00991D55" w:rsidRPr="00853D43" w:rsidRDefault="00991D55" w:rsidP="00EA6CCE">
            <w:pPr>
              <w:pStyle w:val="TAC"/>
              <w:rPr>
                <w:lang w:eastAsia="en-US"/>
              </w:rPr>
            </w:pPr>
            <w:r w:rsidRPr="00853D43">
              <w:rPr>
                <w:lang w:eastAsia="en-US"/>
              </w:rPr>
              <w:t>0</w:t>
            </w:r>
          </w:p>
        </w:tc>
      </w:tr>
      <w:tr w:rsidR="00991D55" w:rsidRPr="00853D43" w14:paraId="6977D024" w14:textId="77777777" w:rsidTr="00EA6CCE">
        <w:trPr>
          <w:trHeight w:val="113"/>
          <w:jc w:val="center"/>
        </w:trPr>
        <w:tc>
          <w:tcPr>
            <w:tcW w:w="9816" w:type="dxa"/>
            <w:gridSpan w:val="5"/>
          </w:tcPr>
          <w:p w14:paraId="3434D262" w14:textId="77777777" w:rsidR="00991D55" w:rsidRPr="00853D43" w:rsidRDefault="00991D55" w:rsidP="00EA6CCE">
            <w:pPr>
              <w:pStyle w:val="TAN"/>
              <w:rPr>
                <w:lang w:eastAsia="en-US"/>
              </w:rPr>
            </w:pPr>
            <w:r w:rsidRPr="00853D43">
              <w:rPr>
                <w:lang w:eastAsia="en-US"/>
              </w:rPr>
              <w:t>Note: bit_value is the conversion of the binary number represented by the corresponding bits in the payload to decimal.</w:t>
            </w:r>
          </w:p>
        </w:tc>
      </w:tr>
    </w:tbl>
    <w:p w14:paraId="3478ED6A" w14:textId="77777777" w:rsidR="00991D55" w:rsidRPr="00853D43" w:rsidRDefault="00991D55" w:rsidP="00991D55"/>
    <w:p w14:paraId="1E38CA69" w14:textId="77777777" w:rsidR="0027435F" w:rsidRPr="00853D43" w:rsidRDefault="0027435F" w:rsidP="0027435F">
      <w:pPr>
        <w:pStyle w:val="Heading2"/>
      </w:pPr>
      <w:bookmarkStart w:id="680" w:name="_Toc27409724"/>
      <w:bookmarkStart w:id="681" w:name="_Toc75463399"/>
      <w:bookmarkStart w:id="682" w:name="_Toc83679958"/>
      <w:bookmarkStart w:id="683" w:name="_Toc90626284"/>
      <w:bookmarkStart w:id="684" w:name="_Toc114859710"/>
      <w:r w:rsidRPr="00853D43">
        <w:t>8.2</w:t>
      </w:r>
      <w:r w:rsidRPr="00853D43">
        <w:tab/>
        <w:t>Scenario for MBS performance tests</w:t>
      </w:r>
      <w:bookmarkEnd w:id="680"/>
      <w:bookmarkEnd w:id="681"/>
      <w:bookmarkEnd w:id="682"/>
      <w:bookmarkEnd w:id="683"/>
      <w:bookmarkEnd w:id="684"/>
    </w:p>
    <w:p w14:paraId="03B9DBE4" w14:textId="77777777" w:rsidR="0027435F" w:rsidRPr="00853D43" w:rsidRDefault="0027435F" w:rsidP="0027435F">
      <w:pPr>
        <w:rPr>
          <w:lang w:eastAsia="x-none"/>
        </w:rPr>
      </w:pPr>
      <w:r w:rsidRPr="00853D43">
        <w:rPr>
          <w:lang w:eastAsia="x-none"/>
        </w:rPr>
        <w:t xml:space="preserve">The Metropolitan Beacon System (MBS) scenario that shall be used for E-UTRA </w:t>
      </w:r>
      <w:r w:rsidR="00AC266C" w:rsidRPr="00853D43">
        <w:rPr>
          <w:lang w:eastAsia="x-none"/>
        </w:rPr>
        <w:t xml:space="preserve">and NR </w:t>
      </w:r>
      <w:r w:rsidRPr="00853D43">
        <w:rPr>
          <w:lang w:eastAsia="x-none"/>
        </w:rPr>
        <w:t>MBS performance tests is defined in TS 37.571-1 [6] clause 11.</w:t>
      </w:r>
    </w:p>
    <w:p w14:paraId="0C3560B8" w14:textId="77777777" w:rsidR="0027435F" w:rsidRPr="00853D43" w:rsidRDefault="0027435F" w:rsidP="0027435F">
      <w:pPr>
        <w:pStyle w:val="Heading2"/>
        <w:rPr>
          <w:lang w:eastAsia="en-US"/>
        </w:rPr>
      </w:pPr>
      <w:bookmarkStart w:id="685" w:name="_Toc27409725"/>
      <w:bookmarkStart w:id="686" w:name="_Toc75463400"/>
      <w:bookmarkStart w:id="687" w:name="_Toc83679959"/>
      <w:bookmarkStart w:id="688" w:name="_Toc90626285"/>
      <w:bookmarkStart w:id="689" w:name="_Toc114859711"/>
      <w:r w:rsidRPr="00853D43">
        <w:t>8.3</w:t>
      </w:r>
      <w:r w:rsidRPr="00853D43">
        <w:tab/>
        <w:t>MBS Assistance Data (Release 14 onwards)</w:t>
      </w:r>
      <w:bookmarkEnd w:id="685"/>
      <w:bookmarkEnd w:id="686"/>
      <w:bookmarkEnd w:id="687"/>
      <w:bookmarkEnd w:id="688"/>
      <w:bookmarkEnd w:id="689"/>
    </w:p>
    <w:p w14:paraId="76CC30BB" w14:textId="77777777" w:rsidR="0027435F" w:rsidRPr="00853D43" w:rsidRDefault="0027435F" w:rsidP="0027435F">
      <w:pPr>
        <w:pStyle w:val="Heading3"/>
      </w:pPr>
      <w:bookmarkStart w:id="690" w:name="_Toc27409726"/>
      <w:bookmarkStart w:id="691" w:name="_Toc75463401"/>
      <w:bookmarkStart w:id="692" w:name="_Toc83679960"/>
      <w:bookmarkStart w:id="693" w:name="_Toc90626286"/>
      <w:bookmarkStart w:id="694" w:name="_Toc114859712"/>
      <w:r w:rsidRPr="00853D43">
        <w:t>8.3.1</w:t>
      </w:r>
      <w:r w:rsidRPr="00853D43">
        <w:tab/>
        <w:t>Introduction</w:t>
      </w:r>
      <w:bookmarkEnd w:id="690"/>
      <w:bookmarkEnd w:id="691"/>
      <w:bookmarkEnd w:id="692"/>
      <w:bookmarkEnd w:id="693"/>
      <w:bookmarkEnd w:id="694"/>
    </w:p>
    <w:p w14:paraId="1276777D" w14:textId="77777777" w:rsidR="0027435F" w:rsidRPr="00853D43" w:rsidRDefault="0027435F" w:rsidP="0027435F">
      <w:pPr>
        <w:rPr>
          <w:lang w:eastAsia="x-none"/>
        </w:rPr>
      </w:pPr>
      <w:r w:rsidRPr="00853D43">
        <w:rPr>
          <w:lang w:eastAsia="x-none"/>
        </w:rPr>
        <w:t>This subclause defines the Metropolitan Beacon System (MBS) Assistance Data that shall be used where required for the MBS measurement tests defined in TS 37.571-1 [6] clause 11 and E-UTRA</w:t>
      </w:r>
      <w:r w:rsidR="009B0876" w:rsidRPr="00853D43">
        <w:rPr>
          <w:lang w:eastAsia="x-none"/>
        </w:rPr>
        <w:t xml:space="preserve"> and NR</w:t>
      </w:r>
      <w:r w:rsidRPr="00853D43">
        <w:rPr>
          <w:lang w:eastAsia="x-none"/>
        </w:rPr>
        <w:t xml:space="preserve"> MBS signalling tests defined in TS 37.571-2 [7] clause</w:t>
      </w:r>
      <w:r w:rsidR="009B0876" w:rsidRPr="00853D43">
        <w:rPr>
          <w:lang w:eastAsia="x-none"/>
        </w:rPr>
        <w:t>s</w:t>
      </w:r>
      <w:r w:rsidRPr="00853D43">
        <w:rPr>
          <w:lang w:eastAsia="x-none"/>
        </w:rPr>
        <w:t xml:space="preserve"> 7</w:t>
      </w:r>
      <w:r w:rsidR="009B0876" w:rsidRPr="00853D43">
        <w:rPr>
          <w:lang w:eastAsia="x-none"/>
        </w:rPr>
        <w:t xml:space="preserve"> and 9</w:t>
      </w:r>
      <w:r w:rsidRPr="00853D43">
        <w:rPr>
          <w:lang w:eastAsia="x-none"/>
        </w:rPr>
        <w:t>.</w:t>
      </w:r>
    </w:p>
    <w:p w14:paraId="65D2AC22" w14:textId="77777777" w:rsidR="0027435F" w:rsidRPr="00853D43" w:rsidRDefault="0027435F" w:rsidP="0027435F">
      <w:pPr>
        <w:pStyle w:val="Heading3"/>
      </w:pPr>
      <w:bookmarkStart w:id="695" w:name="_Toc27409727"/>
      <w:bookmarkStart w:id="696" w:name="_Toc75463402"/>
      <w:bookmarkStart w:id="697" w:name="_Toc83679961"/>
      <w:bookmarkStart w:id="698" w:name="_Toc90626287"/>
      <w:bookmarkStart w:id="699" w:name="_Toc114859713"/>
      <w:r w:rsidRPr="00853D43">
        <w:t>8.3.2</w:t>
      </w:r>
      <w:r w:rsidRPr="00853D43">
        <w:tab/>
        <w:t>MBS Almanac Assistance Data for signalling tests</w:t>
      </w:r>
      <w:bookmarkEnd w:id="695"/>
      <w:bookmarkEnd w:id="696"/>
      <w:bookmarkEnd w:id="697"/>
      <w:bookmarkEnd w:id="698"/>
      <w:bookmarkEnd w:id="699"/>
    </w:p>
    <w:p w14:paraId="5E227741" w14:textId="77777777" w:rsidR="0027435F" w:rsidRPr="00853D43" w:rsidRDefault="0027435F" w:rsidP="0027435F">
      <w:pPr>
        <w:rPr>
          <w:rFonts w:eastAsia="Calibri"/>
          <w:lang w:eastAsia="x-none"/>
        </w:rPr>
      </w:pPr>
      <w:r w:rsidRPr="00853D43">
        <w:rPr>
          <w:rFonts w:eastAsia="Calibri"/>
          <w:lang w:eastAsia="x-none"/>
        </w:rPr>
        <w:t>MBS almanac assistance data is used in the MBS UE-based signalling tests as indicated in TS 37.571-2 [7]. The following fields shall be included in the MBS almanac assistance data (MBS-AlmanacAssistance-r14).</w:t>
      </w:r>
    </w:p>
    <w:p w14:paraId="6B45EFD2" w14:textId="77777777" w:rsidR="0027435F" w:rsidRPr="00853D43" w:rsidRDefault="0027435F" w:rsidP="0027435F">
      <w:pPr>
        <w:pStyle w:val="TH"/>
      </w:pPr>
      <w:r w:rsidRPr="00853D43">
        <w:t>Table 8.3.2-1: MBS-AlmanacAssistance-r14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45"/>
        <w:gridCol w:w="4017"/>
        <w:gridCol w:w="1635"/>
      </w:tblGrid>
      <w:tr w:rsidR="0027435F" w:rsidRPr="00853D43" w14:paraId="43DA782B" w14:textId="77777777" w:rsidTr="00BE6DEC">
        <w:trPr>
          <w:cantSplit/>
          <w:jc w:val="center"/>
        </w:trPr>
        <w:tc>
          <w:tcPr>
            <w:tcW w:w="2626" w:type="dxa"/>
          </w:tcPr>
          <w:p w14:paraId="750E4B1D" w14:textId="77777777" w:rsidR="0027435F" w:rsidRPr="00853D43" w:rsidRDefault="0027435F" w:rsidP="00BE6DEC">
            <w:pPr>
              <w:pStyle w:val="TAH"/>
              <w:rPr>
                <w:lang w:eastAsia="en-US"/>
              </w:rPr>
            </w:pPr>
            <w:r w:rsidRPr="00853D43">
              <w:rPr>
                <w:lang w:eastAsia="en-US"/>
              </w:rPr>
              <w:t>Information Element</w:t>
            </w:r>
          </w:p>
        </w:tc>
        <w:tc>
          <w:tcPr>
            <w:tcW w:w="945" w:type="dxa"/>
          </w:tcPr>
          <w:p w14:paraId="4064933E" w14:textId="77777777" w:rsidR="0027435F" w:rsidRPr="00853D43" w:rsidRDefault="0027435F" w:rsidP="00BE6DEC">
            <w:pPr>
              <w:pStyle w:val="TAH"/>
              <w:rPr>
                <w:lang w:eastAsia="en-US"/>
              </w:rPr>
            </w:pPr>
            <w:r w:rsidRPr="00853D43">
              <w:rPr>
                <w:lang w:eastAsia="en-US"/>
              </w:rPr>
              <w:t>Units</w:t>
            </w:r>
          </w:p>
        </w:tc>
        <w:tc>
          <w:tcPr>
            <w:tcW w:w="4017" w:type="dxa"/>
          </w:tcPr>
          <w:p w14:paraId="6D71872A" w14:textId="77777777" w:rsidR="0027435F" w:rsidRPr="00853D43" w:rsidRDefault="0027435F" w:rsidP="00BE6DEC">
            <w:pPr>
              <w:pStyle w:val="TAH"/>
              <w:rPr>
                <w:lang w:eastAsia="en-US"/>
              </w:rPr>
            </w:pPr>
            <w:r w:rsidRPr="00853D43">
              <w:rPr>
                <w:lang w:eastAsia="en-US"/>
              </w:rPr>
              <w:t>Value/remark</w:t>
            </w:r>
          </w:p>
        </w:tc>
        <w:tc>
          <w:tcPr>
            <w:tcW w:w="1635" w:type="dxa"/>
          </w:tcPr>
          <w:p w14:paraId="375B47B3" w14:textId="77777777" w:rsidR="0027435F" w:rsidRPr="00853D43" w:rsidRDefault="0027435F" w:rsidP="00BE6DEC">
            <w:pPr>
              <w:pStyle w:val="TAH"/>
              <w:rPr>
                <w:lang w:eastAsia="en-US"/>
              </w:rPr>
            </w:pPr>
            <w:r w:rsidRPr="00853D43">
              <w:rPr>
                <w:lang w:eastAsia="en-US"/>
              </w:rPr>
              <w:t>Release</w:t>
            </w:r>
          </w:p>
        </w:tc>
      </w:tr>
      <w:tr w:rsidR="0027435F" w:rsidRPr="00853D43" w14:paraId="17210128" w14:textId="77777777" w:rsidTr="00BE6DEC">
        <w:trPr>
          <w:cantSplit/>
          <w:jc w:val="center"/>
        </w:trPr>
        <w:tc>
          <w:tcPr>
            <w:tcW w:w="2626" w:type="dxa"/>
          </w:tcPr>
          <w:p w14:paraId="2F40D0CE" w14:textId="77777777" w:rsidR="0027435F" w:rsidRPr="00853D43" w:rsidRDefault="0027435F" w:rsidP="00BE6DEC">
            <w:pPr>
              <w:pStyle w:val="TAL"/>
              <w:rPr>
                <w:lang w:eastAsia="en-US"/>
              </w:rPr>
            </w:pPr>
            <w:r w:rsidRPr="00853D43">
              <w:rPr>
                <w:lang w:eastAsia="en-US"/>
              </w:rPr>
              <w:t>transmitterID-r14</w:t>
            </w:r>
          </w:p>
        </w:tc>
        <w:tc>
          <w:tcPr>
            <w:tcW w:w="945" w:type="dxa"/>
          </w:tcPr>
          <w:p w14:paraId="649737BD" w14:textId="77777777" w:rsidR="0027435F" w:rsidRPr="00853D43" w:rsidRDefault="0027435F" w:rsidP="00BE6DEC">
            <w:pPr>
              <w:pStyle w:val="TAL"/>
              <w:rPr>
                <w:lang w:eastAsia="en-US"/>
              </w:rPr>
            </w:pPr>
            <w:r w:rsidRPr="00853D43">
              <w:rPr>
                <w:lang w:eastAsia="en-US"/>
              </w:rPr>
              <w:t>Integer</w:t>
            </w:r>
          </w:p>
        </w:tc>
        <w:tc>
          <w:tcPr>
            <w:tcW w:w="4017" w:type="dxa"/>
          </w:tcPr>
          <w:p w14:paraId="184243C0" w14:textId="77777777" w:rsidR="0027435F" w:rsidRPr="00853D43" w:rsidRDefault="0027435F" w:rsidP="00BE6DEC">
            <w:pPr>
              <w:pStyle w:val="TAL"/>
              <w:rPr>
                <w:lang w:eastAsia="en-US"/>
              </w:rPr>
            </w:pPr>
            <w:r w:rsidRPr="00853D43">
              <w:rPr>
                <w:lang w:eastAsia="en-US"/>
              </w:rPr>
              <w:t xml:space="preserve">Any value 0 to 32777 </w:t>
            </w:r>
          </w:p>
        </w:tc>
        <w:tc>
          <w:tcPr>
            <w:tcW w:w="1635" w:type="dxa"/>
          </w:tcPr>
          <w:p w14:paraId="412DDA6B" w14:textId="77777777" w:rsidR="0027435F" w:rsidRPr="00853D43" w:rsidRDefault="0027435F" w:rsidP="00BE6DEC">
            <w:pPr>
              <w:pStyle w:val="TAL"/>
              <w:rPr>
                <w:lang w:eastAsia="en-US"/>
              </w:rPr>
            </w:pPr>
            <w:r w:rsidRPr="00853D43">
              <w:rPr>
                <w:lang w:eastAsia="en-US"/>
              </w:rPr>
              <w:t>Rel-14 onwards</w:t>
            </w:r>
          </w:p>
        </w:tc>
      </w:tr>
      <w:tr w:rsidR="0027435F" w:rsidRPr="00853D43" w14:paraId="0BA672CA" w14:textId="77777777" w:rsidTr="00BE6DEC">
        <w:trPr>
          <w:cantSplit/>
          <w:jc w:val="center"/>
        </w:trPr>
        <w:tc>
          <w:tcPr>
            <w:tcW w:w="2626" w:type="dxa"/>
          </w:tcPr>
          <w:p w14:paraId="68361D8A" w14:textId="77777777" w:rsidR="0027435F" w:rsidRPr="00853D43" w:rsidRDefault="0027435F" w:rsidP="00BE6DEC">
            <w:pPr>
              <w:pStyle w:val="TAL"/>
              <w:rPr>
                <w:lang w:eastAsia="en-US"/>
              </w:rPr>
            </w:pPr>
            <w:r w:rsidRPr="00853D43">
              <w:rPr>
                <w:lang w:eastAsia="en-US"/>
              </w:rPr>
              <w:t>transmitterLatitude-r14</w:t>
            </w:r>
          </w:p>
        </w:tc>
        <w:tc>
          <w:tcPr>
            <w:tcW w:w="945" w:type="dxa"/>
          </w:tcPr>
          <w:p w14:paraId="7F18384E" w14:textId="77777777" w:rsidR="0027435F" w:rsidRPr="00853D43" w:rsidRDefault="0027435F" w:rsidP="00BE6DEC">
            <w:pPr>
              <w:pStyle w:val="TAL"/>
              <w:rPr>
                <w:lang w:eastAsia="en-US"/>
              </w:rPr>
            </w:pPr>
            <w:r w:rsidRPr="00853D43">
              <w:rPr>
                <w:lang w:eastAsia="en-US"/>
              </w:rPr>
              <w:t>degrees</w:t>
            </w:r>
          </w:p>
        </w:tc>
        <w:tc>
          <w:tcPr>
            <w:tcW w:w="4017" w:type="dxa"/>
          </w:tcPr>
          <w:p w14:paraId="5F350E3B" w14:textId="77777777" w:rsidR="0027435F" w:rsidRPr="00853D43" w:rsidRDefault="0027435F" w:rsidP="00BE6DEC">
            <w:pPr>
              <w:pStyle w:val="TAL"/>
              <w:rPr>
                <w:lang w:eastAsia="en-US"/>
              </w:rPr>
            </w:pPr>
            <w:r w:rsidRPr="00853D43">
              <w:rPr>
                <w:lang w:eastAsia="en-US"/>
              </w:rPr>
              <w:t>See Table 8.3.2-2</w:t>
            </w:r>
            <w:r w:rsidRPr="00853D43">
              <w:rPr>
                <w:rFonts w:cs="Arial"/>
                <w:lang w:eastAsia="en-US"/>
              </w:rPr>
              <w:t xml:space="preserve"> </w:t>
            </w:r>
          </w:p>
        </w:tc>
        <w:tc>
          <w:tcPr>
            <w:tcW w:w="1635" w:type="dxa"/>
          </w:tcPr>
          <w:p w14:paraId="116FDE0E" w14:textId="77777777" w:rsidR="0027435F" w:rsidRPr="00853D43" w:rsidRDefault="0027435F" w:rsidP="00BE6DEC">
            <w:pPr>
              <w:pStyle w:val="TAL"/>
              <w:rPr>
                <w:lang w:eastAsia="en-US"/>
              </w:rPr>
            </w:pPr>
            <w:r w:rsidRPr="00853D43">
              <w:rPr>
                <w:lang w:eastAsia="en-US"/>
              </w:rPr>
              <w:t>Rel-14 onwards</w:t>
            </w:r>
          </w:p>
        </w:tc>
      </w:tr>
      <w:tr w:rsidR="0027435F" w:rsidRPr="00853D43" w14:paraId="29AB6CE9" w14:textId="77777777" w:rsidTr="00BE6DEC">
        <w:trPr>
          <w:cantSplit/>
          <w:jc w:val="center"/>
        </w:trPr>
        <w:tc>
          <w:tcPr>
            <w:tcW w:w="2626" w:type="dxa"/>
          </w:tcPr>
          <w:p w14:paraId="0B8E6F9A" w14:textId="77777777" w:rsidR="0027435F" w:rsidRPr="00853D43" w:rsidRDefault="0027435F" w:rsidP="00BE6DEC">
            <w:pPr>
              <w:pStyle w:val="TAL"/>
              <w:rPr>
                <w:lang w:eastAsia="en-US"/>
              </w:rPr>
            </w:pPr>
            <w:r w:rsidRPr="00853D43">
              <w:rPr>
                <w:lang w:eastAsia="en-US"/>
              </w:rPr>
              <w:t>transmitterLongitude-r14</w:t>
            </w:r>
          </w:p>
        </w:tc>
        <w:tc>
          <w:tcPr>
            <w:tcW w:w="945" w:type="dxa"/>
          </w:tcPr>
          <w:p w14:paraId="725C0D9B" w14:textId="77777777" w:rsidR="0027435F" w:rsidRPr="00853D43" w:rsidRDefault="0027435F" w:rsidP="00BE6DEC">
            <w:pPr>
              <w:pStyle w:val="TAL"/>
              <w:rPr>
                <w:lang w:eastAsia="en-US"/>
              </w:rPr>
            </w:pPr>
            <w:r w:rsidRPr="00853D43">
              <w:rPr>
                <w:lang w:eastAsia="en-US"/>
              </w:rPr>
              <w:t>degrees</w:t>
            </w:r>
          </w:p>
        </w:tc>
        <w:tc>
          <w:tcPr>
            <w:tcW w:w="4017" w:type="dxa"/>
          </w:tcPr>
          <w:p w14:paraId="5082E905" w14:textId="77777777" w:rsidR="0027435F" w:rsidRPr="00853D43" w:rsidRDefault="0027435F" w:rsidP="00BE6DEC">
            <w:pPr>
              <w:pStyle w:val="TAL"/>
              <w:tabs>
                <w:tab w:val="left" w:pos="1382"/>
              </w:tabs>
              <w:rPr>
                <w:lang w:eastAsia="en-US"/>
              </w:rPr>
            </w:pPr>
            <w:r w:rsidRPr="00853D43">
              <w:rPr>
                <w:lang w:eastAsia="en-US"/>
              </w:rPr>
              <w:t xml:space="preserve">See Table 8.3.2-2 </w:t>
            </w:r>
          </w:p>
        </w:tc>
        <w:tc>
          <w:tcPr>
            <w:tcW w:w="1635" w:type="dxa"/>
          </w:tcPr>
          <w:p w14:paraId="49324C71" w14:textId="77777777" w:rsidR="0027435F" w:rsidRPr="00853D43" w:rsidRDefault="0027435F" w:rsidP="00BE6DEC">
            <w:pPr>
              <w:pStyle w:val="TAL"/>
              <w:rPr>
                <w:lang w:eastAsia="en-US"/>
              </w:rPr>
            </w:pPr>
            <w:r w:rsidRPr="00853D43">
              <w:rPr>
                <w:lang w:eastAsia="en-US"/>
              </w:rPr>
              <w:t>Rel-14 onwards</w:t>
            </w:r>
          </w:p>
        </w:tc>
      </w:tr>
      <w:tr w:rsidR="0027435F" w:rsidRPr="00853D43" w14:paraId="08D5C313" w14:textId="77777777" w:rsidTr="00BE6DEC">
        <w:trPr>
          <w:cantSplit/>
          <w:jc w:val="center"/>
        </w:trPr>
        <w:tc>
          <w:tcPr>
            <w:tcW w:w="2626" w:type="dxa"/>
          </w:tcPr>
          <w:p w14:paraId="307DE2AA" w14:textId="77777777" w:rsidR="0027435F" w:rsidRPr="00853D43" w:rsidRDefault="0027435F" w:rsidP="00BE6DEC">
            <w:pPr>
              <w:pStyle w:val="TAL"/>
              <w:rPr>
                <w:lang w:eastAsia="en-US"/>
              </w:rPr>
            </w:pPr>
            <w:r w:rsidRPr="00853D43">
              <w:rPr>
                <w:lang w:eastAsia="en-US"/>
              </w:rPr>
              <w:t>transmitterAltitude-r14</w:t>
            </w:r>
          </w:p>
        </w:tc>
        <w:tc>
          <w:tcPr>
            <w:tcW w:w="945" w:type="dxa"/>
          </w:tcPr>
          <w:p w14:paraId="686D5A30" w14:textId="77777777" w:rsidR="0027435F" w:rsidRPr="00853D43" w:rsidRDefault="0027435F" w:rsidP="00BE6DEC">
            <w:pPr>
              <w:pStyle w:val="TAL"/>
              <w:rPr>
                <w:lang w:eastAsia="en-US"/>
              </w:rPr>
            </w:pPr>
            <w:r w:rsidRPr="00853D43">
              <w:rPr>
                <w:lang w:eastAsia="en-US"/>
              </w:rPr>
              <w:t>meters</w:t>
            </w:r>
          </w:p>
        </w:tc>
        <w:tc>
          <w:tcPr>
            <w:tcW w:w="4017" w:type="dxa"/>
          </w:tcPr>
          <w:p w14:paraId="4629D9C0" w14:textId="77777777" w:rsidR="0027435F" w:rsidRPr="00853D43" w:rsidRDefault="0027435F" w:rsidP="00BE6DEC">
            <w:pPr>
              <w:pStyle w:val="TAL"/>
              <w:rPr>
                <w:lang w:eastAsia="en-US"/>
              </w:rPr>
            </w:pPr>
            <w:r w:rsidRPr="00853D43">
              <w:rPr>
                <w:lang w:eastAsia="en-US"/>
              </w:rPr>
              <w:t xml:space="preserve">See Table 8.3.2-2 </w:t>
            </w:r>
          </w:p>
        </w:tc>
        <w:tc>
          <w:tcPr>
            <w:tcW w:w="1635" w:type="dxa"/>
          </w:tcPr>
          <w:p w14:paraId="4E936D52" w14:textId="77777777" w:rsidR="0027435F" w:rsidRPr="00853D43" w:rsidRDefault="0027435F" w:rsidP="00BE6DEC">
            <w:pPr>
              <w:pStyle w:val="TAL"/>
              <w:rPr>
                <w:lang w:eastAsia="en-US"/>
              </w:rPr>
            </w:pPr>
            <w:r w:rsidRPr="00853D43">
              <w:rPr>
                <w:lang w:eastAsia="en-US"/>
              </w:rPr>
              <w:t>Rel-14 onwards</w:t>
            </w:r>
          </w:p>
        </w:tc>
      </w:tr>
      <w:tr w:rsidR="0027435F" w:rsidRPr="00853D43" w14:paraId="6A900BC0" w14:textId="77777777" w:rsidTr="00BE6DEC">
        <w:trPr>
          <w:cantSplit/>
          <w:jc w:val="center"/>
        </w:trPr>
        <w:tc>
          <w:tcPr>
            <w:tcW w:w="2626" w:type="dxa"/>
          </w:tcPr>
          <w:p w14:paraId="0BA9730B" w14:textId="77777777" w:rsidR="0027435F" w:rsidRPr="00853D43" w:rsidRDefault="0027435F" w:rsidP="00BE6DEC">
            <w:pPr>
              <w:pStyle w:val="TAL"/>
              <w:rPr>
                <w:lang w:eastAsia="en-US"/>
              </w:rPr>
            </w:pPr>
            <w:r w:rsidRPr="00853D43">
              <w:rPr>
                <w:lang w:eastAsia="en-US"/>
              </w:rPr>
              <w:t>timeCorrection-r14</w:t>
            </w:r>
          </w:p>
        </w:tc>
        <w:tc>
          <w:tcPr>
            <w:tcW w:w="945" w:type="dxa"/>
          </w:tcPr>
          <w:p w14:paraId="7EAF16E1" w14:textId="77777777" w:rsidR="0027435F" w:rsidRPr="00853D43" w:rsidRDefault="0027435F" w:rsidP="00BE6DEC">
            <w:pPr>
              <w:pStyle w:val="TAL"/>
              <w:rPr>
                <w:lang w:eastAsia="en-US"/>
              </w:rPr>
            </w:pPr>
            <w:r w:rsidRPr="00853D43">
              <w:rPr>
                <w:lang w:eastAsia="en-US"/>
              </w:rPr>
              <w:t>ns</w:t>
            </w:r>
          </w:p>
        </w:tc>
        <w:tc>
          <w:tcPr>
            <w:tcW w:w="4017" w:type="dxa"/>
          </w:tcPr>
          <w:p w14:paraId="1E0DA42F" w14:textId="77777777" w:rsidR="0027435F" w:rsidRPr="00853D43" w:rsidRDefault="0027435F" w:rsidP="00BE6DEC">
            <w:pPr>
              <w:pStyle w:val="TAL"/>
              <w:rPr>
                <w:lang w:eastAsia="en-US"/>
              </w:rPr>
            </w:pPr>
            <w:r w:rsidRPr="00853D43">
              <w:rPr>
                <w:lang w:eastAsia="en-US"/>
              </w:rPr>
              <w:t xml:space="preserve">See Table 8.3.2-2 </w:t>
            </w:r>
          </w:p>
        </w:tc>
        <w:tc>
          <w:tcPr>
            <w:tcW w:w="1635" w:type="dxa"/>
          </w:tcPr>
          <w:p w14:paraId="0C606F07" w14:textId="77777777" w:rsidR="0027435F" w:rsidRPr="00853D43" w:rsidRDefault="0027435F" w:rsidP="00BE6DEC">
            <w:pPr>
              <w:pStyle w:val="TAL"/>
              <w:rPr>
                <w:lang w:eastAsia="en-US"/>
              </w:rPr>
            </w:pPr>
            <w:r w:rsidRPr="00853D43">
              <w:rPr>
                <w:lang w:eastAsia="en-US"/>
              </w:rPr>
              <w:t>Rel-14 onwards</w:t>
            </w:r>
          </w:p>
        </w:tc>
      </w:tr>
    </w:tbl>
    <w:p w14:paraId="331FA509" w14:textId="77777777" w:rsidR="0027435F" w:rsidRPr="00853D43" w:rsidRDefault="0027435F" w:rsidP="0027435F"/>
    <w:p w14:paraId="600B0D67" w14:textId="77777777" w:rsidR="0027435F" w:rsidRPr="00853D43" w:rsidRDefault="0027435F" w:rsidP="0027435F">
      <w:pPr>
        <w:pStyle w:val="TH"/>
      </w:pPr>
      <w:r w:rsidRPr="00853D43">
        <w:t>Table 8.3.2-2: MBS-AlmanacAssistance-r14 beacon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649"/>
        <w:gridCol w:w="1649"/>
        <w:gridCol w:w="1649"/>
        <w:gridCol w:w="1650"/>
      </w:tblGrid>
      <w:tr w:rsidR="0027435F" w:rsidRPr="00853D43" w14:paraId="6D834A11" w14:textId="77777777" w:rsidTr="00BE6DEC">
        <w:trPr>
          <w:cantSplit/>
          <w:jc w:val="center"/>
        </w:trPr>
        <w:tc>
          <w:tcPr>
            <w:tcW w:w="2626" w:type="dxa"/>
          </w:tcPr>
          <w:p w14:paraId="230E1F08" w14:textId="77777777" w:rsidR="0027435F" w:rsidRPr="00853D43" w:rsidRDefault="0027435F" w:rsidP="00BE6DEC">
            <w:pPr>
              <w:pStyle w:val="TAH"/>
              <w:rPr>
                <w:lang w:eastAsia="en-US"/>
              </w:rPr>
            </w:pPr>
            <w:r w:rsidRPr="00853D43">
              <w:rPr>
                <w:lang w:eastAsia="en-US"/>
              </w:rPr>
              <w:t>Beacon number</w:t>
            </w:r>
          </w:p>
        </w:tc>
        <w:tc>
          <w:tcPr>
            <w:tcW w:w="1649" w:type="dxa"/>
          </w:tcPr>
          <w:p w14:paraId="6FC93DFC" w14:textId="77777777" w:rsidR="0027435F" w:rsidRPr="00853D43" w:rsidRDefault="0027435F" w:rsidP="00BE6DEC">
            <w:pPr>
              <w:pStyle w:val="TAH"/>
              <w:rPr>
                <w:lang w:eastAsia="en-US"/>
              </w:rPr>
            </w:pPr>
            <w:r w:rsidRPr="00853D43">
              <w:rPr>
                <w:lang w:eastAsia="en-US"/>
              </w:rPr>
              <w:t>Latitude</w:t>
            </w:r>
          </w:p>
        </w:tc>
        <w:tc>
          <w:tcPr>
            <w:tcW w:w="1649" w:type="dxa"/>
          </w:tcPr>
          <w:p w14:paraId="165BE2B6" w14:textId="77777777" w:rsidR="0027435F" w:rsidRPr="00853D43" w:rsidRDefault="0027435F" w:rsidP="00BE6DEC">
            <w:pPr>
              <w:pStyle w:val="TAH"/>
              <w:rPr>
                <w:lang w:eastAsia="en-US"/>
              </w:rPr>
            </w:pPr>
            <w:r w:rsidRPr="00853D43">
              <w:rPr>
                <w:lang w:eastAsia="en-US"/>
              </w:rPr>
              <w:t>Longitude</w:t>
            </w:r>
          </w:p>
        </w:tc>
        <w:tc>
          <w:tcPr>
            <w:tcW w:w="1649" w:type="dxa"/>
          </w:tcPr>
          <w:p w14:paraId="5E1524D3" w14:textId="77777777" w:rsidR="0027435F" w:rsidRPr="00853D43" w:rsidRDefault="0027435F" w:rsidP="00BE6DEC">
            <w:pPr>
              <w:pStyle w:val="TAH"/>
              <w:rPr>
                <w:lang w:eastAsia="en-US"/>
              </w:rPr>
            </w:pPr>
            <w:r w:rsidRPr="00853D43">
              <w:rPr>
                <w:lang w:eastAsia="en-US"/>
              </w:rPr>
              <w:t>Altitude</w:t>
            </w:r>
          </w:p>
        </w:tc>
        <w:tc>
          <w:tcPr>
            <w:tcW w:w="1650" w:type="dxa"/>
          </w:tcPr>
          <w:p w14:paraId="6C32A225" w14:textId="77777777" w:rsidR="0027435F" w:rsidRPr="00853D43" w:rsidRDefault="0027435F" w:rsidP="0027435F">
            <w:pPr>
              <w:pStyle w:val="TAH"/>
              <w:rPr>
                <w:lang w:eastAsia="en-US"/>
              </w:rPr>
            </w:pPr>
            <w:r w:rsidRPr="00853D43">
              <w:rPr>
                <w:lang w:eastAsia="en-US"/>
              </w:rPr>
              <w:t>Time Correction</w:t>
            </w:r>
          </w:p>
        </w:tc>
      </w:tr>
      <w:tr w:rsidR="0027435F" w:rsidRPr="00853D43" w14:paraId="4C29E6CB" w14:textId="77777777" w:rsidTr="00BE6DEC">
        <w:trPr>
          <w:cantSplit/>
          <w:jc w:val="center"/>
        </w:trPr>
        <w:tc>
          <w:tcPr>
            <w:tcW w:w="2626" w:type="dxa"/>
          </w:tcPr>
          <w:p w14:paraId="60BD6C47" w14:textId="77777777" w:rsidR="0027435F" w:rsidRPr="00853D43" w:rsidRDefault="0027435F" w:rsidP="00BE6DEC">
            <w:pPr>
              <w:pStyle w:val="TAL"/>
              <w:rPr>
                <w:lang w:eastAsia="en-US"/>
              </w:rPr>
            </w:pPr>
            <w:r w:rsidRPr="00853D43">
              <w:rPr>
                <w:lang w:eastAsia="en-US"/>
              </w:rPr>
              <w:t>Beacon 1</w:t>
            </w:r>
          </w:p>
        </w:tc>
        <w:tc>
          <w:tcPr>
            <w:tcW w:w="1649" w:type="dxa"/>
            <w:vAlign w:val="bottom"/>
          </w:tcPr>
          <w:p w14:paraId="5DEFD49B" w14:textId="77777777" w:rsidR="0027435F" w:rsidRPr="00853D43" w:rsidRDefault="0027435F" w:rsidP="00BE6DEC">
            <w:pPr>
              <w:pStyle w:val="TAC"/>
              <w:rPr>
                <w:lang w:eastAsia="en-US"/>
              </w:rPr>
            </w:pPr>
            <w:r w:rsidRPr="00853D43">
              <w:rPr>
                <w:lang w:eastAsia="en-US"/>
              </w:rPr>
              <w:t>37.78670</w:t>
            </w:r>
          </w:p>
        </w:tc>
        <w:tc>
          <w:tcPr>
            <w:tcW w:w="1649" w:type="dxa"/>
            <w:vAlign w:val="bottom"/>
          </w:tcPr>
          <w:p w14:paraId="54BC1EF7" w14:textId="77777777" w:rsidR="0027435F" w:rsidRPr="00853D43" w:rsidRDefault="0027435F" w:rsidP="00BE6DEC">
            <w:pPr>
              <w:pStyle w:val="TAC"/>
              <w:rPr>
                <w:lang w:eastAsia="en-US"/>
              </w:rPr>
            </w:pPr>
            <w:r w:rsidRPr="00853D43">
              <w:rPr>
                <w:lang w:eastAsia="en-US"/>
              </w:rPr>
              <w:t>-122.40324</w:t>
            </w:r>
          </w:p>
        </w:tc>
        <w:tc>
          <w:tcPr>
            <w:tcW w:w="1649" w:type="dxa"/>
            <w:vAlign w:val="bottom"/>
          </w:tcPr>
          <w:p w14:paraId="4FFCCFB5" w14:textId="77777777" w:rsidR="0027435F" w:rsidRPr="00853D43" w:rsidRDefault="0027435F" w:rsidP="00BE6DEC">
            <w:pPr>
              <w:pStyle w:val="TAC"/>
              <w:rPr>
                <w:lang w:eastAsia="en-US"/>
              </w:rPr>
            </w:pPr>
            <w:r w:rsidRPr="00853D43">
              <w:rPr>
                <w:lang w:eastAsia="en-US"/>
              </w:rPr>
              <w:t>92.22</w:t>
            </w:r>
          </w:p>
        </w:tc>
        <w:tc>
          <w:tcPr>
            <w:tcW w:w="1650" w:type="dxa"/>
            <w:vAlign w:val="bottom"/>
          </w:tcPr>
          <w:p w14:paraId="30B934C3" w14:textId="77777777" w:rsidR="0027435F" w:rsidRPr="00853D43" w:rsidRDefault="0027435F" w:rsidP="00BE6DEC">
            <w:pPr>
              <w:pStyle w:val="TAC"/>
              <w:rPr>
                <w:lang w:eastAsia="en-US"/>
              </w:rPr>
            </w:pPr>
            <w:r w:rsidRPr="00853D43">
              <w:rPr>
                <w:lang w:eastAsia="en-US"/>
              </w:rPr>
              <w:t>0</w:t>
            </w:r>
          </w:p>
        </w:tc>
      </w:tr>
      <w:tr w:rsidR="0027435F" w:rsidRPr="00853D43" w14:paraId="1ADCAEB3" w14:textId="77777777" w:rsidTr="00BE6DEC">
        <w:trPr>
          <w:cantSplit/>
          <w:jc w:val="center"/>
        </w:trPr>
        <w:tc>
          <w:tcPr>
            <w:tcW w:w="2626" w:type="dxa"/>
          </w:tcPr>
          <w:p w14:paraId="7E87DE4C" w14:textId="77777777" w:rsidR="0027435F" w:rsidRPr="00853D43" w:rsidRDefault="0027435F" w:rsidP="00BE6DEC">
            <w:pPr>
              <w:pStyle w:val="TAL"/>
              <w:rPr>
                <w:lang w:eastAsia="en-US"/>
              </w:rPr>
            </w:pPr>
            <w:r w:rsidRPr="00853D43">
              <w:rPr>
                <w:lang w:eastAsia="en-US"/>
              </w:rPr>
              <w:t>Beacon 2</w:t>
            </w:r>
          </w:p>
        </w:tc>
        <w:tc>
          <w:tcPr>
            <w:tcW w:w="1649" w:type="dxa"/>
            <w:vAlign w:val="bottom"/>
          </w:tcPr>
          <w:p w14:paraId="3D6800AC" w14:textId="77777777" w:rsidR="0027435F" w:rsidRPr="00853D43" w:rsidRDefault="0027435F" w:rsidP="00BE6DEC">
            <w:pPr>
              <w:pStyle w:val="TAC"/>
              <w:rPr>
                <w:lang w:eastAsia="en-US"/>
              </w:rPr>
            </w:pPr>
            <w:r w:rsidRPr="00853D43">
              <w:rPr>
                <w:lang w:eastAsia="en-US"/>
              </w:rPr>
              <w:t>37.79132</w:t>
            </w:r>
          </w:p>
        </w:tc>
        <w:tc>
          <w:tcPr>
            <w:tcW w:w="1649" w:type="dxa"/>
            <w:vAlign w:val="bottom"/>
          </w:tcPr>
          <w:p w14:paraId="59EE9216" w14:textId="77777777" w:rsidR="0027435F" w:rsidRPr="00853D43" w:rsidRDefault="0027435F" w:rsidP="00BE6DEC">
            <w:pPr>
              <w:pStyle w:val="TAC"/>
              <w:rPr>
                <w:lang w:eastAsia="en-US"/>
              </w:rPr>
            </w:pPr>
            <w:r w:rsidRPr="00853D43">
              <w:rPr>
                <w:lang w:eastAsia="en-US"/>
              </w:rPr>
              <w:t>-122.39822</w:t>
            </w:r>
          </w:p>
        </w:tc>
        <w:tc>
          <w:tcPr>
            <w:tcW w:w="1649" w:type="dxa"/>
            <w:vAlign w:val="bottom"/>
          </w:tcPr>
          <w:p w14:paraId="30673A66" w14:textId="77777777" w:rsidR="0027435F" w:rsidRPr="00853D43" w:rsidRDefault="0027435F" w:rsidP="00BE6DEC">
            <w:pPr>
              <w:pStyle w:val="TAC"/>
              <w:rPr>
                <w:lang w:eastAsia="en-US"/>
              </w:rPr>
            </w:pPr>
            <w:r w:rsidRPr="00853D43">
              <w:rPr>
                <w:lang w:eastAsia="en-US"/>
              </w:rPr>
              <w:t>130.79</w:t>
            </w:r>
          </w:p>
        </w:tc>
        <w:tc>
          <w:tcPr>
            <w:tcW w:w="1650" w:type="dxa"/>
            <w:vAlign w:val="bottom"/>
          </w:tcPr>
          <w:p w14:paraId="03381DD2" w14:textId="77777777" w:rsidR="0027435F" w:rsidRPr="00853D43" w:rsidRDefault="0027435F" w:rsidP="00BE6DEC">
            <w:pPr>
              <w:pStyle w:val="TAC"/>
              <w:rPr>
                <w:lang w:eastAsia="en-US"/>
              </w:rPr>
            </w:pPr>
            <w:r w:rsidRPr="00853D43">
              <w:rPr>
                <w:lang w:eastAsia="en-US"/>
              </w:rPr>
              <w:t>0</w:t>
            </w:r>
          </w:p>
        </w:tc>
      </w:tr>
      <w:tr w:rsidR="0027435F" w:rsidRPr="00853D43" w14:paraId="39684907" w14:textId="77777777" w:rsidTr="00BE6DEC">
        <w:trPr>
          <w:cantSplit/>
          <w:jc w:val="center"/>
        </w:trPr>
        <w:tc>
          <w:tcPr>
            <w:tcW w:w="2626" w:type="dxa"/>
          </w:tcPr>
          <w:p w14:paraId="1F26BF5B" w14:textId="77777777" w:rsidR="0027435F" w:rsidRPr="00853D43" w:rsidRDefault="0027435F" w:rsidP="00BE6DEC">
            <w:pPr>
              <w:pStyle w:val="TAL"/>
              <w:rPr>
                <w:lang w:eastAsia="en-US"/>
              </w:rPr>
            </w:pPr>
            <w:r w:rsidRPr="00853D43">
              <w:rPr>
                <w:lang w:eastAsia="en-US"/>
              </w:rPr>
              <w:t>Beacon 3</w:t>
            </w:r>
          </w:p>
        </w:tc>
        <w:tc>
          <w:tcPr>
            <w:tcW w:w="1649" w:type="dxa"/>
            <w:vAlign w:val="bottom"/>
          </w:tcPr>
          <w:p w14:paraId="2C87C4A0" w14:textId="77777777" w:rsidR="0027435F" w:rsidRPr="00853D43" w:rsidRDefault="0027435F" w:rsidP="00BE6DEC">
            <w:pPr>
              <w:pStyle w:val="TAC"/>
              <w:rPr>
                <w:lang w:eastAsia="en-US"/>
              </w:rPr>
            </w:pPr>
            <w:r w:rsidRPr="00853D43">
              <w:rPr>
                <w:lang w:eastAsia="en-US"/>
              </w:rPr>
              <w:t>37.78915</w:t>
            </w:r>
          </w:p>
        </w:tc>
        <w:tc>
          <w:tcPr>
            <w:tcW w:w="1649" w:type="dxa"/>
            <w:vAlign w:val="bottom"/>
          </w:tcPr>
          <w:p w14:paraId="6F8EFB4C" w14:textId="77777777" w:rsidR="0027435F" w:rsidRPr="00853D43" w:rsidRDefault="0027435F" w:rsidP="00BE6DEC">
            <w:pPr>
              <w:pStyle w:val="TAC"/>
              <w:rPr>
                <w:lang w:eastAsia="en-US"/>
              </w:rPr>
            </w:pPr>
            <w:r w:rsidRPr="00853D43">
              <w:rPr>
                <w:lang w:eastAsia="en-US"/>
              </w:rPr>
              <w:t>-122.40676</w:t>
            </w:r>
          </w:p>
        </w:tc>
        <w:tc>
          <w:tcPr>
            <w:tcW w:w="1649" w:type="dxa"/>
            <w:vAlign w:val="bottom"/>
          </w:tcPr>
          <w:p w14:paraId="5B4B9642" w14:textId="77777777" w:rsidR="0027435F" w:rsidRPr="00853D43" w:rsidRDefault="0027435F" w:rsidP="00BE6DEC">
            <w:pPr>
              <w:pStyle w:val="TAC"/>
              <w:rPr>
                <w:lang w:eastAsia="en-US"/>
              </w:rPr>
            </w:pPr>
            <w:r w:rsidRPr="00853D43">
              <w:rPr>
                <w:lang w:eastAsia="en-US"/>
              </w:rPr>
              <w:t>52.49</w:t>
            </w:r>
          </w:p>
        </w:tc>
        <w:tc>
          <w:tcPr>
            <w:tcW w:w="1650" w:type="dxa"/>
            <w:vAlign w:val="bottom"/>
          </w:tcPr>
          <w:p w14:paraId="7DD0415B" w14:textId="77777777" w:rsidR="0027435F" w:rsidRPr="00853D43" w:rsidRDefault="0027435F" w:rsidP="00BE6DEC">
            <w:pPr>
              <w:pStyle w:val="TAC"/>
              <w:rPr>
                <w:lang w:eastAsia="en-US"/>
              </w:rPr>
            </w:pPr>
            <w:r w:rsidRPr="00853D43">
              <w:rPr>
                <w:lang w:eastAsia="en-US"/>
              </w:rPr>
              <w:t>0</w:t>
            </w:r>
          </w:p>
        </w:tc>
      </w:tr>
      <w:tr w:rsidR="0027435F" w:rsidRPr="00853D43" w14:paraId="091B3145" w14:textId="77777777" w:rsidTr="00BE6DEC">
        <w:trPr>
          <w:cantSplit/>
          <w:jc w:val="center"/>
        </w:trPr>
        <w:tc>
          <w:tcPr>
            <w:tcW w:w="2626" w:type="dxa"/>
          </w:tcPr>
          <w:p w14:paraId="70C66CE1" w14:textId="77777777" w:rsidR="0027435F" w:rsidRPr="00853D43" w:rsidRDefault="0027435F" w:rsidP="00BE6DEC">
            <w:pPr>
              <w:pStyle w:val="TAL"/>
              <w:rPr>
                <w:lang w:eastAsia="en-US"/>
              </w:rPr>
            </w:pPr>
            <w:r w:rsidRPr="00853D43">
              <w:rPr>
                <w:lang w:eastAsia="en-US"/>
              </w:rPr>
              <w:t>Beacon 4</w:t>
            </w:r>
          </w:p>
        </w:tc>
        <w:tc>
          <w:tcPr>
            <w:tcW w:w="1649" w:type="dxa"/>
            <w:vAlign w:val="bottom"/>
          </w:tcPr>
          <w:p w14:paraId="074BDDB1" w14:textId="77777777" w:rsidR="0027435F" w:rsidRPr="00853D43" w:rsidRDefault="0027435F" w:rsidP="00BE6DEC">
            <w:pPr>
              <w:pStyle w:val="TAC"/>
              <w:rPr>
                <w:lang w:eastAsia="en-US"/>
              </w:rPr>
            </w:pPr>
            <w:r w:rsidRPr="00853D43">
              <w:rPr>
                <w:lang w:eastAsia="en-US"/>
              </w:rPr>
              <w:t>37.78554</w:t>
            </w:r>
          </w:p>
        </w:tc>
        <w:tc>
          <w:tcPr>
            <w:tcW w:w="1649" w:type="dxa"/>
            <w:vAlign w:val="bottom"/>
          </w:tcPr>
          <w:p w14:paraId="04847CC9" w14:textId="77777777" w:rsidR="0027435F" w:rsidRPr="00853D43" w:rsidRDefault="0027435F" w:rsidP="00BE6DEC">
            <w:pPr>
              <w:pStyle w:val="TAC"/>
              <w:rPr>
                <w:lang w:eastAsia="en-US"/>
              </w:rPr>
            </w:pPr>
            <w:r w:rsidRPr="00853D43">
              <w:rPr>
                <w:lang w:eastAsia="en-US"/>
              </w:rPr>
              <w:t>-122.39800</w:t>
            </w:r>
          </w:p>
        </w:tc>
        <w:tc>
          <w:tcPr>
            <w:tcW w:w="1649" w:type="dxa"/>
            <w:vAlign w:val="bottom"/>
          </w:tcPr>
          <w:p w14:paraId="69B3E84F" w14:textId="77777777" w:rsidR="0027435F" w:rsidRPr="00853D43" w:rsidRDefault="0027435F" w:rsidP="00BE6DEC">
            <w:pPr>
              <w:pStyle w:val="TAC"/>
              <w:rPr>
                <w:lang w:eastAsia="en-US"/>
              </w:rPr>
            </w:pPr>
            <w:r w:rsidRPr="00853D43">
              <w:rPr>
                <w:lang w:eastAsia="en-US"/>
              </w:rPr>
              <w:t>66.70</w:t>
            </w:r>
          </w:p>
        </w:tc>
        <w:tc>
          <w:tcPr>
            <w:tcW w:w="1650" w:type="dxa"/>
            <w:vAlign w:val="bottom"/>
          </w:tcPr>
          <w:p w14:paraId="35E40EDE" w14:textId="77777777" w:rsidR="0027435F" w:rsidRPr="00853D43" w:rsidRDefault="0027435F" w:rsidP="00BE6DEC">
            <w:pPr>
              <w:pStyle w:val="TAC"/>
              <w:rPr>
                <w:lang w:eastAsia="en-US"/>
              </w:rPr>
            </w:pPr>
            <w:r w:rsidRPr="00853D43">
              <w:rPr>
                <w:lang w:eastAsia="en-US"/>
              </w:rPr>
              <w:t>0</w:t>
            </w:r>
          </w:p>
        </w:tc>
      </w:tr>
    </w:tbl>
    <w:p w14:paraId="733DD6A4" w14:textId="77777777" w:rsidR="0027435F" w:rsidRPr="00853D43" w:rsidRDefault="0027435F" w:rsidP="0027435F">
      <w:pPr>
        <w:rPr>
          <w:lang w:eastAsia="x-none"/>
        </w:rPr>
      </w:pPr>
    </w:p>
    <w:p w14:paraId="266042B9" w14:textId="77777777" w:rsidR="0027435F" w:rsidRPr="00853D43" w:rsidRDefault="0027435F" w:rsidP="0027435F">
      <w:pPr>
        <w:pStyle w:val="Heading3"/>
        <w:rPr>
          <w:lang w:eastAsia="en-US"/>
        </w:rPr>
      </w:pPr>
      <w:bookmarkStart w:id="700" w:name="_Toc27409728"/>
      <w:bookmarkStart w:id="701" w:name="_Toc75463403"/>
      <w:bookmarkStart w:id="702" w:name="_Toc83679962"/>
      <w:bookmarkStart w:id="703" w:name="_Toc90626288"/>
      <w:bookmarkStart w:id="704" w:name="_Toc114859714"/>
      <w:r w:rsidRPr="00853D43">
        <w:t>8.3.3</w:t>
      </w:r>
      <w:r w:rsidRPr="00853D43">
        <w:tab/>
        <w:t>MBS Acquisition Assistance Data for signalling and measurement tests</w:t>
      </w:r>
      <w:bookmarkEnd w:id="700"/>
      <w:bookmarkEnd w:id="701"/>
      <w:bookmarkEnd w:id="702"/>
      <w:bookmarkEnd w:id="703"/>
      <w:bookmarkEnd w:id="704"/>
    </w:p>
    <w:p w14:paraId="55EC7179" w14:textId="77777777" w:rsidR="0027435F" w:rsidRPr="00853D43" w:rsidRDefault="0027435F" w:rsidP="0027435F">
      <w:pPr>
        <w:rPr>
          <w:rFonts w:eastAsia="Calibri"/>
          <w:lang w:eastAsia="x-none"/>
        </w:rPr>
      </w:pPr>
      <w:r w:rsidRPr="00853D43">
        <w:rPr>
          <w:rFonts w:eastAsia="Calibri"/>
          <w:lang w:eastAsia="x-none"/>
        </w:rPr>
        <w:t xml:space="preserve">MBS </w:t>
      </w:r>
      <w:r w:rsidR="00461084" w:rsidRPr="00853D43">
        <w:rPr>
          <w:rFonts w:eastAsia="Calibri"/>
          <w:lang w:eastAsia="x-none"/>
        </w:rPr>
        <w:t>acquisition</w:t>
      </w:r>
      <w:r w:rsidRPr="00853D43">
        <w:rPr>
          <w:rFonts w:eastAsia="Calibri"/>
          <w:lang w:eastAsia="x-none"/>
        </w:rPr>
        <w:t xml:space="preserve"> assistance data is used in the MBS signalling tests as indicated in TS 37.571-2 [7] clause</w:t>
      </w:r>
      <w:r w:rsidR="009B0876" w:rsidRPr="00853D43">
        <w:rPr>
          <w:rFonts w:eastAsia="Calibri"/>
          <w:lang w:eastAsia="x-none"/>
        </w:rPr>
        <w:t>s</w:t>
      </w:r>
      <w:r w:rsidRPr="00853D43">
        <w:rPr>
          <w:rFonts w:eastAsia="Calibri"/>
          <w:lang w:eastAsia="x-none"/>
        </w:rPr>
        <w:t xml:space="preserve"> 7</w:t>
      </w:r>
      <w:r w:rsidR="009B0876" w:rsidRPr="00853D43">
        <w:rPr>
          <w:rFonts w:eastAsia="Calibri"/>
          <w:lang w:eastAsia="x-none"/>
        </w:rPr>
        <w:t xml:space="preserve"> and 9</w:t>
      </w:r>
      <w:r w:rsidRPr="00853D43">
        <w:rPr>
          <w:rFonts w:eastAsia="Calibri"/>
          <w:lang w:eastAsia="x-none"/>
        </w:rPr>
        <w:t xml:space="preserve"> and the MBS measurement tests as indicated in TS 37.571-1 [6] clause 11. The following fields shall be included in the MBS acquisition assistance data (MBS-AcquisitionAssistance-r14).</w:t>
      </w:r>
    </w:p>
    <w:p w14:paraId="6ACA069F" w14:textId="77777777" w:rsidR="0027435F" w:rsidRPr="00853D43" w:rsidRDefault="0027435F" w:rsidP="0027435F">
      <w:pPr>
        <w:pStyle w:val="TH"/>
      </w:pPr>
      <w:r w:rsidRPr="00853D43">
        <w:t>Table 8.3.3-1: MBS-AcquisitionAssistance-r14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945"/>
        <w:gridCol w:w="4017"/>
        <w:gridCol w:w="1635"/>
      </w:tblGrid>
      <w:tr w:rsidR="0027435F" w:rsidRPr="00853D43" w14:paraId="2F3AA5C8" w14:textId="77777777" w:rsidTr="00BE6DEC">
        <w:trPr>
          <w:cantSplit/>
          <w:jc w:val="center"/>
        </w:trPr>
        <w:tc>
          <w:tcPr>
            <w:tcW w:w="2626" w:type="dxa"/>
          </w:tcPr>
          <w:p w14:paraId="636CEF88" w14:textId="77777777" w:rsidR="0027435F" w:rsidRPr="00853D43" w:rsidRDefault="0027435F" w:rsidP="00BE6DEC">
            <w:pPr>
              <w:pStyle w:val="TAH"/>
              <w:rPr>
                <w:lang w:eastAsia="en-US"/>
              </w:rPr>
            </w:pPr>
            <w:r w:rsidRPr="00853D43">
              <w:rPr>
                <w:lang w:eastAsia="en-US"/>
              </w:rPr>
              <w:t>Information Element</w:t>
            </w:r>
          </w:p>
        </w:tc>
        <w:tc>
          <w:tcPr>
            <w:tcW w:w="945" w:type="dxa"/>
          </w:tcPr>
          <w:p w14:paraId="652E124A" w14:textId="77777777" w:rsidR="0027435F" w:rsidRPr="00853D43" w:rsidRDefault="0027435F" w:rsidP="00BE6DEC">
            <w:pPr>
              <w:pStyle w:val="TAH"/>
              <w:rPr>
                <w:lang w:eastAsia="en-US"/>
              </w:rPr>
            </w:pPr>
            <w:r w:rsidRPr="00853D43">
              <w:rPr>
                <w:lang w:eastAsia="en-US"/>
              </w:rPr>
              <w:t>Units</w:t>
            </w:r>
          </w:p>
        </w:tc>
        <w:tc>
          <w:tcPr>
            <w:tcW w:w="4017" w:type="dxa"/>
          </w:tcPr>
          <w:p w14:paraId="33809193" w14:textId="77777777" w:rsidR="0027435F" w:rsidRPr="00853D43" w:rsidRDefault="0027435F" w:rsidP="00BE6DEC">
            <w:pPr>
              <w:pStyle w:val="TAH"/>
              <w:rPr>
                <w:lang w:eastAsia="en-US"/>
              </w:rPr>
            </w:pPr>
            <w:r w:rsidRPr="00853D43">
              <w:rPr>
                <w:lang w:eastAsia="en-US"/>
              </w:rPr>
              <w:t>Value/remark</w:t>
            </w:r>
          </w:p>
        </w:tc>
        <w:tc>
          <w:tcPr>
            <w:tcW w:w="1635" w:type="dxa"/>
          </w:tcPr>
          <w:p w14:paraId="665D956F" w14:textId="77777777" w:rsidR="0027435F" w:rsidRPr="00853D43" w:rsidRDefault="0027435F" w:rsidP="00BE6DEC">
            <w:pPr>
              <w:pStyle w:val="TAH"/>
              <w:rPr>
                <w:lang w:eastAsia="en-US"/>
              </w:rPr>
            </w:pPr>
            <w:r w:rsidRPr="00853D43">
              <w:rPr>
                <w:lang w:eastAsia="en-US"/>
              </w:rPr>
              <w:t>Release</w:t>
            </w:r>
          </w:p>
        </w:tc>
      </w:tr>
      <w:tr w:rsidR="0027435F" w:rsidRPr="00853D43" w14:paraId="24865B21" w14:textId="77777777" w:rsidTr="00BE6DEC">
        <w:trPr>
          <w:cantSplit/>
          <w:jc w:val="center"/>
        </w:trPr>
        <w:tc>
          <w:tcPr>
            <w:tcW w:w="2626" w:type="dxa"/>
          </w:tcPr>
          <w:p w14:paraId="77F6B70E" w14:textId="77777777" w:rsidR="0027435F" w:rsidRPr="00853D43" w:rsidRDefault="0027435F" w:rsidP="00BE6DEC">
            <w:pPr>
              <w:pStyle w:val="TAL"/>
              <w:rPr>
                <w:lang w:eastAsia="en-US"/>
              </w:rPr>
            </w:pPr>
            <w:r w:rsidRPr="00853D43">
              <w:rPr>
                <w:lang w:eastAsia="en-US"/>
              </w:rPr>
              <w:t>transmitterID-r14</w:t>
            </w:r>
          </w:p>
        </w:tc>
        <w:tc>
          <w:tcPr>
            <w:tcW w:w="945" w:type="dxa"/>
          </w:tcPr>
          <w:p w14:paraId="4ED98647" w14:textId="77777777" w:rsidR="0027435F" w:rsidRPr="00853D43" w:rsidRDefault="0027435F" w:rsidP="00BE6DEC">
            <w:pPr>
              <w:pStyle w:val="TAL"/>
              <w:rPr>
                <w:lang w:eastAsia="en-US"/>
              </w:rPr>
            </w:pPr>
            <w:r w:rsidRPr="00853D43">
              <w:rPr>
                <w:lang w:eastAsia="en-US"/>
              </w:rPr>
              <w:t>Integer</w:t>
            </w:r>
          </w:p>
        </w:tc>
        <w:tc>
          <w:tcPr>
            <w:tcW w:w="4017" w:type="dxa"/>
          </w:tcPr>
          <w:p w14:paraId="0A0124BE" w14:textId="77777777" w:rsidR="0027435F" w:rsidRPr="00853D43" w:rsidRDefault="0027435F" w:rsidP="00BE6DEC">
            <w:pPr>
              <w:pStyle w:val="TAL"/>
              <w:rPr>
                <w:lang w:eastAsia="en-US"/>
              </w:rPr>
            </w:pPr>
            <w:r w:rsidRPr="00853D43">
              <w:rPr>
                <w:lang w:eastAsia="en-US"/>
              </w:rPr>
              <w:t>Any value 0 to 32777</w:t>
            </w:r>
          </w:p>
        </w:tc>
        <w:tc>
          <w:tcPr>
            <w:tcW w:w="1635" w:type="dxa"/>
          </w:tcPr>
          <w:p w14:paraId="68EB436B" w14:textId="77777777" w:rsidR="0027435F" w:rsidRPr="00853D43" w:rsidRDefault="0027435F" w:rsidP="00BE6DEC">
            <w:pPr>
              <w:pStyle w:val="TAL"/>
              <w:rPr>
                <w:lang w:eastAsia="en-US"/>
              </w:rPr>
            </w:pPr>
            <w:r w:rsidRPr="00853D43">
              <w:rPr>
                <w:lang w:eastAsia="en-US"/>
              </w:rPr>
              <w:t>Rel-14 onwards</w:t>
            </w:r>
          </w:p>
        </w:tc>
      </w:tr>
      <w:tr w:rsidR="0027435F" w:rsidRPr="00853D43" w14:paraId="51DD9AC5" w14:textId="77777777" w:rsidTr="00BE6DEC">
        <w:trPr>
          <w:cantSplit/>
          <w:jc w:val="center"/>
        </w:trPr>
        <w:tc>
          <w:tcPr>
            <w:tcW w:w="2626" w:type="dxa"/>
          </w:tcPr>
          <w:p w14:paraId="5162D31C" w14:textId="77777777" w:rsidR="0027435F" w:rsidRPr="00853D43" w:rsidRDefault="0027435F" w:rsidP="00BE6DEC">
            <w:pPr>
              <w:pStyle w:val="TAL"/>
              <w:rPr>
                <w:lang w:eastAsia="en-US"/>
              </w:rPr>
            </w:pPr>
            <w:r w:rsidRPr="00853D43">
              <w:rPr>
                <w:lang w:eastAsia="en-US"/>
              </w:rPr>
              <w:t>mbsConfiguration-r14</w:t>
            </w:r>
          </w:p>
        </w:tc>
        <w:tc>
          <w:tcPr>
            <w:tcW w:w="945" w:type="dxa"/>
          </w:tcPr>
          <w:p w14:paraId="5749B602" w14:textId="77777777" w:rsidR="0027435F" w:rsidRPr="00853D43" w:rsidRDefault="0027435F" w:rsidP="00BE6DEC">
            <w:pPr>
              <w:pStyle w:val="TAL"/>
              <w:rPr>
                <w:lang w:eastAsia="en-US"/>
              </w:rPr>
            </w:pPr>
          </w:p>
        </w:tc>
        <w:tc>
          <w:tcPr>
            <w:tcW w:w="4017" w:type="dxa"/>
          </w:tcPr>
          <w:p w14:paraId="41D84697" w14:textId="77777777" w:rsidR="0027435F" w:rsidRPr="00853D43" w:rsidRDefault="0027435F" w:rsidP="00BE6DEC">
            <w:pPr>
              <w:pStyle w:val="TAL"/>
              <w:rPr>
                <w:lang w:eastAsia="en-US"/>
              </w:rPr>
            </w:pPr>
            <w:r w:rsidRPr="00853D43">
              <w:rPr>
                <w:lang w:eastAsia="en-US"/>
              </w:rPr>
              <w:t>tb1 for TB1 beacon parameters and tb2 for TB2 beacon parameters</w:t>
            </w:r>
          </w:p>
        </w:tc>
        <w:tc>
          <w:tcPr>
            <w:tcW w:w="1635" w:type="dxa"/>
          </w:tcPr>
          <w:p w14:paraId="2118DCDC" w14:textId="77777777" w:rsidR="0027435F" w:rsidRPr="00853D43" w:rsidRDefault="0027435F" w:rsidP="00BE6DEC">
            <w:pPr>
              <w:pStyle w:val="TAL"/>
              <w:rPr>
                <w:lang w:eastAsia="en-US"/>
              </w:rPr>
            </w:pPr>
            <w:r w:rsidRPr="00853D43">
              <w:rPr>
                <w:lang w:eastAsia="en-US"/>
              </w:rPr>
              <w:t>Rel-14 onwards</w:t>
            </w:r>
          </w:p>
        </w:tc>
      </w:tr>
      <w:tr w:rsidR="0027435F" w:rsidRPr="00853D43" w14:paraId="69FDC939" w14:textId="77777777" w:rsidTr="00BE6DEC">
        <w:trPr>
          <w:cantSplit/>
          <w:jc w:val="center"/>
        </w:trPr>
        <w:tc>
          <w:tcPr>
            <w:tcW w:w="2626" w:type="dxa"/>
          </w:tcPr>
          <w:p w14:paraId="3D874FE8" w14:textId="77777777" w:rsidR="0027435F" w:rsidRPr="00853D43" w:rsidRDefault="0027435F" w:rsidP="00BE6DEC">
            <w:pPr>
              <w:pStyle w:val="TAL"/>
              <w:rPr>
                <w:lang w:eastAsia="en-US"/>
              </w:rPr>
            </w:pPr>
            <w:r w:rsidRPr="00853D43">
              <w:rPr>
                <w:lang w:eastAsia="en-US"/>
              </w:rPr>
              <w:t>pnCodeIndex-r14</w:t>
            </w:r>
          </w:p>
        </w:tc>
        <w:tc>
          <w:tcPr>
            <w:tcW w:w="945" w:type="dxa"/>
          </w:tcPr>
          <w:p w14:paraId="0B11570B" w14:textId="77777777" w:rsidR="0027435F" w:rsidRPr="00853D43" w:rsidRDefault="0027435F" w:rsidP="00BE6DEC">
            <w:pPr>
              <w:pStyle w:val="TAL"/>
              <w:rPr>
                <w:lang w:eastAsia="en-US"/>
              </w:rPr>
            </w:pPr>
            <w:r w:rsidRPr="00853D43">
              <w:rPr>
                <w:lang w:eastAsia="en-US"/>
              </w:rPr>
              <w:t>Integer</w:t>
            </w:r>
          </w:p>
        </w:tc>
        <w:tc>
          <w:tcPr>
            <w:tcW w:w="4017" w:type="dxa"/>
          </w:tcPr>
          <w:p w14:paraId="3344F9B8" w14:textId="77777777" w:rsidR="0027435F" w:rsidRPr="00853D43" w:rsidRDefault="0027435F" w:rsidP="00BE6DEC">
            <w:pPr>
              <w:pStyle w:val="TAL"/>
              <w:rPr>
                <w:lang w:eastAsia="en-US"/>
              </w:rPr>
            </w:pPr>
            <w:r w:rsidRPr="00853D43">
              <w:rPr>
                <w:lang w:eastAsia="en-US"/>
              </w:rPr>
              <w:t>Any value 1 to 128</w:t>
            </w:r>
          </w:p>
        </w:tc>
        <w:tc>
          <w:tcPr>
            <w:tcW w:w="1635" w:type="dxa"/>
          </w:tcPr>
          <w:p w14:paraId="782CCE93" w14:textId="77777777" w:rsidR="0027435F" w:rsidRPr="00853D43" w:rsidRDefault="0027435F" w:rsidP="00BE6DEC">
            <w:pPr>
              <w:pStyle w:val="TAL"/>
              <w:rPr>
                <w:lang w:eastAsia="en-US"/>
              </w:rPr>
            </w:pPr>
            <w:r w:rsidRPr="00853D43">
              <w:rPr>
                <w:lang w:eastAsia="en-US"/>
              </w:rPr>
              <w:t>Rel-14 onwards</w:t>
            </w:r>
          </w:p>
        </w:tc>
      </w:tr>
      <w:tr w:rsidR="0027435F" w:rsidRPr="00853D43" w14:paraId="0073B252" w14:textId="77777777" w:rsidTr="00BE6DEC">
        <w:trPr>
          <w:cantSplit/>
          <w:jc w:val="center"/>
        </w:trPr>
        <w:tc>
          <w:tcPr>
            <w:tcW w:w="2626" w:type="dxa"/>
          </w:tcPr>
          <w:p w14:paraId="481D783B" w14:textId="77777777" w:rsidR="0027435F" w:rsidRPr="00853D43" w:rsidRDefault="0027435F" w:rsidP="00BE6DEC">
            <w:pPr>
              <w:pStyle w:val="TAL"/>
              <w:rPr>
                <w:lang w:eastAsia="en-US"/>
              </w:rPr>
            </w:pPr>
            <w:r w:rsidRPr="00853D43">
              <w:rPr>
                <w:rFonts w:eastAsia="SimSun"/>
                <w:lang w:eastAsia="en-US"/>
              </w:rPr>
              <w:t>freq-r14</w:t>
            </w:r>
          </w:p>
        </w:tc>
        <w:tc>
          <w:tcPr>
            <w:tcW w:w="945" w:type="dxa"/>
          </w:tcPr>
          <w:p w14:paraId="2D9A582F" w14:textId="77777777" w:rsidR="0027435F" w:rsidRPr="00853D43" w:rsidRDefault="0027435F" w:rsidP="00BE6DEC">
            <w:pPr>
              <w:pStyle w:val="TAL"/>
              <w:rPr>
                <w:lang w:eastAsia="en-US"/>
              </w:rPr>
            </w:pPr>
            <w:r w:rsidRPr="00853D43">
              <w:rPr>
                <w:lang w:eastAsia="en-US"/>
              </w:rPr>
              <w:t>Hz</w:t>
            </w:r>
          </w:p>
        </w:tc>
        <w:tc>
          <w:tcPr>
            <w:tcW w:w="4017" w:type="dxa"/>
          </w:tcPr>
          <w:p w14:paraId="1535DA5E" w14:textId="77777777" w:rsidR="0027435F" w:rsidRPr="00853D43" w:rsidRDefault="0027435F" w:rsidP="00BE6DEC">
            <w:pPr>
              <w:pStyle w:val="TAL"/>
              <w:rPr>
                <w:lang w:eastAsia="en-US"/>
              </w:rPr>
            </w:pPr>
            <w:r w:rsidRPr="00853D43">
              <w:rPr>
                <w:lang w:eastAsia="en-US"/>
              </w:rPr>
              <w:t>925977000 for tb1 or 924442000 for tb2</w:t>
            </w:r>
          </w:p>
        </w:tc>
        <w:tc>
          <w:tcPr>
            <w:tcW w:w="1635" w:type="dxa"/>
          </w:tcPr>
          <w:p w14:paraId="4E071314" w14:textId="77777777" w:rsidR="0027435F" w:rsidRPr="00853D43" w:rsidRDefault="0027435F" w:rsidP="00BE6DEC">
            <w:pPr>
              <w:pStyle w:val="TAL"/>
              <w:rPr>
                <w:lang w:eastAsia="en-US"/>
              </w:rPr>
            </w:pPr>
            <w:r w:rsidRPr="00853D43">
              <w:rPr>
                <w:lang w:eastAsia="en-US"/>
              </w:rPr>
              <w:t>Rel-14 onwards</w:t>
            </w:r>
          </w:p>
        </w:tc>
      </w:tr>
    </w:tbl>
    <w:p w14:paraId="718CB546" w14:textId="77777777" w:rsidR="0027435F" w:rsidRPr="00853D43" w:rsidRDefault="0027435F" w:rsidP="00991D55">
      <w:pPr>
        <w:rPr>
          <w:rFonts w:eastAsia="Calibri"/>
          <w:lang w:eastAsia="x-none"/>
        </w:rPr>
      </w:pPr>
    </w:p>
    <w:p w14:paraId="3E133531" w14:textId="77777777" w:rsidR="003D76E9" w:rsidRPr="00853D43" w:rsidRDefault="000A3FC6" w:rsidP="003D76E9">
      <w:pPr>
        <w:pStyle w:val="Heading1"/>
      </w:pPr>
      <w:r w:rsidRPr="00853D43">
        <w:br w:type="page"/>
      </w:r>
      <w:bookmarkStart w:id="705" w:name="_Toc27409729"/>
      <w:bookmarkStart w:id="706" w:name="_Toc75463404"/>
      <w:bookmarkStart w:id="707" w:name="_Toc83679963"/>
      <w:bookmarkStart w:id="708" w:name="_Toc90626289"/>
      <w:bookmarkStart w:id="709" w:name="_Toc114859715"/>
      <w:r w:rsidR="003D76E9" w:rsidRPr="00853D43">
        <w:t>9</w:t>
      </w:r>
      <w:r w:rsidR="003D76E9" w:rsidRPr="00853D43">
        <w:tab/>
        <w:t>WLAN information</w:t>
      </w:r>
      <w:bookmarkEnd w:id="705"/>
      <w:bookmarkEnd w:id="706"/>
      <w:bookmarkEnd w:id="707"/>
      <w:bookmarkEnd w:id="708"/>
      <w:bookmarkEnd w:id="709"/>
    </w:p>
    <w:p w14:paraId="01EC7A70" w14:textId="77777777" w:rsidR="003D76E9" w:rsidRPr="00853D43" w:rsidRDefault="003D76E9" w:rsidP="003D76E9">
      <w:pPr>
        <w:pStyle w:val="Heading2"/>
      </w:pPr>
      <w:bookmarkStart w:id="710" w:name="_Toc27409730"/>
      <w:bookmarkStart w:id="711" w:name="_Toc75463405"/>
      <w:bookmarkStart w:id="712" w:name="_Toc83679964"/>
      <w:bookmarkStart w:id="713" w:name="_Toc90626290"/>
      <w:bookmarkStart w:id="714" w:name="_Toc114859716"/>
      <w:r w:rsidRPr="00853D43">
        <w:t>9.1</w:t>
      </w:r>
      <w:r w:rsidRPr="00853D43">
        <w:tab/>
        <w:t>WLAN Scenario for WLAN signalling tests</w:t>
      </w:r>
      <w:bookmarkEnd w:id="710"/>
      <w:bookmarkEnd w:id="711"/>
      <w:bookmarkEnd w:id="712"/>
      <w:bookmarkEnd w:id="713"/>
      <w:bookmarkEnd w:id="714"/>
    </w:p>
    <w:p w14:paraId="6821C1CC" w14:textId="77777777" w:rsidR="003D76E9" w:rsidRPr="00853D43" w:rsidRDefault="003D76E9" w:rsidP="003D76E9">
      <w:r w:rsidRPr="00853D43">
        <w:t xml:space="preserve">This clause defines the WLAN scenario that shall be used </w:t>
      </w:r>
      <w:r w:rsidRPr="00853D43">
        <w:rPr>
          <w:lang w:eastAsia="ja-JP"/>
        </w:rPr>
        <w:t xml:space="preserve">where required </w:t>
      </w:r>
      <w:r w:rsidRPr="00853D43">
        <w:t>for E-UTRA</w:t>
      </w:r>
      <w:r w:rsidR="009B0876" w:rsidRPr="00853D43">
        <w:t xml:space="preserve"> and NR</w:t>
      </w:r>
      <w:r w:rsidRPr="00853D43">
        <w:t xml:space="preserve"> WLAN signalling tests defined in TS 37.571-2 [7] subclause</w:t>
      </w:r>
      <w:r w:rsidR="009B0876" w:rsidRPr="00853D43">
        <w:t>s</w:t>
      </w:r>
      <w:r w:rsidRPr="00853D43">
        <w:t xml:space="preserve"> 7</w:t>
      </w:r>
      <w:r w:rsidR="009B0876" w:rsidRPr="00853D43">
        <w:t xml:space="preserve"> and 9</w:t>
      </w:r>
      <w:r w:rsidRPr="00853D43">
        <w:t>.</w:t>
      </w:r>
    </w:p>
    <w:p w14:paraId="7214A845" w14:textId="77777777" w:rsidR="003D76E9" w:rsidRPr="00853D43" w:rsidRDefault="003D76E9" w:rsidP="003D76E9">
      <w:r w:rsidRPr="00853D43">
        <w:t>The WLAN simulator shall generate the UE supported WLAN signals defined in subclause 9.1.1.</w:t>
      </w:r>
    </w:p>
    <w:p w14:paraId="1D8844E5" w14:textId="77777777" w:rsidR="003D76E9" w:rsidRPr="00853D43" w:rsidRDefault="003D76E9" w:rsidP="003D76E9">
      <w:r w:rsidRPr="00853D43">
        <w:t xml:space="preserve">The WLAN sub-test case is identified by a Sub-Test Case Number 11 </w:t>
      </w:r>
      <w:r w:rsidR="002306C3" w:rsidRPr="00853D43">
        <w:t xml:space="preserve">for Rel-13 only and Sub-Test Case Number 17 for Rel-14 onwards </w:t>
      </w:r>
      <w:r w:rsidRPr="00853D43">
        <w:t>as defined in Table 9.1-1.</w:t>
      </w:r>
    </w:p>
    <w:p w14:paraId="0FC7D957" w14:textId="77777777" w:rsidR="003D76E9" w:rsidRPr="00853D43" w:rsidRDefault="003D76E9" w:rsidP="003D76E9">
      <w:pPr>
        <w:pStyle w:val="TH"/>
      </w:pPr>
      <w:r w:rsidRPr="00853D43">
        <w:t>Table 9.1-1: Sub-Test Case Number Definition for TS 37.571-2 subclause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3D76E9" w:rsidRPr="00853D43" w14:paraId="0443075A" w14:textId="77777777" w:rsidTr="00A36547">
        <w:trPr>
          <w:jc w:val="center"/>
        </w:trPr>
        <w:tc>
          <w:tcPr>
            <w:tcW w:w="1297" w:type="dxa"/>
          </w:tcPr>
          <w:p w14:paraId="00E99169" w14:textId="77777777" w:rsidR="003D76E9" w:rsidRPr="00853D43" w:rsidRDefault="003D76E9" w:rsidP="00A36547">
            <w:pPr>
              <w:pStyle w:val="TAH"/>
              <w:rPr>
                <w:lang w:eastAsia="en-US"/>
              </w:rPr>
            </w:pPr>
            <w:r w:rsidRPr="00853D43">
              <w:rPr>
                <w:lang w:eastAsia="en-US"/>
              </w:rPr>
              <w:t>Sub-Test Case Number</w:t>
            </w:r>
          </w:p>
        </w:tc>
        <w:tc>
          <w:tcPr>
            <w:tcW w:w="7249" w:type="dxa"/>
          </w:tcPr>
          <w:p w14:paraId="1B7C2278" w14:textId="77777777" w:rsidR="003D76E9" w:rsidRPr="00853D43" w:rsidRDefault="003D76E9" w:rsidP="00A36547">
            <w:pPr>
              <w:pStyle w:val="TAH"/>
              <w:rPr>
                <w:lang w:eastAsia="en-US"/>
              </w:rPr>
            </w:pPr>
            <w:r w:rsidRPr="00853D43">
              <w:rPr>
                <w:lang w:eastAsia="en-US"/>
              </w:rPr>
              <w:t>Supported Positioning Method</w:t>
            </w:r>
          </w:p>
        </w:tc>
      </w:tr>
      <w:tr w:rsidR="003D76E9" w:rsidRPr="00853D43" w14:paraId="6FC5C281" w14:textId="77777777" w:rsidTr="00A36547">
        <w:trPr>
          <w:jc w:val="center"/>
        </w:trPr>
        <w:tc>
          <w:tcPr>
            <w:tcW w:w="1297" w:type="dxa"/>
          </w:tcPr>
          <w:p w14:paraId="1A7DB7B1" w14:textId="77777777" w:rsidR="003D76E9" w:rsidRPr="00853D43" w:rsidRDefault="003D76E9" w:rsidP="00A36547">
            <w:pPr>
              <w:pStyle w:val="TAC"/>
              <w:rPr>
                <w:lang w:eastAsia="en-US"/>
              </w:rPr>
            </w:pPr>
            <w:r w:rsidRPr="00853D43">
              <w:rPr>
                <w:lang w:eastAsia="en-US"/>
              </w:rPr>
              <w:t>11</w:t>
            </w:r>
          </w:p>
        </w:tc>
        <w:tc>
          <w:tcPr>
            <w:tcW w:w="7249" w:type="dxa"/>
          </w:tcPr>
          <w:p w14:paraId="63FCAEAB" w14:textId="77777777" w:rsidR="003D76E9" w:rsidRPr="00853D43" w:rsidRDefault="003D76E9" w:rsidP="00A36547">
            <w:pPr>
              <w:pStyle w:val="TAC"/>
              <w:rPr>
                <w:lang w:eastAsia="en-US"/>
              </w:rPr>
            </w:pPr>
            <w:r w:rsidRPr="00853D43">
              <w:rPr>
                <w:lang w:eastAsia="en-US"/>
              </w:rPr>
              <w:t>UE supporting WLAN</w:t>
            </w:r>
            <w:r w:rsidR="002306C3" w:rsidRPr="00853D43">
              <w:rPr>
                <w:lang w:eastAsia="en-US"/>
              </w:rPr>
              <w:t xml:space="preserve"> (Rel-13 only)</w:t>
            </w:r>
          </w:p>
        </w:tc>
      </w:tr>
      <w:tr w:rsidR="002306C3" w:rsidRPr="00853D43" w14:paraId="2DAE9A89" w14:textId="77777777" w:rsidTr="006E6629">
        <w:trPr>
          <w:jc w:val="center"/>
        </w:trPr>
        <w:tc>
          <w:tcPr>
            <w:tcW w:w="1297" w:type="dxa"/>
          </w:tcPr>
          <w:p w14:paraId="10C3B212" w14:textId="77777777" w:rsidR="002306C3" w:rsidRPr="00853D43" w:rsidRDefault="002306C3" w:rsidP="006E6629">
            <w:pPr>
              <w:pStyle w:val="TAC"/>
              <w:rPr>
                <w:lang w:eastAsia="en-US"/>
              </w:rPr>
            </w:pPr>
            <w:r w:rsidRPr="00853D43">
              <w:rPr>
                <w:lang w:eastAsia="en-US"/>
              </w:rPr>
              <w:t>17</w:t>
            </w:r>
          </w:p>
        </w:tc>
        <w:tc>
          <w:tcPr>
            <w:tcW w:w="7249" w:type="dxa"/>
          </w:tcPr>
          <w:p w14:paraId="3E9322E6" w14:textId="77777777" w:rsidR="002306C3" w:rsidRPr="00853D43" w:rsidRDefault="002306C3" w:rsidP="006E6629">
            <w:pPr>
              <w:pStyle w:val="TAC"/>
              <w:rPr>
                <w:lang w:eastAsia="en-US"/>
              </w:rPr>
            </w:pPr>
            <w:r w:rsidRPr="00853D43">
              <w:rPr>
                <w:lang w:eastAsia="en-US"/>
              </w:rPr>
              <w:t>UE supporting WLAN (Rel-14 onwards)</w:t>
            </w:r>
          </w:p>
        </w:tc>
      </w:tr>
    </w:tbl>
    <w:p w14:paraId="1E6B5077" w14:textId="77777777" w:rsidR="003D76E9" w:rsidRPr="00853D43" w:rsidRDefault="003D76E9" w:rsidP="003D76E9"/>
    <w:p w14:paraId="15FA9EC7" w14:textId="77777777" w:rsidR="003D76E9" w:rsidRPr="00853D43" w:rsidRDefault="003D76E9" w:rsidP="003D76E9">
      <w:pPr>
        <w:pStyle w:val="Heading3"/>
      </w:pPr>
      <w:bookmarkStart w:id="715" w:name="_Toc27409731"/>
      <w:bookmarkStart w:id="716" w:name="_Toc75463406"/>
      <w:bookmarkStart w:id="717" w:name="_Toc83679965"/>
      <w:bookmarkStart w:id="718" w:name="_Toc90626291"/>
      <w:bookmarkStart w:id="719" w:name="_Toc114859717"/>
      <w:r w:rsidRPr="00853D43">
        <w:t>9.1.1</w:t>
      </w:r>
      <w:r w:rsidRPr="00853D43">
        <w:tab/>
        <w:t>WLAN Signalling Scenario</w:t>
      </w:r>
      <w:bookmarkEnd w:id="715"/>
      <w:bookmarkEnd w:id="716"/>
      <w:bookmarkEnd w:id="717"/>
      <w:bookmarkEnd w:id="718"/>
      <w:bookmarkEnd w:id="719"/>
    </w:p>
    <w:p w14:paraId="4AA9FEF3" w14:textId="77777777" w:rsidR="002306C3" w:rsidRPr="00853D43" w:rsidRDefault="003D76E9" w:rsidP="002306C3">
      <w:r w:rsidRPr="00853D43">
        <w:t>The following WLAN scenario defined in Table 9.1.1-1 shall be used.</w:t>
      </w:r>
    </w:p>
    <w:p w14:paraId="76A69521" w14:textId="77777777" w:rsidR="002306C3" w:rsidRPr="00853D43" w:rsidRDefault="002306C3" w:rsidP="002306C3">
      <w:r w:rsidRPr="00853D43">
        <w:t>Simulated UE location for Rel-13 only: not applicable, for Rel-14 onwards: Latitude: 37.787528º, Longitude: -122.4033713.</w:t>
      </w:r>
    </w:p>
    <w:p w14:paraId="6FB3FF8F" w14:textId="77777777" w:rsidR="003D76E9" w:rsidRPr="00853D43" w:rsidRDefault="002306C3" w:rsidP="003D76E9">
      <w:r w:rsidRPr="00853D43">
        <w:t>The level of the simulated AP shall be at the power level shown in Table 9.1.1-1 +/- 6dB.</w:t>
      </w:r>
    </w:p>
    <w:p w14:paraId="675FF26E" w14:textId="77777777" w:rsidR="003D76E9" w:rsidRPr="00853D43" w:rsidRDefault="003D76E9" w:rsidP="003D76E9">
      <w:pPr>
        <w:pStyle w:val="TH"/>
      </w:pPr>
      <w:r w:rsidRPr="00853D43">
        <w:t>Table 9.1.1-1: General test parameters for the WLAN APs to be simulated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39"/>
        <w:gridCol w:w="3124"/>
        <w:gridCol w:w="2986"/>
      </w:tblGrid>
      <w:tr w:rsidR="003D76E9" w:rsidRPr="00853D43" w14:paraId="404029D7" w14:textId="77777777" w:rsidTr="00A36547">
        <w:trPr>
          <w:jc w:val="center"/>
        </w:trPr>
        <w:tc>
          <w:tcPr>
            <w:tcW w:w="1908" w:type="dxa"/>
            <w:shd w:val="clear" w:color="auto" w:fill="auto"/>
          </w:tcPr>
          <w:p w14:paraId="66E44BF0" w14:textId="77777777" w:rsidR="003D76E9" w:rsidRPr="00853D43" w:rsidRDefault="003D76E9" w:rsidP="00A36547">
            <w:pPr>
              <w:pStyle w:val="TAH"/>
              <w:rPr>
                <w:lang w:eastAsia="en-US"/>
              </w:rPr>
            </w:pPr>
            <w:r w:rsidRPr="00853D43">
              <w:rPr>
                <w:lang w:eastAsia="en-US"/>
              </w:rPr>
              <w:t>Parameter</w:t>
            </w:r>
          </w:p>
        </w:tc>
        <w:tc>
          <w:tcPr>
            <w:tcW w:w="1839" w:type="dxa"/>
            <w:shd w:val="clear" w:color="auto" w:fill="auto"/>
          </w:tcPr>
          <w:p w14:paraId="5F421831" w14:textId="77777777" w:rsidR="003D76E9" w:rsidRPr="00853D43" w:rsidRDefault="003D76E9" w:rsidP="00A36547">
            <w:pPr>
              <w:pStyle w:val="TAH"/>
              <w:rPr>
                <w:lang w:eastAsia="en-US"/>
              </w:rPr>
            </w:pPr>
            <w:r w:rsidRPr="00853D43">
              <w:rPr>
                <w:lang w:eastAsia="en-US"/>
              </w:rPr>
              <w:t>Unit</w:t>
            </w:r>
          </w:p>
        </w:tc>
        <w:tc>
          <w:tcPr>
            <w:tcW w:w="3124" w:type="dxa"/>
            <w:shd w:val="clear" w:color="auto" w:fill="auto"/>
          </w:tcPr>
          <w:p w14:paraId="05A7001F" w14:textId="77777777" w:rsidR="003D76E9" w:rsidRPr="00853D43" w:rsidRDefault="003D76E9" w:rsidP="00A36547">
            <w:pPr>
              <w:pStyle w:val="TAH"/>
              <w:rPr>
                <w:lang w:eastAsia="en-US"/>
              </w:rPr>
            </w:pPr>
            <w:r w:rsidRPr="00853D43">
              <w:rPr>
                <w:lang w:eastAsia="en-US"/>
              </w:rPr>
              <w:t>Value</w:t>
            </w:r>
          </w:p>
        </w:tc>
        <w:tc>
          <w:tcPr>
            <w:tcW w:w="2986" w:type="dxa"/>
          </w:tcPr>
          <w:p w14:paraId="72BC6373" w14:textId="77777777" w:rsidR="003D76E9" w:rsidRPr="00853D43" w:rsidRDefault="003D76E9" w:rsidP="00A36547">
            <w:pPr>
              <w:pStyle w:val="TAH"/>
              <w:rPr>
                <w:lang w:eastAsia="en-US"/>
              </w:rPr>
            </w:pPr>
            <w:r w:rsidRPr="00853D43">
              <w:rPr>
                <w:lang w:eastAsia="en-US"/>
              </w:rPr>
              <w:t>Comment</w:t>
            </w:r>
          </w:p>
        </w:tc>
      </w:tr>
      <w:tr w:rsidR="003D76E9" w:rsidRPr="00853D43" w14:paraId="65BA7028" w14:textId="77777777" w:rsidTr="00A36547">
        <w:trPr>
          <w:jc w:val="center"/>
        </w:trPr>
        <w:tc>
          <w:tcPr>
            <w:tcW w:w="1908" w:type="dxa"/>
            <w:shd w:val="clear" w:color="auto" w:fill="auto"/>
          </w:tcPr>
          <w:p w14:paraId="7891E8B4" w14:textId="77777777" w:rsidR="003D76E9" w:rsidRPr="00853D43" w:rsidRDefault="003D76E9" w:rsidP="00A36547">
            <w:pPr>
              <w:pStyle w:val="TAL"/>
              <w:rPr>
                <w:lang w:eastAsia="en-US"/>
              </w:rPr>
            </w:pPr>
            <w:r w:rsidRPr="00853D43">
              <w:rPr>
                <w:lang w:eastAsia="en-US"/>
              </w:rPr>
              <w:t>Number of WLAN APs</w:t>
            </w:r>
          </w:p>
        </w:tc>
        <w:tc>
          <w:tcPr>
            <w:tcW w:w="1839" w:type="dxa"/>
            <w:shd w:val="clear" w:color="auto" w:fill="auto"/>
          </w:tcPr>
          <w:p w14:paraId="10994C29" w14:textId="77777777" w:rsidR="003D76E9" w:rsidRPr="00853D43" w:rsidRDefault="003D76E9" w:rsidP="00A36547">
            <w:pPr>
              <w:pStyle w:val="TAC"/>
              <w:rPr>
                <w:lang w:eastAsia="en-US"/>
              </w:rPr>
            </w:pPr>
          </w:p>
        </w:tc>
        <w:tc>
          <w:tcPr>
            <w:tcW w:w="3124" w:type="dxa"/>
            <w:shd w:val="clear" w:color="auto" w:fill="auto"/>
          </w:tcPr>
          <w:p w14:paraId="640B83A7" w14:textId="77777777" w:rsidR="003D76E9" w:rsidRPr="00853D43" w:rsidRDefault="003D76E9" w:rsidP="00A36547">
            <w:pPr>
              <w:pStyle w:val="TAC"/>
              <w:rPr>
                <w:lang w:eastAsia="en-US"/>
              </w:rPr>
            </w:pPr>
            <w:r w:rsidRPr="00853D43">
              <w:rPr>
                <w:lang w:eastAsia="en-US"/>
              </w:rPr>
              <w:t>1</w:t>
            </w:r>
          </w:p>
        </w:tc>
        <w:tc>
          <w:tcPr>
            <w:tcW w:w="2986" w:type="dxa"/>
          </w:tcPr>
          <w:p w14:paraId="28C697CE" w14:textId="77777777" w:rsidR="003D76E9" w:rsidRPr="00853D43" w:rsidRDefault="003D76E9" w:rsidP="003D76E9">
            <w:pPr>
              <w:pStyle w:val="TAL"/>
              <w:rPr>
                <w:lang w:eastAsia="en-US"/>
              </w:rPr>
            </w:pPr>
          </w:p>
        </w:tc>
      </w:tr>
      <w:tr w:rsidR="003D76E9" w:rsidRPr="00853D43" w14:paraId="4EC7D683" w14:textId="77777777" w:rsidTr="00A36547">
        <w:trPr>
          <w:jc w:val="center"/>
        </w:trPr>
        <w:tc>
          <w:tcPr>
            <w:tcW w:w="1908" w:type="dxa"/>
            <w:shd w:val="clear" w:color="auto" w:fill="auto"/>
          </w:tcPr>
          <w:p w14:paraId="3C6DA2D2" w14:textId="77777777" w:rsidR="003D76E9" w:rsidRPr="00853D43" w:rsidRDefault="003D76E9" w:rsidP="00A36547">
            <w:pPr>
              <w:pStyle w:val="TAL"/>
              <w:rPr>
                <w:lang w:eastAsia="en-US"/>
              </w:rPr>
            </w:pPr>
            <w:r w:rsidRPr="00853D43">
              <w:rPr>
                <w:lang w:eastAsia="en-US"/>
              </w:rPr>
              <w:t>AP Channel Frequency</w:t>
            </w:r>
          </w:p>
        </w:tc>
        <w:tc>
          <w:tcPr>
            <w:tcW w:w="1839" w:type="dxa"/>
            <w:shd w:val="clear" w:color="auto" w:fill="auto"/>
          </w:tcPr>
          <w:p w14:paraId="550C2888" w14:textId="77777777" w:rsidR="003D76E9" w:rsidRPr="00853D43" w:rsidRDefault="003D76E9" w:rsidP="00A36547">
            <w:pPr>
              <w:pStyle w:val="TAC"/>
              <w:rPr>
                <w:lang w:eastAsia="en-US"/>
              </w:rPr>
            </w:pPr>
            <w:r w:rsidRPr="00853D43">
              <w:rPr>
                <w:lang w:eastAsia="en-US"/>
              </w:rPr>
              <w:t>MHz</w:t>
            </w:r>
          </w:p>
        </w:tc>
        <w:tc>
          <w:tcPr>
            <w:tcW w:w="3124" w:type="dxa"/>
            <w:shd w:val="clear" w:color="auto" w:fill="auto"/>
          </w:tcPr>
          <w:p w14:paraId="4E7BC5DE" w14:textId="77777777" w:rsidR="003D76E9" w:rsidRPr="00853D43" w:rsidRDefault="003D76E9" w:rsidP="00A36547">
            <w:pPr>
              <w:pStyle w:val="TAC"/>
              <w:rPr>
                <w:lang w:eastAsia="en-US"/>
              </w:rPr>
            </w:pPr>
            <w:r w:rsidRPr="00853D43">
              <w:rPr>
                <w:lang w:eastAsia="en-US"/>
              </w:rPr>
              <w:t>Any supported by the UE</w:t>
            </w:r>
          </w:p>
        </w:tc>
        <w:tc>
          <w:tcPr>
            <w:tcW w:w="2986" w:type="dxa"/>
          </w:tcPr>
          <w:p w14:paraId="7D62B507" w14:textId="77777777" w:rsidR="003D76E9" w:rsidRPr="00853D43" w:rsidRDefault="003D76E9" w:rsidP="006B173E">
            <w:pPr>
              <w:pStyle w:val="TAL"/>
              <w:rPr>
                <w:lang w:eastAsia="en-US"/>
              </w:rPr>
            </w:pPr>
          </w:p>
        </w:tc>
      </w:tr>
      <w:tr w:rsidR="003D76E9" w:rsidRPr="00853D43" w14:paraId="74FC46E2" w14:textId="77777777" w:rsidTr="00A36547">
        <w:trPr>
          <w:jc w:val="center"/>
        </w:trPr>
        <w:tc>
          <w:tcPr>
            <w:tcW w:w="1908" w:type="dxa"/>
            <w:shd w:val="clear" w:color="auto" w:fill="auto"/>
          </w:tcPr>
          <w:p w14:paraId="637D3AED" w14:textId="77777777" w:rsidR="003D76E9" w:rsidRPr="00853D43" w:rsidRDefault="003D76E9" w:rsidP="00A36547">
            <w:pPr>
              <w:pStyle w:val="TAL"/>
              <w:rPr>
                <w:lang w:eastAsia="en-US"/>
              </w:rPr>
            </w:pPr>
            <w:r w:rsidRPr="00853D43">
              <w:rPr>
                <w:lang w:eastAsia="en-US"/>
              </w:rPr>
              <w:t>RF Channel</w:t>
            </w:r>
          </w:p>
        </w:tc>
        <w:tc>
          <w:tcPr>
            <w:tcW w:w="1839" w:type="dxa"/>
            <w:shd w:val="clear" w:color="auto" w:fill="auto"/>
          </w:tcPr>
          <w:p w14:paraId="564A800C" w14:textId="77777777" w:rsidR="003D76E9" w:rsidRPr="00853D43" w:rsidRDefault="003D76E9" w:rsidP="00A36547">
            <w:pPr>
              <w:pStyle w:val="TAC"/>
              <w:rPr>
                <w:lang w:eastAsia="en-US"/>
              </w:rPr>
            </w:pPr>
          </w:p>
        </w:tc>
        <w:tc>
          <w:tcPr>
            <w:tcW w:w="3124" w:type="dxa"/>
            <w:shd w:val="clear" w:color="auto" w:fill="auto"/>
          </w:tcPr>
          <w:p w14:paraId="031F200F" w14:textId="77777777" w:rsidR="003D76E9" w:rsidRPr="00853D43" w:rsidRDefault="003D76E9" w:rsidP="00A36547">
            <w:pPr>
              <w:pStyle w:val="TAC"/>
              <w:rPr>
                <w:lang w:eastAsia="en-US"/>
              </w:rPr>
            </w:pPr>
            <w:r w:rsidRPr="00853D43">
              <w:rPr>
                <w:lang w:eastAsia="en-US"/>
              </w:rPr>
              <w:t xml:space="preserve">AWGN </w:t>
            </w:r>
          </w:p>
        </w:tc>
        <w:tc>
          <w:tcPr>
            <w:tcW w:w="2986" w:type="dxa"/>
          </w:tcPr>
          <w:p w14:paraId="5C1D8ECD" w14:textId="77777777" w:rsidR="003D76E9" w:rsidRPr="00853D43" w:rsidRDefault="003D76E9" w:rsidP="00A36547">
            <w:pPr>
              <w:pStyle w:val="TAL"/>
              <w:rPr>
                <w:lang w:eastAsia="en-US"/>
              </w:rPr>
            </w:pPr>
          </w:p>
        </w:tc>
      </w:tr>
      <w:tr w:rsidR="003D76E9" w:rsidRPr="00853D43" w14:paraId="67F13F61" w14:textId="77777777" w:rsidTr="00A36547">
        <w:trPr>
          <w:jc w:val="center"/>
        </w:trPr>
        <w:tc>
          <w:tcPr>
            <w:tcW w:w="1908" w:type="dxa"/>
            <w:shd w:val="clear" w:color="auto" w:fill="auto"/>
          </w:tcPr>
          <w:p w14:paraId="0D3838FA" w14:textId="77777777" w:rsidR="003D76E9" w:rsidRPr="00853D43" w:rsidRDefault="003D76E9" w:rsidP="00A36547">
            <w:pPr>
              <w:pStyle w:val="TAL"/>
              <w:rPr>
                <w:lang w:eastAsia="en-US"/>
              </w:rPr>
            </w:pPr>
            <w:r w:rsidRPr="00853D43">
              <w:rPr>
                <w:lang w:eastAsia="en-US"/>
              </w:rPr>
              <w:t>AP BSSID</w:t>
            </w:r>
          </w:p>
        </w:tc>
        <w:tc>
          <w:tcPr>
            <w:tcW w:w="1839" w:type="dxa"/>
            <w:shd w:val="clear" w:color="auto" w:fill="auto"/>
          </w:tcPr>
          <w:p w14:paraId="40EE7F73" w14:textId="77777777" w:rsidR="003D76E9" w:rsidRPr="00853D43" w:rsidRDefault="003D76E9" w:rsidP="00A36547">
            <w:pPr>
              <w:pStyle w:val="TAC"/>
              <w:rPr>
                <w:lang w:eastAsia="en-US"/>
              </w:rPr>
            </w:pPr>
          </w:p>
        </w:tc>
        <w:tc>
          <w:tcPr>
            <w:tcW w:w="3124" w:type="dxa"/>
            <w:shd w:val="clear" w:color="auto" w:fill="auto"/>
          </w:tcPr>
          <w:p w14:paraId="189C3433" w14:textId="77777777" w:rsidR="003D76E9" w:rsidRPr="00853D43" w:rsidRDefault="003D76E9" w:rsidP="00A36547">
            <w:pPr>
              <w:pStyle w:val="TAC"/>
              <w:rPr>
                <w:lang w:eastAsia="en-US"/>
              </w:rPr>
            </w:pPr>
            <w:r w:rsidRPr="00853D43">
              <w:rPr>
                <w:lang w:eastAsia="en-US"/>
              </w:rPr>
              <w:t>Any suitable value</w:t>
            </w:r>
          </w:p>
        </w:tc>
        <w:tc>
          <w:tcPr>
            <w:tcW w:w="2986" w:type="dxa"/>
          </w:tcPr>
          <w:p w14:paraId="3B8B3EB3" w14:textId="77777777" w:rsidR="003D76E9" w:rsidRPr="00853D43" w:rsidRDefault="003D76E9" w:rsidP="00A36547">
            <w:pPr>
              <w:pStyle w:val="TAL"/>
              <w:rPr>
                <w:lang w:eastAsia="en-US"/>
              </w:rPr>
            </w:pPr>
            <w:r w:rsidRPr="00853D43">
              <w:rPr>
                <w:lang w:eastAsia="en-US"/>
              </w:rPr>
              <w:t>For details see [22]</w:t>
            </w:r>
          </w:p>
        </w:tc>
      </w:tr>
      <w:tr w:rsidR="003D76E9" w:rsidRPr="00853D43" w14:paraId="649CB9E7" w14:textId="77777777" w:rsidTr="00A36547">
        <w:trPr>
          <w:jc w:val="center"/>
        </w:trPr>
        <w:tc>
          <w:tcPr>
            <w:tcW w:w="1908" w:type="dxa"/>
            <w:shd w:val="clear" w:color="auto" w:fill="auto"/>
          </w:tcPr>
          <w:p w14:paraId="2D194AB9" w14:textId="77777777" w:rsidR="003D76E9" w:rsidRPr="00853D43" w:rsidRDefault="003D76E9" w:rsidP="00A36547">
            <w:pPr>
              <w:pStyle w:val="TAL"/>
              <w:rPr>
                <w:lang w:eastAsia="en-US"/>
              </w:rPr>
            </w:pPr>
            <w:r w:rsidRPr="00853D43">
              <w:rPr>
                <w:lang w:eastAsia="en-US"/>
              </w:rPr>
              <w:t>Other parameters</w:t>
            </w:r>
          </w:p>
        </w:tc>
        <w:tc>
          <w:tcPr>
            <w:tcW w:w="1839" w:type="dxa"/>
            <w:shd w:val="clear" w:color="auto" w:fill="auto"/>
          </w:tcPr>
          <w:p w14:paraId="3E5476EB" w14:textId="77777777" w:rsidR="003D76E9" w:rsidRPr="00853D43" w:rsidRDefault="003D76E9" w:rsidP="00A36547">
            <w:pPr>
              <w:pStyle w:val="TAC"/>
              <w:rPr>
                <w:lang w:eastAsia="en-US"/>
              </w:rPr>
            </w:pPr>
          </w:p>
        </w:tc>
        <w:tc>
          <w:tcPr>
            <w:tcW w:w="3124" w:type="dxa"/>
            <w:shd w:val="clear" w:color="auto" w:fill="auto"/>
          </w:tcPr>
          <w:p w14:paraId="4962FBCC" w14:textId="77777777" w:rsidR="003D76E9" w:rsidRPr="00853D43" w:rsidRDefault="003D76E9" w:rsidP="00A36547">
            <w:pPr>
              <w:pStyle w:val="TAC"/>
              <w:rPr>
                <w:lang w:eastAsia="en-US"/>
              </w:rPr>
            </w:pPr>
            <w:r w:rsidRPr="00853D43">
              <w:rPr>
                <w:lang w:eastAsia="en-US"/>
              </w:rPr>
              <w:t>Any suitable value</w:t>
            </w:r>
          </w:p>
        </w:tc>
        <w:tc>
          <w:tcPr>
            <w:tcW w:w="2986" w:type="dxa"/>
          </w:tcPr>
          <w:p w14:paraId="7562A68F" w14:textId="77777777" w:rsidR="003D76E9" w:rsidRPr="00853D43" w:rsidRDefault="003D76E9" w:rsidP="00A36547">
            <w:pPr>
              <w:pStyle w:val="TAL"/>
              <w:rPr>
                <w:lang w:eastAsia="en-US"/>
              </w:rPr>
            </w:pPr>
            <w:r w:rsidRPr="00853D43">
              <w:rPr>
                <w:lang w:eastAsia="en-US"/>
              </w:rPr>
              <w:t>For details see [22]</w:t>
            </w:r>
          </w:p>
        </w:tc>
      </w:tr>
    </w:tbl>
    <w:p w14:paraId="6B94B9CB" w14:textId="77777777" w:rsidR="002306C3" w:rsidRPr="00853D43" w:rsidRDefault="002306C3" w:rsidP="002306C3"/>
    <w:p w14:paraId="43A889A5" w14:textId="77777777" w:rsidR="002306C3" w:rsidRPr="00853D43" w:rsidRDefault="002306C3" w:rsidP="006B173E">
      <w:pPr>
        <w:pStyle w:val="Heading2"/>
      </w:pPr>
      <w:bookmarkStart w:id="720" w:name="_Toc27409732"/>
      <w:bookmarkStart w:id="721" w:name="_Toc75463407"/>
      <w:bookmarkStart w:id="722" w:name="_Toc83679966"/>
      <w:bookmarkStart w:id="723" w:name="_Toc90626292"/>
      <w:bookmarkStart w:id="724" w:name="_Toc114859718"/>
      <w:r w:rsidRPr="00853D43">
        <w:t>9.2</w:t>
      </w:r>
      <w:r w:rsidRPr="00853D43">
        <w:tab/>
        <w:t>Scenario for WLAN performance tests</w:t>
      </w:r>
      <w:bookmarkEnd w:id="720"/>
      <w:bookmarkEnd w:id="721"/>
      <w:bookmarkEnd w:id="722"/>
      <w:bookmarkEnd w:id="723"/>
      <w:bookmarkEnd w:id="724"/>
    </w:p>
    <w:p w14:paraId="33B5642C" w14:textId="77777777" w:rsidR="002306C3" w:rsidRPr="00853D43" w:rsidRDefault="002306C3" w:rsidP="002306C3">
      <w:r w:rsidRPr="00853D43">
        <w:rPr>
          <w:lang w:eastAsia="x-none"/>
        </w:rPr>
        <w:t xml:space="preserve">The WLAN scenario that shall be used for E-UTRA </w:t>
      </w:r>
      <w:r w:rsidR="00AC266C" w:rsidRPr="00853D43">
        <w:rPr>
          <w:lang w:eastAsia="x-none"/>
        </w:rPr>
        <w:t xml:space="preserve">and NR </w:t>
      </w:r>
      <w:r w:rsidRPr="00853D43">
        <w:rPr>
          <w:lang w:eastAsia="x-none"/>
        </w:rPr>
        <w:t>WLAN performance tests is defined in TS 37.571-1 [6] clause 12.</w:t>
      </w:r>
    </w:p>
    <w:p w14:paraId="50D0AEAB" w14:textId="77777777" w:rsidR="002306C3" w:rsidRPr="00853D43" w:rsidRDefault="002306C3" w:rsidP="002306C3">
      <w:pPr>
        <w:pStyle w:val="Heading2"/>
      </w:pPr>
      <w:bookmarkStart w:id="725" w:name="_Toc27409733"/>
      <w:bookmarkStart w:id="726" w:name="_Toc75463408"/>
      <w:bookmarkStart w:id="727" w:name="_Toc83679967"/>
      <w:bookmarkStart w:id="728" w:name="_Toc90626293"/>
      <w:bookmarkStart w:id="729" w:name="_Toc114859719"/>
      <w:r w:rsidRPr="00853D43">
        <w:t>9.3</w:t>
      </w:r>
      <w:r w:rsidRPr="00853D43">
        <w:tab/>
        <w:t>WLAN Assistance Data (Release 14 onwards)</w:t>
      </w:r>
      <w:bookmarkEnd w:id="725"/>
      <w:bookmarkEnd w:id="726"/>
      <w:bookmarkEnd w:id="727"/>
      <w:bookmarkEnd w:id="728"/>
      <w:bookmarkEnd w:id="729"/>
    </w:p>
    <w:p w14:paraId="70C9C949" w14:textId="77777777" w:rsidR="002306C3" w:rsidRPr="00853D43" w:rsidRDefault="002306C3" w:rsidP="002306C3">
      <w:pPr>
        <w:pStyle w:val="Heading3"/>
      </w:pPr>
      <w:bookmarkStart w:id="730" w:name="_Toc27409734"/>
      <w:bookmarkStart w:id="731" w:name="_Toc75463409"/>
      <w:bookmarkStart w:id="732" w:name="_Toc83679968"/>
      <w:bookmarkStart w:id="733" w:name="_Toc90626294"/>
      <w:bookmarkStart w:id="734" w:name="_Toc114859720"/>
      <w:r w:rsidRPr="00853D43">
        <w:t>9.3.1</w:t>
      </w:r>
      <w:r w:rsidRPr="00853D43">
        <w:tab/>
        <w:t>Introduction</w:t>
      </w:r>
      <w:bookmarkEnd w:id="730"/>
      <w:bookmarkEnd w:id="731"/>
      <w:bookmarkEnd w:id="732"/>
      <w:bookmarkEnd w:id="733"/>
      <w:bookmarkEnd w:id="734"/>
    </w:p>
    <w:p w14:paraId="083BD655" w14:textId="77777777" w:rsidR="002306C3" w:rsidRPr="00853D43" w:rsidRDefault="002306C3" w:rsidP="002306C3">
      <w:r w:rsidRPr="00853D43">
        <w:t>This subclause defines the WLAN Assistance Data that shall be used where required for the E-UTRA</w:t>
      </w:r>
      <w:r w:rsidR="009B0876" w:rsidRPr="00853D43">
        <w:t xml:space="preserve"> and NR</w:t>
      </w:r>
      <w:r w:rsidRPr="00853D43">
        <w:t xml:space="preserve"> WLAN signalling tests defined in TS 37.571-2 [7] clause</w:t>
      </w:r>
      <w:r w:rsidR="009B0876" w:rsidRPr="00853D43">
        <w:t>s</w:t>
      </w:r>
      <w:r w:rsidRPr="00853D43">
        <w:t xml:space="preserve"> 7</w:t>
      </w:r>
      <w:r w:rsidR="009B0876" w:rsidRPr="00853D43">
        <w:t xml:space="preserve"> and 9</w:t>
      </w:r>
      <w:r w:rsidRPr="00853D43">
        <w:t xml:space="preserve">. </w:t>
      </w:r>
    </w:p>
    <w:p w14:paraId="7A9A2210" w14:textId="77777777" w:rsidR="002306C3" w:rsidRPr="00853D43" w:rsidRDefault="002306C3" w:rsidP="002306C3">
      <w:pPr>
        <w:pStyle w:val="Heading3"/>
      </w:pPr>
      <w:bookmarkStart w:id="735" w:name="_Toc27409735"/>
      <w:bookmarkStart w:id="736" w:name="_Toc75463410"/>
      <w:bookmarkStart w:id="737" w:name="_Toc83679969"/>
      <w:bookmarkStart w:id="738" w:name="_Toc90626295"/>
      <w:bookmarkStart w:id="739" w:name="_Toc114859721"/>
      <w:r w:rsidRPr="00853D43">
        <w:t>9.3.2</w:t>
      </w:r>
      <w:r w:rsidRPr="00853D43">
        <w:tab/>
        <w:t>WLAN data set</w:t>
      </w:r>
      <w:bookmarkEnd w:id="735"/>
      <w:bookmarkEnd w:id="736"/>
      <w:bookmarkEnd w:id="737"/>
      <w:bookmarkEnd w:id="738"/>
      <w:bookmarkEnd w:id="739"/>
    </w:p>
    <w:p w14:paraId="0619BFF2" w14:textId="77777777" w:rsidR="002306C3" w:rsidRPr="00853D43" w:rsidRDefault="002306C3" w:rsidP="002306C3">
      <w:pPr>
        <w:rPr>
          <w:rFonts w:eastAsia="Calibri"/>
          <w:lang w:eastAsia="x-none"/>
        </w:rPr>
      </w:pPr>
      <w:r w:rsidRPr="00853D43">
        <w:rPr>
          <w:rFonts w:eastAsia="Calibri"/>
          <w:lang w:eastAsia="x-none"/>
        </w:rPr>
        <w:t xml:space="preserve">Table 9.3.2-1 defines the fields and values that shall be included in the </w:t>
      </w:r>
      <w:r w:rsidRPr="00853D43">
        <w:t>WLAN data set</w:t>
      </w:r>
      <w:r w:rsidRPr="00853D43">
        <w:rPr>
          <w:rFonts w:eastAsia="Calibri"/>
          <w:lang w:eastAsia="x-none"/>
        </w:rPr>
        <w:t xml:space="preserve"> (WLAN-DataSet-r14) where required.</w:t>
      </w:r>
    </w:p>
    <w:p w14:paraId="24E54B68" w14:textId="77777777" w:rsidR="002306C3" w:rsidRPr="00853D43" w:rsidRDefault="002306C3" w:rsidP="002306C3">
      <w:pPr>
        <w:pStyle w:val="TH"/>
      </w:pPr>
      <w:r w:rsidRPr="00853D43">
        <w:t>Table 9.3.2-1: WLAN-DataSet-r14</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81"/>
        <w:gridCol w:w="2921"/>
        <w:gridCol w:w="1700"/>
        <w:gridCol w:w="1245"/>
      </w:tblGrid>
      <w:tr w:rsidR="002306C3" w:rsidRPr="00853D43" w14:paraId="3825CE4C" w14:textId="77777777" w:rsidTr="006E6629">
        <w:trPr>
          <w:jc w:val="center"/>
        </w:trPr>
        <w:tc>
          <w:tcPr>
            <w:tcW w:w="3881" w:type="dxa"/>
          </w:tcPr>
          <w:p w14:paraId="0B8A99DE" w14:textId="77777777" w:rsidR="002306C3" w:rsidRPr="00853D43" w:rsidRDefault="002306C3" w:rsidP="006E6629">
            <w:pPr>
              <w:pStyle w:val="TAH"/>
              <w:rPr>
                <w:lang w:eastAsia="en-US"/>
              </w:rPr>
            </w:pPr>
            <w:r w:rsidRPr="00853D43">
              <w:rPr>
                <w:lang w:eastAsia="en-US"/>
              </w:rPr>
              <w:t>Information Element</w:t>
            </w:r>
          </w:p>
        </w:tc>
        <w:tc>
          <w:tcPr>
            <w:tcW w:w="2921" w:type="dxa"/>
          </w:tcPr>
          <w:p w14:paraId="5F3D9F41" w14:textId="77777777" w:rsidR="002306C3" w:rsidRPr="00853D43" w:rsidRDefault="002306C3" w:rsidP="006E6629">
            <w:pPr>
              <w:pStyle w:val="TAH"/>
              <w:rPr>
                <w:lang w:eastAsia="en-US"/>
              </w:rPr>
            </w:pPr>
            <w:r w:rsidRPr="00853D43">
              <w:rPr>
                <w:lang w:eastAsia="en-US"/>
              </w:rPr>
              <w:t>Value/remark</w:t>
            </w:r>
          </w:p>
        </w:tc>
        <w:tc>
          <w:tcPr>
            <w:tcW w:w="1700" w:type="dxa"/>
          </w:tcPr>
          <w:p w14:paraId="5A137700" w14:textId="77777777" w:rsidR="002306C3" w:rsidRPr="00853D43" w:rsidRDefault="002306C3" w:rsidP="006E6629">
            <w:pPr>
              <w:pStyle w:val="TAH"/>
              <w:rPr>
                <w:lang w:eastAsia="en-US"/>
              </w:rPr>
            </w:pPr>
            <w:r w:rsidRPr="00853D43">
              <w:rPr>
                <w:lang w:eastAsia="en-US"/>
              </w:rPr>
              <w:t>Comment</w:t>
            </w:r>
          </w:p>
        </w:tc>
        <w:tc>
          <w:tcPr>
            <w:tcW w:w="1245" w:type="dxa"/>
          </w:tcPr>
          <w:p w14:paraId="37C9148A" w14:textId="77777777" w:rsidR="002306C3" w:rsidRPr="00853D43" w:rsidRDefault="002306C3" w:rsidP="006E6629">
            <w:pPr>
              <w:pStyle w:val="TAH"/>
              <w:rPr>
                <w:lang w:eastAsia="en-US"/>
              </w:rPr>
            </w:pPr>
            <w:r w:rsidRPr="00853D43">
              <w:rPr>
                <w:lang w:eastAsia="en-US"/>
              </w:rPr>
              <w:t>Condition</w:t>
            </w:r>
          </w:p>
        </w:tc>
      </w:tr>
      <w:tr w:rsidR="002306C3" w:rsidRPr="00853D43" w14:paraId="3AC4C0A0" w14:textId="77777777" w:rsidTr="006E6629">
        <w:trPr>
          <w:jc w:val="center"/>
        </w:trPr>
        <w:tc>
          <w:tcPr>
            <w:tcW w:w="3881" w:type="dxa"/>
          </w:tcPr>
          <w:p w14:paraId="1D67FD1F" w14:textId="77777777" w:rsidR="002306C3" w:rsidRPr="00853D43" w:rsidRDefault="002306C3" w:rsidP="006E6629">
            <w:pPr>
              <w:pStyle w:val="TAL"/>
              <w:rPr>
                <w:lang w:eastAsia="en-US"/>
              </w:rPr>
            </w:pPr>
            <w:r w:rsidRPr="00853D43">
              <w:rPr>
                <w:snapToGrid w:val="0"/>
                <w:lang w:eastAsia="en-US"/>
              </w:rPr>
              <w:t>wlan-AP-List-r14 SEQUENCE (SIZE(4) OF SEQUENCE {</w:t>
            </w:r>
          </w:p>
        </w:tc>
        <w:tc>
          <w:tcPr>
            <w:tcW w:w="2921" w:type="dxa"/>
          </w:tcPr>
          <w:p w14:paraId="39665AFD" w14:textId="77777777" w:rsidR="002306C3" w:rsidRPr="00853D43" w:rsidRDefault="002306C3" w:rsidP="006E6629">
            <w:pPr>
              <w:pStyle w:val="TAL"/>
              <w:rPr>
                <w:rFonts w:eastAsia="MS Mincho"/>
                <w:lang w:eastAsia="en-US"/>
              </w:rPr>
            </w:pPr>
            <w:r w:rsidRPr="00853D43">
              <w:rPr>
                <w:rFonts w:eastAsia="MS Mincho"/>
                <w:lang w:eastAsia="en-US"/>
              </w:rPr>
              <w:t>4 entries</w:t>
            </w:r>
          </w:p>
        </w:tc>
        <w:tc>
          <w:tcPr>
            <w:tcW w:w="1700" w:type="dxa"/>
          </w:tcPr>
          <w:p w14:paraId="26BD75C0" w14:textId="77777777" w:rsidR="002306C3" w:rsidRPr="00853D43" w:rsidRDefault="002306C3" w:rsidP="006E6629">
            <w:pPr>
              <w:pStyle w:val="TAL"/>
              <w:rPr>
                <w:rFonts w:eastAsia="MS Mincho"/>
                <w:lang w:eastAsia="en-US"/>
              </w:rPr>
            </w:pPr>
          </w:p>
        </w:tc>
        <w:tc>
          <w:tcPr>
            <w:tcW w:w="1245" w:type="dxa"/>
          </w:tcPr>
          <w:p w14:paraId="4D5B186C" w14:textId="77777777" w:rsidR="002306C3" w:rsidRPr="00853D43" w:rsidRDefault="002306C3" w:rsidP="006E6629">
            <w:pPr>
              <w:pStyle w:val="TAL"/>
              <w:rPr>
                <w:rFonts w:eastAsia="MS Mincho"/>
                <w:lang w:eastAsia="en-US"/>
              </w:rPr>
            </w:pPr>
          </w:p>
        </w:tc>
      </w:tr>
      <w:tr w:rsidR="002306C3" w:rsidRPr="00853D43" w14:paraId="1ED11628" w14:textId="77777777" w:rsidTr="006E6629">
        <w:trPr>
          <w:jc w:val="center"/>
        </w:trPr>
        <w:tc>
          <w:tcPr>
            <w:tcW w:w="3881" w:type="dxa"/>
          </w:tcPr>
          <w:p w14:paraId="291E885A" w14:textId="77777777" w:rsidR="002306C3" w:rsidRPr="00853D43" w:rsidRDefault="002306C3" w:rsidP="006E6629">
            <w:pPr>
              <w:pStyle w:val="TAL"/>
              <w:rPr>
                <w:snapToGrid w:val="0"/>
                <w:lang w:eastAsia="en-US"/>
              </w:rPr>
            </w:pPr>
            <w:r w:rsidRPr="00853D43">
              <w:rPr>
                <w:lang w:eastAsia="en-US"/>
              </w:rPr>
              <w:t xml:space="preserve">        wlan-AP-Identifier-r14[1]</w:t>
            </w:r>
          </w:p>
        </w:tc>
        <w:tc>
          <w:tcPr>
            <w:tcW w:w="2921" w:type="dxa"/>
          </w:tcPr>
          <w:p w14:paraId="1361B073"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25BAF7C2" w14:textId="77777777" w:rsidR="002306C3" w:rsidRPr="00853D43" w:rsidRDefault="002306C3" w:rsidP="006E6629">
            <w:pPr>
              <w:pStyle w:val="TAL"/>
              <w:rPr>
                <w:rFonts w:eastAsia="MS Mincho"/>
                <w:lang w:eastAsia="en-US"/>
              </w:rPr>
            </w:pPr>
            <w:r w:rsidRPr="00853D43">
              <w:rPr>
                <w:rFonts w:eastAsia="MS Mincho"/>
                <w:lang w:eastAsia="en-US"/>
              </w:rPr>
              <w:t>WLAN AP 1</w:t>
            </w:r>
          </w:p>
        </w:tc>
        <w:tc>
          <w:tcPr>
            <w:tcW w:w="1245" w:type="dxa"/>
          </w:tcPr>
          <w:p w14:paraId="10BF8800" w14:textId="77777777" w:rsidR="002306C3" w:rsidRPr="00853D43" w:rsidRDefault="002306C3" w:rsidP="006E6629">
            <w:pPr>
              <w:pStyle w:val="TAL"/>
              <w:rPr>
                <w:rFonts w:eastAsia="MS Mincho"/>
                <w:lang w:eastAsia="en-US"/>
              </w:rPr>
            </w:pPr>
          </w:p>
        </w:tc>
      </w:tr>
      <w:tr w:rsidR="002306C3" w:rsidRPr="00853D43" w14:paraId="07AF6E99" w14:textId="77777777" w:rsidTr="006E6629">
        <w:trPr>
          <w:jc w:val="center"/>
        </w:trPr>
        <w:tc>
          <w:tcPr>
            <w:tcW w:w="3881" w:type="dxa"/>
          </w:tcPr>
          <w:p w14:paraId="564BD22C" w14:textId="77777777" w:rsidR="002306C3" w:rsidRPr="00853D43" w:rsidRDefault="002306C3" w:rsidP="006E6629">
            <w:pPr>
              <w:pStyle w:val="TAL"/>
              <w:rPr>
                <w:snapToGrid w:val="0"/>
                <w:lang w:eastAsia="en-US"/>
              </w:rPr>
            </w:pPr>
            <w:r w:rsidRPr="00853D43">
              <w:rPr>
                <w:lang w:eastAsia="en-US"/>
              </w:rPr>
              <w:t xml:space="preserve">        wlan-AP-Location-r14[1]</w:t>
            </w:r>
          </w:p>
        </w:tc>
        <w:tc>
          <w:tcPr>
            <w:tcW w:w="2921" w:type="dxa"/>
          </w:tcPr>
          <w:p w14:paraId="35CAD36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411DD696" w14:textId="77777777" w:rsidR="002306C3" w:rsidRPr="00853D43" w:rsidRDefault="002306C3" w:rsidP="006E6629">
            <w:pPr>
              <w:pStyle w:val="TAL"/>
              <w:rPr>
                <w:rFonts w:eastAsia="MS Mincho"/>
                <w:lang w:eastAsia="en-US"/>
              </w:rPr>
            </w:pPr>
            <w:r w:rsidRPr="00853D43">
              <w:rPr>
                <w:rFonts w:eastAsia="MS Mincho"/>
                <w:lang w:eastAsia="en-US"/>
              </w:rPr>
              <w:t>WLAN AP 1</w:t>
            </w:r>
          </w:p>
        </w:tc>
        <w:tc>
          <w:tcPr>
            <w:tcW w:w="1245" w:type="dxa"/>
          </w:tcPr>
          <w:p w14:paraId="30BE181A" w14:textId="77777777" w:rsidR="002306C3" w:rsidRPr="00853D43" w:rsidRDefault="002306C3" w:rsidP="006E6629">
            <w:pPr>
              <w:pStyle w:val="TAL"/>
              <w:rPr>
                <w:rFonts w:eastAsia="MS Mincho"/>
                <w:lang w:eastAsia="en-US"/>
              </w:rPr>
            </w:pPr>
          </w:p>
        </w:tc>
      </w:tr>
      <w:tr w:rsidR="002306C3" w:rsidRPr="00853D43" w14:paraId="12F51855" w14:textId="77777777" w:rsidTr="006E6629">
        <w:trPr>
          <w:jc w:val="center"/>
        </w:trPr>
        <w:tc>
          <w:tcPr>
            <w:tcW w:w="3881" w:type="dxa"/>
          </w:tcPr>
          <w:p w14:paraId="70328C31" w14:textId="77777777" w:rsidR="002306C3" w:rsidRPr="00853D43" w:rsidRDefault="002306C3" w:rsidP="006E6629">
            <w:pPr>
              <w:pStyle w:val="TAL"/>
              <w:rPr>
                <w:lang w:eastAsia="en-US"/>
              </w:rPr>
            </w:pPr>
            <w:r w:rsidRPr="00853D43">
              <w:rPr>
                <w:lang w:eastAsia="en-US"/>
              </w:rPr>
              <w:t xml:space="preserve">        wlan-AP-Identifier-r14[2]</w:t>
            </w:r>
          </w:p>
        </w:tc>
        <w:tc>
          <w:tcPr>
            <w:tcW w:w="2921" w:type="dxa"/>
          </w:tcPr>
          <w:p w14:paraId="5E391EDF"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50624094" w14:textId="77777777" w:rsidR="002306C3" w:rsidRPr="00853D43" w:rsidRDefault="002306C3" w:rsidP="006E6629">
            <w:pPr>
              <w:pStyle w:val="TAL"/>
              <w:rPr>
                <w:rFonts w:eastAsia="MS Mincho"/>
                <w:lang w:eastAsia="en-US"/>
              </w:rPr>
            </w:pPr>
            <w:r w:rsidRPr="00853D43">
              <w:rPr>
                <w:rFonts w:eastAsia="MS Mincho"/>
                <w:lang w:eastAsia="en-US"/>
              </w:rPr>
              <w:t>WLAN AP 2</w:t>
            </w:r>
          </w:p>
        </w:tc>
        <w:tc>
          <w:tcPr>
            <w:tcW w:w="1245" w:type="dxa"/>
          </w:tcPr>
          <w:p w14:paraId="6454595C" w14:textId="77777777" w:rsidR="002306C3" w:rsidRPr="00853D43" w:rsidRDefault="002306C3" w:rsidP="006E6629">
            <w:pPr>
              <w:pStyle w:val="TAL"/>
              <w:rPr>
                <w:rFonts w:eastAsia="MS Mincho"/>
                <w:lang w:eastAsia="en-US"/>
              </w:rPr>
            </w:pPr>
          </w:p>
        </w:tc>
      </w:tr>
      <w:tr w:rsidR="002306C3" w:rsidRPr="00853D43" w14:paraId="1BF8DAFE" w14:textId="77777777" w:rsidTr="006E6629">
        <w:trPr>
          <w:jc w:val="center"/>
        </w:trPr>
        <w:tc>
          <w:tcPr>
            <w:tcW w:w="3881" w:type="dxa"/>
          </w:tcPr>
          <w:p w14:paraId="5FB33CA9" w14:textId="77777777" w:rsidR="002306C3" w:rsidRPr="00853D43" w:rsidRDefault="002306C3" w:rsidP="006E6629">
            <w:pPr>
              <w:pStyle w:val="TAL"/>
              <w:rPr>
                <w:lang w:eastAsia="en-US"/>
              </w:rPr>
            </w:pPr>
            <w:r w:rsidRPr="00853D43">
              <w:rPr>
                <w:lang w:eastAsia="en-US"/>
              </w:rPr>
              <w:t xml:space="preserve">        wlan-AP-Location-r14[2]</w:t>
            </w:r>
          </w:p>
        </w:tc>
        <w:tc>
          <w:tcPr>
            <w:tcW w:w="2921" w:type="dxa"/>
          </w:tcPr>
          <w:p w14:paraId="7A2AF9AE"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5DB983B1" w14:textId="77777777" w:rsidR="002306C3" w:rsidRPr="00853D43" w:rsidRDefault="002306C3" w:rsidP="006E6629">
            <w:pPr>
              <w:pStyle w:val="TAL"/>
              <w:rPr>
                <w:rFonts w:eastAsia="MS Mincho"/>
                <w:lang w:eastAsia="en-US"/>
              </w:rPr>
            </w:pPr>
            <w:r w:rsidRPr="00853D43">
              <w:rPr>
                <w:rFonts w:eastAsia="MS Mincho"/>
                <w:lang w:eastAsia="en-US"/>
              </w:rPr>
              <w:t>WLAN AP 2</w:t>
            </w:r>
          </w:p>
        </w:tc>
        <w:tc>
          <w:tcPr>
            <w:tcW w:w="1245" w:type="dxa"/>
          </w:tcPr>
          <w:p w14:paraId="30FE0454" w14:textId="77777777" w:rsidR="002306C3" w:rsidRPr="00853D43" w:rsidRDefault="002306C3" w:rsidP="006E6629">
            <w:pPr>
              <w:pStyle w:val="TAL"/>
              <w:rPr>
                <w:rFonts w:eastAsia="MS Mincho"/>
                <w:lang w:eastAsia="en-US"/>
              </w:rPr>
            </w:pPr>
          </w:p>
        </w:tc>
      </w:tr>
      <w:tr w:rsidR="002306C3" w:rsidRPr="00853D43" w14:paraId="016585F3" w14:textId="77777777" w:rsidTr="006E6629">
        <w:trPr>
          <w:jc w:val="center"/>
        </w:trPr>
        <w:tc>
          <w:tcPr>
            <w:tcW w:w="3881" w:type="dxa"/>
          </w:tcPr>
          <w:p w14:paraId="34F5F8E6" w14:textId="77777777" w:rsidR="002306C3" w:rsidRPr="00853D43" w:rsidRDefault="002306C3" w:rsidP="006E6629">
            <w:pPr>
              <w:pStyle w:val="TAL"/>
              <w:rPr>
                <w:lang w:eastAsia="en-US"/>
              </w:rPr>
            </w:pPr>
            <w:r w:rsidRPr="00853D43">
              <w:rPr>
                <w:lang w:eastAsia="en-US"/>
              </w:rPr>
              <w:t xml:space="preserve">        wlan-AP-Identifier-r14[3]</w:t>
            </w:r>
          </w:p>
        </w:tc>
        <w:tc>
          <w:tcPr>
            <w:tcW w:w="2921" w:type="dxa"/>
          </w:tcPr>
          <w:p w14:paraId="5B5A52F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332EA008" w14:textId="77777777" w:rsidR="002306C3" w:rsidRPr="00853D43" w:rsidRDefault="002306C3" w:rsidP="006E6629">
            <w:pPr>
              <w:pStyle w:val="TAL"/>
              <w:rPr>
                <w:rFonts w:eastAsia="MS Mincho"/>
                <w:lang w:eastAsia="en-US"/>
              </w:rPr>
            </w:pPr>
            <w:r w:rsidRPr="00853D43">
              <w:rPr>
                <w:rFonts w:eastAsia="MS Mincho"/>
                <w:lang w:eastAsia="en-US"/>
              </w:rPr>
              <w:t>WLAN AP 3</w:t>
            </w:r>
          </w:p>
        </w:tc>
        <w:tc>
          <w:tcPr>
            <w:tcW w:w="1245" w:type="dxa"/>
          </w:tcPr>
          <w:p w14:paraId="1EBE30DE" w14:textId="77777777" w:rsidR="002306C3" w:rsidRPr="00853D43" w:rsidRDefault="002306C3" w:rsidP="006E6629">
            <w:pPr>
              <w:pStyle w:val="TAL"/>
              <w:rPr>
                <w:rFonts w:eastAsia="MS Mincho"/>
                <w:lang w:eastAsia="en-US"/>
              </w:rPr>
            </w:pPr>
          </w:p>
        </w:tc>
      </w:tr>
      <w:tr w:rsidR="002306C3" w:rsidRPr="00853D43" w14:paraId="34A95D9C" w14:textId="77777777" w:rsidTr="006E6629">
        <w:trPr>
          <w:jc w:val="center"/>
        </w:trPr>
        <w:tc>
          <w:tcPr>
            <w:tcW w:w="3881" w:type="dxa"/>
          </w:tcPr>
          <w:p w14:paraId="2ED071D4" w14:textId="77777777" w:rsidR="002306C3" w:rsidRPr="00853D43" w:rsidRDefault="002306C3" w:rsidP="006E6629">
            <w:pPr>
              <w:pStyle w:val="TAL"/>
              <w:rPr>
                <w:lang w:eastAsia="en-US"/>
              </w:rPr>
            </w:pPr>
            <w:r w:rsidRPr="00853D43">
              <w:rPr>
                <w:lang w:eastAsia="en-US"/>
              </w:rPr>
              <w:t xml:space="preserve">        wlan-AP-Location-r14[3]</w:t>
            </w:r>
          </w:p>
        </w:tc>
        <w:tc>
          <w:tcPr>
            <w:tcW w:w="2921" w:type="dxa"/>
          </w:tcPr>
          <w:p w14:paraId="0DAB8E7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0986006E" w14:textId="77777777" w:rsidR="002306C3" w:rsidRPr="00853D43" w:rsidRDefault="002306C3" w:rsidP="006E6629">
            <w:pPr>
              <w:pStyle w:val="TAL"/>
              <w:rPr>
                <w:rFonts w:eastAsia="MS Mincho"/>
                <w:lang w:eastAsia="en-US"/>
              </w:rPr>
            </w:pPr>
            <w:r w:rsidRPr="00853D43">
              <w:rPr>
                <w:rFonts w:eastAsia="MS Mincho"/>
                <w:lang w:eastAsia="en-US"/>
              </w:rPr>
              <w:t>WLAN AP 3</w:t>
            </w:r>
          </w:p>
        </w:tc>
        <w:tc>
          <w:tcPr>
            <w:tcW w:w="1245" w:type="dxa"/>
          </w:tcPr>
          <w:p w14:paraId="74CB41D4" w14:textId="77777777" w:rsidR="002306C3" w:rsidRPr="00853D43" w:rsidRDefault="002306C3" w:rsidP="006E6629">
            <w:pPr>
              <w:pStyle w:val="TAL"/>
              <w:rPr>
                <w:rFonts w:eastAsia="MS Mincho"/>
                <w:lang w:eastAsia="en-US"/>
              </w:rPr>
            </w:pPr>
          </w:p>
        </w:tc>
      </w:tr>
      <w:tr w:rsidR="002306C3" w:rsidRPr="00853D43" w14:paraId="1B1C5BCA" w14:textId="77777777" w:rsidTr="006E6629">
        <w:trPr>
          <w:jc w:val="center"/>
        </w:trPr>
        <w:tc>
          <w:tcPr>
            <w:tcW w:w="3881" w:type="dxa"/>
          </w:tcPr>
          <w:p w14:paraId="60790801" w14:textId="77777777" w:rsidR="002306C3" w:rsidRPr="00853D43" w:rsidRDefault="002306C3" w:rsidP="006E6629">
            <w:pPr>
              <w:pStyle w:val="TAL"/>
              <w:rPr>
                <w:lang w:eastAsia="en-US"/>
              </w:rPr>
            </w:pPr>
            <w:r w:rsidRPr="00853D43">
              <w:rPr>
                <w:lang w:eastAsia="en-US"/>
              </w:rPr>
              <w:t xml:space="preserve">        wlan-AP-Identifier-r14[4]</w:t>
            </w:r>
          </w:p>
        </w:tc>
        <w:tc>
          <w:tcPr>
            <w:tcW w:w="2921" w:type="dxa"/>
          </w:tcPr>
          <w:p w14:paraId="1E350281"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9.3.2-2</w:t>
            </w:r>
          </w:p>
        </w:tc>
        <w:tc>
          <w:tcPr>
            <w:tcW w:w="1700" w:type="dxa"/>
          </w:tcPr>
          <w:p w14:paraId="72ADD72B" w14:textId="77777777" w:rsidR="002306C3" w:rsidRPr="00853D43" w:rsidRDefault="002306C3" w:rsidP="006E6629">
            <w:pPr>
              <w:pStyle w:val="TAL"/>
              <w:rPr>
                <w:rFonts w:eastAsia="MS Mincho"/>
                <w:lang w:eastAsia="en-US"/>
              </w:rPr>
            </w:pPr>
            <w:r w:rsidRPr="00853D43">
              <w:rPr>
                <w:rFonts w:eastAsia="MS Mincho"/>
                <w:lang w:eastAsia="en-US"/>
              </w:rPr>
              <w:t>WLAN AP 4</w:t>
            </w:r>
          </w:p>
        </w:tc>
        <w:tc>
          <w:tcPr>
            <w:tcW w:w="1245" w:type="dxa"/>
          </w:tcPr>
          <w:p w14:paraId="12247154" w14:textId="77777777" w:rsidR="002306C3" w:rsidRPr="00853D43" w:rsidRDefault="002306C3" w:rsidP="006E6629">
            <w:pPr>
              <w:pStyle w:val="TAL"/>
              <w:rPr>
                <w:rFonts w:eastAsia="MS Mincho"/>
                <w:lang w:eastAsia="en-US"/>
              </w:rPr>
            </w:pPr>
          </w:p>
        </w:tc>
      </w:tr>
      <w:tr w:rsidR="002306C3" w:rsidRPr="00853D43" w14:paraId="7EAFC03D" w14:textId="77777777" w:rsidTr="006E6629">
        <w:trPr>
          <w:jc w:val="center"/>
        </w:trPr>
        <w:tc>
          <w:tcPr>
            <w:tcW w:w="3881" w:type="dxa"/>
          </w:tcPr>
          <w:p w14:paraId="29FA17AC" w14:textId="77777777" w:rsidR="002306C3" w:rsidRPr="00853D43" w:rsidRDefault="002306C3" w:rsidP="006E6629">
            <w:pPr>
              <w:pStyle w:val="TAL"/>
              <w:rPr>
                <w:lang w:eastAsia="en-US"/>
              </w:rPr>
            </w:pPr>
            <w:r w:rsidRPr="00853D43">
              <w:rPr>
                <w:lang w:eastAsia="en-US"/>
              </w:rPr>
              <w:t xml:space="preserve">        wlan-AP-Location-r14[4]</w:t>
            </w:r>
          </w:p>
        </w:tc>
        <w:tc>
          <w:tcPr>
            <w:tcW w:w="2921" w:type="dxa"/>
          </w:tcPr>
          <w:p w14:paraId="7A6AD94D" w14:textId="77777777" w:rsidR="002306C3" w:rsidRPr="00853D43" w:rsidRDefault="002306C3" w:rsidP="006E6629">
            <w:pPr>
              <w:pStyle w:val="TAL"/>
              <w:rPr>
                <w:rFonts w:eastAsia="MS Mincho"/>
                <w:lang w:eastAsia="en-US"/>
              </w:rPr>
            </w:pPr>
            <w:r w:rsidRPr="00853D43">
              <w:rPr>
                <w:rFonts w:eastAsia="MS Mincho"/>
                <w:lang w:eastAsia="en-US"/>
              </w:rPr>
              <w:t xml:space="preserve">As defined in Table </w:t>
            </w:r>
            <w:r w:rsidRPr="00853D43">
              <w:rPr>
                <w:lang w:eastAsia="en-US"/>
              </w:rPr>
              <w:t>9.3.2-3</w:t>
            </w:r>
          </w:p>
        </w:tc>
        <w:tc>
          <w:tcPr>
            <w:tcW w:w="1700" w:type="dxa"/>
          </w:tcPr>
          <w:p w14:paraId="701F6B89" w14:textId="77777777" w:rsidR="002306C3" w:rsidRPr="00853D43" w:rsidRDefault="002306C3" w:rsidP="006E6629">
            <w:pPr>
              <w:pStyle w:val="TAL"/>
              <w:rPr>
                <w:rFonts w:eastAsia="MS Mincho"/>
                <w:lang w:eastAsia="en-US"/>
              </w:rPr>
            </w:pPr>
            <w:r w:rsidRPr="00853D43">
              <w:rPr>
                <w:rFonts w:eastAsia="MS Mincho"/>
                <w:lang w:eastAsia="en-US"/>
              </w:rPr>
              <w:t>WLAN AP 4</w:t>
            </w:r>
          </w:p>
        </w:tc>
        <w:tc>
          <w:tcPr>
            <w:tcW w:w="1245" w:type="dxa"/>
          </w:tcPr>
          <w:p w14:paraId="006D5DAF" w14:textId="77777777" w:rsidR="002306C3" w:rsidRPr="00853D43" w:rsidRDefault="002306C3" w:rsidP="006E6629">
            <w:pPr>
              <w:pStyle w:val="TAL"/>
              <w:rPr>
                <w:rFonts w:eastAsia="MS Mincho"/>
                <w:lang w:eastAsia="en-US"/>
              </w:rPr>
            </w:pPr>
          </w:p>
        </w:tc>
      </w:tr>
      <w:tr w:rsidR="002306C3" w:rsidRPr="00853D43" w14:paraId="2BCAD58B" w14:textId="77777777" w:rsidTr="006E6629">
        <w:trPr>
          <w:jc w:val="center"/>
        </w:trPr>
        <w:tc>
          <w:tcPr>
            <w:tcW w:w="3881" w:type="dxa"/>
          </w:tcPr>
          <w:p w14:paraId="376ED0CF" w14:textId="77777777" w:rsidR="002306C3" w:rsidRPr="00853D43" w:rsidRDefault="002306C3" w:rsidP="006E6629">
            <w:pPr>
              <w:pStyle w:val="TAL"/>
              <w:rPr>
                <w:lang w:eastAsia="en-US"/>
              </w:rPr>
            </w:pPr>
            <w:r w:rsidRPr="00853D43">
              <w:rPr>
                <w:lang w:eastAsia="en-US"/>
              </w:rPr>
              <w:t xml:space="preserve">    }</w:t>
            </w:r>
          </w:p>
        </w:tc>
        <w:tc>
          <w:tcPr>
            <w:tcW w:w="2921" w:type="dxa"/>
          </w:tcPr>
          <w:p w14:paraId="314D62C0" w14:textId="77777777" w:rsidR="002306C3" w:rsidRPr="00853D43" w:rsidRDefault="002306C3" w:rsidP="006E6629">
            <w:pPr>
              <w:pStyle w:val="TAL"/>
              <w:rPr>
                <w:rFonts w:eastAsia="MS Mincho"/>
                <w:lang w:eastAsia="en-US"/>
              </w:rPr>
            </w:pPr>
          </w:p>
        </w:tc>
        <w:tc>
          <w:tcPr>
            <w:tcW w:w="1700" w:type="dxa"/>
          </w:tcPr>
          <w:p w14:paraId="00D23985" w14:textId="77777777" w:rsidR="002306C3" w:rsidRPr="00853D43" w:rsidRDefault="002306C3" w:rsidP="006E6629">
            <w:pPr>
              <w:pStyle w:val="TAL"/>
              <w:rPr>
                <w:rFonts w:eastAsia="MS Mincho"/>
                <w:lang w:eastAsia="en-US"/>
              </w:rPr>
            </w:pPr>
          </w:p>
        </w:tc>
        <w:tc>
          <w:tcPr>
            <w:tcW w:w="1245" w:type="dxa"/>
          </w:tcPr>
          <w:p w14:paraId="1BF547A9" w14:textId="77777777" w:rsidR="002306C3" w:rsidRPr="00853D43" w:rsidRDefault="002306C3" w:rsidP="006E6629">
            <w:pPr>
              <w:pStyle w:val="TAL"/>
              <w:rPr>
                <w:rFonts w:eastAsia="MS Mincho"/>
                <w:lang w:eastAsia="en-US"/>
              </w:rPr>
            </w:pPr>
          </w:p>
        </w:tc>
      </w:tr>
      <w:tr w:rsidR="002306C3" w:rsidRPr="00853D43" w14:paraId="73D60CF9" w14:textId="77777777" w:rsidTr="006E6629">
        <w:trPr>
          <w:jc w:val="center"/>
        </w:trPr>
        <w:tc>
          <w:tcPr>
            <w:tcW w:w="3881" w:type="dxa"/>
          </w:tcPr>
          <w:p w14:paraId="1F6F0EDA" w14:textId="77777777" w:rsidR="002306C3" w:rsidRPr="00853D43" w:rsidRDefault="002306C3" w:rsidP="006E6629">
            <w:pPr>
              <w:pStyle w:val="TAL"/>
              <w:rPr>
                <w:lang w:eastAsia="en-US"/>
              </w:rPr>
            </w:pPr>
            <w:r w:rsidRPr="00853D43">
              <w:rPr>
                <w:lang w:eastAsia="en-US"/>
              </w:rPr>
              <w:t xml:space="preserve">    supportedChannels-11a-r14</w:t>
            </w:r>
          </w:p>
        </w:tc>
        <w:tc>
          <w:tcPr>
            <w:tcW w:w="2921" w:type="dxa"/>
          </w:tcPr>
          <w:p w14:paraId="029978C2" w14:textId="77777777" w:rsidR="002306C3" w:rsidRPr="00853D43" w:rsidRDefault="002306C3" w:rsidP="006E6629">
            <w:pPr>
              <w:pStyle w:val="TAL"/>
              <w:rPr>
                <w:rFonts w:eastAsia="MS Mincho"/>
                <w:lang w:eastAsia="en-US"/>
              </w:rPr>
            </w:pPr>
            <w:r w:rsidRPr="00853D43">
              <w:rPr>
                <w:rFonts w:eastAsia="MS Mincho"/>
                <w:lang w:eastAsia="en-US"/>
              </w:rPr>
              <w:t>Not present</w:t>
            </w:r>
          </w:p>
        </w:tc>
        <w:tc>
          <w:tcPr>
            <w:tcW w:w="1700" w:type="dxa"/>
          </w:tcPr>
          <w:p w14:paraId="54BA651B" w14:textId="77777777" w:rsidR="002306C3" w:rsidRPr="00853D43" w:rsidRDefault="002306C3" w:rsidP="006E6629">
            <w:pPr>
              <w:pStyle w:val="TAL"/>
              <w:rPr>
                <w:rFonts w:eastAsia="MS Mincho"/>
                <w:lang w:eastAsia="en-US"/>
              </w:rPr>
            </w:pPr>
          </w:p>
        </w:tc>
        <w:tc>
          <w:tcPr>
            <w:tcW w:w="1245" w:type="dxa"/>
          </w:tcPr>
          <w:p w14:paraId="0DC5AEF8" w14:textId="77777777" w:rsidR="002306C3" w:rsidRPr="00853D43" w:rsidRDefault="002306C3" w:rsidP="006E6629">
            <w:pPr>
              <w:pStyle w:val="TAL"/>
              <w:rPr>
                <w:rFonts w:eastAsia="MS Mincho"/>
                <w:lang w:eastAsia="en-US"/>
              </w:rPr>
            </w:pPr>
          </w:p>
        </w:tc>
      </w:tr>
      <w:tr w:rsidR="002306C3" w:rsidRPr="00853D43" w14:paraId="41DF55B3" w14:textId="77777777" w:rsidTr="006E6629">
        <w:trPr>
          <w:jc w:val="center"/>
        </w:trPr>
        <w:tc>
          <w:tcPr>
            <w:tcW w:w="3881" w:type="dxa"/>
          </w:tcPr>
          <w:p w14:paraId="75BCA517" w14:textId="77777777" w:rsidR="002306C3" w:rsidRPr="00853D43" w:rsidRDefault="002306C3" w:rsidP="006E6629">
            <w:pPr>
              <w:pStyle w:val="TAL"/>
              <w:rPr>
                <w:lang w:eastAsia="en-US"/>
              </w:rPr>
            </w:pPr>
            <w:r w:rsidRPr="00853D43">
              <w:rPr>
                <w:lang w:eastAsia="en-US"/>
              </w:rPr>
              <w:t xml:space="preserve">    supportedChannels-11bg-r14</w:t>
            </w:r>
          </w:p>
        </w:tc>
        <w:tc>
          <w:tcPr>
            <w:tcW w:w="2921" w:type="dxa"/>
          </w:tcPr>
          <w:p w14:paraId="61164E47" w14:textId="77777777" w:rsidR="002306C3" w:rsidRPr="00853D43" w:rsidRDefault="002306C3" w:rsidP="006E6629">
            <w:pPr>
              <w:pStyle w:val="TAL"/>
              <w:rPr>
                <w:rFonts w:eastAsia="MS Mincho"/>
                <w:lang w:eastAsia="en-US"/>
              </w:rPr>
            </w:pPr>
            <w:r w:rsidRPr="00853D43">
              <w:rPr>
                <w:rFonts w:eastAsia="MS Mincho"/>
                <w:lang w:eastAsia="en-US"/>
              </w:rPr>
              <w:t>Not present</w:t>
            </w:r>
          </w:p>
        </w:tc>
        <w:tc>
          <w:tcPr>
            <w:tcW w:w="1700" w:type="dxa"/>
          </w:tcPr>
          <w:p w14:paraId="2FC5DB6D" w14:textId="77777777" w:rsidR="002306C3" w:rsidRPr="00853D43" w:rsidRDefault="002306C3" w:rsidP="006E6629">
            <w:pPr>
              <w:pStyle w:val="TAL"/>
              <w:rPr>
                <w:rFonts w:eastAsia="MS Mincho"/>
                <w:lang w:eastAsia="en-US"/>
              </w:rPr>
            </w:pPr>
          </w:p>
        </w:tc>
        <w:tc>
          <w:tcPr>
            <w:tcW w:w="1245" w:type="dxa"/>
          </w:tcPr>
          <w:p w14:paraId="547FB213" w14:textId="77777777" w:rsidR="002306C3" w:rsidRPr="00853D43" w:rsidRDefault="002306C3" w:rsidP="006E6629">
            <w:pPr>
              <w:pStyle w:val="TAL"/>
              <w:rPr>
                <w:rFonts w:eastAsia="MS Mincho"/>
                <w:lang w:eastAsia="en-US"/>
              </w:rPr>
            </w:pPr>
          </w:p>
        </w:tc>
      </w:tr>
    </w:tbl>
    <w:p w14:paraId="2FE782DA" w14:textId="77777777" w:rsidR="002306C3" w:rsidRPr="00853D43" w:rsidRDefault="002306C3" w:rsidP="002306C3">
      <w:pPr>
        <w:rPr>
          <w:rFonts w:eastAsia="MS Mincho"/>
          <w:lang w:eastAsia="ja-JP"/>
        </w:rPr>
      </w:pPr>
    </w:p>
    <w:p w14:paraId="5F93C254" w14:textId="77777777" w:rsidR="002306C3" w:rsidRPr="00853D43" w:rsidRDefault="002306C3" w:rsidP="002306C3">
      <w:pPr>
        <w:pStyle w:val="TH"/>
      </w:pPr>
      <w:r w:rsidRPr="00853D43">
        <w:t>Table 9.3.2-2: wlan-AP-Identifier-r14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3196"/>
      </w:tblGrid>
      <w:tr w:rsidR="002306C3" w:rsidRPr="00853D43" w14:paraId="12D7C7B3" w14:textId="77777777" w:rsidTr="006E6629">
        <w:trPr>
          <w:cantSplit/>
          <w:jc w:val="center"/>
        </w:trPr>
        <w:tc>
          <w:tcPr>
            <w:tcW w:w="2626" w:type="dxa"/>
          </w:tcPr>
          <w:p w14:paraId="42930840" w14:textId="77777777" w:rsidR="002306C3" w:rsidRPr="00853D43" w:rsidRDefault="002306C3" w:rsidP="006E6629">
            <w:pPr>
              <w:pStyle w:val="TAH"/>
              <w:rPr>
                <w:lang w:eastAsia="en-US"/>
              </w:rPr>
            </w:pPr>
            <w:r w:rsidRPr="00853D43">
              <w:rPr>
                <w:lang w:eastAsia="en-US"/>
              </w:rPr>
              <w:t>WLAN AP number</w:t>
            </w:r>
          </w:p>
        </w:tc>
        <w:tc>
          <w:tcPr>
            <w:tcW w:w="3196" w:type="dxa"/>
          </w:tcPr>
          <w:p w14:paraId="1DB06322" w14:textId="77777777" w:rsidR="002306C3" w:rsidRPr="00853D43" w:rsidRDefault="002306C3" w:rsidP="006E6629">
            <w:pPr>
              <w:pStyle w:val="TAH"/>
              <w:rPr>
                <w:lang w:eastAsia="en-US"/>
              </w:rPr>
            </w:pPr>
            <w:r w:rsidRPr="00853D43">
              <w:rPr>
                <w:snapToGrid w:val="0"/>
                <w:lang w:eastAsia="en-US"/>
              </w:rPr>
              <w:t>bssid-r13</w:t>
            </w:r>
          </w:p>
        </w:tc>
      </w:tr>
      <w:tr w:rsidR="002306C3" w:rsidRPr="00853D43" w14:paraId="1FB60713" w14:textId="77777777" w:rsidTr="006E6629">
        <w:trPr>
          <w:cantSplit/>
          <w:jc w:val="center"/>
        </w:trPr>
        <w:tc>
          <w:tcPr>
            <w:tcW w:w="2626" w:type="dxa"/>
          </w:tcPr>
          <w:p w14:paraId="7B14E847" w14:textId="77777777" w:rsidR="002306C3" w:rsidRPr="00853D43" w:rsidRDefault="002306C3" w:rsidP="006E6629">
            <w:pPr>
              <w:pStyle w:val="TAL"/>
              <w:rPr>
                <w:lang w:eastAsia="en-US"/>
              </w:rPr>
            </w:pPr>
            <w:r w:rsidRPr="00853D43">
              <w:rPr>
                <w:lang w:eastAsia="en-US"/>
              </w:rPr>
              <w:t>AP 1</w:t>
            </w:r>
          </w:p>
        </w:tc>
        <w:tc>
          <w:tcPr>
            <w:tcW w:w="3196" w:type="dxa"/>
            <w:vAlign w:val="bottom"/>
          </w:tcPr>
          <w:p w14:paraId="6C1FEC38" w14:textId="77777777" w:rsidR="002306C3" w:rsidRPr="00853D43" w:rsidRDefault="002306C3" w:rsidP="006E6629">
            <w:pPr>
              <w:pStyle w:val="TAC"/>
              <w:rPr>
                <w:lang w:eastAsia="en-US"/>
              </w:rPr>
            </w:pPr>
            <w:r w:rsidRPr="00853D43">
              <w:rPr>
                <w:lang w:eastAsia="en-US"/>
              </w:rPr>
              <w:t>Any suitable value</w:t>
            </w:r>
          </w:p>
        </w:tc>
      </w:tr>
      <w:tr w:rsidR="002306C3" w:rsidRPr="00853D43" w14:paraId="2E792349" w14:textId="77777777" w:rsidTr="006E6629">
        <w:trPr>
          <w:cantSplit/>
          <w:jc w:val="center"/>
        </w:trPr>
        <w:tc>
          <w:tcPr>
            <w:tcW w:w="2626" w:type="dxa"/>
          </w:tcPr>
          <w:p w14:paraId="253A1894" w14:textId="77777777" w:rsidR="002306C3" w:rsidRPr="00853D43" w:rsidRDefault="002306C3" w:rsidP="006E6629">
            <w:pPr>
              <w:pStyle w:val="TAL"/>
              <w:rPr>
                <w:lang w:eastAsia="en-US"/>
              </w:rPr>
            </w:pPr>
            <w:r w:rsidRPr="00853D43">
              <w:rPr>
                <w:lang w:eastAsia="en-US"/>
              </w:rPr>
              <w:t>AP 2</w:t>
            </w:r>
          </w:p>
        </w:tc>
        <w:tc>
          <w:tcPr>
            <w:tcW w:w="3196" w:type="dxa"/>
          </w:tcPr>
          <w:p w14:paraId="40CDB3D7" w14:textId="77777777" w:rsidR="002306C3" w:rsidRPr="00853D43" w:rsidRDefault="002306C3" w:rsidP="006E6629">
            <w:pPr>
              <w:pStyle w:val="TAC"/>
              <w:rPr>
                <w:lang w:eastAsia="en-US"/>
              </w:rPr>
            </w:pPr>
            <w:r w:rsidRPr="00853D43">
              <w:rPr>
                <w:lang w:eastAsia="en-US"/>
              </w:rPr>
              <w:t>Any suitable value</w:t>
            </w:r>
          </w:p>
        </w:tc>
      </w:tr>
      <w:tr w:rsidR="002306C3" w:rsidRPr="00853D43" w14:paraId="08A10463" w14:textId="77777777" w:rsidTr="006E6629">
        <w:trPr>
          <w:cantSplit/>
          <w:jc w:val="center"/>
        </w:trPr>
        <w:tc>
          <w:tcPr>
            <w:tcW w:w="2626" w:type="dxa"/>
          </w:tcPr>
          <w:p w14:paraId="784B7BBC" w14:textId="77777777" w:rsidR="002306C3" w:rsidRPr="00853D43" w:rsidRDefault="002306C3" w:rsidP="006E6629">
            <w:pPr>
              <w:pStyle w:val="TAL"/>
              <w:rPr>
                <w:lang w:eastAsia="en-US"/>
              </w:rPr>
            </w:pPr>
            <w:r w:rsidRPr="00853D43">
              <w:rPr>
                <w:lang w:eastAsia="en-US"/>
              </w:rPr>
              <w:t>AP 3</w:t>
            </w:r>
          </w:p>
        </w:tc>
        <w:tc>
          <w:tcPr>
            <w:tcW w:w="3196" w:type="dxa"/>
          </w:tcPr>
          <w:p w14:paraId="02D6E1CC" w14:textId="77777777" w:rsidR="002306C3" w:rsidRPr="00853D43" w:rsidRDefault="002306C3" w:rsidP="006E6629">
            <w:pPr>
              <w:pStyle w:val="TAC"/>
              <w:rPr>
                <w:lang w:eastAsia="en-US"/>
              </w:rPr>
            </w:pPr>
            <w:r w:rsidRPr="00853D43">
              <w:rPr>
                <w:lang w:eastAsia="en-US"/>
              </w:rPr>
              <w:t>Any suitable value</w:t>
            </w:r>
          </w:p>
        </w:tc>
      </w:tr>
      <w:tr w:rsidR="002306C3" w:rsidRPr="00853D43" w14:paraId="479319B8" w14:textId="77777777" w:rsidTr="006E6629">
        <w:trPr>
          <w:cantSplit/>
          <w:jc w:val="center"/>
        </w:trPr>
        <w:tc>
          <w:tcPr>
            <w:tcW w:w="2626" w:type="dxa"/>
          </w:tcPr>
          <w:p w14:paraId="24320311" w14:textId="77777777" w:rsidR="002306C3" w:rsidRPr="00853D43" w:rsidRDefault="002306C3" w:rsidP="006E6629">
            <w:pPr>
              <w:pStyle w:val="TAL"/>
              <w:rPr>
                <w:lang w:eastAsia="en-US"/>
              </w:rPr>
            </w:pPr>
            <w:r w:rsidRPr="00853D43">
              <w:rPr>
                <w:lang w:eastAsia="en-US"/>
              </w:rPr>
              <w:t>AP 4</w:t>
            </w:r>
          </w:p>
        </w:tc>
        <w:tc>
          <w:tcPr>
            <w:tcW w:w="3196" w:type="dxa"/>
          </w:tcPr>
          <w:p w14:paraId="2DAC5705" w14:textId="77777777" w:rsidR="002306C3" w:rsidRPr="00853D43" w:rsidRDefault="002306C3" w:rsidP="006E6629">
            <w:pPr>
              <w:pStyle w:val="TAC"/>
              <w:rPr>
                <w:lang w:eastAsia="en-US"/>
              </w:rPr>
            </w:pPr>
            <w:r w:rsidRPr="00853D43">
              <w:rPr>
                <w:lang w:eastAsia="en-US"/>
              </w:rPr>
              <w:t>Any suitable value</w:t>
            </w:r>
          </w:p>
        </w:tc>
      </w:tr>
    </w:tbl>
    <w:p w14:paraId="714E8131" w14:textId="77777777" w:rsidR="002306C3" w:rsidRPr="00853D43" w:rsidRDefault="002306C3" w:rsidP="002306C3"/>
    <w:p w14:paraId="6BBF391F" w14:textId="77777777" w:rsidR="002306C3" w:rsidRPr="00853D43" w:rsidRDefault="002306C3" w:rsidP="002306C3">
      <w:pPr>
        <w:pStyle w:val="TH"/>
      </w:pPr>
      <w:r w:rsidRPr="00853D43">
        <w:t xml:space="preserve">Table 9.3.2-3: </w:t>
      </w:r>
      <w:r w:rsidRPr="00853D43">
        <w:rPr>
          <w:snapToGrid w:val="0"/>
        </w:rPr>
        <w:t>wlan-AP-Location-r14 values</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268"/>
        <w:gridCol w:w="1347"/>
        <w:gridCol w:w="2481"/>
        <w:gridCol w:w="1134"/>
        <w:gridCol w:w="1316"/>
      </w:tblGrid>
      <w:tr w:rsidR="002306C3" w:rsidRPr="00853D43" w14:paraId="3A68BF8D" w14:textId="77777777" w:rsidTr="006E6629">
        <w:trPr>
          <w:cantSplit/>
          <w:jc w:val="center"/>
        </w:trPr>
        <w:tc>
          <w:tcPr>
            <w:tcW w:w="1173" w:type="dxa"/>
          </w:tcPr>
          <w:p w14:paraId="21FF5213" w14:textId="77777777" w:rsidR="002306C3" w:rsidRPr="00853D43" w:rsidRDefault="002306C3" w:rsidP="006E6629">
            <w:pPr>
              <w:pStyle w:val="TAH"/>
              <w:rPr>
                <w:lang w:eastAsia="en-US"/>
              </w:rPr>
            </w:pPr>
            <w:r w:rsidRPr="00853D43">
              <w:rPr>
                <w:lang w:eastAsia="en-US"/>
              </w:rPr>
              <w:t>WLAN AP number</w:t>
            </w:r>
          </w:p>
        </w:tc>
        <w:tc>
          <w:tcPr>
            <w:tcW w:w="2268" w:type="dxa"/>
          </w:tcPr>
          <w:p w14:paraId="5AFC6776" w14:textId="77777777" w:rsidR="002306C3" w:rsidRPr="00853D43" w:rsidRDefault="002306C3" w:rsidP="006E6629">
            <w:pPr>
              <w:pStyle w:val="TAH"/>
              <w:rPr>
                <w:lang w:eastAsia="en-US"/>
              </w:rPr>
            </w:pPr>
            <w:r w:rsidRPr="00853D43">
              <w:rPr>
                <w:lang w:eastAsia="en-US"/>
              </w:rPr>
              <w:t>latitudeUncertainty-r14</w:t>
            </w:r>
          </w:p>
        </w:tc>
        <w:tc>
          <w:tcPr>
            <w:tcW w:w="1347" w:type="dxa"/>
          </w:tcPr>
          <w:p w14:paraId="2019FB6D" w14:textId="77777777" w:rsidR="002306C3" w:rsidRPr="00853D43" w:rsidRDefault="002306C3" w:rsidP="006E6629">
            <w:pPr>
              <w:pStyle w:val="TAH"/>
              <w:rPr>
                <w:lang w:eastAsia="en-US"/>
              </w:rPr>
            </w:pPr>
            <w:r w:rsidRPr="00853D43">
              <w:rPr>
                <w:lang w:eastAsia="en-US"/>
              </w:rPr>
              <w:t>latitude-r14</w:t>
            </w:r>
          </w:p>
        </w:tc>
        <w:tc>
          <w:tcPr>
            <w:tcW w:w="2481" w:type="dxa"/>
          </w:tcPr>
          <w:p w14:paraId="1FCF4B1C" w14:textId="77777777" w:rsidR="002306C3" w:rsidRPr="00853D43" w:rsidRDefault="002306C3" w:rsidP="006E6629">
            <w:pPr>
              <w:pStyle w:val="TAH"/>
              <w:rPr>
                <w:lang w:eastAsia="en-US"/>
              </w:rPr>
            </w:pPr>
            <w:r w:rsidRPr="00853D43">
              <w:rPr>
                <w:lang w:eastAsia="en-US"/>
              </w:rPr>
              <w:t>longitudeUncertainty-r14</w:t>
            </w:r>
          </w:p>
        </w:tc>
        <w:tc>
          <w:tcPr>
            <w:tcW w:w="1134" w:type="dxa"/>
          </w:tcPr>
          <w:p w14:paraId="6E8121B9" w14:textId="77777777" w:rsidR="002306C3" w:rsidRPr="00853D43" w:rsidRDefault="002306C3" w:rsidP="006E6629">
            <w:pPr>
              <w:pStyle w:val="TAH"/>
              <w:rPr>
                <w:lang w:eastAsia="en-US"/>
              </w:rPr>
            </w:pPr>
            <w:r w:rsidRPr="00853D43">
              <w:rPr>
                <w:lang w:eastAsia="en-US"/>
              </w:rPr>
              <w:t>longitude-r14</w:t>
            </w:r>
          </w:p>
        </w:tc>
        <w:tc>
          <w:tcPr>
            <w:tcW w:w="1316" w:type="dxa"/>
          </w:tcPr>
          <w:p w14:paraId="6AF7AB05" w14:textId="77777777" w:rsidR="002306C3" w:rsidRPr="00853D43" w:rsidRDefault="002306C3" w:rsidP="006E6629">
            <w:pPr>
              <w:pStyle w:val="TAH"/>
              <w:rPr>
                <w:lang w:eastAsia="en-US"/>
              </w:rPr>
            </w:pPr>
            <w:r w:rsidRPr="00853D43">
              <w:rPr>
                <w:lang w:eastAsia="en-US"/>
              </w:rPr>
              <w:t>datum-r14</w:t>
            </w:r>
          </w:p>
        </w:tc>
      </w:tr>
      <w:tr w:rsidR="002306C3" w:rsidRPr="00853D43" w14:paraId="263A1EA3" w14:textId="77777777" w:rsidTr="006E6629">
        <w:trPr>
          <w:cantSplit/>
          <w:jc w:val="center"/>
        </w:trPr>
        <w:tc>
          <w:tcPr>
            <w:tcW w:w="1173" w:type="dxa"/>
          </w:tcPr>
          <w:p w14:paraId="5F894AE1" w14:textId="77777777" w:rsidR="002306C3" w:rsidRPr="00853D43" w:rsidRDefault="002306C3" w:rsidP="006E6629">
            <w:pPr>
              <w:pStyle w:val="TAL"/>
              <w:rPr>
                <w:lang w:eastAsia="en-US"/>
              </w:rPr>
            </w:pPr>
            <w:r w:rsidRPr="00853D43">
              <w:rPr>
                <w:lang w:eastAsia="en-US"/>
              </w:rPr>
              <w:t>AP 1</w:t>
            </w:r>
          </w:p>
        </w:tc>
        <w:tc>
          <w:tcPr>
            <w:tcW w:w="2268" w:type="dxa"/>
          </w:tcPr>
          <w:p w14:paraId="310A7E98"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7AA7536C" w14:textId="77777777" w:rsidR="002306C3" w:rsidRPr="00853D43" w:rsidRDefault="002306C3" w:rsidP="006E6629">
            <w:pPr>
              <w:pStyle w:val="TAC"/>
              <w:rPr>
                <w:lang w:eastAsia="en-US"/>
              </w:rPr>
            </w:pPr>
            <w:r w:rsidRPr="00853D43">
              <w:rPr>
                <w:lang w:eastAsia="en-US"/>
              </w:rPr>
              <w:t>37.78670</w:t>
            </w:r>
          </w:p>
        </w:tc>
        <w:tc>
          <w:tcPr>
            <w:tcW w:w="2481" w:type="dxa"/>
          </w:tcPr>
          <w:p w14:paraId="00385E02"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0D7B2B4D" w14:textId="77777777" w:rsidR="002306C3" w:rsidRPr="00853D43" w:rsidRDefault="002306C3" w:rsidP="006E6629">
            <w:pPr>
              <w:pStyle w:val="TAC"/>
              <w:rPr>
                <w:lang w:eastAsia="en-US"/>
              </w:rPr>
            </w:pPr>
            <w:r w:rsidRPr="00853D43">
              <w:rPr>
                <w:lang w:eastAsia="en-US"/>
              </w:rPr>
              <w:t>-122.40324</w:t>
            </w:r>
          </w:p>
        </w:tc>
        <w:tc>
          <w:tcPr>
            <w:tcW w:w="1316" w:type="dxa"/>
            <w:vAlign w:val="bottom"/>
          </w:tcPr>
          <w:p w14:paraId="4938E1C5" w14:textId="77777777" w:rsidR="002306C3" w:rsidRPr="00853D43" w:rsidRDefault="002306C3" w:rsidP="006E6629">
            <w:pPr>
              <w:pStyle w:val="TAC"/>
              <w:rPr>
                <w:lang w:eastAsia="en-US"/>
              </w:rPr>
            </w:pPr>
            <w:r w:rsidRPr="00853D43">
              <w:rPr>
                <w:lang w:eastAsia="en-US"/>
              </w:rPr>
              <w:t>1 (WGS-84)</w:t>
            </w:r>
          </w:p>
        </w:tc>
      </w:tr>
      <w:tr w:rsidR="002306C3" w:rsidRPr="00853D43" w14:paraId="3F502270" w14:textId="77777777" w:rsidTr="006E6629">
        <w:trPr>
          <w:cantSplit/>
          <w:jc w:val="center"/>
        </w:trPr>
        <w:tc>
          <w:tcPr>
            <w:tcW w:w="1173" w:type="dxa"/>
          </w:tcPr>
          <w:p w14:paraId="1EB617A0" w14:textId="77777777" w:rsidR="002306C3" w:rsidRPr="00853D43" w:rsidRDefault="002306C3" w:rsidP="006E6629">
            <w:pPr>
              <w:pStyle w:val="TAL"/>
              <w:rPr>
                <w:lang w:eastAsia="en-US"/>
              </w:rPr>
            </w:pPr>
            <w:r w:rsidRPr="00853D43">
              <w:rPr>
                <w:lang w:eastAsia="en-US"/>
              </w:rPr>
              <w:t>AP 2</w:t>
            </w:r>
          </w:p>
        </w:tc>
        <w:tc>
          <w:tcPr>
            <w:tcW w:w="2268" w:type="dxa"/>
          </w:tcPr>
          <w:p w14:paraId="4AB528BF"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22E8F623" w14:textId="77777777" w:rsidR="002306C3" w:rsidRPr="00853D43" w:rsidRDefault="002306C3" w:rsidP="006E6629">
            <w:pPr>
              <w:pStyle w:val="TAC"/>
              <w:rPr>
                <w:lang w:eastAsia="en-US"/>
              </w:rPr>
            </w:pPr>
            <w:r w:rsidRPr="00853D43">
              <w:rPr>
                <w:lang w:eastAsia="en-US"/>
              </w:rPr>
              <w:t>37.79132</w:t>
            </w:r>
          </w:p>
        </w:tc>
        <w:tc>
          <w:tcPr>
            <w:tcW w:w="2481" w:type="dxa"/>
          </w:tcPr>
          <w:p w14:paraId="5E3772E2"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103F1D99" w14:textId="77777777" w:rsidR="002306C3" w:rsidRPr="00853D43" w:rsidRDefault="002306C3" w:rsidP="006E6629">
            <w:pPr>
              <w:pStyle w:val="TAC"/>
              <w:rPr>
                <w:lang w:eastAsia="en-US"/>
              </w:rPr>
            </w:pPr>
            <w:r w:rsidRPr="00853D43">
              <w:rPr>
                <w:lang w:eastAsia="en-US"/>
              </w:rPr>
              <w:t>-122.39822</w:t>
            </w:r>
          </w:p>
        </w:tc>
        <w:tc>
          <w:tcPr>
            <w:tcW w:w="1316" w:type="dxa"/>
          </w:tcPr>
          <w:p w14:paraId="605F33B9" w14:textId="77777777" w:rsidR="002306C3" w:rsidRPr="00853D43" w:rsidRDefault="002306C3" w:rsidP="006E6629">
            <w:pPr>
              <w:pStyle w:val="TAC"/>
              <w:rPr>
                <w:lang w:eastAsia="en-US"/>
              </w:rPr>
            </w:pPr>
            <w:r w:rsidRPr="00853D43">
              <w:rPr>
                <w:lang w:eastAsia="en-US"/>
              </w:rPr>
              <w:t>1 (WGS-84)</w:t>
            </w:r>
          </w:p>
        </w:tc>
      </w:tr>
      <w:tr w:rsidR="002306C3" w:rsidRPr="00853D43" w14:paraId="00625923" w14:textId="77777777" w:rsidTr="006E6629">
        <w:trPr>
          <w:cantSplit/>
          <w:jc w:val="center"/>
        </w:trPr>
        <w:tc>
          <w:tcPr>
            <w:tcW w:w="1173" w:type="dxa"/>
          </w:tcPr>
          <w:p w14:paraId="0046018D" w14:textId="77777777" w:rsidR="002306C3" w:rsidRPr="00853D43" w:rsidRDefault="002306C3" w:rsidP="006E6629">
            <w:pPr>
              <w:pStyle w:val="TAL"/>
              <w:rPr>
                <w:lang w:eastAsia="en-US"/>
              </w:rPr>
            </w:pPr>
            <w:r w:rsidRPr="00853D43">
              <w:rPr>
                <w:lang w:eastAsia="en-US"/>
              </w:rPr>
              <w:t>AP 3</w:t>
            </w:r>
          </w:p>
        </w:tc>
        <w:tc>
          <w:tcPr>
            <w:tcW w:w="2268" w:type="dxa"/>
          </w:tcPr>
          <w:p w14:paraId="18B6300D"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205E348C" w14:textId="77777777" w:rsidR="002306C3" w:rsidRPr="00853D43" w:rsidRDefault="002306C3" w:rsidP="006E6629">
            <w:pPr>
              <w:pStyle w:val="TAC"/>
              <w:rPr>
                <w:lang w:eastAsia="en-US"/>
              </w:rPr>
            </w:pPr>
            <w:r w:rsidRPr="00853D43">
              <w:rPr>
                <w:lang w:eastAsia="en-US"/>
              </w:rPr>
              <w:t>37.78915</w:t>
            </w:r>
          </w:p>
        </w:tc>
        <w:tc>
          <w:tcPr>
            <w:tcW w:w="2481" w:type="dxa"/>
          </w:tcPr>
          <w:p w14:paraId="5912AE30"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3CB156DB" w14:textId="77777777" w:rsidR="002306C3" w:rsidRPr="00853D43" w:rsidRDefault="002306C3" w:rsidP="006E6629">
            <w:pPr>
              <w:pStyle w:val="TAC"/>
              <w:rPr>
                <w:lang w:eastAsia="en-US"/>
              </w:rPr>
            </w:pPr>
            <w:r w:rsidRPr="00853D43">
              <w:rPr>
                <w:lang w:eastAsia="en-US"/>
              </w:rPr>
              <w:t>-122.40676</w:t>
            </w:r>
          </w:p>
        </w:tc>
        <w:tc>
          <w:tcPr>
            <w:tcW w:w="1316" w:type="dxa"/>
          </w:tcPr>
          <w:p w14:paraId="7A5DED37" w14:textId="77777777" w:rsidR="002306C3" w:rsidRPr="00853D43" w:rsidRDefault="002306C3" w:rsidP="006E6629">
            <w:pPr>
              <w:pStyle w:val="TAC"/>
              <w:rPr>
                <w:lang w:eastAsia="en-US"/>
              </w:rPr>
            </w:pPr>
            <w:r w:rsidRPr="00853D43">
              <w:rPr>
                <w:lang w:eastAsia="en-US"/>
              </w:rPr>
              <w:t>1 (WGS-84)</w:t>
            </w:r>
          </w:p>
        </w:tc>
      </w:tr>
      <w:tr w:rsidR="002306C3" w:rsidRPr="00853D43" w14:paraId="4943800B" w14:textId="77777777" w:rsidTr="006E6629">
        <w:trPr>
          <w:cantSplit/>
          <w:jc w:val="center"/>
        </w:trPr>
        <w:tc>
          <w:tcPr>
            <w:tcW w:w="1173" w:type="dxa"/>
          </w:tcPr>
          <w:p w14:paraId="58023475" w14:textId="77777777" w:rsidR="002306C3" w:rsidRPr="00853D43" w:rsidRDefault="002306C3" w:rsidP="006E6629">
            <w:pPr>
              <w:pStyle w:val="TAL"/>
              <w:rPr>
                <w:lang w:eastAsia="en-US"/>
              </w:rPr>
            </w:pPr>
            <w:r w:rsidRPr="00853D43">
              <w:rPr>
                <w:lang w:eastAsia="en-US"/>
              </w:rPr>
              <w:t>AP 4</w:t>
            </w:r>
          </w:p>
        </w:tc>
        <w:tc>
          <w:tcPr>
            <w:tcW w:w="2268" w:type="dxa"/>
          </w:tcPr>
          <w:p w14:paraId="67A354CE" w14:textId="77777777" w:rsidR="002306C3" w:rsidRPr="00853D43" w:rsidRDefault="002306C3" w:rsidP="006E6629">
            <w:pPr>
              <w:pStyle w:val="TAC"/>
              <w:rPr>
                <w:lang w:eastAsia="en-US"/>
              </w:rPr>
            </w:pPr>
            <w:r w:rsidRPr="00853D43">
              <w:rPr>
                <w:lang w:eastAsia="en-US"/>
              </w:rPr>
              <w:t>18 (~0.001)</w:t>
            </w:r>
          </w:p>
        </w:tc>
        <w:tc>
          <w:tcPr>
            <w:tcW w:w="1347" w:type="dxa"/>
            <w:vAlign w:val="bottom"/>
          </w:tcPr>
          <w:p w14:paraId="7FF94510" w14:textId="77777777" w:rsidR="002306C3" w:rsidRPr="00853D43" w:rsidRDefault="002306C3" w:rsidP="006E6629">
            <w:pPr>
              <w:pStyle w:val="TAC"/>
              <w:rPr>
                <w:lang w:eastAsia="en-US"/>
              </w:rPr>
            </w:pPr>
            <w:r w:rsidRPr="00853D43">
              <w:rPr>
                <w:lang w:eastAsia="en-US"/>
              </w:rPr>
              <w:t>37.78554</w:t>
            </w:r>
          </w:p>
        </w:tc>
        <w:tc>
          <w:tcPr>
            <w:tcW w:w="2481" w:type="dxa"/>
          </w:tcPr>
          <w:p w14:paraId="18DB7C0A" w14:textId="77777777" w:rsidR="002306C3" w:rsidRPr="00853D43" w:rsidRDefault="002306C3" w:rsidP="006E6629">
            <w:pPr>
              <w:pStyle w:val="TAC"/>
              <w:rPr>
                <w:lang w:eastAsia="en-US"/>
              </w:rPr>
            </w:pPr>
            <w:r w:rsidRPr="00853D43">
              <w:rPr>
                <w:lang w:eastAsia="en-US"/>
              </w:rPr>
              <w:t>18 (~0.001)</w:t>
            </w:r>
          </w:p>
        </w:tc>
        <w:tc>
          <w:tcPr>
            <w:tcW w:w="1134" w:type="dxa"/>
            <w:vAlign w:val="bottom"/>
          </w:tcPr>
          <w:p w14:paraId="37323D9C" w14:textId="77777777" w:rsidR="002306C3" w:rsidRPr="00853D43" w:rsidRDefault="002306C3" w:rsidP="006E6629">
            <w:pPr>
              <w:pStyle w:val="TAC"/>
              <w:rPr>
                <w:lang w:eastAsia="en-US"/>
              </w:rPr>
            </w:pPr>
            <w:r w:rsidRPr="00853D43">
              <w:rPr>
                <w:lang w:eastAsia="en-US"/>
              </w:rPr>
              <w:t>-122.39800</w:t>
            </w:r>
          </w:p>
        </w:tc>
        <w:tc>
          <w:tcPr>
            <w:tcW w:w="1316" w:type="dxa"/>
          </w:tcPr>
          <w:p w14:paraId="1D72696F" w14:textId="77777777" w:rsidR="002306C3" w:rsidRPr="00853D43" w:rsidRDefault="002306C3" w:rsidP="006E6629">
            <w:pPr>
              <w:pStyle w:val="TAC"/>
              <w:rPr>
                <w:lang w:eastAsia="en-US"/>
              </w:rPr>
            </w:pPr>
            <w:r w:rsidRPr="00853D43">
              <w:rPr>
                <w:lang w:eastAsia="en-US"/>
              </w:rPr>
              <w:t>1 (WGS-84)</w:t>
            </w:r>
          </w:p>
        </w:tc>
      </w:tr>
      <w:tr w:rsidR="002306C3" w:rsidRPr="00853D43" w14:paraId="74AD452D" w14:textId="77777777" w:rsidTr="006E6629">
        <w:trPr>
          <w:cantSplit/>
          <w:jc w:val="center"/>
        </w:trPr>
        <w:tc>
          <w:tcPr>
            <w:tcW w:w="9719" w:type="dxa"/>
            <w:gridSpan w:val="6"/>
          </w:tcPr>
          <w:p w14:paraId="3D941318" w14:textId="77777777" w:rsidR="002306C3" w:rsidRPr="00853D43" w:rsidRDefault="002306C3" w:rsidP="006E6629">
            <w:pPr>
              <w:pStyle w:val="TAN"/>
              <w:rPr>
                <w:lang w:eastAsia="en-US"/>
              </w:rPr>
            </w:pPr>
            <w:r w:rsidRPr="00853D43">
              <w:rPr>
                <w:lang w:eastAsia="en-US"/>
              </w:rPr>
              <w:t>Note:</w:t>
            </w:r>
            <w:r w:rsidRPr="00853D43">
              <w:rPr>
                <w:lang w:eastAsia="en-US"/>
              </w:rPr>
              <w:tab/>
              <w:t xml:space="preserve">For all WLAN APs IEs </w:t>
            </w:r>
            <w:r w:rsidRPr="00853D43">
              <w:rPr>
                <w:snapToGrid w:val="0"/>
                <w:lang w:eastAsia="en-US"/>
              </w:rPr>
              <w:t>altitudeUncertainty-r14 and altitude-r14 are not present</w:t>
            </w:r>
          </w:p>
        </w:tc>
      </w:tr>
    </w:tbl>
    <w:p w14:paraId="3643B7CC" w14:textId="77777777" w:rsidR="003D76E9" w:rsidRPr="00853D43" w:rsidRDefault="003D76E9" w:rsidP="003D76E9"/>
    <w:p w14:paraId="5EEEEF0A" w14:textId="77777777" w:rsidR="00555BD1" w:rsidRPr="00853D43" w:rsidRDefault="00555BD1" w:rsidP="00555BD1">
      <w:pPr>
        <w:pStyle w:val="Heading1"/>
      </w:pPr>
      <w:bookmarkStart w:id="740" w:name="_Toc27409736"/>
      <w:bookmarkStart w:id="741" w:name="_Toc75463411"/>
      <w:bookmarkStart w:id="742" w:name="_Toc83679970"/>
      <w:bookmarkStart w:id="743" w:name="_Toc90626296"/>
      <w:bookmarkStart w:id="744" w:name="_Toc114859722"/>
      <w:r w:rsidRPr="00853D43">
        <w:t>10</w:t>
      </w:r>
      <w:r w:rsidRPr="00853D43">
        <w:tab/>
        <w:t>Bluetooth information</w:t>
      </w:r>
      <w:bookmarkEnd w:id="740"/>
      <w:bookmarkEnd w:id="741"/>
      <w:bookmarkEnd w:id="742"/>
      <w:bookmarkEnd w:id="743"/>
      <w:bookmarkEnd w:id="744"/>
    </w:p>
    <w:p w14:paraId="0F553BFC" w14:textId="77777777" w:rsidR="00555BD1" w:rsidRPr="00853D43" w:rsidRDefault="00555BD1" w:rsidP="00555BD1">
      <w:pPr>
        <w:pStyle w:val="Heading2"/>
      </w:pPr>
      <w:bookmarkStart w:id="745" w:name="_Toc27409737"/>
      <w:bookmarkStart w:id="746" w:name="_Toc75463412"/>
      <w:bookmarkStart w:id="747" w:name="_Toc83679971"/>
      <w:bookmarkStart w:id="748" w:name="_Toc90626297"/>
      <w:bookmarkStart w:id="749" w:name="_Toc114859723"/>
      <w:r w:rsidRPr="00853D43">
        <w:t>10.1</w:t>
      </w:r>
      <w:r w:rsidRPr="00853D43">
        <w:tab/>
        <w:t>Bluetooth Scenario for Bluetooth signalling tests</w:t>
      </w:r>
      <w:bookmarkEnd w:id="745"/>
      <w:bookmarkEnd w:id="746"/>
      <w:bookmarkEnd w:id="747"/>
      <w:bookmarkEnd w:id="748"/>
      <w:bookmarkEnd w:id="749"/>
    </w:p>
    <w:p w14:paraId="53EAF4DC" w14:textId="77777777" w:rsidR="00555BD1" w:rsidRPr="00853D43" w:rsidRDefault="00555BD1" w:rsidP="00555BD1">
      <w:r w:rsidRPr="00853D43">
        <w:t xml:space="preserve">This clause defines the Bluetooth scenario that shall be used </w:t>
      </w:r>
      <w:r w:rsidRPr="00853D43">
        <w:rPr>
          <w:lang w:eastAsia="ja-JP"/>
        </w:rPr>
        <w:t xml:space="preserve">where required </w:t>
      </w:r>
      <w:r w:rsidRPr="00853D43">
        <w:t>for E-UTRA</w:t>
      </w:r>
      <w:r w:rsidR="009B0876" w:rsidRPr="00853D43">
        <w:t xml:space="preserve"> and NR</w:t>
      </w:r>
      <w:r w:rsidRPr="00853D43">
        <w:t xml:space="preserve"> Bluetooth signalling tests defined in TS 37.571-2 [7] subclause</w:t>
      </w:r>
      <w:r w:rsidR="009B0876" w:rsidRPr="00853D43">
        <w:t>s</w:t>
      </w:r>
      <w:r w:rsidRPr="00853D43">
        <w:t xml:space="preserve"> 7</w:t>
      </w:r>
      <w:r w:rsidR="009B0876" w:rsidRPr="00853D43">
        <w:t xml:space="preserve"> and 9</w:t>
      </w:r>
      <w:r w:rsidRPr="00853D43">
        <w:t>.</w:t>
      </w:r>
    </w:p>
    <w:p w14:paraId="77C06C3E" w14:textId="77777777" w:rsidR="00555BD1" w:rsidRPr="00853D43" w:rsidRDefault="00555BD1" w:rsidP="00555BD1">
      <w:r w:rsidRPr="00853D43">
        <w:t>The Bluetooth simulator shall generate the Bluetooth signals defined in subclause 10.1.1.</w:t>
      </w:r>
    </w:p>
    <w:p w14:paraId="2C057BF0" w14:textId="77777777" w:rsidR="00555BD1" w:rsidRPr="00853D43" w:rsidRDefault="00555BD1" w:rsidP="00555BD1">
      <w:r w:rsidRPr="00853D43">
        <w:t>The Bluetooth sub-test case is identified by a Sub-Test Case Number 13 as defined in Table 10.1-1.</w:t>
      </w:r>
    </w:p>
    <w:p w14:paraId="697071F0" w14:textId="77777777" w:rsidR="00555BD1" w:rsidRPr="00853D43" w:rsidRDefault="00555BD1" w:rsidP="00555BD1">
      <w:pPr>
        <w:pStyle w:val="TH"/>
      </w:pPr>
      <w:r w:rsidRPr="00853D43">
        <w:t>Table 10.1-1: Sub-Test Case Number Definition for TS 37.571-2 subclause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249"/>
      </w:tblGrid>
      <w:tr w:rsidR="00555BD1" w:rsidRPr="00853D43" w14:paraId="371F4D9E" w14:textId="77777777" w:rsidTr="007443BA">
        <w:trPr>
          <w:jc w:val="center"/>
        </w:trPr>
        <w:tc>
          <w:tcPr>
            <w:tcW w:w="1297" w:type="dxa"/>
          </w:tcPr>
          <w:p w14:paraId="19CFF688" w14:textId="77777777" w:rsidR="00555BD1" w:rsidRPr="00853D43" w:rsidRDefault="00555BD1" w:rsidP="007443BA">
            <w:pPr>
              <w:pStyle w:val="TAH"/>
              <w:rPr>
                <w:lang w:eastAsia="en-US"/>
              </w:rPr>
            </w:pPr>
            <w:r w:rsidRPr="00853D43">
              <w:rPr>
                <w:lang w:eastAsia="en-US"/>
              </w:rPr>
              <w:t>Sub-Test Case Number</w:t>
            </w:r>
          </w:p>
        </w:tc>
        <w:tc>
          <w:tcPr>
            <w:tcW w:w="7249" w:type="dxa"/>
          </w:tcPr>
          <w:p w14:paraId="5A3179ED" w14:textId="77777777" w:rsidR="00555BD1" w:rsidRPr="00853D43" w:rsidRDefault="00555BD1" w:rsidP="007443BA">
            <w:pPr>
              <w:pStyle w:val="TAH"/>
              <w:rPr>
                <w:lang w:eastAsia="en-US"/>
              </w:rPr>
            </w:pPr>
            <w:r w:rsidRPr="00853D43">
              <w:rPr>
                <w:lang w:eastAsia="en-US"/>
              </w:rPr>
              <w:t>Supported Positioning Method</w:t>
            </w:r>
          </w:p>
        </w:tc>
      </w:tr>
      <w:tr w:rsidR="00555BD1" w:rsidRPr="00853D43" w14:paraId="143B1BE5" w14:textId="77777777" w:rsidTr="007443BA">
        <w:trPr>
          <w:jc w:val="center"/>
        </w:trPr>
        <w:tc>
          <w:tcPr>
            <w:tcW w:w="1297" w:type="dxa"/>
          </w:tcPr>
          <w:p w14:paraId="46F17C0B" w14:textId="77777777" w:rsidR="00555BD1" w:rsidRPr="00853D43" w:rsidRDefault="00555BD1" w:rsidP="007443BA">
            <w:pPr>
              <w:pStyle w:val="TAC"/>
              <w:rPr>
                <w:lang w:eastAsia="en-US"/>
              </w:rPr>
            </w:pPr>
            <w:r w:rsidRPr="00853D43">
              <w:rPr>
                <w:lang w:eastAsia="en-US"/>
              </w:rPr>
              <w:t>13</w:t>
            </w:r>
          </w:p>
        </w:tc>
        <w:tc>
          <w:tcPr>
            <w:tcW w:w="7249" w:type="dxa"/>
          </w:tcPr>
          <w:p w14:paraId="39307D13" w14:textId="77777777" w:rsidR="00555BD1" w:rsidRPr="00853D43" w:rsidRDefault="00555BD1" w:rsidP="007443BA">
            <w:pPr>
              <w:pStyle w:val="TAC"/>
              <w:rPr>
                <w:lang w:eastAsia="en-US"/>
              </w:rPr>
            </w:pPr>
            <w:r w:rsidRPr="00853D43">
              <w:rPr>
                <w:lang w:eastAsia="en-US"/>
              </w:rPr>
              <w:t>UE supporting Bluetooth</w:t>
            </w:r>
          </w:p>
        </w:tc>
      </w:tr>
    </w:tbl>
    <w:p w14:paraId="3AA9D970" w14:textId="77777777" w:rsidR="00555BD1" w:rsidRPr="00853D43" w:rsidRDefault="00555BD1" w:rsidP="00555BD1"/>
    <w:p w14:paraId="21076ED6" w14:textId="77777777" w:rsidR="00555BD1" w:rsidRPr="00853D43" w:rsidRDefault="00555BD1" w:rsidP="00555BD1">
      <w:pPr>
        <w:pStyle w:val="Heading3"/>
      </w:pPr>
      <w:bookmarkStart w:id="750" w:name="_Toc27409738"/>
      <w:bookmarkStart w:id="751" w:name="_Toc75463413"/>
      <w:bookmarkStart w:id="752" w:name="_Toc83679972"/>
      <w:bookmarkStart w:id="753" w:name="_Toc90626298"/>
      <w:bookmarkStart w:id="754" w:name="_Toc114859724"/>
      <w:r w:rsidRPr="00853D43">
        <w:t>10.1.1</w:t>
      </w:r>
      <w:r w:rsidRPr="00853D43">
        <w:tab/>
        <w:t>Bluetooth Signalling Scenario</w:t>
      </w:r>
      <w:bookmarkEnd w:id="750"/>
      <w:bookmarkEnd w:id="751"/>
      <w:bookmarkEnd w:id="752"/>
      <w:bookmarkEnd w:id="753"/>
      <w:bookmarkEnd w:id="754"/>
    </w:p>
    <w:p w14:paraId="3533D6B8" w14:textId="77777777" w:rsidR="002306C3" w:rsidRPr="00853D43" w:rsidRDefault="00555BD1" w:rsidP="002306C3">
      <w:r w:rsidRPr="00853D43">
        <w:t>The following Bluetooth scenario defined in Table 10.1.1-1 shall be used.</w:t>
      </w:r>
    </w:p>
    <w:p w14:paraId="20C1158E" w14:textId="77777777" w:rsidR="00555BD1" w:rsidRPr="00853D43" w:rsidRDefault="002306C3" w:rsidP="002306C3">
      <w:r w:rsidRPr="00853D43">
        <w:t>The level of the simulated beacon shall be at the power level shown in Table 10.1.1-1 +/- 6dB.</w:t>
      </w:r>
    </w:p>
    <w:p w14:paraId="2A64B1B8" w14:textId="77777777" w:rsidR="00555BD1" w:rsidRPr="00853D43" w:rsidRDefault="00555BD1" w:rsidP="00555BD1">
      <w:pPr>
        <w:pStyle w:val="TH"/>
      </w:pPr>
      <w:r w:rsidRPr="00853D43">
        <w:t>Table 10.1.1-1: General test parameters for the Bluetooth beacons to be simulated for TS 37.571-2 clause</w:t>
      </w:r>
      <w:r w:rsidR="009B0876" w:rsidRPr="00853D43">
        <w:t>s</w:t>
      </w:r>
      <w:r w:rsidRPr="00853D43">
        <w:t xml:space="preserve"> 7</w:t>
      </w:r>
      <w:r w:rsidR="009B0876" w:rsidRPr="00853D43">
        <w:t xml:space="preserve"> and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39"/>
        <w:gridCol w:w="3124"/>
        <w:gridCol w:w="2986"/>
      </w:tblGrid>
      <w:tr w:rsidR="00555BD1" w:rsidRPr="00853D43" w14:paraId="39FA8B8F" w14:textId="77777777" w:rsidTr="007443BA">
        <w:trPr>
          <w:jc w:val="center"/>
        </w:trPr>
        <w:tc>
          <w:tcPr>
            <w:tcW w:w="1908" w:type="dxa"/>
            <w:shd w:val="clear" w:color="auto" w:fill="auto"/>
          </w:tcPr>
          <w:p w14:paraId="74029E1B" w14:textId="77777777" w:rsidR="00555BD1" w:rsidRPr="00853D43" w:rsidRDefault="00555BD1" w:rsidP="007443BA">
            <w:pPr>
              <w:pStyle w:val="TAH"/>
              <w:rPr>
                <w:lang w:eastAsia="en-US"/>
              </w:rPr>
            </w:pPr>
            <w:r w:rsidRPr="00853D43">
              <w:rPr>
                <w:lang w:eastAsia="en-US"/>
              </w:rPr>
              <w:t>Parameter</w:t>
            </w:r>
          </w:p>
        </w:tc>
        <w:tc>
          <w:tcPr>
            <w:tcW w:w="1839" w:type="dxa"/>
            <w:shd w:val="clear" w:color="auto" w:fill="auto"/>
          </w:tcPr>
          <w:p w14:paraId="23786FD7" w14:textId="77777777" w:rsidR="00555BD1" w:rsidRPr="00853D43" w:rsidRDefault="00555BD1" w:rsidP="007443BA">
            <w:pPr>
              <w:pStyle w:val="TAH"/>
              <w:rPr>
                <w:lang w:eastAsia="en-US"/>
              </w:rPr>
            </w:pPr>
            <w:r w:rsidRPr="00853D43">
              <w:rPr>
                <w:lang w:eastAsia="en-US"/>
              </w:rPr>
              <w:t>Unit</w:t>
            </w:r>
          </w:p>
        </w:tc>
        <w:tc>
          <w:tcPr>
            <w:tcW w:w="3124" w:type="dxa"/>
            <w:shd w:val="clear" w:color="auto" w:fill="auto"/>
          </w:tcPr>
          <w:p w14:paraId="5E6752A9" w14:textId="77777777" w:rsidR="00555BD1" w:rsidRPr="00853D43" w:rsidRDefault="00555BD1" w:rsidP="007443BA">
            <w:pPr>
              <w:pStyle w:val="TAH"/>
              <w:rPr>
                <w:lang w:eastAsia="en-US"/>
              </w:rPr>
            </w:pPr>
            <w:r w:rsidRPr="00853D43">
              <w:rPr>
                <w:lang w:eastAsia="en-US"/>
              </w:rPr>
              <w:t>Value</w:t>
            </w:r>
          </w:p>
        </w:tc>
        <w:tc>
          <w:tcPr>
            <w:tcW w:w="2986" w:type="dxa"/>
          </w:tcPr>
          <w:p w14:paraId="3CDB0924" w14:textId="77777777" w:rsidR="00555BD1" w:rsidRPr="00853D43" w:rsidRDefault="00555BD1" w:rsidP="007443BA">
            <w:pPr>
              <w:pStyle w:val="TAH"/>
              <w:rPr>
                <w:lang w:eastAsia="en-US"/>
              </w:rPr>
            </w:pPr>
            <w:r w:rsidRPr="00853D43">
              <w:rPr>
                <w:lang w:eastAsia="en-US"/>
              </w:rPr>
              <w:t>Comment</w:t>
            </w:r>
          </w:p>
        </w:tc>
      </w:tr>
      <w:tr w:rsidR="00555BD1" w:rsidRPr="00853D43" w14:paraId="30A15205" w14:textId="77777777" w:rsidTr="007443BA">
        <w:trPr>
          <w:jc w:val="center"/>
        </w:trPr>
        <w:tc>
          <w:tcPr>
            <w:tcW w:w="1908" w:type="dxa"/>
            <w:shd w:val="clear" w:color="auto" w:fill="auto"/>
          </w:tcPr>
          <w:p w14:paraId="5BC8D2DA" w14:textId="77777777" w:rsidR="00555BD1" w:rsidRPr="00853D43" w:rsidRDefault="00555BD1" w:rsidP="007443BA">
            <w:pPr>
              <w:pStyle w:val="TAL"/>
              <w:rPr>
                <w:lang w:eastAsia="en-US"/>
              </w:rPr>
            </w:pPr>
            <w:r w:rsidRPr="00853D43">
              <w:rPr>
                <w:lang w:eastAsia="en-US"/>
              </w:rPr>
              <w:t>Number of Bluetooth beacons</w:t>
            </w:r>
          </w:p>
        </w:tc>
        <w:tc>
          <w:tcPr>
            <w:tcW w:w="1839" w:type="dxa"/>
            <w:shd w:val="clear" w:color="auto" w:fill="auto"/>
          </w:tcPr>
          <w:p w14:paraId="424DD03C" w14:textId="77777777" w:rsidR="00555BD1" w:rsidRPr="00853D43" w:rsidRDefault="00555BD1" w:rsidP="007443BA">
            <w:pPr>
              <w:pStyle w:val="TAC"/>
              <w:rPr>
                <w:lang w:eastAsia="en-US"/>
              </w:rPr>
            </w:pPr>
          </w:p>
        </w:tc>
        <w:tc>
          <w:tcPr>
            <w:tcW w:w="3124" w:type="dxa"/>
            <w:shd w:val="clear" w:color="auto" w:fill="auto"/>
          </w:tcPr>
          <w:p w14:paraId="3E3A5BDF" w14:textId="77777777" w:rsidR="00555BD1" w:rsidRPr="00853D43" w:rsidRDefault="00555BD1" w:rsidP="007443BA">
            <w:pPr>
              <w:pStyle w:val="TAC"/>
              <w:rPr>
                <w:lang w:eastAsia="en-US"/>
              </w:rPr>
            </w:pPr>
            <w:r w:rsidRPr="00853D43">
              <w:rPr>
                <w:lang w:eastAsia="en-US"/>
              </w:rPr>
              <w:t>1</w:t>
            </w:r>
          </w:p>
        </w:tc>
        <w:tc>
          <w:tcPr>
            <w:tcW w:w="2986" w:type="dxa"/>
          </w:tcPr>
          <w:p w14:paraId="5FE35E30" w14:textId="77777777" w:rsidR="00555BD1" w:rsidRPr="00853D43" w:rsidRDefault="00555BD1" w:rsidP="00555BD1">
            <w:pPr>
              <w:pStyle w:val="TAL"/>
              <w:rPr>
                <w:lang w:eastAsia="en-US"/>
              </w:rPr>
            </w:pPr>
          </w:p>
        </w:tc>
      </w:tr>
      <w:tr w:rsidR="002306C3" w:rsidRPr="00853D43" w14:paraId="5E9BCDB8" w14:textId="77777777" w:rsidTr="006E6629">
        <w:trPr>
          <w:jc w:val="center"/>
        </w:trPr>
        <w:tc>
          <w:tcPr>
            <w:tcW w:w="1908" w:type="dxa"/>
            <w:shd w:val="clear" w:color="auto" w:fill="auto"/>
          </w:tcPr>
          <w:p w14:paraId="37D469F3" w14:textId="77777777" w:rsidR="002306C3" w:rsidRPr="00853D43" w:rsidRDefault="002306C3" w:rsidP="006E6629">
            <w:pPr>
              <w:pStyle w:val="TAL"/>
              <w:rPr>
                <w:lang w:eastAsia="en-US"/>
              </w:rPr>
            </w:pPr>
            <w:r w:rsidRPr="00853D43">
              <w:rPr>
                <w:lang w:eastAsia="en-US"/>
              </w:rPr>
              <w:t>Transmit power</w:t>
            </w:r>
          </w:p>
        </w:tc>
        <w:tc>
          <w:tcPr>
            <w:tcW w:w="1839" w:type="dxa"/>
            <w:shd w:val="clear" w:color="auto" w:fill="auto"/>
          </w:tcPr>
          <w:p w14:paraId="6AF16AD6" w14:textId="77777777" w:rsidR="002306C3" w:rsidRPr="00853D43" w:rsidRDefault="002306C3" w:rsidP="006E6629">
            <w:pPr>
              <w:pStyle w:val="TAC"/>
              <w:rPr>
                <w:lang w:eastAsia="en-US"/>
              </w:rPr>
            </w:pPr>
            <w:r w:rsidRPr="00853D43">
              <w:rPr>
                <w:lang w:eastAsia="en-US"/>
              </w:rPr>
              <w:t>dBm</w:t>
            </w:r>
          </w:p>
        </w:tc>
        <w:tc>
          <w:tcPr>
            <w:tcW w:w="3124" w:type="dxa"/>
            <w:shd w:val="clear" w:color="auto" w:fill="auto"/>
          </w:tcPr>
          <w:p w14:paraId="4A9C9298" w14:textId="77777777" w:rsidR="002306C3" w:rsidRPr="00853D43" w:rsidRDefault="002306C3" w:rsidP="006E6629">
            <w:pPr>
              <w:pStyle w:val="TAC"/>
              <w:rPr>
                <w:lang w:eastAsia="en-US"/>
              </w:rPr>
            </w:pPr>
            <w:r w:rsidRPr="00853D43">
              <w:rPr>
                <w:lang w:eastAsia="en-US"/>
              </w:rPr>
              <w:t>-60</w:t>
            </w:r>
          </w:p>
        </w:tc>
        <w:tc>
          <w:tcPr>
            <w:tcW w:w="2986" w:type="dxa"/>
          </w:tcPr>
          <w:p w14:paraId="73B0BEFC" w14:textId="77777777" w:rsidR="002306C3" w:rsidRPr="00853D43" w:rsidRDefault="002306C3" w:rsidP="006E6629">
            <w:pPr>
              <w:pStyle w:val="TAL"/>
              <w:rPr>
                <w:lang w:eastAsia="en-US"/>
              </w:rPr>
            </w:pPr>
          </w:p>
        </w:tc>
      </w:tr>
      <w:tr w:rsidR="00555BD1" w:rsidRPr="00853D43" w14:paraId="396A95CC" w14:textId="77777777" w:rsidTr="007443BA">
        <w:trPr>
          <w:jc w:val="center"/>
        </w:trPr>
        <w:tc>
          <w:tcPr>
            <w:tcW w:w="1908" w:type="dxa"/>
            <w:shd w:val="clear" w:color="auto" w:fill="auto"/>
          </w:tcPr>
          <w:p w14:paraId="1A2FF592" w14:textId="77777777" w:rsidR="00555BD1" w:rsidRPr="00853D43" w:rsidRDefault="00555BD1" w:rsidP="007443BA">
            <w:pPr>
              <w:pStyle w:val="TAL"/>
              <w:rPr>
                <w:lang w:eastAsia="en-US"/>
              </w:rPr>
            </w:pPr>
            <w:r w:rsidRPr="00853D43">
              <w:rPr>
                <w:lang w:eastAsia="en-US"/>
              </w:rPr>
              <w:t>RF Channel</w:t>
            </w:r>
          </w:p>
        </w:tc>
        <w:tc>
          <w:tcPr>
            <w:tcW w:w="1839" w:type="dxa"/>
            <w:shd w:val="clear" w:color="auto" w:fill="auto"/>
          </w:tcPr>
          <w:p w14:paraId="3CECA0D4" w14:textId="77777777" w:rsidR="00555BD1" w:rsidRPr="00853D43" w:rsidRDefault="00555BD1" w:rsidP="007443BA">
            <w:pPr>
              <w:pStyle w:val="TAC"/>
              <w:rPr>
                <w:lang w:eastAsia="en-US"/>
              </w:rPr>
            </w:pPr>
          </w:p>
        </w:tc>
        <w:tc>
          <w:tcPr>
            <w:tcW w:w="3124" w:type="dxa"/>
            <w:shd w:val="clear" w:color="auto" w:fill="auto"/>
          </w:tcPr>
          <w:p w14:paraId="5CE2C718" w14:textId="77777777" w:rsidR="00555BD1" w:rsidRPr="00853D43" w:rsidRDefault="00555BD1" w:rsidP="007443BA">
            <w:pPr>
              <w:pStyle w:val="TAC"/>
              <w:rPr>
                <w:lang w:eastAsia="en-US"/>
              </w:rPr>
            </w:pPr>
            <w:r w:rsidRPr="00853D43">
              <w:rPr>
                <w:lang w:eastAsia="en-US"/>
              </w:rPr>
              <w:t xml:space="preserve">AWGN </w:t>
            </w:r>
          </w:p>
        </w:tc>
        <w:tc>
          <w:tcPr>
            <w:tcW w:w="2986" w:type="dxa"/>
          </w:tcPr>
          <w:p w14:paraId="02FCDB02" w14:textId="77777777" w:rsidR="00555BD1" w:rsidRPr="00853D43" w:rsidRDefault="00555BD1" w:rsidP="007443BA">
            <w:pPr>
              <w:pStyle w:val="TAL"/>
              <w:rPr>
                <w:lang w:eastAsia="en-US"/>
              </w:rPr>
            </w:pPr>
          </w:p>
        </w:tc>
      </w:tr>
      <w:tr w:rsidR="00555BD1" w:rsidRPr="00853D43" w14:paraId="272FE62A" w14:textId="77777777" w:rsidTr="007443BA">
        <w:trPr>
          <w:jc w:val="center"/>
        </w:trPr>
        <w:tc>
          <w:tcPr>
            <w:tcW w:w="1908" w:type="dxa"/>
            <w:shd w:val="clear" w:color="auto" w:fill="auto"/>
          </w:tcPr>
          <w:p w14:paraId="4901842F" w14:textId="77777777" w:rsidR="00555BD1" w:rsidRPr="00853D43" w:rsidRDefault="00555BD1" w:rsidP="007443BA">
            <w:pPr>
              <w:pStyle w:val="TAL"/>
              <w:rPr>
                <w:lang w:eastAsia="en-US"/>
              </w:rPr>
            </w:pPr>
            <w:r w:rsidRPr="00853D43">
              <w:rPr>
                <w:lang w:eastAsia="en-US"/>
              </w:rPr>
              <w:t>Public address of Bluetooth beacon</w:t>
            </w:r>
          </w:p>
        </w:tc>
        <w:tc>
          <w:tcPr>
            <w:tcW w:w="1839" w:type="dxa"/>
            <w:shd w:val="clear" w:color="auto" w:fill="auto"/>
          </w:tcPr>
          <w:p w14:paraId="5A38DE15" w14:textId="77777777" w:rsidR="00555BD1" w:rsidRPr="00853D43" w:rsidRDefault="00555BD1" w:rsidP="007443BA">
            <w:pPr>
              <w:pStyle w:val="TAC"/>
              <w:rPr>
                <w:lang w:eastAsia="en-US"/>
              </w:rPr>
            </w:pPr>
          </w:p>
        </w:tc>
        <w:tc>
          <w:tcPr>
            <w:tcW w:w="3124" w:type="dxa"/>
            <w:shd w:val="clear" w:color="auto" w:fill="auto"/>
          </w:tcPr>
          <w:p w14:paraId="52ACB1C1" w14:textId="77777777" w:rsidR="00555BD1" w:rsidRPr="00853D43" w:rsidRDefault="00555BD1" w:rsidP="007443BA">
            <w:pPr>
              <w:pStyle w:val="TAC"/>
              <w:rPr>
                <w:lang w:eastAsia="en-US"/>
              </w:rPr>
            </w:pPr>
            <w:r w:rsidRPr="00853D43">
              <w:rPr>
                <w:lang w:eastAsia="en-US"/>
              </w:rPr>
              <w:t>Any suitable value</w:t>
            </w:r>
          </w:p>
        </w:tc>
        <w:tc>
          <w:tcPr>
            <w:tcW w:w="2986" w:type="dxa"/>
          </w:tcPr>
          <w:p w14:paraId="462C290E" w14:textId="77777777" w:rsidR="00555BD1" w:rsidRPr="00853D43" w:rsidRDefault="00555BD1" w:rsidP="007443BA">
            <w:pPr>
              <w:pStyle w:val="TAL"/>
              <w:rPr>
                <w:lang w:eastAsia="en-US"/>
              </w:rPr>
            </w:pPr>
            <w:r w:rsidRPr="00853D43">
              <w:rPr>
                <w:lang w:eastAsia="en-US"/>
              </w:rPr>
              <w:t>For details see [23]</w:t>
            </w:r>
          </w:p>
        </w:tc>
      </w:tr>
      <w:tr w:rsidR="00555BD1" w:rsidRPr="00853D43" w14:paraId="617DD967" w14:textId="77777777" w:rsidTr="007443BA">
        <w:trPr>
          <w:jc w:val="center"/>
        </w:trPr>
        <w:tc>
          <w:tcPr>
            <w:tcW w:w="1908" w:type="dxa"/>
            <w:shd w:val="clear" w:color="auto" w:fill="auto"/>
          </w:tcPr>
          <w:p w14:paraId="739D9832" w14:textId="77777777" w:rsidR="00555BD1" w:rsidRPr="00853D43" w:rsidRDefault="00555BD1" w:rsidP="007443BA">
            <w:pPr>
              <w:pStyle w:val="TAL"/>
              <w:rPr>
                <w:lang w:eastAsia="en-US"/>
              </w:rPr>
            </w:pPr>
            <w:r w:rsidRPr="00853D43">
              <w:rPr>
                <w:lang w:eastAsia="en-US"/>
              </w:rPr>
              <w:t>Other Bluetooth beacon parameters</w:t>
            </w:r>
          </w:p>
        </w:tc>
        <w:tc>
          <w:tcPr>
            <w:tcW w:w="1839" w:type="dxa"/>
            <w:shd w:val="clear" w:color="auto" w:fill="auto"/>
          </w:tcPr>
          <w:p w14:paraId="7FE4A62E" w14:textId="77777777" w:rsidR="00555BD1" w:rsidRPr="00853D43" w:rsidRDefault="00555BD1" w:rsidP="007443BA">
            <w:pPr>
              <w:pStyle w:val="TAC"/>
              <w:rPr>
                <w:lang w:eastAsia="en-US"/>
              </w:rPr>
            </w:pPr>
          </w:p>
        </w:tc>
        <w:tc>
          <w:tcPr>
            <w:tcW w:w="3124" w:type="dxa"/>
            <w:shd w:val="clear" w:color="auto" w:fill="auto"/>
          </w:tcPr>
          <w:p w14:paraId="01C821D5" w14:textId="77777777" w:rsidR="00555BD1" w:rsidRPr="00853D43" w:rsidRDefault="00555BD1" w:rsidP="007443BA">
            <w:pPr>
              <w:pStyle w:val="TAC"/>
              <w:rPr>
                <w:lang w:eastAsia="en-US"/>
              </w:rPr>
            </w:pPr>
            <w:r w:rsidRPr="00853D43">
              <w:rPr>
                <w:lang w:eastAsia="en-US"/>
              </w:rPr>
              <w:t>Any suitable value</w:t>
            </w:r>
          </w:p>
        </w:tc>
        <w:tc>
          <w:tcPr>
            <w:tcW w:w="2986" w:type="dxa"/>
          </w:tcPr>
          <w:p w14:paraId="75C6AA3D" w14:textId="77777777" w:rsidR="00555BD1" w:rsidRPr="00853D43" w:rsidRDefault="00555BD1" w:rsidP="007443BA">
            <w:pPr>
              <w:pStyle w:val="TAL"/>
              <w:rPr>
                <w:lang w:eastAsia="en-US"/>
              </w:rPr>
            </w:pPr>
            <w:r w:rsidRPr="00853D43">
              <w:rPr>
                <w:lang w:eastAsia="en-US"/>
              </w:rPr>
              <w:t>For details see [23]</w:t>
            </w:r>
          </w:p>
        </w:tc>
      </w:tr>
    </w:tbl>
    <w:p w14:paraId="340A1CE9" w14:textId="661937AC" w:rsidR="00555BD1" w:rsidRDefault="00555BD1" w:rsidP="00555BD1"/>
    <w:p w14:paraId="0B1CF42A" w14:textId="77777777" w:rsidR="00863870" w:rsidRPr="00157A13" w:rsidRDefault="00863870" w:rsidP="00863870">
      <w:pPr>
        <w:pStyle w:val="Heading1"/>
      </w:pPr>
      <w:bookmarkStart w:id="755" w:name="_Toc114859725"/>
      <w:r w:rsidRPr="00157A13">
        <w:t>11</w:t>
      </w:r>
      <w:r w:rsidRPr="00157A13">
        <w:tab/>
        <w:t>DL-TDOA information</w:t>
      </w:r>
      <w:bookmarkEnd w:id="755"/>
    </w:p>
    <w:p w14:paraId="70CFB6E3" w14:textId="77777777" w:rsidR="00863870" w:rsidRPr="00157A13" w:rsidRDefault="00863870" w:rsidP="00863870">
      <w:pPr>
        <w:pStyle w:val="Heading2"/>
      </w:pPr>
      <w:bookmarkStart w:id="756" w:name="_Toc114859726"/>
      <w:r w:rsidRPr="00157A13">
        <w:t>11.1</w:t>
      </w:r>
      <w:r w:rsidRPr="00157A13">
        <w:tab/>
        <w:t>DL-TDOA Assistance data for DL-TDOA measurement tests</w:t>
      </w:r>
      <w:bookmarkEnd w:id="756"/>
    </w:p>
    <w:p w14:paraId="6BA8152D" w14:textId="77777777" w:rsidR="00863870" w:rsidRPr="00157A13" w:rsidRDefault="00863870" w:rsidP="00863870">
      <w:pPr>
        <w:pStyle w:val="Heading3"/>
      </w:pPr>
      <w:bookmarkStart w:id="757" w:name="_Toc114859727"/>
      <w:r w:rsidRPr="00157A13">
        <w:t>11.1.1</w:t>
      </w:r>
      <w:r w:rsidRPr="00157A13">
        <w:tab/>
        <w:t>General</w:t>
      </w:r>
      <w:bookmarkEnd w:id="757"/>
    </w:p>
    <w:p w14:paraId="2A416326" w14:textId="77777777" w:rsidR="00863870" w:rsidRPr="00157A13" w:rsidRDefault="00863870" w:rsidP="00863870">
      <w:r w:rsidRPr="00157A13">
        <w:t>This subclause defines the DL-TDOA assistance data that shall be used for the DL-TDOA measurement tests defined in TS 37.571-1 [6].</w:t>
      </w:r>
    </w:p>
    <w:p w14:paraId="29856FC3" w14:textId="77777777" w:rsidR="00863870" w:rsidRPr="00157A13" w:rsidRDefault="00863870" w:rsidP="00863870">
      <w:pPr>
        <w:pStyle w:val="Heading3"/>
      </w:pPr>
      <w:bookmarkStart w:id="758" w:name="_Toc114859728"/>
      <w:r w:rsidRPr="00157A13">
        <w:t>11.1.2</w:t>
      </w:r>
      <w:r w:rsidRPr="00157A13">
        <w:tab/>
        <w:t>DL-TDOA Assistance Data</w:t>
      </w:r>
      <w:bookmarkEnd w:id="758"/>
    </w:p>
    <w:p w14:paraId="7F1D6633" w14:textId="77777777" w:rsidR="00863870" w:rsidRPr="00157A13" w:rsidRDefault="00863870" w:rsidP="00863870">
      <w:r w:rsidRPr="00157A13">
        <w:t>This subclause defines the DL-TDOA assistance data elements which shall be provided to the UE in the DL-TDOA measurement tests defined in TS 37.571-1 [6].</w:t>
      </w:r>
    </w:p>
    <w:p w14:paraId="25E6B4FB" w14:textId="35ED9415" w:rsidR="00863870" w:rsidRPr="00157A13" w:rsidRDefault="00863870" w:rsidP="00863870">
      <w:pPr>
        <w:pStyle w:val="TH"/>
        <w:rPr>
          <w:rFonts w:eastAsia="MS Mincho"/>
        </w:rPr>
      </w:pPr>
      <w:r w:rsidRPr="00157A13">
        <w:rPr>
          <w:rFonts w:eastAsia="MS Mincho"/>
        </w:rPr>
        <w:t>Table 11.1.2-</w:t>
      </w:r>
      <w:r w:rsidR="00A42C3C" w:rsidRPr="005F4463">
        <w:rPr>
          <w:rFonts w:eastAsia="MS Mincho"/>
        </w:rPr>
        <w:t>1</w:t>
      </w:r>
      <w:r w:rsidRPr="00157A13">
        <w:rPr>
          <w:rFonts w:eastAsia="MS Mincho"/>
        </w:rPr>
        <w:t>: Sequence data values for 1</w:t>
      </w:r>
      <w:r w:rsidR="00A42C3C" w:rsidRPr="005F4463">
        <w:rPr>
          <w:rFonts w:eastAsia="MS Mincho"/>
        </w:rPr>
        <w:t>3</w:t>
      </w:r>
      <w:r w:rsidRPr="00157A13">
        <w:rPr>
          <w:rFonts w:eastAsia="MS Mincho"/>
        </w:rPr>
        <w:t xml:space="preserve"> instances of sequence for test case 14.2.1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38"/>
        <w:gridCol w:w="1814"/>
        <w:gridCol w:w="1559"/>
        <w:gridCol w:w="1276"/>
        <w:gridCol w:w="1559"/>
        <w:gridCol w:w="992"/>
        <w:gridCol w:w="1418"/>
      </w:tblGrid>
      <w:tr w:rsidR="00863870" w:rsidRPr="00157A13" w14:paraId="58E48EE3" w14:textId="77777777" w:rsidTr="0072570E">
        <w:tc>
          <w:tcPr>
            <w:tcW w:w="1242" w:type="dxa"/>
            <w:vMerge w:val="restart"/>
            <w:shd w:val="clear" w:color="auto" w:fill="auto"/>
          </w:tcPr>
          <w:p w14:paraId="1EB9BDCE" w14:textId="77777777" w:rsidR="00863870" w:rsidRPr="00157A13" w:rsidRDefault="00863870" w:rsidP="00BE4D04">
            <w:pPr>
              <w:pStyle w:val="TAH"/>
              <w:rPr>
                <w:rFonts w:eastAsia="MS Mincho"/>
              </w:rPr>
            </w:pPr>
            <w:r w:rsidRPr="00157A13">
              <w:rPr>
                <w:rFonts w:eastAsia="MS Mincho"/>
              </w:rPr>
              <w:t>Cell</w:t>
            </w:r>
          </w:p>
        </w:tc>
        <w:tc>
          <w:tcPr>
            <w:tcW w:w="738" w:type="dxa"/>
            <w:vMerge w:val="restart"/>
            <w:shd w:val="clear" w:color="auto" w:fill="auto"/>
          </w:tcPr>
          <w:p w14:paraId="56B3394A" w14:textId="77777777" w:rsidR="00863870" w:rsidRPr="00157A13" w:rsidRDefault="00863870" w:rsidP="00BE4D04">
            <w:pPr>
              <w:pStyle w:val="TAH"/>
              <w:rPr>
                <w:rFonts w:eastAsia="MS Mincho"/>
              </w:rPr>
            </w:pPr>
            <w:r w:rsidRPr="00157A13">
              <w:rPr>
                <w:rFonts w:eastAsia="MS Mincho"/>
              </w:rPr>
              <w:t>Value physCellId</w:t>
            </w:r>
          </w:p>
        </w:tc>
        <w:tc>
          <w:tcPr>
            <w:tcW w:w="3373" w:type="dxa"/>
            <w:gridSpan w:val="2"/>
          </w:tcPr>
          <w:p w14:paraId="34A9A13A" w14:textId="7656CA0F" w:rsidR="00863870" w:rsidRPr="00157A13" w:rsidRDefault="00863870" w:rsidP="00BE4D04">
            <w:pPr>
              <w:pStyle w:val="TAH"/>
              <w:rPr>
                <w:rFonts w:eastAsia="MS Mincho"/>
              </w:rPr>
            </w:pPr>
            <w:r w:rsidRPr="00157A13">
              <w:rPr>
                <w:rFonts w:eastAsia="MS Mincho"/>
              </w:rPr>
              <w:t xml:space="preserve">Value cellidentity </w:t>
            </w:r>
          </w:p>
        </w:tc>
        <w:tc>
          <w:tcPr>
            <w:tcW w:w="1276" w:type="dxa"/>
            <w:vMerge w:val="restart"/>
          </w:tcPr>
          <w:p w14:paraId="6A9B03A3" w14:textId="77777777" w:rsidR="00863870" w:rsidRPr="00157A13" w:rsidRDefault="00863870" w:rsidP="00BE4D04">
            <w:pPr>
              <w:pStyle w:val="TAH"/>
              <w:rPr>
                <w:rFonts w:eastAsia="MS Mincho"/>
              </w:rPr>
            </w:pPr>
            <w:r w:rsidRPr="00157A13">
              <w:rPr>
                <w:rFonts w:eastAsia="MS Mincho"/>
              </w:rPr>
              <w:t>Value PRS muting info</w:t>
            </w:r>
          </w:p>
        </w:tc>
        <w:tc>
          <w:tcPr>
            <w:tcW w:w="1559" w:type="dxa"/>
            <w:vMerge w:val="restart"/>
          </w:tcPr>
          <w:p w14:paraId="57E76EB0" w14:textId="77777777" w:rsidR="00863870" w:rsidRPr="00157A13" w:rsidRDefault="00863870" w:rsidP="00BE4D04">
            <w:pPr>
              <w:pStyle w:val="TAH"/>
              <w:rPr>
                <w:rFonts w:eastAsia="MS Mincho"/>
              </w:rPr>
            </w:pPr>
            <w:r w:rsidRPr="00157A13">
              <w:rPr>
                <w:rFonts w:eastAsia="MS Mincho"/>
              </w:rPr>
              <w:t>Value PRS RE offset</w:t>
            </w:r>
          </w:p>
        </w:tc>
        <w:tc>
          <w:tcPr>
            <w:tcW w:w="992" w:type="dxa"/>
            <w:vMerge w:val="restart"/>
            <w:shd w:val="clear" w:color="auto" w:fill="auto"/>
          </w:tcPr>
          <w:p w14:paraId="648E340C" w14:textId="77777777" w:rsidR="00863870" w:rsidRPr="00157A13" w:rsidRDefault="00863870" w:rsidP="00BE4D04">
            <w:pPr>
              <w:pStyle w:val="TAH"/>
              <w:rPr>
                <w:rFonts w:eastAsia="MS Mincho"/>
              </w:rPr>
            </w:pPr>
            <w:r w:rsidRPr="00157A13">
              <w:rPr>
                <w:rFonts w:eastAsia="MS Mincho"/>
              </w:rPr>
              <w:t>Value expectedRSTD</w:t>
            </w:r>
          </w:p>
        </w:tc>
        <w:tc>
          <w:tcPr>
            <w:tcW w:w="1418" w:type="dxa"/>
            <w:vMerge w:val="restart"/>
          </w:tcPr>
          <w:p w14:paraId="3E6F8F98" w14:textId="77777777" w:rsidR="00863870" w:rsidRPr="00157A13" w:rsidRDefault="00863870" w:rsidP="00BE4D04">
            <w:pPr>
              <w:pStyle w:val="TAH"/>
              <w:rPr>
                <w:rFonts w:eastAsia="MS Mincho"/>
              </w:rPr>
            </w:pPr>
            <w:r w:rsidRPr="00157A13">
              <w:rPr>
                <w:rFonts w:eastAsia="MS Mincho"/>
              </w:rPr>
              <w:t>Comment</w:t>
            </w:r>
          </w:p>
        </w:tc>
      </w:tr>
      <w:tr w:rsidR="00863870" w:rsidRPr="00157A13" w14:paraId="0DDE5942" w14:textId="77777777" w:rsidTr="0072570E">
        <w:tc>
          <w:tcPr>
            <w:tcW w:w="1242" w:type="dxa"/>
            <w:vMerge/>
            <w:shd w:val="clear" w:color="auto" w:fill="auto"/>
          </w:tcPr>
          <w:p w14:paraId="534A7E0B" w14:textId="77777777" w:rsidR="00863870" w:rsidRPr="00157A13" w:rsidRDefault="00863870" w:rsidP="00BE4D04">
            <w:pPr>
              <w:pStyle w:val="TAH"/>
              <w:rPr>
                <w:rFonts w:eastAsia="MS Mincho"/>
              </w:rPr>
            </w:pPr>
          </w:p>
        </w:tc>
        <w:tc>
          <w:tcPr>
            <w:tcW w:w="738" w:type="dxa"/>
            <w:vMerge/>
            <w:shd w:val="clear" w:color="auto" w:fill="auto"/>
          </w:tcPr>
          <w:p w14:paraId="6BD25531" w14:textId="77777777" w:rsidR="00863870" w:rsidRPr="00157A13" w:rsidRDefault="00863870" w:rsidP="00BE4D04">
            <w:pPr>
              <w:pStyle w:val="TAH"/>
              <w:rPr>
                <w:rFonts w:eastAsia="MS Mincho"/>
              </w:rPr>
            </w:pPr>
          </w:p>
        </w:tc>
        <w:tc>
          <w:tcPr>
            <w:tcW w:w="1814" w:type="dxa"/>
          </w:tcPr>
          <w:p w14:paraId="7F1B39E6" w14:textId="77777777" w:rsidR="00863870" w:rsidRPr="00157A13" w:rsidRDefault="00863870" w:rsidP="00BE4D04">
            <w:pPr>
              <w:pStyle w:val="TAH"/>
              <w:rPr>
                <w:rFonts w:eastAsia="MS Mincho"/>
              </w:rPr>
            </w:pPr>
            <w:r w:rsidRPr="00157A13">
              <w:rPr>
                <w:rFonts w:eastAsia="MS Mincho"/>
              </w:rPr>
              <w:t>Value eNB ID</w:t>
            </w:r>
          </w:p>
        </w:tc>
        <w:tc>
          <w:tcPr>
            <w:tcW w:w="1559" w:type="dxa"/>
            <w:shd w:val="clear" w:color="auto" w:fill="auto"/>
          </w:tcPr>
          <w:p w14:paraId="52892B8F" w14:textId="77777777" w:rsidR="00863870" w:rsidRPr="00157A13" w:rsidRDefault="00863870" w:rsidP="00BE4D04">
            <w:pPr>
              <w:pStyle w:val="TAH"/>
              <w:rPr>
                <w:rFonts w:eastAsia="MS Mincho"/>
              </w:rPr>
            </w:pPr>
            <w:r w:rsidRPr="00157A13">
              <w:rPr>
                <w:rFonts w:eastAsia="MS Mincho"/>
              </w:rPr>
              <w:t>Value Cell Identity</w:t>
            </w:r>
          </w:p>
        </w:tc>
        <w:tc>
          <w:tcPr>
            <w:tcW w:w="1276" w:type="dxa"/>
            <w:vMerge/>
          </w:tcPr>
          <w:p w14:paraId="7358E24A" w14:textId="77777777" w:rsidR="00863870" w:rsidRPr="00157A13" w:rsidRDefault="00863870" w:rsidP="00BE4D04">
            <w:pPr>
              <w:pStyle w:val="TAH"/>
              <w:rPr>
                <w:rFonts w:eastAsia="MS Mincho"/>
              </w:rPr>
            </w:pPr>
          </w:p>
        </w:tc>
        <w:tc>
          <w:tcPr>
            <w:tcW w:w="1559" w:type="dxa"/>
            <w:vMerge/>
          </w:tcPr>
          <w:p w14:paraId="33EE2CD1" w14:textId="77777777" w:rsidR="00863870" w:rsidRPr="00157A13" w:rsidRDefault="00863870" w:rsidP="00BE4D04">
            <w:pPr>
              <w:pStyle w:val="TAH"/>
              <w:rPr>
                <w:rFonts w:eastAsia="MS Mincho"/>
              </w:rPr>
            </w:pPr>
          </w:p>
        </w:tc>
        <w:tc>
          <w:tcPr>
            <w:tcW w:w="992" w:type="dxa"/>
            <w:vMerge/>
            <w:shd w:val="clear" w:color="auto" w:fill="auto"/>
          </w:tcPr>
          <w:p w14:paraId="533A122F" w14:textId="77777777" w:rsidR="00863870" w:rsidRPr="00157A13" w:rsidRDefault="00863870" w:rsidP="00BE4D04">
            <w:pPr>
              <w:pStyle w:val="TAH"/>
              <w:rPr>
                <w:rFonts w:eastAsia="MS Mincho"/>
              </w:rPr>
            </w:pPr>
          </w:p>
        </w:tc>
        <w:tc>
          <w:tcPr>
            <w:tcW w:w="1418" w:type="dxa"/>
            <w:vMerge/>
          </w:tcPr>
          <w:p w14:paraId="75D8811E" w14:textId="77777777" w:rsidR="00863870" w:rsidRPr="00157A13" w:rsidRDefault="00863870" w:rsidP="00BE4D04">
            <w:pPr>
              <w:pStyle w:val="TAH"/>
              <w:rPr>
                <w:rFonts w:eastAsia="MS Mincho"/>
              </w:rPr>
            </w:pPr>
          </w:p>
        </w:tc>
      </w:tr>
      <w:tr w:rsidR="00863870" w:rsidRPr="00157A13" w14:paraId="044E0333" w14:textId="77777777" w:rsidTr="0072570E">
        <w:tc>
          <w:tcPr>
            <w:tcW w:w="1242" w:type="dxa"/>
            <w:shd w:val="clear" w:color="auto" w:fill="auto"/>
          </w:tcPr>
          <w:p w14:paraId="2612E81C" w14:textId="77777777" w:rsidR="00863870" w:rsidRPr="00157A13" w:rsidRDefault="00863870" w:rsidP="00BE4D04">
            <w:pPr>
              <w:pStyle w:val="TAL"/>
            </w:pPr>
            <w:r w:rsidRPr="00157A13">
              <w:t>Dummy cell</w:t>
            </w:r>
          </w:p>
        </w:tc>
        <w:tc>
          <w:tcPr>
            <w:tcW w:w="738" w:type="dxa"/>
            <w:shd w:val="clear" w:color="auto" w:fill="auto"/>
          </w:tcPr>
          <w:p w14:paraId="3E5F3750" w14:textId="77777777" w:rsidR="00863870" w:rsidRPr="00157A13" w:rsidRDefault="00863870" w:rsidP="00BE4D04">
            <w:pPr>
              <w:pStyle w:val="TAL"/>
              <w:rPr>
                <w:rFonts w:eastAsia="MS Mincho"/>
              </w:rPr>
            </w:pPr>
            <w:r w:rsidRPr="00157A13">
              <w:rPr>
                <w:rFonts w:eastAsia="MS Mincho"/>
              </w:rPr>
              <w:t>1</w:t>
            </w:r>
          </w:p>
        </w:tc>
        <w:tc>
          <w:tcPr>
            <w:tcW w:w="1814" w:type="dxa"/>
          </w:tcPr>
          <w:p w14:paraId="65D9DA4B" w14:textId="77777777" w:rsidR="00863870" w:rsidRPr="00157A13" w:rsidRDefault="00863870" w:rsidP="00BE4D04">
            <w:pPr>
              <w:pStyle w:val="TAL"/>
              <w:rPr>
                <w:rFonts w:eastAsia="MS Mincho"/>
              </w:rPr>
            </w:pPr>
            <w:r w:rsidRPr="00157A13">
              <w:rPr>
                <w:rFonts w:eastAsia="MS Mincho"/>
              </w:rPr>
              <w:t>'0000 0000 0000 0000 0001'B</w:t>
            </w:r>
          </w:p>
        </w:tc>
        <w:tc>
          <w:tcPr>
            <w:tcW w:w="1559" w:type="dxa"/>
            <w:shd w:val="clear" w:color="auto" w:fill="auto"/>
          </w:tcPr>
          <w:p w14:paraId="71984E1A" w14:textId="77777777" w:rsidR="00863870" w:rsidRPr="00157A13" w:rsidRDefault="00863870" w:rsidP="00BE4D04">
            <w:pPr>
              <w:pStyle w:val="TAL"/>
              <w:rPr>
                <w:rFonts w:eastAsia="MS Mincho"/>
              </w:rPr>
            </w:pPr>
            <w:r w:rsidRPr="00157A13">
              <w:rPr>
                <w:rFonts w:eastAsia="MS Mincho"/>
              </w:rPr>
              <w:t>'0000 0001'B</w:t>
            </w:r>
          </w:p>
        </w:tc>
        <w:tc>
          <w:tcPr>
            <w:tcW w:w="1276" w:type="dxa"/>
          </w:tcPr>
          <w:p w14:paraId="7AF939FF" w14:textId="77777777" w:rsidR="00863870" w:rsidRPr="00157A13" w:rsidRDefault="00863870" w:rsidP="00BE4D04">
            <w:pPr>
              <w:pStyle w:val="TAL"/>
              <w:rPr>
                <w:rFonts w:eastAsia="MS Mincho"/>
              </w:rPr>
            </w:pPr>
            <w:r w:rsidRPr="00157A13">
              <w:rPr>
                <w:rFonts w:eastAsia="MS Mincho"/>
              </w:rPr>
              <w:t>‘01’</w:t>
            </w:r>
          </w:p>
        </w:tc>
        <w:tc>
          <w:tcPr>
            <w:tcW w:w="1559" w:type="dxa"/>
          </w:tcPr>
          <w:p w14:paraId="4632E3E6"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295DB690" w14:textId="77777777" w:rsidR="00863870" w:rsidRPr="00157A13" w:rsidRDefault="00863870" w:rsidP="00BE4D04">
            <w:pPr>
              <w:pStyle w:val="TAL"/>
              <w:rPr>
                <w:rFonts w:eastAsia="MS Mincho"/>
              </w:rPr>
            </w:pPr>
            <w:r w:rsidRPr="00157A13">
              <w:rPr>
                <w:rFonts w:eastAsia="MS Mincho"/>
              </w:rPr>
              <w:t>0</w:t>
            </w:r>
          </w:p>
        </w:tc>
        <w:tc>
          <w:tcPr>
            <w:tcW w:w="1418" w:type="dxa"/>
          </w:tcPr>
          <w:p w14:paraId="0B317B25" w14:textId="77777777" w:rsidR="00863870" w:rsidRPr="00157A13" w:rsidRDefault="00863870" w:rsidP="00BE4D04">
            <w:pPr>
              <w:pStyle w:val="TAL"/>
              <w:rPr>
                <w:rFonts w:eastAsia="MS Mincho"/>
              </w:rPr>
            </w:pPr>
          </w:p>
        </w:tc>
      </w:tr>
      <w:tr w:rsidR="00863870" w:rsidRPr="00157A13" w14:paraId="519EDF70" w14:textId="77777777" w:rsidTr="0072570E">
        <w:tc>
          <w:tcPr>
            <w:tcW w:w="1242" w:type="dxa"/>
            <w:shd w:val="clear" w:color="auto" w:fill="auto"/>
          </w:tcPr>
          <w:p w14:paraId="3FDD7D51" w14:textId="77777777" w:rsidR="00863870" w:rsidRPr="00157A13" w:rsidRDefault="00863870" w:rsidP="00BE4D04">
            <w:pPr>
              <w:pStyle w:val="TAL"/>
            </w:pPr>
            <w:r w:rsidRPr="00157A13">
              <w:t>Dummy cell</w:t>
            </w:r>
          </w:p>
        </w:tc>
        <w:tc>
          <w:tcPr>
            <w:tcW w:w="738" w:type="dxa"/>
            <w:shd w:val="clear" w:color="auto" w:fill="auto"/>
          </w:tcPr>
          <w:p w14:paraId="2F1D5256" w14:textId="77777777" w:rsidR="00863870" w:rsidRPr="00157A13" w:rsidRDefault="00863870" w:rsidP="00BE4D04">
            <w:pPr>
              <w:pStyle w:val="TAL"/>
              <w:rPr>
                <w:rFonts w:eastAsia="MS Mincho"/>
              </w:rPr>
            </w:pPr>
            <w:r w:rsidRPr="00157A13">
              <w:rPr>
                <w:rFonts w:eastAsia="MS Mincho"/>
              </w:rPr>
              <w:t>2</w:t>
            </w:r>
          </w:p>
        </w:tc>
        <w:tc>
          <w:tcPr>
            <w:tcW w:w="1814" w:type="dxa"/>
          </w:tcPr>
          <w:p w14:paraId="12EC72C7" w14:textId="77777777" w:rsidR="00863870" w:rsidRPr="00157A13" w:rsidRDefault="00863870" w:rsidP="00BE4D04">
            <w:pPr>
              <w:pStyle w:val="TAL"/>
              <w:rPr>
                <w:rFonts w:eastAsia="MS Mincho"/>
              </w:rPr>
            </w:pPr>
            <w:r w:rsidRPr="00157A13">
              <w:rPr>
                <w:rFonts w:eastAsia="MS Mincho"/>
              </w:rPr>
              <w:t>'0000 0000 0000 0000 0001'B</w:t>
            </w:r>
          </w:p>
        </w:tc>
        <w:tc>
          <w:tcPr>
            <w:tcW w:w="1559" w:type="dxa"/>
            <w:shd w:val="clear" w:color="auto" w:fill="auto"/>
          </w:tcPr>
          <w:p w14:paraId="13FC055A" w14:textId="77777777" w:rsidR="00863870" w:rsidRPr="00157A13" w:rsidRDefault="00863870" w:rsidP="00BE4D04">
            <w:pPr>
              <w:pStyle w:val="TAL"/>
              <w:rPr>
                <w:rFonts w:eastAsia="MS Mincho"/>
              </w:rPr>
            </w:pPr>
            <w:r w:rsidRPr="00157A13">
              <w:rPr>
                <w:rFonts w:eastAsia="MS Mincho"/>
              </w:rPr>
              <w:t>'0000 0010'B</w:t>
            </w:r>
          </w:p>
        </w:tc>
        <w:tc>
          <w:tcPr>
            <w:tcW w:w="1276" w:type="dxa"/>
          </w:tcPr>
          <w:p w14:paraId="466604FE" w14:textId="77777777" w:rsidR="00863870" w:rsidRPr="00157A13" w:rsidRDefault="00863870" w:rsidP="00BE4D04">
            <w:pPr>
              <w:pStyle w:val="TAL"/>
              <w:rPr>
                <w:rFonts w:eastAsia="MS Mincho"/>
              </w:rPr>
            </w:pPr>
            <w:r w:rsidRPr="00157A13">
              <w:rPr>
                <w:rFonts w:eastAsia="MS Mincho"/>
              </w:rPr>
              <w:t>‘10’</w:t>
            </w:r>
          </w:p>
        </w:tc>
        <w:tc>
          <w:tcPr>
            <w:tcW w:w="1559" w:type="dxa"/>
          </w:tcPr>
          <w:p w14:paraId="52DA600F"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1EA40CD9" w14:textId="77777777" w:rsidR="00863870" w:rsidRPr="00157A13" w:rsidRDefault="00863870" w:rsidP="00BE4D04">
            <w:pPr>
              <w:pStyle w:val="TAL"/>
              <w:rPr>
                <w:rFonts w:eastAsia="MS Mincho"/>
              </w:rPr>
            </w:pPr>
            <w:r w:rsidRPr="00157A13">
              <w:rPr>
                <w:rFonts w:eastAsia="MS Mincho"/>
              </w:rPr>
              <w:t>23</w:t>
            </w:r>
          </w:p>
        </w:tc>
        <w:tc>
          <w:tcPr>
            <w:tcW w:w="1418" w:type="dxa"/>
          </w:tcPr>
          <w:p w14:paraId="168D9BCE" w14:textId="77777777" w:rsidR="00863870" w:rsidRPr="00157A13" w:rsidRDefault="00863870" w:rsidP="00BE4D04">
            <w:pPr>
              <w:pStyle w:val="TAL"/>
              <w:rPr>
                <w:rFonts w:eastAsia="MS Mincho"/>
              </w:rPr>
            </w:pPr>
          </w:p>
        </w:tc>
      </w:tr>
      <w:tr w:rsidR="00863870" w:rsidRPr="00157A13" w14:paraId="5872E0DA" w14:textId="77777777" w:rsidTr="0072570E">
        <w:tc>
          <w:tcPr>
            <w:tcW w:w="1242" w:type="dxa"/>
            <w:shd w:val="clear" w:color="auto" w:fill="auto"/>
          </w:tcPr>
          <w:p w14:paraId="56EEAEF7" w14:textId="77777777" w:rsidR="00863870" w:rsidRPr="00157A13" w:rsidRDefault="00863870" w:rsidP="00BE4D04">
            <w:pPr>
              <w:pStyle w:val="TAL"/>
            </w:pPr>
            <w:r w:rsidRPr="00157A13">
              <w:t>Dummy cell</w:t>
            </w:r>
          </w:p>
        </w:tc>
        <w:tc>
          <w:tcPr>
            <w:tcW w:w="738" w:type="dxa"/>
            <w:shd w:val="clear" w:color="auto" w:fill="auto"/>
          </w:tcPr>
          <w:p w14:paraId="1DBB2D6C" w14:textId="77777777" w:rsidR="00863870" w:rsidRPr="00157A13" w:rsidRDefault="00863870" w:rsidP="00BE4D04">
            <w:pPr>
              <w:pStyle w:val="TAL"/>
              <w:rPr>
                <w:rFonts w:eastAsia="MS Mincho"/>
              </w:rPr>
            </w:pPr>
            <w:r w:rsidRPr="00157A13">
              <w:rPr>
                <w:rFonts w:eastAsia="MS Mincho"/>
              </w:rPr>
              <w:t>7</w:t>
            </w:r>
          </w:p>
        </w:tc>
        <w:tc>
          <w:tcPr>
            <w:tcW w:w="1814" w:type="dxa"/>
          </w:tcPr>
          <w:p w14:paraId="30CA4D18" w14:textId="77777777" w:rsidR="00863870" w:rsidRPr="00157A13" w:rsidRDefault="00863870" w:rsidP="00BE4D04">
            <w:pPr>
              <w:pStyle w:val="TAL"/>
              <w:rPr>
                <w:rFonts w:eastAsia="MS Mincho"/>
              </w:rPr>
            </w:pPr>
            <w:r w:rsidRPr="00157A13">
              <w:rPr>
                <w:rFonts w:eastAsia="MS Mincho"/>
              </w:rPr>
              <w:t>'0000 0000 0000 0000 0010'B</w:t>
            </w:r>
          </w:p>
        </w:tc>
        <w:tc>
          <w:tcPr>
            <w:tcW w:w="1559" w:type="dxa"/>
            <w:shd w:val="clear" w:color="auto" w:fill="auto"/>
          </w:tcPr>
          <w:p w14:paraId="5BFC68C9" w14:textId="77777777" w:rsidR="00863870" w:rsidRPr="00157A13" w:rsidRDefault="00863870" w:rsidP="00BE4D04">
            <w:pPr>
              <w:pStyle w:val="TAL"/>
              <w:rPr>
                <w:rFonts w:eastAsia="MS Mincho"/>
              </w:rPr>
            </w:pPr>
            <w:r w:rsidRPr="00157A13">
              <w:rPr>
                <w:rFonts w:eastAsia="MS Mincho"/>
              </w:rPr>
              <w:t>'0000 0011'B</w:t>
            </w:r>
          </w:p>
        </w:tc>
        <w:tc>
          <w:tcPr>
            <w:tcW w:w="1276" w:type="dxa"/>
          </w:tcPr>
          <w:p w14:paraId="7D4CC367" w14:textId="77777777" w:rsidR="00863870" w:rsidRPr="00157A13" w:rsidRDefault="00863870" w:rsidP="00BE4D04">
            <w:pPr>
              <w:pStyle w:val="TAL"/>
              <w:rPr>
                <w:rFonts w:eastAsia="MS Mincho"/>
              </w:rPr>
            </w:pPr>
            <w:r w:rsidRPr="00157A13">
              <w:rPr>
                <w:rFonts w:eastAsia="MS Mincho"/>
              </w:rPr>
              <w:t>‘01’</w:t>
            </w:r>
          </w:p>
        </w:tc>
        <w:tc>
          <w:tcPr>
            <w:tcW w:w="1559" w:type="dxa"/>
          </w:tcPr>
          <w:p w14:paraId="04F14533"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36F875E4" w14:textId="77777777" w:rsidR="00863870" w:rsidRPr="00157A13" w:rsidRDefault="00863870" w:rsidP="00BE4D04">
            <w:pPr>
              <w:pStyle w:val="TAL"/>
              <w:rPr>
                <w:rFonts w:eastAsia="MS Mincho"/>
              </w:rPr>
            </w:pPr>
            <w:r w:rsidRPr="00157A13">
              <w:rPr>
                <w:rFonts w:eastAsia="MS Mincho"/>
              </w:rPr>
              <w:t>46</w:t>
            </w:r>
          </w:p>
        </w:tc>
        <w:tc>
          <w:tcPr>
            <w:tcW w:w="1418" w:type="dxa"/>
          </w:tcPr>
          <w:p w14:paraId="74CF86CA" w14:textId="77777777" w:rsidR="00863870" w:rsidRPr="00157A13" w:rsidRDefault="00863870" w:rsidP="00BE4D04">
            <w:pPr>
              <w:pStyle w:val="TAL"/>
              <w:rPr>
                <w:rFonts w:eastAsia="MS Mincho"/>
              </w:rPr>
            </w:pPr>
          </w:p>
        </w:tc>
      </w:tr>
      <w:tr w:rsidR="00863870" w:rsidRPr="00157A13" w14:paraId="43D5DC11" w14:textId="77777777" w:rsidTr="0072570E">
        <w:tc>
          <w:tcPr>
            <w:tcW w:w="1242" w:type="dxa"/>
            <w:shd w:val="clear" w:color="auto" w:fill="auto"/>
          </w:tcPr>
          <w:p w14:paraId="4A28F392" w14:textId="77777777" w:rsidR="00863870" w:rsidRPr="00157A13" w:rsidRDefault="00863870" w:rsidP="00BE4D04">
            <w:pPr>
              <w:pStyle w:val="TAL"/>
            </w:pPr>
            <w:r w:rsidRPr="00157A13">
              <w:t>Dummy cell</w:t>
            </w:r>
          </w:p>
        </w:tc>
        <w:tc>
          <w:tcPr>
            <w:tcW w:w="738" w:type="dxa"/>
            <w:shd w:val="clear" w:color="auto" w:fill="auto"/>
          </w:tcPr>
          <w:p w14:paraId="201502DB" w14:textId="77777777" w:rsidR="00863870" w:rsidRPr="00157A13" w:rsidRDefault="00863870" w:rsidP="00BE4D04">
            <w:pPr>
              <w:pStyle w:val="TAL"/>
              <w:rPr>
                <w:rFonts w:eastAsia="MS Mincho"/>
              </w:rPr>
            </w:pPr>
            <w:r w:rsidRPr="00157A13">
              <w:rPr>
                <w:rFonts w:eastAsia="MS Mincho"/>
              </w:rPr>
              <w:t>8</w:t>
            </w:r>
          </w:p>
        </w:tc>
        <w:tc>
          <w:tcPr>
            <w:tcW w:w="1814" w:type="dxa"/>
          </w:tcPr>
          <w:p w14:paraId="611B44BA" w14:textId="77777777" w:rsidR="00863870" w:rsidRPr="00157A13" w:rsidRDefault="00863870" w:rsidP="00BE4D04">
            <w:pPr>
              <w:pStyle w:val="TAL"/>
              <w:rPr>
                <w:rFonts w:eastAsia="MS Mincho"/>
              </w:rPr>
            </w:pPr>
            <w:r w:rsidRPr="00157A13">
              <w:rPr>
                <w:rFonts w:eastAsia="MS Mincho"/>
              </w:rPr>
              <w:t>'0000 0000 0000 0000 0010'B</w:t>
            </w:r>
          </w:p>
        </w:tc>
        <w:tc>
          <w:tcPr>
            <w:tcW w:w="1559" w:type="dxa"/>
            <w:shd w:val="clear" w:color="auto" w:fill="auto"/>
          </w:tcPr>
          <w:p w14:paraId="6E28841C" w14:textId="77777777" w:rsidR="00863870" w:rsidRPr="00157A13" w:rsidRDefault="00863870" w:rsidP="00BE4D04">
            <w:pPr>
              <w:pStyle w:val="TAL"/>
              <w:rPr>
                <w:rFonts w:eastAsia="MS Mincho"/>
              </w:rPr>
            </w:pPr>
            <w:r w:rsidRPr="00157A13">
              <w:rPr>
                <w:rFonts w:eastAsia="MS Mincho"/>
              </w:rPr>
              <w:t>'0000 1000'B</w:t>
            </w:r>
          </w:p>
        </w:tc>
        <w:tc>
          <w:tcPr>
            <w:tcW w:w="1276" w:type="dxa"/>
          </w:tcPr>
          <w:p w14:paraId="23611FA2" w14:textId="77777777" w:rsidR="00863870" w:rsidRPr="00157A13" w:rsidRDefault="00863870" w:rsidP="00BE4D04">
            <w:pPr>
              <w:pStyle w:val="TAL"/>
              <w:rPr>
                <w:rFonts w:eastAsia="MS Mincho"/>
              </w:rPr>
            </w:pPr>
            <w:r w:rsidRPr="00157A13">
              <w:rPr>
                <w:rFonts w:eastAsia="MS Mincho"/>
              </w:rPr>
              <w:t>‘10’</w:t>
            </w:r>
          </w:p>
        </w:tc>
        <w:tc>
          <w:tcPr>
            <w:tcW w:w="1559" w:type="dxa"/>
          </w:tcPr>
          <w:p w14:paraId="60074E42"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135233F6" w14:textId="77777777" w:rsidR="00863870" w:rsidRPr="00157A13" w:rsidRDefault="00863870" w:rsidP="00BE4D04">
            <w:pPr>
              <w:pStyle w:val="TAL"/>
              <w:rPr>
                <w:rFonts w:eastAsia="MS Mincho"/>
              </w:rPr>
            </w:pPr>
            <w:r w:rsidRPr="00157A13">
              <w:rPr>
                <w:rFonts w:eastAsia="MS Mincho"/>
              </w:rPr>
              <w:t>0</w:t>
            </w:r>
          </w:p>
        </w:tc>
        <w:tc>
          <w:tcPr>
            <w:tcW w:w="1418" w:type="dxa"/>
          </w:tcPr>
          <w:p w14:paraId="53A0331E" w14:textId="77777777" w:rsidR="00863870" w:rsidRPr="00157A13" w:rsidRDefault="00863870" w:rsidP="00BE4D04">
            <w:pPr>
              <w:pStyle w:val="TAL"/>
              <w:rPr>
                <w:rFonts w:eastAsia="MS Mincho"/>
              </w:rPr>
            </w:pPr>
          </w:p>
        </w:tc>
      </w:tr>
      <w:tr w:rsidR="00863870" w:rsidRPr="00157A13" w14:paraId="4E5A58FD" w14:textId="77777777" w:rsidTr="0072570E">
        <w:tc>
          <w:tcPr>
            <w:tcW w:w="1242" w:type="dxa"/>
            <w:shd w:val="clear" w:color="auto" w:fill="auto"/>
          </w:tcPr>
          <w:p w14:paraId="7E684DAA" w14:textId="77777777" w:rsidR="00863870" w:rsidRPr="00157A13" w:rsidRDefault="00863870" w:rsidP="00BE4D04">
            <w:pPr>
              <w:pStyle w:val="TAL"/>
            </w:pPr>
            <w:r w:rsidRPr="00157A13">
              <w:t>Dummy cell</w:t>
            </w:r>
          </w:p>
        </w:tc>
        <w:tc>
          <w:tcPr>
            <w:tcW w:w="738" w:type="dxa"/>
            <w:shd w:val="clear" w:color="auto" w:fill="auto"/>
          </w:tcPr>
          <w:p w14:paraId="02787CA1" w14:textId="77777777" w:rsidR="00863870" w:rsidRPr="00157A13" w:rsidRDefault="00863870" w:rsidP="00BE4D04">
            <w:pPr>
              <w:pStyle w:val="TAL"/>
              <w:rPr>
                <w:rFonts w:eastAsia="MS Mincho"/>
              </w:rPr>
            </w:pPr>
            <w:r w:rsidRPr="00157A13">
              <w:rPr>
                <w:rFonts w:eastAsia="MS Mincho"/>
              </w:rPr>
              <w:t>10</w:t>
            </w:r>
          </w:p>
        </w:tc>
        <w:tc>
          <w:tcPr>
            <w:tcW w:w="1814" w:type="dxa"/>
          </w:tcPr>
          <w:p w14:paraId="6351E85B" w14:textId="77777777" w:rsidR="00863870" w:rsidRPr="00157A13" w:rsidRDefault="00863870" w:rsidP="00BE4D04">
            <w:pPr>
              <w:pStyle w:val="TAL"/>
              <w:rPr>
                <w:rFonts w:eastAsia="MS Mincho"/>
              </w:rPr>
            </w:pPr>
            <w:r w:rsidRPr="00157A13">
              <w:rPr>
                <w:rFonts w:eastAsia="MS Mincho"/>
              </w:rPr>
              <w:t>'0000 0000 0000 0000 0101'B</w:t>
            </w:r>
          </w:p>
        </w:tc>
        <w:tc>
          <w:tcPr>
            <w:tcW w:w="1559" w:type="dxa"/>
            <w:shd w:val="clear" w:color="auto" w:fill="auto"/>
          </w:tcPr>
          <w:p w14:paraId="584BC9EB" w14:textId="77777777" w:rsidR="00863870" w:rsidRPr="00157A13" w:rsidRDefault="00863870" w:rsidP="00BE4D04">
            <w:pPr>
              <w:pStyle w:val="TAL"/>
              <w:rPr>
                <w:rFonts w:eastAsia="MS Mincho"/>
              </w:rPr>
            </w:pPr>
            <w:r w:rsidRPr="00157A13">
              <w:rPr>
                <w:rFonts w:eastAsia="MS Mincho"/>
              </w:rPr>
              <w:t>'0000 1010'B</w:t>
            </w:r>
          </w:p>
        </w:tc>
        <w:tc>
          <w:tcPr>
            <w:tcW w:w="1276" w:type="dxa"/>
          </w:tcPr>
          <w:p w14:paraId="6E8E2B90" w14:textId="77777777" w:rsidR="00863870" w:rsidRPr="00157A13" w:rsidRDefault="00863870" w:rsidP="00BE4D04">
            <w:pPr>
              <w:pStyle w:val="TAL"/>
              <w:rPr>
                <w:rFonts w:eastAsia="MS Mincho"/>
              </w:rPr>
            </w:pPr>
            <w:r w:rsidRPr="00157A13">
              <w:rPr>
                <w:rFonts w:eastAsia="MS Mincho"/>
              </w:rPr>
              <w:t>‘01’</w:t>
            </w:r>
          </w:p>
        </w:tc>
        <w:tc>
          <w:tcPr>
            <w:tcW w:w="1559" w:type="dxa"/>
          </w:tcPr>
          <w:p w14:paraId="5F2A226E"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6E77BE2F" w14:textId="77777777" w:rsidR="00863870" w:rsidRPr="00157A13" w:rsidRDefault="00863870" w:rsidP="00BE4D04">
            <w:pPr>
              <w:pStyle w:val="TAL"/>
              <w:rPr>
                <w:rFonts w:eastAsia="MS Mincho"/>
              </w:rPr>
            </w:pPr>
            <w:r w:rsidRPr="00157A13">
              <w:rPr>
                <w:rFonts w:eastAsia="MS Mincho"/>
              </w:rPr>
              <w:t>23</w:t>
            </w:r>
          </w:p>
        </w:tc>
        <w:tc>
          <w:tcPr>
            <w:tcW w:w="1418" w:type="dxa"/>
          </w:tcPr>
          <w:p w14:paraId="02C80451" w14:textId="77777777" w:rsidR="00863870" w:rsidRPr="00157A13" w:rsidRDefault="00863870" w:rsidP="00BE4D04">
            <w:pPr>
              <w:pStyle w:val="TAL"/>
              <w:rPr>
                <w:rFonts w:eastAsia="MS Mincho"/>
              </w:rPr>
            </w:pPr>
          </w:p>
        </w:tc>
      </w:tr>
      <w:tr w:rsidR="00863870" w:rsidRPr="00157A13" w14:paraId="2226E183" w14:textId="77777777" w:rsidTr="0072570E">
        <w:tc>
          <w:tcPr>
            <w:tcW w:w="1242" w:type="dxa"/>
            <w:shd w:val="clear" w:color="auto" w:fill="auto"/>
          </w:tcPr>
          <w:p w14:paraId="7B14B947" w14:textId="77777777" w:rsidR="00863870" w:rsidRPr="00157A13" w:rsidRDefault="00863870" w:rsidP="00BE4D04">
            <w:pPr>
              <w:pStyle w:val="TAL"/>
            </w:pPr>
            <w:r w:rsidRPr="00157A13">
              <w:t>Dummy cell</w:t>
            </w:r>
          </w:p>
        </w:tc>
        <w:tc>
          <w:tcPr>
            <w:tcW w:w="738" w:type="dxa"/>
            <w:shd w:val="clear" w:color="auto" w:fill="auto"/>
          </w:tcPr>
          <w:p w14:paraId="6514C1B1" w14:textId="77777777" w:rsidR="00863870" w:rsidRPr="00157A13" w:rsidRDefault="00863870" w:rsidP="00BE4D04">
            <w:pPr>
              <w:pStyle w:val="TAL"/>
              <w:rPr>
                <w:rFonts w:eastAsia="MS Mincho"/>
              </w:rPr>
            </w:pPr>
            <w:r w:rsidRPr="00157A13">
              <w:rPr>
                <w:rFonts w:eastAsia="MS Mincho"/>
              </w:rPr>
              <w:t>11</w:t>
            </w:r>
          </w:p>
        </w:tc>
        <w:tc>
          <w:tcPr>
            <w:tcW w:w="1814" w:type="dxa"/>
          </w:tcPr>
          <w:p w14:paraId="68578887" w14:textId="77777777" w:rsidR="00863870" w:rsidRPr="00157A13" w:rsidRDefault="00863870" w:rsidP="00BE4D04">
            <w:pPr>
              <w:pStyle w:val="TAL"/>
              <w:rPr>
                <w:rFonts w:eastAsia="MS Mincho"/>
              </w:rPr>
            </w:pPr>
            <w:r w:rsidRPr="00157A13">
              <w:rPr>
                <w:rFonts w:eastAsia="MS Mincho"/>
              </w:rPr>
              <w:t>'0000 0000 0000 0000 0110'B</w:t>
            </w:r>
          </w:p>
        </w:tc>
        <w:tc>
          <w:tcPr>
            <w:tcW w:w="1559" w:type="dxa"/>
            <w:shd w:val="clear" w:color="auto" w:fill="auto"/>
          </w:tcPr>
          <w:p w14:paraId="011D8C19" w14:textId="77777777" w:rsidR="00863870" w:rsidRPr="00157A13" w:rsidRDefault="00863870" w:rsidP="00BE4D04">
            <w:pPr>
              <w:pStyle w:val="TAL"/>
              <w:rPr>
                <w:rFonts w:eastAsia="MS Mincho"/>
              </w:rPr>
            </w:pPr>
            <w:r w:rsidRPr="00157A13">
              <w:rPr>
                <w:rFonts w:eastAsia="MS Mincho"/>
              </w:rPr>
              <w:t>'0000 1011'B</w:t>
            </w:r>
          </w:p>
        </w:tc>
        <w:tc>
          <w:tcPr>
            <w:tcW w:w="1276" w:type="dxa"/>
          </w:tcPr>
          <w:p w14:paraId="65944185" w14:textId="77777777" w:rsidR="00863870" w:rsidRPr="00157A13" w:rsidRDefault="00863870" w:rsidP="00BE4D04">
            <w:pPr>
              <w:pStyle w:val="TAL"/>
              <w:rPr>
                <w:rFonts w:eastAsia="MS Mincho"/>
              </w:rPr>
            </w:pPr>
            <w:r w:rsidRPr="00157A13">
              <w:rPr>
                <w:rFonts w:eastAsia="MS Mincho"/>
              </w:rPr>
              <w:t>‘10’</w:t>
            </w:r>
          </w:p>
        </w:tc>
        <w:tc>
          <w:tcPr>
            <w:tcW w:w="1559" w:type="dxa"/>
          </w:tcPr>
          <w:p w14:paraId="03A26C21"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091AE0A5" w14:textId="77777777" w:rsidR="00863870" w:rsidRPr="00157A13" w:rsidRDefault="00863870" w:rsidP="00BE4D04">
            <w:pPr>
              <w:pStyle w:val="TAL"/>
              <w:rPr>
                <w:rFonts w:eastAsia="MS Mincho"/>
              </w:rPr>
            </w:pPr>
            <w:r w:rsidRPr="00157A13">
              <w:rPr>
                <w:rFonts w:eastAsia="MS Mincho"/>
              </w:rPr>
              <w:t>15</w:t>
            </w:r>
          </w:p>
        </w:tc>
        <w:tc>
          <w:tcPr>
            <w:tcW w:w="1418" w:type="dxa"/>
          </w:tcPr>
          <w:p w14:paraId="6728C553" w14:textId="77777777" w:rsidR="00863870" w:rsidRPr="00157A13" w:rsidRDefault="00863870" w:rsidP="00BE4D04">
            <w:pPr>
              <w:pStyle w:val="TAL"/>
              <w:rPr>
                <w:rFonts w:eastAsia="MS Mincho"/>
              </w:rPr>
            </w:pPr>
          </w:p>
        </w:tc>
      </w:tr>
      <w:tr w:rsidR="00863870" w:rsidRPr="00157A13" w14:paraId="523A900F" w14:textId="77777777" w:rsidTr="0072570E">
        <w:tc>
          <w:tcPr>
            <w:tcW w:w="1242" w:type="dxa"/>
            <w:shd w:val="clear" w:color="auto" w:fill="auto"/>
          </w:tcPr>
          <w:p w14:paraId="48A628B2" w14:textId="77777777" w:rsidR="00863870" w:rsidRPr="00157A13" w:rsidRDefault="00863870" w:rsidP="00BE4D04">
            <w:pPr>
              <w:pStyle w:val="TAL"/>
            </w:pPr>
            <w:r w:rsidRPr="00157A13">
              <w:t>Dummy cell</w:t>
            </w:r>
          </w:p>
        </w:tc>
        <w:tc>
          <w:tcPr>
            <w:tcW w:w="738" w:type="dxa"/>
            <w:shd w:val="clear" w:color="auto" w:fill="auto"/>
          </w:tcPr>
          <w:p w14:paraId="297400CB" w14:textId="77777777" w:rsidR="00863870" w:rsidRPr="00157A13" w:rsidRDefault="00863870" w:rsidP="00BE4D04">
            <w:pPr>
              <w:pStyle w:val="TAL"/>
              <w:rPr>
                <w:rFonts w:eastAsia="MS Mincho"/>
              </w:rPr>
            </w:pPr>
            <w:r w:rsidRPr="00157A13">
              <w:rPr>
                <w:rFonts w:eastAsia="MS Mincho"/>
              </w:rPr>
              <w:t>16</w:t>
            </w:r>
          </w:p>
        </w:tc>
        <w:tc>
          <w:tcPr>
            <w:tcW w:w="1814" w:type="dxa"/>
          </w:tcPr>
          <w:p w14:paraId="624F3433" w14:textId="77777777" w:rsidR="00863870" w:rsidRPr="00157A13" w:rsidRDefault="00863870" w:rsidP="00BE4D04">
            <w:pPr>
              <w:pStyle w:val="TAL"/>
              <w:rPr>
                <w:rFonts w:eastAsia="MS Mincho"/>
              </w:rPr>
            </w:pPr>
            <w:r w:rsidRPr="00157A13">
              <w:rPr>
                <w:rFonts w:eastAsia="MS Mincho"/>
              </w:rPr>
              <w:t>'0000 0000 0000 0000 0010'B</w:t>
            </w:r>
          </w:p>
        </w:tc>
        <w:tc>
          <w:tcPr>
            <w:tcW w:w="1559" w:type="dxa"/>
            <w:shd w:val="clear" w:color="auto" w:fill="auto"/>
          </w:tcPr>
          <w:p w14:paraId="13927B2C" w14:textId="77777777" w:rsidR="00863870" w:rsidRPr="00157A13" w:rsidRDefault="00863870" w:rsidP="00BE4D04">
            <w:pPr>
              <w:pStyle w:val="TAL"/>
              <w:rPr>
                <w:rFonts w:eastAsia="MS Mincho"/>
              </w:rPr>
            </w:pPr>
            <w:r w:rsidRPr="00157A13">
              <w:rPr>
                <w:rFonts w:eastAsia="MS Mincho"/>
              </w:rPr>
              <w:t>'0001 0000'B</w:t>
            </w:r>
          </w:p>
        </w:tc>
        <w:tc>
          <w:tcPr>
            <w:tcW w:w="1276" w:type="dxa"/>
          </w:tcPr>
          <w:p w14:paraId="758BF703" w14:textId="77777777" w:rsidR="00863870" w:rsidRPr="00157A13" w:rsidRDefault="00863870" w:rsidP="00BE4D04">
            <w:pPr>
              <w:pStyle w:val="TAL"/>
              <w:rPr>
                <w:rFonts w:eastAsia="MS Mincho"/>
              </w:rPr>
            </w:pPr>
            <w:r w:rsidRPr="00157A13">
              <w:rPr>
                <w:rFonts w:eastAsia="MS Mincho"/>
              </w:rPr>
              <w:t>‘01’</w:t>
            </w:r>
          </w:p>
        </w:tc>
        <w:tc>
          <w:tcPr>
            <w:tcW w:w="1559" w:type="dxa"/>
          </w:tcPr>
          <w:p w14:paraId="1590187E"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54084A8D" w14:textId="77777777" w:rsidR="00863870" w:rsidRPr="00157A13" w:rsidRDefault="00863870" w:rsidP="00BE4D04">
            <w:pPr>
              <w:pStyle w:val="TAL"/>
              <w:rPr>
                <w:rFonts w:eastAsia="MS Mincho"/>
              </w:rPr>
            </w:pPr>
            <w:r w:rsidRPr="00157A13">
              <w:rPr>
                <w:rFonts w:eastAsia="MS Mincho"/>
              </w:rPr>
              <w:t>0</w:t>
            </w:r>
          </w:p>
        </w:tc>
        <w:tc>
          <w:tcPr>
            <w:tcW w:w="1418" w:type="dxa"/>
          </w:tcPr>
          <w:p w14:paraId="5D20E693" w14:textId="77777777" w:rsidR="00863870" w:rsidRPr="00157A13" w:rsidRDefault="00863870" w:rsidP="00BE4D04">
            <w:pPr>
              <w:pStyle w:val="TAL"/>
              <w:rPr>
                <w:rFonts w:eastAsia="MS Mincho"/>
              </w:rPr>
            </w:pPr>
          </w:p>
        </w:tc>
      </w:tr>
      <w:tr w:rsidR="00863870" w:rsidRPr="00157A13" w14:paraId="7C527465" w14:textId="77777777" w:rsidTr="0072570E">
        <w:tc>
          <w:tcPr>
            <w:tcW w:w="1242" w:type="dxa"/>
            <w:shd w:val="clear" w:color="auto" w:fill="auto"/>
          </w:tcPr>
          <w:p w14:paraId="2BB5768D" w14:textId="77777777" w:rsidR="00863870" w:rsidRPr="00157A13" w:rsidRDefault="00863870" w:rsidP="00BE4D04">
            <w:pPr>
              <w:pStyle w:val="TAL"/>
            </w:pPr>
            <w:r w:rsidRPr="00157A13">
              <w:t>Dummy cell</w:t>
            </w:r>
          </w:p>
        </w:tc>
        <w:tc>
          <w:tcPr>
            <w:tcW w:w="738" w:type="dxa"/>
            <w:shd w:val="clear" w:color="auto" w:fill="auto"/>
          </w:tcPr>
          <w:p w14:paraId="6B91D6A9" w14:textId="77777777" w:rsidR="00863870" w:rsidRPr="00157A13" w:rsidRDefault="00863870" w:rsidP="00BE4D04">
            <w:pPr>
              <w:pStyle w:val="TAL"/>
              <w:rPr>
                <w:rFonts w:eastAsia="MS Mincho"/>
              </w:rPr>
            </w:pPr>
            <w:r w:rsidRPr="00157A13">
              <w:rPr>
                <w:rFonts w:eastAsia="MS Mincho"/>
              </w:rPr>
              <w:t>111</w:t>
            </w:r>
          </w:p>
        </w:tc>
        <w:tc>
          <w:tcPr>
            <w:tcW w:w="1814" w:type="dxa"/>
          </w:tcPr>
          <w:p w14:paraId="54E5109F" w14:textId="77777777" w:rsidR="00863870" w:rsidRPr="00157A13" w:rsidRDefault="00863870" w:rsidP="00BE4D04">
            <w:pPr>
              <w:pStyle w:val="TAL"/>
              <w:rPr>
                <w:rFonts w:eastAsia="MS Mincho"/>
              </w:rPr>
            </w:pPr>
            <w:r w:rsidRPr="00157A13">
              <w:rPr>
                <w:rFonts w:eastAsia="MS Mincho"/>
              </w:rPr>
              <w:t>'0000 0000 0000 0000 1100'B</w:t>
            </w:r>
          </w:p>
        </w:tc>
        <w:tc>
          <w:tcPr>
            <w:tcW w:w="1559" w:type="dxa"/>
            <w:shd w:val="clear" w:color="auto" w:fill="auto"/>
          </w:tcPr>
          <w:p w14:paraId="72BB8E15" w14:textId="77777777" w:rsidR="00863870" w:rsidRPr="00157A13" w:rsidRDefault="00863870" w:rsidP="00BE4D04">
            <w:pPr>
              <w:pStyle w:val="TAL"/>
              <w:rPr>
                <w:rFonts w:eastAsia="MS Mincho"/>
              </w:rPr>
            </w:pPr>
            <w:r w:rsidRPr="00157A13">
              <w:rPr>
                <w:rFonts w:eastAsia="MS Mincho"/>
              </w:rPr>
              <w:t>'0110 1111'B</w:t>
            </w:r>
          </w:p>
        </w:tc>
        <w:tc>
          <w:tcPr>
            <w:tcW w:w="1276" w:type="dxa"/>
          </w:tcPr>
          <w:p w14:paraId="2046B22B" w14:textId="77777777" w:rsidR="00863870" w:rsidRPr="00157A13" w:rsidRDefault="00863870" w:rsidP="00BE4D04">
            <w:pPr>
              <w:pStyle w:val="TAL"/>
              <w:rPr>
                <w:rFonts w:eastAsia="MS Mincho"/>
              </w:rPr>
            </w:pPr>
            <w:r w:rsidRPr="00157A13">
              <w:rPr>
                <w:rFonts w:eastAsia="MS Mincho"/>
              </w:rPr>
              <w:t>‘10’</w:t>
            </w:r>
          </w:p>
        </w:tc>
        <w:tc>
          <w:tcPr>
            <w:tcW w:w="1559" w:type="dxa"/>
          </w:tcPr>
          <w:p w14:paraId="532DDCE2"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217FABF6" w14:textId="77777777" w:rsidR="00863870" w:rsidRPr="00157A13" w:rsidRDefault="00863870" w:rsidP="00BE4D04">
            <w:pPr>
              <w:pStyle w:val="TAL"/>
              <w:rPr>
                <w:rFonts w:eastAsia="MS Mincho"/>
              </w:rPr>
            </w:pPr>
            <w:r w:rsidRPr="00157A13">
              <w:rPr>
                <w:rFonts w:eastAsia="MS Mincho"/>
              </w:rPr>
              <w:t>23</w:t>
            </w:r>
          </w:p>
        </w:tc>
        <w:tc>
          <w:tcPr>
            <w:tcW w:w="1418" w:type="dxa"/>
          </w:tcPr>
          <w:p w14:paraId="39F4B863" w14:textId="77777777" w:rsidR="00863870" w:rsidRPr="00157A13" w:rsidRDefault="00863870" w:rsidP="00BE4D04">
            <w:pPr>
              <w:pStyle w:val="TAL"/>
              <w:rPr>
                <w:rFonts w:eastAsia="MS Mincho"/>
              </w:rPr>
            </w:pPr>
          </w:p>
        </w:tc>
      </w:tr>
      <w:tr w:rsidR="00863870" w:rsidRPr="00157A13" w14:paraId="2445D21D" w14:textId="77777777" w:rsidTr="0072570E">
        <w:tc>
          <w:tcPr>
            <w:tcW w:w="1242" w:type="dxa"/>
            <w:shd w:val="clear" w:color="auto" w:fill="auto"/>
          </w:tcPr>
          <w:p w14:paraId="02483D02" w14:textId="77777777" w:rsidR="00863870" w:rsidRPr="00157A13" w:rsidRDefault="00863870" w:rsidP="00BE4D04">
            <w:pPr>
              <w:pStyle w:val="TAL"/>
            </w:pPr>
            <w:r w:rsidRPr="00157A13">
              <w:t>Dummy cell</w:t>
            </w:r>
          </w:p>
        </w:tc>
        <w:tc>
          <w:tcPr>
            <w:tcW w:w="738" w:type="dxa"/>
            <w:shd w:val="clear" w:color="auto" w:fill="auto"/>
          </w:tcPr>
          <w:p w14:paraId="28592203" w14:textId="77777777" w:rsidR="00863870" w:rsidRPr="00157A13" w:rsidRDefault="00863870" w:rsidP="00BE4D04">
            <w:pPr>
              <w:pStyle w:val="TAL"/>
              <w:rPr>
                <w:rFonts w:eastAsia="MS Mincho"/>
              </w:rPr>
            </w:pPr>
            <w:r w:rsidRPr="00157A13">
              <w:rPr>
                <w:rFonts w:eastAsia="MS Mincho"/>
              </w:rPr>
              <w:t>118</w:t>
            </w:r>
          </w:p>
        </w:tc>
        <w:tc>
          <w:tcPr>
            <w:tcW w:w="1814" w:type="dxa"/>
          </w:tcPr>
          <w:p w14:paraId="7E7A8DFA" w14:textId="77777777" w:rsidR="00863870" w:rsidRPr="00157A13" w:rsidRDefault="00863870" w:rsidP="00BE4D04">
            <w:pPr>
              <w:pStyle w:val="TAL"/>
              <w:rPr>
                <w:rFonts w:eastAsia="MS Mincho"/>
              </w:rPr>
            </w:pPr>
            <w:r w:rsidRPr="00157A13">
              <w:rPr>
                <w:rFonts w:eastAsia="MS Mincho"/>
              </w:rPr>
              <w:t>'0000 0000 0000 0000 1111'B</w:t>
            </w:r>
          </w:p>
        </w:tc>
        <w:tc>
          <w:tcPr>
            <w:tcW w:w="1559" w:type="dxa"/>
            <w:shd w:val="clear" w:color="auto" w:fill="auto"/>
          </w:tcPr>
          <w:p w14:paraId="3EA5AC34" w14:textId="77777777" w:rsidR="00863870" w:rsidRPr="00157A13" w:rsidRDefault="00863870" w:rsidP="00BE4D04">
            <w:pPr>
              <w:pStyle w:val="TAL"/>
              <w:rPr>
                <w:rFonts w:eastAsia="MS Mincho"/>
              </w:rPr>
            </w:pPr>
            <w:r w:rsidRPr="00157A13">
              <w:rPr>
                <w:rFonts w:eastAsia="MS Mincho"/>
              </w:rPr>
              <w:t>‘0111 0110’B</w:t>
            </w:r>
          </w:p>
        </w:tc>
        <w:tc>
          <w:tcPr>
            <w:tcW w:w="1276" w:type="dxa"/>
          </w:tcPr>
          <w:p w14:paraId="74CC0E72" w14:textId="77777777" w:rsidR="00863870" w:rsidRPr="00157A13" w:rsidRDefault="00863870" w:rsidP="00BE4D04">
            <w:pPr>
              <w:pStyle w:val="TAL"/>
              <w:rPr>
                <w:rFonts w:eastAsia="MS Mincho"/>
              </w:rPr>
            </w:pPr>
            <w:r w:rsidRPr="00157A13">
              <w:rPr>
                <w:rFonts w:eastAsia="MS Mincho"/>
              </w:rPr>
              <w:t>‘01’</w:t>
            </w:r>
          </w:p>
        </w:tc>
        <w:tc>
          <w:tcPr>
            <w:tcW w:w="1559" w:type="dxa"/>
          </w:tcPr>
          <w:p w14:paraId="53531729"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35AC6187" w14:textId="77777777" w:rsidR="00863870" w:rsidRPr="00157A13" w:rsidRDefault="00863870" w:rsidP="00BE4D04">
            <w:pPr>
              <w:pStyle w:val="TAL"/>
              <w:rPr>
                <w:rFonts w:eastAsia="MS Mincho"/>
              </w:rPr>
            </w:pPr>
            <w:r w:rsidRPr="00157A13">
              <w:rPr>
                <w:rFonts w:eastAsia="MS Mincho"/>
              </w:rPr>
              <w:t>0</w:t>
            </w:r>
          </w:p>
        </w:tc>
        <w:tc>
          <w:tcPr>
            <w:tcW w:w="1418" w:type="dxa"/>
          </w:tcPr>
          <w:p w14:paraId="31264585" w14:textId="77777777" w:rsidR="00863870" w:rsidRPr="00157A13" w:rsidRDefault="00863870" w:rsidP="00BE4D04">
            <w:pPr>
              <w:pStyle w:val="TAL"/>
              <w:rPr>
                <w:rFonts w:eastAsia="MS Mincho"/>
              </w:rPr>
            </w:pPr>
          </w:p>
        </w:tc>
      </w:tr>
      <w:tr w:rsidR="00863870" w:rsidRPr="00157A13" w14:paraId="4D31C842" w14:textId="77777777" w:rsidTr="0072570E">
        <w:tc>
          <w:tcPr>
            <w:tcW w:w="1242" w:type="dxa"/>
            <w:shd w:val="clear" w:color="auto" w:fill="auto"/>
          </w:tcPr>
          <w:p w14:paraId="259A715D" w14:textId="77777777" w:rsidR="00863870" w:rsidRPr="00157A13" w:rsidRDefault="00863870" w:rsidP="00BE4D04">
            <w:pPr>
              <w:pStyle w:val="TAL"/>
            </w:pPr>
            <w:r w:rsidRPr="00157A13">
              <w:t>Dummy cell</w:t>
            </w:r>
          </w:p>
        </w:tc>
        <w:tc>
          <w:tcPr>
            <w:tcW w:w="738" w:type="dxa"/>
            <w:shd w:val="clear" w:color="auto" w:fill="auto"/>
          </w:tcPr>
          <w:p w14:paraId="30FBB38F" w14:textId="77777777" w:rsidR="00863870" w:rsidRPr="00157A13" w:rsidRDefault="00863870" w:rsidP="00BE4D04">
            <w:pPr>
              <w:pStyle w:val="TAL"/>
              <w:rPr>
                <w:rFonts w:eastAsia="MS Mincho"/>
              </w:rPr>
            </w:pPr>
            <w:r w:rsidRPr="00157A13">
              <w:rPr>
                <w:rFonts w:eastAsia="MS Mincho"/>
              </w:rPr>
              <w:t>119</w:t>
            </w:r>
          </w:p>
        </w:tc>
        <w:tc>
          <w:tcPr>
            <w:tcW w:w="1814" w:type="dxa"/>
          </w:tcPr>
          <w:p w14:paraId="43244652" w14:textId="77777777" w:rsidR="00863870" w:rsidRPr="00157A13" w:rsidRDefault="00863870" w:rsidP="00BE4D04">
            <w:pPr>
              <w:pStyle w:val="TAL"/>
              <w:rPr>
                <w:rFonts w:eastAsia="MS Mincho"/>
              </w:rPr>
            </w:pPr>
            <w:r w:rsidRPr="00157A13">
              <w:rPr>
                <w:rFonts w:eastAsia="MS Mincho"/>
              </w:rPr>
              <w:t>'0000 0000 0000 0000 1110'B</w:t>
            </w:r>
          </w:p>
        </w:tc>
        <w:tc>
          <w:tcPr>
            <w:tcW w:w="1559" w:type="dxa"/>
            <w:shd w:val="clear" w:color="auto" w:fill="auto"/>
          </w:tcPr>
          <w:p w14:paraId="61AA9BAB" w14:textId="77777777" w:rsidR="00863870" w:rsidRPr="00157A13" w:rsidRDefault="00863870" w:rsidP="00BE4D04">
            <w:pPr>
              <w:pStyle w:val="TAL"/>
              <w:rPr>
                <w:rFonts w:eastAsia="MS Mincho"/>
              </w:rPr>
            </w:pPr>
            <w:r w:rsidRPr="00157A13">
              <w:rPr>
                <w:rFonts w:eastAsia="MS Mincho"/>
              </w:rPr>
              <w:t>‘0111 0111’B</w:t>
            </w:r>
          </w:p>
        </w:tc>
        <w:tc>
          <w:tcPr>
            <w:tcW w:w="1276" w:type="dxa"/>
          </w:tcPr>
          <w:p w14:paraId="6922CDD4" w14:textId="77777777" w:rsidR="00863870" w:rsidRPr="00157A13" w:rsidRDefault="00863870" w:rsidP="00BE4D04">
            <w:pPr>
              <w:pStyle w:val="TAL"/>
              <w:rPr>
                <w:rFonts w:eastAsia="MS Mincho"/>
              </w:rPr>
            </w:pPr>
            <w:r w:rsidRPr="00157A13">
              <w:rPr>
                <w:rFonts w:eastAsia="MS Mincho"/>
              </w:rPr>
              <w:t>‘10’</w:t>
            </w:r>
          </w:p>
        </w:tc>
        <w:tc>
          <w:tcPr>
            <w:tcW w:w="1559" w:type="dxa"/>
          </w:tcPr>
          <w:p w14:paraId="773F2EA1"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4DECD6EA" w14:textId="77777777" w:rsidR="00863870" w:rsidRPr="00157A13" w:rsidRDefault="00863870" w:rsidP="00BE4D04">
            <w:pPr>
              <w:pStyle w:val="TAL"/>
              <w:rPr>
                <w:rFonts w:eastAsia="MS Mincho"/>
              </w:rPr>
            </w:pPr>
            <w:r w:rsidRPr="00157A13">
              <w:rPr>
                <w:rFonts w:eastAsia="MS Mincho"/>
              </w:rPr>
              <w:t>46</w:t>
            </w:r>
          </w:p>
        </w:tc>
        <w:tc>
          <w:tcPr>
            <w:tcW w:w="1418" w:type="dxa"/>
          </w:tcPr>
          <w:p w14:paraId="11FDB5BD" w14:textId="77777777" w:rsidR="00863870" w:rsidRPr="00157A13" w:rsidRDefault="00863870" w:rsidP="00BE4D04">
            <w:pPr>
              <w:pStyle w:val="TAL"/>
              <w:rPr>
                <w:rFonts w:eastAsia="MS Mincho"/>
              </w:rPr>
            </w:pPr>
          </w:p>
        </w:tc>
      </w:tr>
      <w:tr w:rsidR="00863870" w:rsidRPr="00157A13" w14:paraId="3B4B53E6" w14:textId="77777777" w:rsidTr="0072570E">
        <w:tc>
          <w:tcPr>
            <w:tcW w:w="1242" w:type="dxa"/>
            <w:shd w:val="clear" w:color="auto" w:fill="auto"/>
          </w:tcPr>
          <w:p w14:paraId="09DC7973" w14:textId="77777777" w:rsidR="00863870" w:rsidRPr="00157A13" w:rsidRDefault="00863870" w:rsidP="00BE4D04">
            <w:pPr>
              <w:pStyle w:val="TAL"/>
            </w:pPr>
            <w:r w:rsidRPr="00157A13">
              <w:t>Dummy cell</w:t>
            </w:r>
          </w:p>
        </w:tc>
        <w:tc>
          <w:tcPr>
            <w:tcW w:w="738" w:type="dxa"/>
            <w:shd w:val="clear" w:color="auto" w:fill="auto"/>
          </w:tcPr>
          <w:p w14:paraId="6A2BF2B6" w14:textId="77777777" w:rsidR="00863870" w:rsidRPr="00157A13" w:rsidRDefault="00863870" w:rsidP="00BE4D04">
            <w:pPr>
              <w:pStyle w:val="TAL"/>
              <w:rPr>
                <w:rFonts w:eastAsia="MS Mincho"/>
              </w:rPr>
            </w:pPr>
            <w:r w:rsidRPr="00157A13">
              <w:rPr>
                <w:rFonts w:eastAsia="MS Mincho"/>
              </w:rPr>
              <w:t>120</w:t>
            </w:r>
          </w:p>
        </w:tc>
        <w:tc>
          <w:tcPr>
            <w:tcW w:w="1814" w:type="dxa"/>
          </w:tcPr>
          <w:p w14:paraId="330B2A54" w14:textId="77777777" w:rsidR="00863870" w:rsidRPr="00157A13" w:rsidRDefault="00863870" w:rsidP="00BE4D04">
            <w:pPr>
              <w:pStyle w:val="TAL"/>
              <w:rPr>
                <w:rFonts w:eastAsia="MS Mincho"/>
              </w:rPr>
            </w:pPr>
            <w:r w:rsidRPr="00157A13">
              <w:rPr>
                <w:rFonts w:eastAsia="MS Mincho"/>
              </w:rPr>
              <w:t>'0000 0000 0000 0000 1111'B</w:t>
            </w:r>
          </w:p>
        </w:tc>
        <w:tc>
          <w:tcPr>
            <w:tcW w:w="1559" w:type="dxa"/>
            <w:shd w:val="clear" w:color="auto" w:fill="auto"/>
          </w:tcPr>
          <w:p w14:paraId="4E6395CE" w14:textId="77777777" w:rsidR="00863870" w:rsidRPr="00157A13" w:rsidRDefault="00863870" w:rsidP="00BE4D04">
            <w:pPr>
              <w:pStyle w:val="TAL"/>
              <w:rPr>
                <w:rFonts w:eastAsia="MS Mincho"/>
              </w:rPr>
            </w:pPr>
            <w:r w:rsidRPr="00157A13">
              <w:rPr>
                <w:rFonts w:eastAsia="MS Mincho"/>
              </w:rPr>
              <w:t>‘0111 1000’B</w:t>
            </w:r>
          </w:p>
        </w:tc>
        <w:tc>
          <w:tcPr>
            <w:tcW w:w="1276" w:type="dxa"/>
          </w:tcPr>
          <w:p w14:paraId="5D76F001" w14:textId="77777777" w:rsidR="00863870" w:rsidRPr="00157A13" w:rsidRDefault="00863870" w:rsidP="00BE4D04">
            <w:pPr>
              <w:pStyle w:val="TAL"/>
              <w:rPr>
                <w:rFonts w:eastAsia="MS Mincho"/>
              </w:rPr>
            </w:pPr>
            <w:r w:rsidRPr="00157A13">
              <w:rPr>
                <w:rFonts w:eastAsia="MS Mincho"/>
              </w:rPr>
              <w:t>‘01’</w:t>
            </w:r>
          </w:p>
        </w:tc>
        <w:tc>
          <w:tcPr>
            <w:tcW w:w="1559" w:type="dxa"/>
          </w:tcPr>
          <w:p w14:paraId="36E22CFB"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1DE47220" w14:textId="77777777" w:rsidR="00863870" w:rsidRPr="00157A13" w:rsidRDefault="00863870" w:rsidP="00BE4D04">
            <w:pPr>
              <w:pStyle w:val="TAL"/>
              <w:rPr>
                <w:rFonts w:eastAsia="MS Mincho"/>
              </w:rPr>
            </w:pPr>
            <w:r w:rsidRPr="00157A13">
              <w:rPr>
                <w:rFonts w:eastAsia="MS Mincho"/>
              </w:rPr>
              <w:t>0</w:t>
            </w:r>
          </w:p>
        </w:tc>
        <w:tc>
          <w:tcPr>
            <w:tcW w:w="1418" w:type="dxa"/>
          </w:tcPr>
          <w:p w14:paraId="5FFB0067" w14:textId="77777777" w:rsidR="00863870" w:rsidRPr="00157A13" w:rsidRDefault="00863870" w:rsidP="00BE4D04">
            <w:pPr>
              <w:pStyle w:val="TAL"/>
              <w:rPr>
                <w:rFonts w:eastAsia="MS Mincho"/>
              </w:rPr>
            </w:pPr>
          </w:p>
        </w:tc>
      </w:tr>
      <w:tr w:rsidR="00863870" w:rsidRPr="00157A13" w14:paraId="02A1B56A" w14:textId="77777777" w:rsidTr="0072570E">
        <w:tc>
          <w:tcPr>
            <w:tcW w:w="1242" w:type="dxa"/>
            <w:shd w:val="clear" w:color="auto" w:fill="auto"/>
          </w:tcPr>
          <w:p w14:paraId="53DE6849" w14:textId="77777777" w:rsidR="00863870" w:rsidRPr="00157A13" w:rsidRDefault="00863870" w:rsidP="00BE4D04">
            <w:pPr>
              <w:pStyle w:val="TAL"/>
            </w:pPr>
            <w:r w:rsidRPr="00157A13">
              <w:t>Dummy cell</w:t>
            </w:r>
          </w:p>
        </w:tc>
        <w:tc>
          <w:tcPr>
            <w:tcW w:w="738" w:type="dxa"/>
            <w:shd w:val="clear" w:color="auto" w:fill="auto"/>
          </w:tcPr>
          <w:p w14:paraId="1653882C" w14:textId="77777777" w:rsidR="00863870" w:rsidRPr="00157A13" w:rsidRDefault="00863870" w:rsidP="00BE4D04">
            <w:pPr>
              <w:pStyle w:val="TAL"/>
              <w:rPr>
                <w:rFonts w:eastAsia="MS Mincho"/>
              </w:rPr>
            </w:pPr>
            <w:r w:rsidRPr="00157A13">
              <w:rPr>
                <w:rFonts w:eastAsia="MS Mincho"/>
              </w:rPr>
              <w:t>122</w:t>
            </w:r>
          </w:p>
        </w:tc>
        <w:tc>
          <w:tcPr>
            <w:tcW w:w="1814" w:type="dxa"/>
          </w:tcPr>
          <w:p w14:paraId="1D9BB6AF" w14:textId="77777777" w:rsidR="00863870" w:rsidRPr="00157A13" w:rsidRDefault="00863870" w:rsidP="00BE4D04">
            <w:pPr>
              <w:pStyle w:val="TAL"/>
              <w:rPr>
                <w:rFonts w:eastAsia="MS Mincho"/>
              </w:rPr>
            </w:pPr>
            <w:r w:rsidRPr="00157A13">
              <w:rPr>
                <w:rFonts w:eastAsia="MS Mincho"/>
              </w:rPr>
              <w:t>'0000 0000 0000 0000 1010'B</w:t>
            </w:r>
          </w:p>
        </w:tc>
        <w:tc>
          <w:tcPr>
            <w:tcW w:w="1559" w:type="dxa"/>
            <w:shd w:val="clear" w:color="auto" w:fill="auto"/>
          </w:tcPr>
          <w:p w14:paraId="79BC21FA" w14:textId="77777777" w:rsidR="00863870" w:rsidRPr="00157A13" w:rsidRDefault="00863870" w:rsidP="00BE4D04">
            <w:pPr>
              <w:pStyle w:val="TAL"/>
              <w:rPr>
                <w:rFonts w:eastAsia="MS Mincho"/>
              </w:rPr>
            </w:pPr>
            <w:r w:rsidRPr="00157A13">
              <w:rPr>
                <w:rFonts w:eastAsia="MS Mincho"/>
              </w:rPr>
              <w:t>‘0111 1010’B</w:t>
            </w:r>
          </w:p>
        </w:tc>
        <w:tc>
          <w:tcPr>
            <w:tcW w:w="1276" w:type="dxa"/>
          </w:tcPr>
          <w:p w14:paraId="41705BD2" w14:textId="77777777" w:rsidR="00863870" w:rsidRPr="00157A13" w:rsidRDefault="00863870" w:rsidP="00BE4D04">
            <w:pPr>
              <w:pStyle w:val="TAL"/>
              <w:rPr>
                <w:rFonts w:eastAsia="MS Mincho"/>
              </w:rPr>
            </w:pPr>
            <w:r w:rsidRPr="00157A13">
              <w:rPr>
                <w:rFonts w:eastAsia="MS Mincho"/>
              </w:rPr>
              <w:t>‘10’</w:t>
            </w:r>
          </w:p>
        </w:tc>
        <w:tc>
          <w:tcPr>
            <w:tcW w:w="1559" w:type="dxa"/>
          </w:tcPr>
          <w:p w14:paraId="0E7F65A1" w14:textId="77777777" w:rsidR="00863870" w:rsidRPr="00157A13" w:rsidRDefault="00863870" w:rsidP="00BE4D04">
            <w:pPr>
              <w:pStyle w:val="TAL"/>
              <w:rPr>
                <w:rFonts w:eastAsia="MS Mincho"/>
              </w:rPr>
            </w:pPr>
            <w:r w:rsidRPr="00157A13">
              <w:rPr>
                <w:rFonts w:eastAsia="MS Mincho"/>
              </w:rPr>
              <w:t>1</w:t>
            </w:r>
          </w:p>
        </w:tc>
        <w:tc>
          <w:tcPr>
            <w:tcW w:w="992" w:type="dxa"/>
            <w:shd w:val="clear" w:color="auto" w:fill="auto"/>
          </w:tcPr>
          <w:p w14:paraId="486A78E6" w14:textId="77777777" w:rsidR="00863870" w:rsidRPr="00157A13" w:rsidRDefault="00863870" w:rsidP="00BE4D04">
            <w:pPr>
              <w:pStyle w:val="TAL"/>
              <w:rPr>
                <w:rFonts w:eastAsia="MS Mincho"/>
              </w:rPr>
            </w:pPr>
            <w:r w:rsidRPr="00157A13">
              <w:rPr>
                <w:rFonts w:eastAsia="MS Mincho"/>
              </w:rPr>
              <w:t>23</w:t>
            </w:r>
          </w:p>
        </w:tc>
        <w:tc>
          <w:tcPr>
            <w:tcW w:w="1418" w:type="dxa"/>
          </w:tcPr>
          <w:p w14:paraId="37ACFE39" w14:textId="77777777" w:rsidR="00863870" w:rsidRPr="00157A13" w:rsidRDefault="00863870" w:rsidP="00BE4D04">
            <w:pPr>
              <w:pStyle w:val="TAL"/>
              <w:rPr>
                <w:rFonts w:eastAsia="MS Mincho"/>
              </w:rPr>
            </w:pPr>
          </w:p>
        </w:tc>
      </w:tr>
      <w:tr w:rsidR="00863870" w:rsidRPr="00157A13" w14:paraId="46B6FB63" w14:textId="77777777" w:rsidTr="0072570E">
        <w:tc>
          <w:tcPr>
            <w:tcW w:w="1242" w:type="dxa"/>
            <w:shd w:val="clear" w:color="auto" w:fill="auto"/>
          </w:tcPr>
          <w:p w14:paraId="10B95BC8" w14:textId="77777777" w:rsidR="00863870" w:rsidRPr="00157A13" w:rsidRDefault="00863870" w:rsidP="00BE4D04">
            <w:pPr>
              <w:pStyle w:val="TAL"/>
            </w:pPr>
            <w:r w:rsidRPr="00157A13">
              <w:t>Dummy cell</w:t>
            </w:r>
          </w:p>
        </w:tc>
        <w:tc>
          <w:tcPr>
            <w:tcW w:w="738" w:type="dxa"/>
            <w:shd w:val="clear" w:color="auto" w:fill="auto"/>
          </w:tcPr>
          <w:p w14:paraId="3202CAF2" w14:textId="77777777" w:rsidR="00863870" w:rsidRPr="00157A13" w:rsidRDefault="00863870" w:rsidP="00BE4D04">
            <w:pPr>
              <w:pStyle w:val="TAL"/>
              <w:rPr>
                <w:rFonts w:eastAsia="MS Mincho"/>
              </w:rPr>
            </w:pPr>
            <w:r w:rsidRPr="00157A13">
              <w:rPr>
                <w:rFonts w:eastAsia="MS Mincho"/>
              </w:rPr>
              <w:t>125</w:t>
            </w:r>
          </w:p>
        </w:tc>
        <w:tc>
          <w:tcPr>
            <w:tcW w:w="1814" w:type="dxa"/>
          </w:tcPr>
          <w:p w14:paraId="303074BD" w14:textId="77777777" w:rsidR="00863870" w:rsidRPr="00157A13" w:rsidRDefault="00863870" w:rsidP="00BE4D04">
            <w:pPr>
              <w:pStyle w:val="TAL"/>
              <w:rPr>
                <w:rFonts w:eastAsia="MS Mincho"/>
              </w:rPr>
            </w:pPr>
            <w:r w:rsidRPr="00157A13">
              <w:rPr>
                <w:rFonts w:eastAsia="MS Mincho"/>
              </w:rPr>
              <w:t>'0000 0000 0000 0000 1011'B</w:t>
            </w:r>
          </w:p>
        </w:tc>
        <w:tc>
          <w:tcPr>
            <w:tcW w:w="1559" w:type="dxa"/>
            <w:shd w:val="clear" w:color="auto" w:fill="auto"/>
          </w:tcPr>
          <w:p w14:paraId="4DFB53CC" w14:textId="77777777" w:rsidR="00863870" w:rsidRPr="00157A13" w:rsidRDefault="00863870" w:rsidP="00BE4D04">
            <w:pPr>
              <w:pStyle w:val="TAL"/>
              <w:rPr>
                <w:rFonts w:eastAsia="MS Mincho"/>
              </w:rPr>
            </w:pPr>
            <w:r w:rsidRPr="00157A13">
              <w:rPr>
                <w:rFonts w:eastAsia="MS Mincho"/>
              </w:rPr>
              <w:t>‘0111 1101’B</w:t>
            </w:r>
          </w:p>
        </w:tc>
        <w:tc>
          <w:tcPr>
            <w:tcW w:w="1276" w:type="dxa"/>
          </w:tcPr>
          <w:p w14:paraId="3DCA8A7B" w14:textId="77777777" w:rsidR="00863870" w:rsidRPr="00157A13" w:rsidRDefault="00863870" w:rsidP="00BE4D04">
            <w:pPr>
              <w:pStyle w:val="TAL"/>
              <w:rPr>
                <w:rFonts w:eastAsia="MS Mincho"/>
              </w:rPr>
            </w:pPr>
            <w:r w:rsidRPr="00157A13">
              <w:rPr>
                <w:rFonts w:eastAsia="MS Mincho"/>
              </w:rPr>
              <w:t>‘01’</w:t>
            </w:r>
          </w:p>
        </w:tc>
        <w:tc>
          <w:tcPr>
            <w:tcW w:w="1559" w:type="dxa"/>
          </w:tcPr>
          <w:p w14:paraId="1E2F7491" w14:textId="77777777" w:rsidR="00863870" w:rsidRPr="00157A13" w:rsidRDefault="00863870" w:rsidP="00BE4D04">
            <w:pPr>
              <w:pStyle w:val="TAL"/>
              <w:rPr>
                <w:rFonts w:eastAsia="MS Mincho"/>
              </w:rPr>
            </w:pPr>
            <w:r w:rsidRPr="00157A13">
              <w:rPr>
                <w:rFonts w:eastAsia="MS Mincho"/>
              </w:rPr>
              <w:t>0</w:t>
            </w:r>
          </w:p>
        </w:tc>
        <w:tc>
          <w:tcPr>
            <w:tcW w:w="992" w:type="dxa"/>
            <w:shd w:val="clear" w:color="auto" w:fill="auto"/>
          </w:tcPr>
          <w:p w14:paraId="1D979706" w14:textId="77777777" w:rsidR="00863870" w:rsidRPr="00157A13" w:rsidRDefault="00863870" w:rsidP="00BE4D04">
            <w:pPr>
              <w:pStyle w:val="TAL"/>
              <w:rPr>
                <w:rFonts w:eastAsia="MS Mincho"/>
              </w:rPr>
            </w:pPr>
            <w:r w:rsidRPr="00157A13">
              <w:rPr>
                <w:rFonts w:eastAsia="MS Mincho"/>
              </w:rPr>
              <w:t>23</w:t>
            </w:r>
          </w:p>
        </w:tc>
        <w:tc>
          <w:tcPr>
            <w:tcW w:w="1418" w:type="dxa"/>
          </w:tcPr>
          <w:p w14:paraId="5B898B6F" w14:textId="77777777" w:rsidR="00863870" w:rsidRPr="00157A13" w:rsidRDefault="00863870" w:rsidP="00BE4D04">
            <w:pPr>
              <w:pStyle w:val="TAL"/>
              <w:rPr>
                <w:rFonts w:eastAsia="MS Mincho"/>
              </w:rPr>
            </w:pPr>
          </w:p>
        </w:tc>
      </w:tr>
    </w:tbl>
    <w:p w14:paraId="66C96EE8" w14:textId="77777777" w:rsidR="00A42C3C" w:rsidRPr="005F4463" w:rsidRDefault="00A42C3C" w:rsidP="00A42C3C"/>
    <w:p w14:paraId="58B09F35" w14:textId="77777777" w:rsidR="00A42C3C" w:rsidRPr="005F4463" w:rsidRDefault="00A42C3C" w:rsidP="00A42C3C">
      <w:pPr>
        <w:pStyle w:val="TH"/>
        <w:rPr>
          <w:rFonts w:eastAsia="MS Mincho"/>
        </w:rPr>
      </w:pPr>
      <w:r w:rsidRPr="005F4463">
        <w:rPr>
          <w:rFonts w:eastAsia="MS Mincho"/>
        </w:rPr>
        <w:t>Table 11.1.2-2: Sequence data values for 6 instances of sequence for test case 14.2.2 for the first PFL</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38"/>
        <w:gridCol w:w="1814"/>
        <w:gridCol w:w="1559"/>
        <w:gridCol w:w="1276"/>
        <w:gridCol w:w="1559"/>
        <w:gridCol w:w="992"/>
        <w:gridCol w:w="1418"/>
      </w:tblGrid>
      <w:tr w:rsidR="00A42C3C" w:rsidRPr="005F4463" w14:paraId="0ADA3E35" w14:textId="77777777" w:rsidTr="00430079">
        <w:tc>
          <w:tcPr>
            <w:tcW w:w="1242" w:type="dxa"/>
            <w:vMerge w:val="restart"/>
            <w:shd w:val="clear" w:color="auto" w:fill="auto"/>
          </w:tcPr>
          <w:p w14:paraId="0AD8A7CC" w14:textId="77777777" w:rsidR="00A42C3C" w:rsidRPr="005F4463" w:rsidRDefault="00A42C3C" w:rsidP="00430079">
            <w:pPr>
              <w:pStyle w:val="TAH"/>
              <w:rPr>
                <w:rFonts w:eastAsia="MS Mincho"/>
              </w:rPr>
            </w:pPr>
            <w:r w:rsidRPr="005F4463">
              <w:rPr>
                <w:rFonts w:eastAsia="MS Mincho"/>
              </w:rPr>
              <w:t>Cell</w:t>
            </w:r>
          </w:p>
        </w:tc>
        <w:tc>
          <w:tcPr>
            <w:tcW w:w="738" w:type="dxa"/>
            <w:vMerge w:val="restart"/>
            <w:shd w:val="clear" w:color="auto" w:fill="auto"/>
          </w:tcPr>
          <w:p w14:paraId="34A9F408" w14:textId="77777777" w:rsidR="00A42C3C" w:rsidRPr="005F4463" w:rsidRDefault="00A42C3C" w:rsidP="00430079">
            <w:pPr>
              <w:pStyle w:val="TAH"/>
              <w:rPr>
                <w:rFonts w:eastAsia="MS Mincho"/>
              </w:rPr>
            </w:pPr>
            <w:r w:rsidRPr="005F4463">
              <w:rPr>
                <w:rFonts w:eastAsia="MS Mincho"/>
              </w:rPr>
              <w:t>Value physCellId</w:t>
            </w:r>
          </w:p>
        </w:tc>
        <w:tc>
          <w:tcPr>
            <w:tcW w:w="3373" w:type="dxa"/>
            <w:gridSpan w:val="2"/>
          </w:tcPr>
          <w:p w14:paraId="7703B636" w14:textId="77777777" w:rsidR="00A42C3C" w:rsidRPr="005F4463" w:rsidRDefault="00A42C3C" w:rsidP="00430079">
            <w:pPr>
              <w:pStyle w:val="TAH"/>
              <w:rPr>
                <w:rFonts w:eastAsia="MS Mincho"/>
              </w:rPr>
            </w:pPr>
            <w:r w:rsidRPr="005F4463">
              <w:rPr>
                <w:rFonts w:eastAsia="MS Mincho"/>
              </w:rPr>
              <w:t xml:space="preserve">Value cellidentity </w:t>
            </w:r>
          </w:p>
        </w:tc>
        <w:tc>
          <w:tcPr>
            <w:tcW w:w="1276" w:type="dxa"/>
            <w:vMerge w:val="restart"/>
          </w:tcPr>
          <w:p w14:paraId="6472379E" w14:textId="77777777" w:rsidR="00A42C3C" w:rsidRPr="005F4463" w:rsidRDefault="00A42C3C" w:rsidP="00430079">
            <w:pPr>
              <w:pStyle w:val="TAH"/>
              <w:rPr>
                <w:rFonts w:eastAsia="MS Mincho"/>
              </w:rPr>
            </w:pPr>
            <w:r w:rsidRPr="005F4463">
              <w:rPr>
                <w:rFonts w:eastAsia="MS Mincho"/>
              </w:rPr>
              <w:t>Value PRS muting info</w:t>
            </w:r>
          </w:p>
        </w:tc>
        <w:tc>
          <w:tcPr>
            <w:tcW w:w="1559" w:type="dxa"/>
            <w:vMerge w:val="restart"/>
          </w:tcPr>
          <w:p w14:paraId="0CCC87EF" w14:textId="77777777" w:rsidR="00A42C3C" w:rsidRPr="005F4463" w:rsidRDefault="00A42C3C" w:rsidP="00430079">
            <w:pPr>
              <w:pStyle w:val="TAH"/>
              <w:rPr>
                <w:rFonts w:eastAsia="MS Mincho"/>
              </w:rPr>
            </w:pPr>
            <w:r w:rsidRPr="005F4463">
              <w:rPr>
                <w:rFonts w:eastAsia="MS Mincho"/>
              </w:rPr>
              <w:t>Value PRS RE offset</w:t>
            </w:r>
          </w:p>
        </w:tc>
        <w:tc>
          <w:tcPr>
            <w:tcW w:w="992" w:type="dxa"/>
            <w:vMerge w:val="restart"/>
            <w:shd w:val="clear" w:color="auto" w:fill="auto"/>
          </w:tcPr>
          <w:p w14:paraId="1D87A601" w14:textId="77777777" w:rsidR="00A42C3C" w:rsidRPr="005F4463" w:rsidRDefault="00A42C3C" w:rsidP="00430079">
            <w:pPr>
              <w:pStyle w:val="TAH"/>
              <w:rPr>
                <w:rFonts w:eastAsia="MS Mincho"/>
              </w:rPr>
            </w:pPr>
            <w:r w:rsidRPr="005F4463">
              <w:rPr>
                <w:rFonts w:eastAsia="MS Mincho"/>
              </w:rPr>
              <w:t>Value expectedRSTD</w:t>
            </w:r>
          </w:p>
        </w:tc>
        <w:tc>
          <w:tcPr>
            <w:tcW w:w="1418" w:type="dxa"/>
            <w:vMerge w:val="restart"/>
          </w:tcPr>
          <w:p w14:paraId="77F84775" w14:textId="77777777" w:rsidR="00A42C3C" w:rsidRPr="005F4463" w:rsidRDefault="00A42C3C" w:rsidP="00430079">
            <w:pPr>
              <w:pStyle w:val="TAH"/>
              <w:rPr>
                <w:rFonts w:eastAsia="MS Mincho"/>
              </w:rPr>
            </w:pPr>
            <w:r w:rsidRPr="005F4463">
              <w:rPr>
                <w:rFonts w:eastAsia="MS Mincho"/>
              </w:rPr>
              <w:t>Comment</w:t>
            </w:r>
          </w:p>
        </w:tc>
      </w:tr>
      <w:tr w:rsidR="00A42C3C" w:rsidRPr="005F4463" w14:paraId="0CB2EFED" w14:textId="77777777" w:rsidTr="00430079">
        <w:tc>
          <w:tcPr>
            <w:tcW w:w="1242" w:type="dxa"/>
            <w:vMerge/>
            <w:shd w:val="clear" w:color="auto" w:fill="auto"/>
          </w:tcPr>
          <w:p w14:paraId="71911D8A" w14:textId="77777777" w:rsidR="00A42C3C" w:rsidRPr="005F4463" w:rsidRDefault="00A42C3C" w:rsidP="00430079">
            <w:pPr>
              <w:pStyle w:val="TAH"/>
              <w:rPr>
                <w:rFonts w:eastAsia="MS Mincho"/>
              </w:rPr>
            </w:pPr>
          </w:p>
        </w:tc>
        <w:tc>
          <w:tcPr>
            <w:tcW w:w="738" w:type="dxa"/>
            <w:vMerge/>
            <w:shd w:val="clear" w:color="auto" w:fill="auto"/>
          </w:tcPr>
          <w:p w14:paraId="6727305D" w14:textId="77777777" w:rsidR="00A42C3C" w:rsidRPr="005F4463" w:rsidRDefault="00A42C3C" w:rsidP="00430079">
            <w:pPr>
              <w:pStyle w:val="TAH"/>
              <w:rPr>
                <w:rFonts w:eastAsia="MS Mincho"/>
              </w:rPr>
            </w:pPr>
          </w:p>
        </w:tc>
        <w:tc>
          <w:tcPr>
            <w:tcW w:w="1814" w:type="dxa"/>
          </w:tcPr>
          <w:p w14:paraId="65775C17" w14:textId="77777777" w:rsidR="00A42C3C" w:rsidRPr="005F4463" w:rsidRDefault="00A42C3C" w:rsidP="00430079">
            <w:pPr>
              <w:pStyle w:val="TAH"/>
              <w:rPr>
                <w:rFonts w:eastAsia="MS Mincho"/>
              </w:rPr>
            </w:pPr>
            <w:r w:rsidRPr="005F4463">
              <w:rPr>
                <w:rFonts w:eastAsia="MS Mincho"/>
              </w:rPr>
              <w:t>Value eNB ID</w:t>
            </w:r>
          </w:p>
        </w:tc>
        <w:tc>
          <w:tcPr>
            <w:tcW w:w="1559" w:type="dxa"/>
            <w:shd w:val="clear" w:color="auto" w:fill="auto"/>
          </w:tcPr>
          <w:p w14:paraId="2F14C54F" w14:textId="77777777" w:rsidR="00A42C3C" w:rsidRPr="005F4463" w:rsidRDefault="00A42C3C" w:rsidP="00430079">
            <w:pPr>
              <w:pStyle w:val="TAH"/>
              <w:rPr>
                <w:rFonts w:eastAsia="MS Mincho"/>
              </w:rPr>
            </w:pPr>
            <w:r w:rsidRPr="005F4463">
              <w:rPr>
                <w:rFonts w:eastAsia="MS Mincho"/>
              </w:rPr>
              <w:t>Value Cell Identity</w:t>
            </w:r>
          </w:p>
        </w:tc>
        <w:tc>
          <w:tcPr>
            <w:tcW w:w="1276" w:type="dxa"/>
            <w:vMerge/>
          </w:tcPr>
          <w:p w14:paraId="4AE23134" w14:textId="77777777" w:rsidR="00A42C3C" w:rsidRPr="005F4463" w:rsidRDefault="00A42C3C" w:rsidP="00430079">
            <w:pPr>
              <w:pStyle w:val="TAH"/>
              <w:rPr>
                <w:rFonts w:eastAsia="MS Mincho"/>
              </w:rPr>
            </w:pPr>
          </w:p>
        </w:tc>
        <w:tc>
          <w:tcPr>
            <w:tcW w:w="1559" w:type="dxa"/>
            <w:vMerge/>
          </w:tcPr>
          <w:p w14:paraId="628678FF" w14:textId="77777777" w:rsidR="00A42C3C" w:rsidRPr="005F4463" w:rsidRDefault="00A42C3C" w:rsidP="00430079">
            <w:pPr>
              <w:pStyle w:val="TAH"/>
              <w:rPr>
                <w:rFonts w:eastAsia="MS Mincho"/>
              </w:rPr>
            </w:pPr>
          </w:p>
        </w:tc>
        <w:tc>
          <w:tcPr>
            <w:tcW w:w="992" w:type="dxa"/>
            <w:vMerge/>
            <w:shd w:val="clear" w:color="auto" w:fill="auto"/>
          </w:tcPr>
          <w:p w14:paraId="5BDCB80F" w14:textId="77777777" w:rsidR="00A42C3C" w:rsidRPr="005F4463" w:rsidRDefault="00A42C3C" w:rsidP="00430079">
            <w:pPr>
              <w:pStyle w:val="TAH"/>
              <w:rPr>
                <w:rFonts w:eastAsia="MS Mincho"/>
              </w:rPr>
            </w:pPr>
          </w:p>
        </w:tc>
        <w:tc>
          <w:tcPr>
            <w:tcW w:w="1418" w:type="dxa"/>
            <w:vMerge/>
          </w:tcPr>
          <w:p w14:paraId="3D8E0718" w14:textId="77777777" w:rsidR="00A42C3C" w:rsidRPr="005F4463" w:rsidRDefault="00A42C3C" w:rsidP="00430079">
            <w:pPr>
              <w:pStyle w:val="TAH"/>
              <w:rPr>
                <w:rFonts w:eastAsia="MS Mincho"/>
              </w:rPr>
            </w:pPr>
          </w:p>
        </w:tc>
      </w:tr>
      <w:tr w:rsidR="00A42C3C" w:rsidRPr="005F4463" w14:paraId="1132AD0E" w14:textId="77777777" w:rsidTr="00430079">
        <w:tc>
          <w:tcPr>
            <w:tcW w:w="1242" w:type="dxa"/>
            <w:shd w:val="clear" w:color="auto" w:fill="auto"/>
          </w:tcPr>
          <w:p w14:paraId="47AB0029" w14:textId="77777777" w:rsidR="00A42C3C" w:rsidRPr="005F4463" w:rsidRDefault="00A42C3C" w:rsidP="00430079">
            <w:pPr>
              <w:pStyle w:val="TAL"/>
            </w:pPr>
            <w:r w:rsidRPr="005F4463">
              <w:t>Dummy cell</w:t>
            </w:r>
          </w:p>
        </w:tc>
        <w:tc>
          <w:tcPr>
            <w:tcW w:w="738" w:type="dxa"/>
            <w:shd w:val="clear" w:color="auto" w:fill="auto"/>
          </w:tcPr>
          <w:p w14:paraId="0631ED0E" w14:textId="77777777" w:rsidR="00A42C3C" w:rsidRPr="005F4463" w:rsidRDefault="00A42C3C" w:rsidP="00430079">
            <w:pPr>
              <w:pStyle w:val="TAL"/>
              <w:rPr>
                <w:rFonts w:eastAsia="MS Mincho"/>
              </w:rPr>
            </w:pPr>
            <w:r w:rsidRPr="005F4463">
              <w:rPr>
                <w:rFonts w:eastAsia="MS Mincho"/>
              </w:rPr>
              <w:t>1</w:t>
            </w:r>
          </w:p>
        </w:tc>
        <w:tc>
          <w:tcPr>
            <w:tcW w:w="1814" w:type="dxa"/>
          </w:tcPr>
          <w:p w14:paraId="445FE27D" w14:textId="77777777" w:rsidR="00A42C3C" w:rsidRPr="005F4463" w:rsidRDefault="00A42C3C" w:rsidP="00430079">
            <w:pPr>
              <w:pStyle w:val="TAL"/>
              <w:rPr>
                <w:rFonts w:eastAsia="MS Mincho"/>
              </w:rPr>
            </w:pPr>
            <w:r w:rsidRPr="005F4463">
              <w:rPr>
                <w:rFonts w:eastAsia="MS Mincho"/>
              </w:rPr>
              <w:t>'0000 0000 0000 0000 0001'B</w:t>
            </w:r>
          </w:p>
        </w:tc>
        <w:tc>
          <w:tcPr>
            <w:tcW w:w="1559" w:type="dxa"/>
            <w:shd w:val="clear" w:color="auto" w:fill="auto"/>
          </w:tcPr>
          <w:p w14:paraId="2D80BC4A" w14:textId="77777777" w:rsidR="00A42C3C" w:rsidRPr="005F4463" w:rsidRDefault="00A42C3C" w:rsidP="00430079">
            <w:pPr>
              <w:pStyle w:val="TAL"/>
              <w:rPr>
                <w:rFonts w:eastAsia="MS Mincho"/>
              </w:rPr>
            </w:pPr>
            <w:r w:rsidRPr="005F4463">
              <w:rPr>
                <w:rFonts w:eastAsia="MS Mincho"/>
              </w:rPr>
              <w:t>'0000 0001'B</w:t>
            </w:r>
          </w:p>
        </w:tc>
        <w:tc>
          <w:tcPr>
            <w:tcW w:w="1276" w:type="dxa"/>
          </w:tcPr>
          <w:p w14:paraId="3EC4256B" w14:textId="77777777" w:rsidR="00A42C3C" w:rsidRPr="005F4463" w:rsidRDefault="00A42C3C" w:rsidP="00430079">
            <w:pPr>
              <w:pStyle w:val="TAL"/>
              <w:rPr>
                <w:rFonts w:eastAsia="MS Mincho"/>
              </w:rPr>
            </w:pPr>
            <w:r w:rsidRPr="005F4463">
              <w:rPr>
                <w:rFonts w:eastAsia="MS Mincho"/>
              </w:rPr>
              <w:t>‘01’</w:t>
            </w:r>
          </w:p>
        </w:tc>
        <w:tc>
          <w:tcPr>
            <w:tcW w:w="1559" w:type="dxa"/>
          </w:tcPr>
          <w:p w14:paraId="05DC5F1A"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72392B21" w14:textId="77777777" w:rsidR="00A42C3C" w:rsidRPr="005F4463" w:rsidRDefault="00A42C3C" w:rsidP="00430079">
            <w:pPr>
              <w:pStyle w:val="TAL"/>
              <w:rPr>
                <w:rFonts w:eastAsia="MS Mincho"/>
              </w:rPr>
            </w:pPr>
            <w:r w:rsidRPr="005F4463">
              <w:rPr>
                <w:rFonts w:eastAsia="MS Mincho"/>
              </w:rPr>
              <w:t>0</w:t>
            </w:r>
          </w:p>
        </w:tc>
        <w:tc>
          <w:tcPr>
            <w:tcW w:w="1418" w:type="dxa"/>
          </w:tcPr>
          <w:p w14:paraId="16388428" w14:textId="77777777" w:rsidR="00A42C3C" w:rsidRPr="005F4463" w:rsidRDefault="00A42C3C" w:rsidP="00430079">
            <w:pPr>
              <w:pStyle w:val="TAL"/>
              <w:rPr>
                <w:rFonts w:eastAsia="MS Mincho"/>
              </w:rPr>
            </w:pPr>
          </w:p>
        </w:tc>
      </w:tr>
      <w:tr w:rsidR="00A42C3C" w:rsidRPr="005F4463" w14:paraId="66B5A857" w14:textId="77777777" w:rsidTr="00430079">
        <w:tc>
          <w:tcPr>
            <w:tcW w:w="1242" w:type="dxa"/>
            <w:shd w:val="clear" w:color="auto" w:fill="auto"/>
          </w:tcPr>
          <w:p w14:paraId="6025A03D" w14:textId="77777777" w:rsidR="00A42C3C" w:rsidRPr="005F4463" w:rsidRDefault="00A42C3C" w:rsidP="00430079">
            <w:pPr>
              <w:pStyle w:val="TAL"/>
            </w:pPr>
            <w:r w:rsidRPr="005F4463">
              <w:t>Dummy cell</w:t>
            </w:r>
          </w:p>
        </w:tc>
        <w:tc>
          <w:tcPr>
            <w:tcW w:w="738" w:type="dxa"/>
            <w:shd w:val="clear" w:color="auto" w:fill="auto"/>
          </w:tcPr>
          <w:p w14:paraId="1E81402B" w14:textId="77777777" w:rsidR="00A42C3C" w:rsidRPr="005F4463" w:rsidRDefault="00A42C3C" w:rsidP="00430079">
            <w:pPr>
              <w:pStyle w:val="TAL"/>
              <w:rPr>
                <w:rFonts w:eastAsia="MS Mincho"/>
              </w:rPr>
            </w:pPr>
            <w:r w:rsidRPr="005F4463">
              <w:rPr>
                <w:rFonts w:eastAsia="MS Mincho"/>
              </w:rPr>
              <w:t>2</w:t>
            </w:r>
          </w:p>
        </w:tc>
        <w:tc>
          <w:tcPr>
            <w:tcW w:w="1814" w:type="dxa"/>
          </w:tcPr>
          <w:p w14:paraId="5F877CB3" w14:textId="77777777" w:rsidR="00A42C3C" w:rsidRPr="005F4463" w:rsidRDefault="00A42C3C" w:rsidP="00430079">
            <w:pPr>
              <w:pStyle w:val="TAL"/>
              <w:rPr>
                <w:rFonts w:eastAsia="MS Mincho"/>
              </w:rPr>
            </w:pPr>
            <w:r w:rsidRPr="005F4463">
              <w:rPr>
                <w:rFonts w:eastAsia="MS Mincho"/>
              </w:rPr>
              <w:t>'0000 0000 0000 0000 0001'B</w:t>
            </w:r>
          </w:p>
        </w:tc>
        <w:tc>
          <w:tcPr>
            <w:tcW w:w="1559" w:type="dxa"/>
            <w:shd w:val="clear" w:color="auto" w:fill="auto"/>
          </w:tcPr>
          <w:p w14:paraId="6BC7B904" w14:textId="77777777" w:rsidR="00A42C3C" w:rsidRPr="005F4463" w:rsidRDefault="00A42C3C" w:rsidP="00430079">
            <w:pPr>
              <w:pStyle w:val="TAL"/>
              <w:rPr>
                <w:rFonts w:eastAsia="MS Mincho"/>
              </w:rPr>
            </w:pPr>
            <w:r w:rsidRPr="005F4463">
              <w:rPr>
                <w:rFonts w:eastAsia="MS Mincho"/>
              </w:rPr>
              <w:t>'0000 0010'B</w:t>
            </w:r>
          </w:p>
        </w:tc>
        <w:tc>
          <w:tcPr>
            <w:tcW w:w="1276" w:type="dxa"/>
          </w:tcPr>
          <w:p w14:paraId="6811AE0F" w14:textId="77777777" w:rsidR="00A42C3C" w:rsidRPr="005F4463" w:rsidRDefault="00A42C3C" w:rsidP="00430079">
            <w:pPr>
              <w:pStyle w:val="TAL"/>
              <w:rPr>
                <w:rFonts w:eastAsia="MS Mincho"/>
              </w:rPr>
            </w:pPr>
            <w:r w:rsidRPr="005F4463">
              <w:rPr>
                <w:rFonts w:eastAsia="MS Mincho"/>
              </w:rPr>
              <w:t>‘10’</w:t>
            </w:r>
          </w:p>
        </w:tc>
        <w:tc>
          <w:tcPr>
            <w:tcW w:w="1559" w:type="dxa"/>
          </w:tcPr>
          <w:p w14:paraId="094F6CF7"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4713E857" w14:textId="77777777" w:rsidR="00A42C3C" w:rsidRPr="005F4463" w:rsidRDefault="00A42C3C" w:rsidP="00430079">
            <w:pPr>
              <w:pStyle w:val="TAL"/>
              <w:rPr>
                <w:rFonts w:eastAsia="MS Mincho"/>
              </w:rPr>
            </w:pPr>
            <w:r w:rsidRPr="005F4463">
              <w:rPr>
                <w:rFonts w:eastAsia="MS Mincho"/>
              </w:rPr>
              <w:t>23</w:t>
            </w:r>
          </w:p>
        </w:tc>
        <w:tc>
          <w:tcPr>
            <w:tcW w:w="1418" w:type="dxa"/>
          </w:tcPr>
          <w:p w14:paraId="61C53CAD" w14:textId="77777777" w:rsidR="00A42C3C" w:rsidRPr="005F4463" w:rsidRDefault="00A42C3C" w:rsidP="00430079">
            <w:pPr>
              <w:pStyle w:val="TAL"/>
              <w:rPr>
                <w:rFonts w:eastAsia="MS Mincho"/>
              </w:rPr>
            </w:pPr>
          </w:p>
        </w:tc>
      </w:tr>
      <w:tr w:rsidR="00A42C3C" w:rsidRPr="005F4463" w14:paraId="20914A02" w14:textId="77777777" w:rsidTr="00430079">
        <w:tc>
          <w:tcPr>
            <w:tcW w:w="1242" w:type="dxa"/>
            <w:shd w:val="clear" w:color="auto" w:fill="auto"/>
          </w:tcPr>
          <w:p w14:paraId="6207F63B" w14:textId="77777777" w:rsidR="00A42C3C" w:rsidRPr="005F4463" w:rsidRDefault="00A42C3C" w:rsidP="00430079">
            <w:pPr>
              <w:pStyle w:val="TAL"/>
            </w:pPr>
            <w:r w:rsidRPr="005F4463">
              <w:t>Dummy cell</w:t>
            </w:r>
          </w:p>
        </w:tc>
        <w:tc>
          <w:tcPr>
            <w:tcW w:w="738" w:type="dxa"/>
            <w:shd w:val="clear" w:color="auto" w:fill="auto"/>
          </w:tcPr>
          <w:p w14:paraId="667E3376" w14:textId="77777777" w:rsidR="00A42C3C" w:rsidRPr="005F4463" w:rsidRDefault="00A42C3C" w:rsidP="00430079">
            <w:pPr>
              <w:pStyle w:val="TAL"/>
              <w:rPr>
                <w:rFonts w:eastAsia="MS Mincho"/>
              </w:rPr>
            </w:pPr>
            <w:r w:rsidRPr="005F4463">
              <w:rPr>
                <w:rFonts w:eastAsia="MS Mincho"/>
              </w:rPr>
              <w:t>7</w:t>
            </w:r>
          </w:p>
        </w:tc>
        <w:tc>
          <w:tcPr>
            <w:tcW w:w="1814" w:type="dxa"/>
          </w:tcPr>
          <w:p w14:paraId="128923A4" w14:textId="77777777" w:rsidR="00A42C3C" w:rsidRPr="005F4463" w:rsidRDefault="00A42C3C" w:rsidP="00430079">
            <w:pPr>
              <w:pStyle w:val="TAL"/>
              <w:rPr>
                <w:rFonts w:eastAsia="MS Mincho"/>
              </w:rPr>
            </w:pPr>
            <w:r w:rsidRPr="005F4463">
              <w:rPr>
                <w:rFonts w:eastAsia="MS Mincho"/>
              </w:rPr>
              <w:t>'0000 0000 0000 0000 0010'B</w:t>
            </w:r>
          </w:p>
        </w:tc>
        <w:tc>
          <w:tcPr>
            <w:tcW w:w="1559" w:type="dxa"/>
            <w:shd w:val="clear" w:color="auto" w:fill="auto"/>
          </w:tcPr>
          <w:p w14:paraId="32290207" w14:textId="77777777" w:rsidR="00A42C3C" w:rsidRPr="005F4463" w:rsidRDefault="00A42C3C" w:rsidP="00430079">
            <w:pPr>
              <w:pStyle w:val="TAL"/>
              <w:rPr>
                <w:rFonts w:eastAsia="MS Mincho"/>
              </w:rPr>
            </w:pPr>
            <w:r w:rsidRPr="005F4463">
              <w:rPr>
                <w:rFonts w:eastAsia="MS Mincho"/>
              </w:rPr>
              <w:t>'0000 0011'B</w:t>
            </w:r>
          </w:p>
        </w:tc>
        <w:tc>
          <w:tcPr>
            <w:tcW w:w="1276" w:type="dxa"/>
          </w:tcPr>
          <w:p w14:paraId="6A3F89E7" w14:textId="77777777" w:rsidR="00A42C3C" w:rsidRPr="005F4463" w:rsidRDefault="00A42C3C" w:rsidP="00430079">
            <w:pPr>
              <w:pStyle w:val="TAL"/>
              <w:rPr>
                <w:rFonts w:eastAsia="MS Mincho"/>
              </w:rPr>
            </w:pPr>
            <w:r w:rsidRPr="005F4463">
              <w:rPr>
                <w:rFonts w:eastAsia="MS Mincho"/>
              </w:rPr>
              <w:t>‘01’</w:t>
            </w:r>
          </w:p>
        </w:tc>
        <w:tc>
          <w:tcPr>
            <w:tcW w:w="1559" w:type="dxa"/>
          </w:tcPr>
          <w:p w14:paraId="229A4813"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13CBBCA0" w14:textId="77777777" w:rsidR="00A42C3C" w:rsidRPr="005F4463" w:rsidRDefault="00A42C3C" w:rsidP="00430079">
            <w:pPr>
              <w:pStyle w:val="TAL"/>
              <w:rPr>
                <w:rFonts w:eastAsia="MS Mincho"/>
              </w:rPr>
            </w:pPr>
            <w:r w:rsidRPr="005F4463">
              <w:rPr>
                <w:rFonts w:eastAsia="MS Mincho"/>
              </w:rPr>
              <w:t>46</w:t>
            </w:r>
          </w:p>
        </w:tc>
        <w:tc>
          <w:tcPr>
            <w:tcW w:w="1418" w:type="dxa"/>
          </w:tcPr>
          <w:p w14:paraId="0A0FF0B0" w14:textId="77777777" w:rsidR="00A42C3C" w:rsidRPr="005F4463" w:rsidRDefault="00A42C3C" w:rsidP="00430079">
            <w:pPr>
              <w:pStyle w:val="TAL"/>
              <w:rPr>
                <w:rFonts w:eastAsia="MS Mincho"/>
              </w:rPr>
            </w:pPr>
          </w:p>
        </w:tc>
      </w:tr>
      <w:tr w:rsidR="00A42C3C" w:rsidRPr="005F4463" w14:paraId="03A4B54D" w14:textId="77777777" w:rsidTr="00430079">
        <w:tc>
          <w:tcPr>
            <w:tcW w:w="1242" w:type="dxa"/>
            <w:shd w:val="clear" w:color="auto" w:fill="auto"/>
          </w:tcPr>
          <w:p w14:paraId="00D0FFCE" w14:textId="77777777" w:rsidR="00A42C3C" w:rsidRPr="005F4463" w:rsidRDefault="00A42C3C" w:rsidP="00430079">
            <w:pPr>
              <w:pStyle w:val="TAL"/>
            </w:pPr>
            <w:r w:rsidRPr="005F4463">
              <w:t>Dummy cell</w:t>
            </w:r>
          </w:p>
        </w:tc>
        <w:tc>
          <w:tcPr>
            <w:tcW w:w="738" w:type="dxa"/>
            <w:shd w:val="clear" w:color="auto" w:fill="auto"/>
          </w:tcPr>
          <w:p w14:paraId="6CF2237A" w14:textId="77777777" w:rsidR="00A42C3C" w:rsidRPr="005F4463" w:rsidRDefault="00A42C3C" w:rsidP="00430079">
            <w:pPr>
              <w:pStyle w:val="TAL"/>
              <w:rPr>
                <w:rFonts w:eastAsia="MS Mincho"/>
              </w:rPr>
            </w:pPr>
            <w:r w:rsidRPr="005F4463">
              <w:rPr>
                <w:rFonts w:eastAsia="MS Mincho"/>
              </w:rPr>
              <w:t>8</w:t>
            </w:r>
          </w:p>
        </w:tc>
        <w:tc>
          <w:tcPr>
            <w:tcW w:w="1814" w:type="dxa"/>
          </w:tcPr>
          <w:p w14:paraId="2047EE84" w14:textId="77777777" w:rsidR="00A42C3C" w:rsidRPr="005F4463" w:rsidRDefault="00A42C3C" w:rsidP="00430079">
            <w:pPr>
              <w:pStyle w:val="TAL"/>
              <w:rPr>
                <w:rFonts w:eastAsia="MS Mincho"/>
              </w:rPr>
            </w:pPr>
            <w:r w:rsidRPr="005F4463">
              <w:rPr>
                <w:rFonts w:eastAsia="MS Mincho"/>
              </w:rPr>
              <w:t>'0000 0000 0000 0000 0010'B</w:t>
            </w:r>
          </w:p>
        </w:tc>
        <w:tc>
          <w:tcPr>
            <w:tcW w:w="1559" w:type="dxa"/>
            <w:shd w:val="clear" w:color="auto" w:fill="auto"/>
          </w:tcPr>
          <w:p w14:paraId="02961240" w14:textId="77777777" w:rsidR="00A42C3C" w:rsidRPr="005F4463" w:rsidRDefault="00A42C3C" w:rsidP="00430079">
            <w:pPr>
              <w:pStyle w:val="TAL"/>
              <w:rPr>
                <w:rFonts w:eastAsia="MS Mincho"/>
              </w:rPr>
            </w:pPr>
            <w:r w:rsidRPr="005F4463">
              <w:rPr>
                <w:rFonts w:eastAsia="MS Mincho"/>
              </w:rPr>
              <w:t>'0000 1000'B</w:t>
            </w:r>
          </w:p>
        </w:tc>
        <w:tc>
          <w:tcPr>
            <w:tcW w:w="1276" w:type="dxa"/>
          </w:tcPr>
          <w:p w14:paraId="5246E1FD" w14:textId="77777777" w:rsidR="00A42C3C" w:rsidRPr="005F4463" w:rsidRDefault="00A42C3C" w:rsidP="00430079">
            <w:pPr>
              <w:pStyle w:val="TAL"/>
              <w:rPr>
                <w:rFonts w:eastAsia="MS Mincho"/>
              </w:rPr>
            </w:pPr>
            <w:r w:rsidRPr="005F4463">
              <w:rPr>
                <w:rFonts w:eastAsia="MS Mincho"/>
              </w:rPr>
              <w:t>‘10’</w:t>
            </w:r>
          </w:p>
        </w:tc>
        <w:tc>
          <w:tcPr>
            <w:tcW w:w="1559" w:type="dxa"/>
          </w:tcPr>
          <w:p w14:paraId="04587E5C"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51F43290" w14:textId="77777777" w:rsidR="00A42C3C" w:rsidRPr="005F4463" w:rsidRDefault="00A42C3C" w:rsidP="00430079">
            <w:pPr>
              <w:pStyle w:val="TAL"/>
              <w:rPr>
                <w:rFonts w:eastAsia="MS Mincho"/>
              </w:rPr>
            </w:pPr>
            <w:r w:rsidRPr="005F4463">
              <w:rPr>
                <w:rFonts w:eastAsia="MS Mincho"/>
              </w:rPr>
              <w:t>0</w:t>
            </w:r>
          </w:p>
        </w:tc>
        <w:tc>
          <w:tcPr>
            <w:tcW w:w="1418" w:type="dxa"/>
          </w:tcPr>
          <w:p w14:paraId="20449F6C" w14:textId="77777777" w:rsidR="00A42C3C" w:rsidRPr="005F4463" w:rsidRDefault="00A42C3C" w:rsidP="00430079">
            <w:pPr>
              <w:pStyle w:val="TAL"/>
              <w:rPr>
                <w:rFonts w:eastAsia="MS Mincho"/>
              </w:rPr>
            </w:pPr>
          </w:p>
        </w:tc>
      </w:tr>
      <w:tr w:rsidR="00A42C3C" w:rsidRPr="005F4463" w14:paraId="47CF7181" w14:textId="77777777" w:rsidTr="00430079">
        <w:tc>
          <w:tcPr>
            <w:tcW w:w="1242" w:type="dxa"/>
            <w:shd w:val="clear" w:color="auto" w:fill="auto"/>
          </w:tcPr>
          <w:p w14:paraId="60CBEDE3" w14:textId="77777777" w:rsidR="00A42C3C" w:rsidRPr="005F4463" w:rsidRDefault="00A42C3C" w:rsidP="00430079">
            <w:pPr>
              <w:pStyle w:val="TAL"/>
            </w:pPr>
            <w:r w:rsidRPr="005F4463">
              <w:t>Dummy cell</w:t>
            </w:r>
          </w:p>
        </w:tc>
        <w:tc>
          <w:tcPr>
            <w:tcW w:w="738" w:type="dxa"/>
            <w:shd w:val="clear" w:color="auto" w:fill="auto"/>
          </w:tcPr>
          <w:p w14:paraId="0A721009" w14:textId="77777777" w:rsidR="00A42C3C" w:rsidRPr="005F4463" w:rsidRDefault="00A42C3C" w:rsidP="00430079">
            <w:pPr>
              <w:pStyle w:val="TAL"/>
              <w:rPr>
                <w:rFonts w:eastAsia="MS Mincho"/>
              </w:rPr>
            </w:pPr>
            <w:r w:rsidRPr="005F4463">
              <w:rPr>
                <w:rFonts w:eastAsia="MS Mincho"/>
              </w:rPr>
              <w:t>10</w:t>
            </w:r>
          </w:p>
        </w:tc>
        <w:tc>
          <w:tcPr>
            <w:tcW w:w="1814" w:type="dxa"/>
          </w:tcPr>
          <w:p w14:paraId="54DDD254" w14:textId="77777777" w:rsidR="00A42C3C" w:rsidRPr="005F4463" w:rsidRDefault="00A42C3C" w:rsidP="00430079">
            <w:pPr>
              <w:pStyle w:val="TAL"/>
              <w:rPr>
                <w:rFonts w:eastAsia="MS Mincho"/>
              </w:rPr>
            </w:pPr>
            <w:r w:rsidRPr="005F4463">
              <w:rPr>
                <w:rFonts w:eastAsia="MS Mincho"/>
              </w:rPr>
              <w:t>'0000 0000 0000 0000 0101'B</w:t>
            </w:r>
          </w:p>
        </w:tc>
        <w:tc>
          <w:tcPr>
            <w:tcW w:w="1559" w:type="dxa"/>
            <w:shd w:val="clear" w:color="auto" w:fill="auto"/>
          </w:tcPr>
          <w:p w14:paraId="5CDACF09" w14:textId="77777777" w:rsidR="00A42C3C" w:rsidRPr="005F4463" w:rsidRDefault="00A42C3C" w:rsidP="00430079">
            <w:pPr>
              <w:pStyle w:val="TAL"/>
              <w:rPr>
                <w:rFonts w:eastAsia="MS Mincho"/>
              </w:rPr>
            </w:pPr>
            <w:r w:rsidRPr="005F4463">
              <w:rPr>
                <w:rFonts w:eastAsia="MS Mincho"/>
              </w:rPr>
              <w:t>'0000 1010'B</w:t>
            </w:r>
          </w:p>
        </w:tc>
        <w:tc>
          <w:tcPr>
            <w:tcW w:w="1276" w:type="dxa"/>
          </w:tcPr>
          <w:p w14:paraId="51456309" w14:textId="77777777" w:rsidR="00A42C3C" w:rsidRPr="005F4463" w:rsidRDefault="00A42C3C" w:rsidP="00430079">
            <w:pPr>
              <w:pStyle w:val="TAL"/>
              <w:rPr>
                <w:rFonts w:eastAsia="MS Mincho"/>
              </w:rPr>
            </w:pPr>
            <w:r w:rsidRPr="005F4463">
              <w:rPr>
                <w:rFonts w:eastAsia="MS Mincho"/>
              </w:rPr>
              <w:t>‘01’</w:t>
            </w:r>
          </w:p>
        </w:tc>
        <w:tc>
          <w:tcPr>
            <w:tcW w:w="1559" w:type="dxa"/>
          </w:tcPr>
          <w:p w14:paraId="6DF53725"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73516F57" w14:textId="77777777" w:rsidR="00A42C3C" w:rsidRPr="005F4463" w:rsidRDefault="00A42C3C" w:rsidP="00430079">
            <w:pPr>
              <w:pStyle w:val="TAL"/>
              <w:rPr>
                <w:rFonts w:eastAsia="MS Mincho"/>
              </w:rPr>
            </w:pPr>
            <w:r w:rsidRPr="005F4463">
              <w:rPr>
                <w:rFonts w:eastAsia="MS Mincho"/>
              </w:rPr>
              <w:t>23</w:t>
            </w:r>
          </w:p>
        </w:tc>
        <w:tc>
          <w:tcPr>
            <w:tcW w:w="1418" w:type="dxa"/>
          </w:tcPr>
          <w:p w14:paraId="162941D6" w14:textId="77777777" w:rsidR="00A42C3C" w:rsidRPr="005F4463" w:rsidRDefault="00A42C3C" w:rsidP="00430079">
            <w:pPr>
              <w:pStyle w:val="TAL"/>
              <w:rPr>
                <w:rFonts w:eastAsia="MS Mincho"/>
              </w:rPr>
            </w:pPr>
          </w:p>
        </w:tc>
      </w:tr>
      <w:tr w:rsidR="00A42C3C" w:rsidRPr="005F4463" w14:paraId="49591B07" w14:textId="77777777" w:rsidTr="00430079">
        <w:tc>
          <w:tcPr>
            <w:tcW w:w="1242" w:type="dxa"/>
            <w:shd w:val="clear" w:color="auto" w:fill="auto"/>
          </w:tcPr>
          <w:p w14:paraId="7C4235A1" w14:textId="77777777" w:rsidR="00A42C3C" w:rsidRPr="005F4463" w:rsidRDefault="00A42C3C" w:rsidP="00430079">
            <w:pPr>
              <w:pStyle w:val="TAL"/>
            </w:pPr>
            <w:r w:rsidRPr="005F4463">
              <w:t>Dummy cell</w:t>
            </w:r>
          </w:p>
        </w:tc>
        <w:tc>
          <w:tcPr>
            <w:tcW w:w="738" w:type="dxa"/>
            <w:shd w:val="clear" w:color="auto" w:fill="auto"/>
          </w:tcPr>
          <w:p w14:paraId="1310648A" w14:textId="77777777" w:rsidR="00A42C3C" w:rsidRPr="005F4463" w:rsidRDefault="00A42C3C" w:rsidP="00430079">
            <w:pPr>
              <w:pStyle w:val="TAL"/>
              <w:rPr>
                <w:rFonts w:eastAsia="MS Mincho"/>
              </w:rPr>
            </w:pPr>
            <w:r w:rsidRPr="005F4463">
              <w:rPr>
                <w:rFonts w:eastAsia="MS Mincho"/>
              </w:rPr>
              <w:t>11</w:t>
            </w:r>
          </w:p>
        </w:tc>
        <w:tc>
          <w:tcPr>
            <w:tcW w:w="1814" w:type="dxa"/>
          </w:tcPr>
          <w:p w14:paraId="76EDD021" w14:textId="77777777" w:rsidR="00A42C3C" w:rsidRPr="005F4463" w:rsidRDefault="00A42C3C" w:rsidP="00430079">
            <w:pPr>
              <w:pStyle w:val="TAL"/>
              <w:rPr>
                <w:rFonts w:eastAsia="MS Mincho"/>
              </w:rPr>
            </w:pPr>
            <w:r w:rsidRPr="005F4463">
              <w:rPr>
                <w:rFonts w:eastAsia="MS Mincho"/>
              </w:rPr>
              <w:t>'0000 0000 0000 0000 0110'B</w:t>
            </w:r>
          </w:p>
        </w:tc>
        <w:tc>
          <w:tcPr>
            <w:tcW w:w="1559" w:type="dxa"/>
            <w:shd w:val="clear" w:color="auto" w:fill="auto"/>
          </w:tcPr>
          <w:p w14:paraId="1C568591" w14:textId="77777777" w:rsidR="00A42C3C" w:rsidRPr="005F4463" w:rsidRDefault="00A42C3C" w:rsidP="00430079">
            <w:pPr>
              <w:pStyle w:val="TAL"/>
              <w:rPr>
                <w:rFonts w:eastAsia="MS Mincho"/>
              </w:rPr>
            </w:pPr>
            <w:r w:rsidRPr="005F4463">
              <w:rPr>
                <w:rFonts w:eastAsia="MS Mincho"/>
              </w:rPr>
              <w:t>'0000 1011'B</w:t>
            </w:r>
          </w:p>
        </w:tc>
        <w:tc>
          <w:tcPr>
            <w:tcW w:w="1276" w:type="dxa"/>
          </w:tcPr>
          <w:p w14:paraId="3E4EBDA7" w14:textId="77777777" w:rsidR="00A42C3C" w:rsidRPr="005F4463" w:rsidRDefault="00A42C3C" w:rsidP="00430079">
            <w:pPr>
              <w:pStyle w:val="TAL"/>
              <w:rPr>
                <w:rFonts w:eastAsia="MS Mincho"/>
              </w:rPr>
            </w:pPr>
            <w:r w:rsidRPr="005F4463">
              <w:rPr>
                <w:rFonts w:eastAsia="MS Mincho"/>
              </w:rPr>
              <w:t>‘10’</w:t>
            </w:r>
          </w:p>
        </w:tc>
        <w:tc>
          <w:tcPr>
            <w:tcW w:w="1559" w:type="dxa"/>
          </w:tcPr>
          <w:p w14:paraId="6DCE8F6D"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286127AF" w14:textId="77777777" w:rsidR="00A42C3C" w:rsidRPr="005F4463" w:rsidRDefault="00A42C3C" w:rsidP="00430079">
            <w:pPr>
              <w:pStyle w:val="TAL"/>
              <w:rPr>
                <w:rFonts w:eastAsia="MS Mincho"/>
              </w:rPr>
            </w:pPr>
            <w:r w:rsidRPr="005F4463">
              <w:rPr>
                <w:rFonts w:eastAsia="MS Mincho"/>
              </w:rPr>
              <w:t>15</w:t>
            </w:r>
          </w:p>
        </w:tc>
        <w:tc>
          <w:tcPr>
            <w:tcW w:w="1418" w:type="dxa"/>
          </w:tcPr>
          <w:p w14:paraId="323C2B62" w14:textId="77777777" w:rsidR="00A42C3C" w:rsidRPr="005F4463" w:rsidRDefault="00A42C3C" w:rsidP="00430079">
            <w:pPr>
              <w:pStyle w:val="TAL"/>
              <w:rPr>
                <w:rFonts w:eastAsia="MS Mincho"/>
              </w:rPr>
            </w:pPr>
          </w:p>
        </w:tc>
      </w:tr>
    </w:tbl>
    <w:p w14:paraId="7A6EBFDE" w14:textId="77777777" w:rsidR="00A42C3C" w:rsidRPr="005F4463" w:rsidRDefault="00A42C3C" w:rsidP="00A42C3C"/>
    <w:p w14:paraId="05C3B02C" w14:textId="77777777" w:rsidR="00A42C3C" w:rsidRPr="005F4463" w:rsidRDefault="00A42C3C" w:rsidP="00A42C3C">
      <w:pPr>
        <w:pStyle w:val="TH"/>
        <w:rPr>
          <w:rFonts w:eastAsia="MS Mincho"/>
        </w:rPr>
      </w:pPr>
      <w:r w:rsidRPr="005F4463">
        <w:rPr>
          <w:rFonts w:eastAsia="MS Mincho"/>
        </w:rPr>
        <w:t>Table 11.1.2-3: Sequence data values for 7 instances of sequence for test case 14.2.2 for the second PFL</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38"/>
        <w:gridCol w:w="1814"/>
        <w:gridCol w:w="1559"/>
        <w:gridCol w:w="1276"/>
        <w:gridCol w:w="1559"/>
        <w:gridCol w:w="992"/>
        <w:gridCol w:w="1418"/>
      </w:tblGrid>
      <w:tr w:rsidR="00A42C3C" w:rsidRPr="005F4463" w14:paraId="0AE841EF" w14:textId="77777777" w:rsidTr="00430079">
        <w:tc>
          <w:tcPr>
            <w:tcW w:w="1242" w:type="dxa"/>
            <w:vMerge w:val="restart"/>
            <w:shd w:val="clear" w:color="auto" w:fill="auto"/>
          </w:tcPr>
          <w:p w14:paraId="3F4A39AA" w14:textId="77777777" w:rsidR="00A42C3C" w:rsidRPr="005F4463" w:rsidRDefault="00A42C3C" w:rsidP="00430079">
            <w:pPr>
              <w:pStyle w:val="TAH"/>
              <w:rPr>
                <w:rFonts w:eastAsia="MS Mincho"/>
              </w:rPr>
            </w:pPr>
            <w:r w:rsidRPr="005F4463">
              <w:rPr>
                <w:rFonts w:eastAsia="MS Mincho"/>
              </w:rPr>
              <w:t>Cell</w:t>
            </w:r>
          </w:p>
        </w:tc>
        <w:tc>
          <w:tcPr>
            <w:tcW w:w="738" w:type="dxa"/>
            <w:vMerge w:val="restart"/>
            <w:shd w:val="clear" w:color="auto" w:fill="auto"/>
          </w:tcPr>
          <w:p w14:paraId="1D92F2A5" w14:textId="77777777" w:rsidR="00A42C3C" w:rsidRPr="005F4463" w:rsidRDefault="00A42C3C" w:rsidP="00430079">
            <w:pPr>
              <w:pStyle w:val="TAH"/>
              <w:rPr>
                <w:rFonts w:eastAsia="MS Mincho"/>
              </w:rPr>
            </w:pPr>
            <w:r w:rsidRPr="005F4463">
              <w:rPr>
                <w:rFonts w:eastAsia="MS Mincho"/>
              </w:rPr>
              <w:t>Value physCellId</w:t>
            </w:r>
          </w:p>
        </w:tc>
        <w:tc>
          <w:tcPr>
            <w:tcW w:w="3373" w:type="dxa"/>
            <w:gridSpan w:val="2"/>
          </w:tcPr>
          <w:p w14:paraId="29736D26" w14:textId="77777777" w:rsidR="00A42C3C" w:rsidRPr="005F4463" w:rsidRDefault="00A42C3C" w:rsidP="00430079">
            <w:pPr>
              <w:pStyle w:val="TAH"/>
              <w:rPr>
                <w:rFonts w:eastAsia="MS Mincho"/>
              </w:rPr>
            </w:pPr>
            <w:r w:rsidRPr="005F4463">
              <w:rPr>
                <w:rFonts w:eastAsia="MS Mincho"/>
              </w:rPr>
              <w:t>Value cellidentity</w:t>
            </w:r>
          </w:p>
        </w:tc>
        <w:tc>
          <w:tcPr>
            <w:tcW w:w="1276" w:type="dxa"/>
            <w:vMerge w:val="restart"/>
          </w:tcPr>
          <w:p w14:paraId="4C2F100A" w14:textId="77777777" w:rsidR="00A42C3C" w:rsidRPr="005F4463" w:rsidRDefault="00A42C3C" w:rsidP="00430079">
            <w:pPr>
              <w:pStyle w:val="TAH"/>
              <w:rPr>
                <w:rFonts w:eastAsia="MS Mincho"/>
              </w:rPr>
            </w:pPr>
            <w:r w:rsidRPr="005F4463">
              <w:rPr>
                <w:rFonts w:eastAsia="MS Mincho"/>
              </w:rPr>
              <w:t>Value PRS muting info</w:t>
            </w:r>
          </w:p>
        </w:tc>
        <w:tc>
          <w:tcPr>
            <w:tcW w:w="1559" w:type="dxa"/>
            <w:vMerge w:val="restart"/>
          </w:tcPr>
          <w:p w14:paraId="4487232E" w14:textId="77777777" w:rsidR="00A42C3C" w:rsidRPr="005F4463" w:rsidRDefault="00A42C3C" w:rsidP="00430079">
            <w:pPr>
              <w:pStyle w:val="TAH"/>
              <w:rPr>
                <w:rFonts w:eastAsia="MS Mincho"/>
              </w:rPr>
            </w:pPr>
            <w:r w:rsidRPr="005F4463">
              <w:rPr>
                <w:rFonts w:eastAsia="MS Mincho"/>
              </w:rPr>
              <w:t>Value PRS RE offset</w:t>
            </w:r>
          </w:p>
        </w:tc>
        <w:tc>
          <w:tcPr>
            <w:tcW w:w="992" w:type="dxa"/>
            <w:vMerge w:val="restart"/>
            <w:shd w:val="clear" w:color="auto" w:fill="auto"/>
          </w:tcPr>
          <w:p w14:paraId="0F5D637F" w14:textId="77777777" w:rsidR="00A42C3C" w:rsidRPr="005F4463" w:rsidRDefault="00A42C3C" w:rsidP="00430079">
            <w:pPr>
              <w:pStyle w:val="TAH"/>
              <w:rPr>
                <w:rFonts w:eastAsia="MS Mincho"/>
              </w:rPr>
            </w:pPr>
            <w:r w:rsidRPr="005F4463">
              <w:rPr>
                <w:rFonts w:eastAsia="MS Mincho"/>
              </w:rPr>
              <w:t>Value expectedRSTD</w:t>
            </w:r>
          </w:p>
        </w:tc>
        <w:tc>
          <w:tcPr>
            <w:tcW w:w="1418" w:type="dxa"/>
            <w:vMerge w:val="restart"/>
          </w:tcPr>
          <w:p w14:paraId="0CBEB311" w14:textId="77777777" w:rsidR="00A42C3C" w:rsidRPr="005F4463" w:rsidRDefault="00A42C3C" w:rsidP="00430079">
            <w:pPr>
              <w:pStyle w:val="TAH"/>
              <w:rPr>
                <w:rFonts w:eastAsia="MS Mincho"/>
              </w:rPr>
            </w:pPr>
            <w:r w:rsidRPr="005F4463">
              <w:rPr>
                <w:rFonts w:eastAsia="MS Mincho"/>
              </w:rPr>
              <w:t>Comment</w:t>
            </w:r>
          </w:p>
        </w:tc>
      </w:tr>
      <w:tr w:rsidR="00A42C3C" w:rsidRPr="005F4463" w14:paraId="4DD48A23" w14:textId="77777777" w:rsidTr="00430079">
        <w:tc>
          <w:tcPr>
            <w:tcW w:w="1242" w:type="dxa"/>
            <w:vMerge/>
            <w:shd w:val="clear" w:color="auto" w:fill="auto"/>
          </w:tcPr>
          <w:p w14:paraId="0B362E7E" w14:textId="77777777" w:rsidR="00A42C3C" w:rsidRPr="005F4463" w:rsidRDefault="00A42C3C" w:rsidP="00430079">
            <w:pPr>
              <w:pStyle w:val="TAH"/>
              <w:rPr>
                <w:rFonts w:eastAsia="MS Mincho"/>
              </w:rPr>
            </w:pPr>
          </w:p>
        </w:tc>
        <w:tc>
          <w:tcPr>
            <w:tcW w:w="738" w:type="dxa"/>
            <w:vMerge/>
            <w:shd w:val="clear" w:color="auto" w:fill="auto"/>
          </w:tcPr>
          <w:p w14:paraId="38A241E2" w14:textId="77777777" w:rsidR="00A42C3C" w:rsidRPr="005F4463" w:rsidRDefault="00A42C3C" w:rsidP="00430079">
            <w:pPr>
              <w:pStyle w:val="TAH"/>
              <w:rPr>
                <w:rFonts w:eastAsia="MS Mincho"/>
              </w:rPr>
            </w:pPr>
          </w:p>
        </w:tc>
        <w:tc>
          <w:tcPr>
            <w:tcW w:w="1814" w:type="dxa"/>
          </w:tcPr>
          <w:p w14:paraId="43C65816" w14:textId="77777777" w:rsidR="00A42C3C" w:rsidRPr="005F4463" w:rsidRDefault="00A42C3C" w:rsidP="00430079">
            <w:pPr>
              <w:pStyle w:val="TAH"/>
              <w:rPr>
                <w:rFonts w:eastAsia="MS Mincho"/>
              </w:rPr>
            </w:pPr>
            <w:r w:rsidRPr="005F4463">
              <w:rPr>
                <w:rFonts w:eastAsia="MS Mincho"/>
              </w:rPr>
              <w:t>Value eNB ID</w:t>
            </w:r>
          </w:p>
        </w:tc>
        <w:tc>
          <w:tcPr>
            <w:tcW w:w="1559" w:type="dxa"/>
            <w:shd w:val="clear" w:color="auto" w:fill="auto"/>
          </w:tcPr>
          <w:p w14:paraId="2B2E2DCB" w14:textId="77777777" w:rsidR="00A42C3C" w:rsidRPr="005F4463" w:rsidRDefault="00A42C3C" w:rsidP="00430079">
            <w:pPr>
              <w:pStyle w:val="TAH"/>
              <w:rPr>
                <w:rFonts w:eastAsia="MS Mincho"/>
              </w:rPr>
            </w:pPr>
            <w:r w:rsidRPr="005F4463">
              <w:rPr>
                <w:rFonts w:eastAsia="MS Mincho"/>
              </w:rPr>
              <w:t>Value Cell Identity</w:t>
            </w:r>
          </w:p>
        </w:tc>
        <w:tc>
          <w:tcPr>
            <w:tcW w:w="1276" w:type="dxa"/>
            <w:vMerge/>
          </w:tcPr>
          <w:p w14:paraId="259F8A82" w14:textId="77777777" w:rsidR="00A42C3C" w:rsidRPr="005F4463" w:rsidRDefault="00A42C3C" w:rsidP="00430079">
            <w:pPr>
              <w:pStyle w:val="TAH"/>
              <w:rPr>
                <w:rFonts w:eastAsia="MS Mincho"/>
              </w:rPr>
            </w:pPr>
          </w:p>
        </w:tc>
        <w:tc>
          <w:tcPr>
            <w:tcW w:w="1559" w:type="dxa"/>
            <w:vMerge/>
          </w:tcPr>
          <w:p w14:paraId="749154D2" w14:textId="77777777" w:rsidR="00A42C3C" w:rsidRPr="005F4463" w:rsidRDefault="00A42C3C" w:rsidP="00430079">
            <w:pPr>
              <w:pStyle w:val="TAH"/>
              <w:rPr>
                <w:rFonts w:eastAsia="MS Mincho"/>
              </w:rPr>
            </w:pPr>
          </w:p>
        </w:tc>
        <w:tc>
          <w:tcPr>
            <w:tcW w:w="992" w:type="dxa"/>
            <w:vMerge/>
            <w:shd w:val="clear" w:color="auto" w:fill="auto"/>
          </w:tcPr>
          <w:p w14:paraId="066FF3F4" w14:textId="77777777" w:rsidR="00A42C3C" w:rsidRPr="005F4463" w:rsidRDefault="00A42C3C" w:rsidP="00430079">
            <w:pPr>
              <w:pStyle w:val="TAH"/>
              <w:rPr>
                <w:rFonts w:eastAsia="MS Mincho"/>
              </w:rPr>
            </w:pPr>
          </w:p>
        </w:tc>
        <w:tc>
          <w:tcPr>
            <w:tcW w:w="1418" w:type="dxa"/>
            <w:vMerge/>
          </w:tcPr>
          <w:p w14:paraId="0FEE8E44" w14:textId="77777777" w:rsidR="00A42C3C" w:rsidRPr="005F4463" w:rsidRDefault="00A42C3C" w:rsidP="00430079">
            <w:pPr>
              <w:pStyle w:val="TAH"/>
              <w:rPr>
                <w:rFonts w:eastAsia="MS Mincho"/>
              </w:rPr>
            </w:pPr>
          </w:p>
        </w:tc>
      </w:tr>
      <w:tr w:rsidR="00A42C3C" w:rsidRPr="005F4463" w14:paraId="51327D51" w14:textId="77777777" w:rsidTr="00430079">
        <w:tc>
          <w:tcPr>
            <w:tcW w:w="1242" w:type="dxa"/>
            <w:shd w:val="clear" w:color="auto" w:fill="auto"/>
          </w:tcPr>
          <w:p w14:paraId="6DC44CD5" w14:textId="77777777" w:rsidR="00A42C3C" w:rsidRPr="005F4463" w:rsidRDefault="00A42C3C" w:rsidP="00430079">
            <w:pPr>
              <w:pStyle w:val="TAL"/>
            </w:pPr>
            <w:r w:rsidRPr="005F4463">
              <w:t>Dummy cell</w:t>
            </w:r>
          </w:p>
        </w:tc>
        <w:tc>
          <w:tcPr>
            <w:tcW w:w="738" w:type="dxa"/>
            <w:shd w:val="clear" w:color="auto" w:fill="auto"/>
          </w:tcPr>
          <w:p w14:paraId="1EC48BB4" w14:textId="77777777" w:rsidR="00A42C3C" w:rsidRPr="005F4463" w:rsidRDefault="00A42C3C" w:rsidP="00430079">
            <w:pPr>
              <w:pStyle w:val="TAL"/>
              <w:rPr>
                <w:rFonts w:eastAsia="MS Mincho"/>
              </w:rPr>
            </w:pPr>
            <w:r w:rsidRPr="005F4463">
              <w:rPr>
                <w:rFonts w:eastAsia="MS Mincho"/>
              </w:rPr>
              <w:t>16</w:t>
            </w:r>
          </w:p>
        </w:tc>
        <w:tc>
          <w:tcPr>
            <w:tcW w:w="1814" w:type="dxa"/>
          </w:tcPr>
          <w:p w14:paraId="753049D6" w14:textId="77777777" w:rsidR="00A42C3C" w:rsidRPr="005F4463" w:rsidRDefault="00A42C3C" w:rsidP="00430079">
            <w:pPr>
              <w:pStyle w:val="TAL"/>
              <w:rPr>
                <w:rFonts w:eastAsia="MS Mincho"/>
              </w:rPr>
            </w:pPr>
            <w:r w:rsidRPr="005F4463">
              <w:rPr>
                <w:rFonts w:eastAsia="MS Mincho"/>
              </w:rPr>
              <w:t>'0000 0000 0000 0000 0010'B</w:t>
            </w:r>
          </w:p>
        </w:tc>
        <w:tc>
          <w:tcPr>
            <w:tcW w:w="1559" w:type="dxa"/>
            <w:shd w:val="clear" w:color="auto" w:fill="auto"/>
          </w:tcPr>
          <w:p w14:paraId="588D8197" w14:textId="77777777" w:rsidR="00A42C3C" w:rsidRPr="005F4463" w:rsidRDefault="00A42C3C" w:rsidP="00430079">
            <w:pPr>
              <w:pStyle w:val="TAL"/>
              <w:rPr>
                <w:rFonts w:eastAsia="MS Mincho"/>
              </w:rPr>
            </w:pPr>
            <w:r w:rsidRPr="005F4463">
              <w:rPr>
                <w:rFonts w:eastAsia="MS Mincho"/>
              </w:rPr>
              <w:t>'0001 0000'B</w:t>
            </w:r>
          </w:p>
        </w:tc>
        <w:tc>
          <w:tcPr>
            <w:tcW w:w="1276" w:type="dxa"/>
          </w:tcPr>
          <w:p w14:paraId="47B15898" w14:textId="77777777" w:rsidR="00A42C3C" w:rsidRPr="005F4463" w:rsidRDefault="00A42C3C" w:rsidP="00430079">
            <w:pPr>
              <w:pStyle w:val="TAL"/>
              <w:rPr>
                <w:rFonts w:eastAsia="MS Mincho"/>
              </w:rPr>
            </w:pPr>
            <w:r w:rsidRPr="005F4463">
              <w:rPr>
                <w:rFonts w:eastAsia="MS Mincho"/>
              </w:rPr>
              <w:t>‘01’</w:t>
            </w:r>
          </w:p>
        </w:tc>
        <w:tc>
          <w:tcPr>
            <w:tcW w:w="1559" w:type="dxa"/>
          </w:tcPr>
          <w:p w14:paraId="79A097C8"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20EBC852" w14:textId="77777777" w:rsidR="00A42C3C" w:rsidRPr="005F4463" w:rsidRDefault="00A42C3C" w:rsidP="00430079">
            <w:pPr>
              <w:pStyle w:val="TAL"/>
              <w:rPr>
                <w:rFonts w:eastAsia="MS Mincho"/>
              </w:rPr>
            </w:pPr>
            <w:r w:rsidRPr="005F4463">
              <w:rPr>
                <w:rFonts w:eastAsia="MS Mincho"/>
              </w:rPr>
              <w:t>0</w:t>
            </w:r>
          </w:p>
        </w:tc>
        <w:tc>
          <w:tcPr>
            <w:tcW w:w="1418" w:type="dxa"/>
          </w:tcPr>
          <w:p w14:paraId="1070C497" w14:textId="77777777" w:rsidR="00A42C3C" w:rsidRPr="005F4463" w:rsidRDefault="00A42C3C" w:rsidP="00430079">
            <w:pPr>
              <w:pStyle w:val="TAL"/>
              <w:rPr>
                <w:rFonts w:eastAsia="MS Mincho"/>
              </w:rPr>
            </w:pPr>
          </w:p>
        </w:tc>
      </w:tr>
      <w:tr w:rsidR="00A42C3C" w:rsidRPr="005F4463" w14:paraId="0E59F6F2" w14:textId="77777777" w:rsidTr="00430079">
        <w:tc>
          <w:tcPr>
            <w:tcW w:w="1242" w:type="dxa"/>
            <w:shd w:val="clear" w:color="auto" w:fill="auto"/>
          </w:tcPr>
          <w:p w14:paraId="18FE6990" w14:textId="77777777" w:rsidR="00A42C3C" w:rsidRPr="005F4463" w:rsidRDefault="00A42C3C" w:rsidP="00430079">
            <w:pPr>
              <w:pStyle w:val="TAL"/>
            </w:pPr>
            <w:r w:rsidRPr="005F4463">
              <w:t>Dummy cell</w:t>
            </w:r>
          </w:p>
        </w:tc>
        <w:tc>
          <w:tcPr>
            <w:tcW w:w="738" w:type="dxa"/>
            <w:shd w:val="clear" w:color="auto" w:fill="auto"/>
          </w:tcPr>
          <w:p w14:paraId="73248AAF" w14:textId="77777777" w:rsidR="00A42C3C" w:rsidRPr="005F4463" w:rsidRDefault="00A42C3C" w:rsidP="00430079">
            <w:pPr>
              <w:pStyle w:val="TAL"/>
              <w:rPr>
                <w:rFonts w:eastAsia="MS Mincho"/>
              </w:rPr>
            </w:pPr>
            <w:r w:rsidRPr="005F4463">
              <w:rPr>
                <w:rFonts w:eastAsia="MS Mincho"/>
              </w:rPr>
              <w:t>111</w:t>
            </w:r>
          </w:p>
        </w:tc>
        <w:tc>
          <w:tcPr>
            <w:tcW w:w="1814" w:type="dxa"/>
          </w:tcPr>
          <w:p w14:paraId="5BE93F74" w14:textId="77777777" w:rsidR="00A42C3C" w:rsidRPr="005F4463" w:rsidRDefault="00A42C3C" w:rsidP="00430079">
            <w:pPr>
              <w:pStyle w:val="TAL"/>
              <w:rPr>
                <w:rFonts w:eastAsia="MS Mincho"/>
              </w:rPr>
            </w:pPr>
            <w:r w:rsidRPr="005F4463">
              <w:rPr>
                <w:rFonts w:eastAsia="MS Mincho"/>
              </w:rPr>
              <w:t>'0000 0000 0000 0000 1100'B</w:t>
            </w:r>
          </w:p>
        </w:tc>
        <w:tc>
          <w:tcPr>
            <w:tcW w:w="1559" w:type="dxa"/>
            <w:shd w:val="clear" w:color="auto" w:fill="auto"/>
          </w:tcPr>
          <w:p w14:paraId="1E3423ED" w14:textId="77777777" w:rsidR="00A42C3C" w:rsidRPr="005F4463" w:rsidRDefault="00A42C3C" w:rsidP="00430079">
            <w:pPr>
              <w:pStyle w:val="TAL"/>
              <w:rPr>
                <w:rFonts w:eastAsia="MS Mincho"/>
              </w:rPr>
            </w:pPr>
            <w:r w:rsidRPr="005F4463">
              <w:rPr>
                <w:rFonts w:eastAsia="MS Mincho"/>
              </w:rPr>
              <w:t>'0110 1111'B</w:t>
            </w:r>
          </w:p>
        </w:tc>
        <w:tc>
          <w:tcPr>
            <w:tcW w:w="1276" w:type="dxa"/>
          </w:tcPr>
          <w:p w14:paraId="51530C52" w14:textId="77777777" w:rsidR="00A42C3C" w:rsidRPr="005F4463" w:rsidRDefault="00A42C3C" w:rsidP="00430079">
            <w:pPr>
              <w:pStyle w:val="TAL"/>
              <w:rPr>
                <w:rFonts w:eastAsia="MS Mincho"/>
              </w:rPr>
            </w:pPr>
            <w:r w:rsidRPr="005F4463">
              <w:rPr>
                <w:rFonts w:eastAsia="MS Mincho"/>
              </w:rPr>
              <w:t>‘10’</w:t>
            </w:r>
          </w:p>
        </w:tc>
        <w:tc>
          <w:tcPr>
            <w:tcW w:w="1559" w:type="dxa"/>
          </w:tcPr>
          <w:p w14:paraId="7A0C7BBB"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4BF39BE2" w14:textId="77777777" w:rsidR="00A42C3C" w:rsidRPr="005F4463" w:rsidRDefault="00A42C3C" w:rsidP="00430079">
            <w:pPr>
              <w:pStyle w:val="TAL"/>
              <w:rPr>
                <w:rFonts w:eastAsia="MS Mincho"/>
              </w:rPr>
            </w:pPr>
            <w:r w:rsidRPr="005F4463">
              <w:rPr>
                <w:rFonts w:eastAsia="MS Mincho"/>
              </w:rPr>
              <w:t>23</w:t>
            </w:r>
          </w:p>
        </w:tc>
        <w:tc>
          <w:tcPr>
            <w:tcW w:w="1418" w:type="dxa"/>
          </w:tcPr>
          <w:p w14:paraId="5BB01D1E" w14:textId="77777777" w:rsidR="00A42C3C" w:rsidRPr="005F4463" w:rsidRDefault="00A42C3C" w:rsidP="00430079">
            <w:pPr>
              <w:pStyle w:val="TAL"/>
              <w:rPr>
                <w:rFonts w:eastAsia="MS Mincho"/>
              </w:rPr>
            </w:pPr>
          </w:p>
        </w:tc>
      </w:tr>
      <w:tr w:rsidR="00A42C3C" w:rsidRPr="005F4463" w14:paraId="104A1369" w14:textId="77777777" w:rsidTr="00430079">
        <w:tc>
          <w:tcPr>
            <w:tcW w:w="1242" w:type="dxa"/>
            <w:shd w:val="clear" w:color="auto" w:fill="auto"/>
          </w:tcPr>
          <w:p w14:paraId="2C635CBC" w14:textId="77777777" w:rsidR="00A42C3C" w:rsidRPr="005F4463" w:rsidRDefault="00A42C3C" w:rsidP="00430079">
            <w:pPr>
              <w:pStyle w:val="TAL"/>
            </w:pPr>
            <w:r w:rsidRPr="005F4463">
              <w:t>Dummy cell</w:t>
            </w:r>
          </w:p>
        </w:tc>
        <w:tc>
          <w:tcPr>
            <w:tcW w:w="738" w:type="dxa"/>
            <w:shd w:val="clear" w:color="auto" w:fill="auto"/>
          </w:tcPr>
          <w:p w14:paraId="7AE96253" w14:textId="77777777" w:rsidR="00A42C3C" w:rsidRPr="005F4463" w:rsidRDefault="00A42C3C" w:rsidP="00430079">
            <w:pPr>
              <w:pStyle w:val="TAL"/>
              <w:rPr>
                <w:rFonts w:eastAsia="MS Mincho"/>
              </w:rPr>
            </w:pPr>
            <w:r w:rsidRPr="005F4463">
              <w:rPr>
                <w:rFonts w:eastAsia="MS Mincho"/>
              </w:rPr>
              <w:t>118</w:t>
            </w:r>
          </w:p>
        </w:tc>
        <w:tc>
          <w:tcPr>
            <w:tcW w:w="1814" w:type="dxa"/>
          </w:tcPr>
          <w:p w14:paraId="666DF5AC" w14:textId="77777777" w:rsidR="00A42C3C" w:rsidRPr="005F4463" w:rsidRDefault="00A42C3C" w:rsidP="00430079">
            <w:pPr>
              <w:pStyle w:val="TAL"/>
              <w:rPr>
                <w:rFonts w:eastAsia="MS Mincho"/>
              </w:rPr>
            </w:pPr>
            <w:r w:rsidRPr="005F4463">
              <w:rPr>
                <w:rFonts w:eastAsia="MS Mincho"/>
              </w:rPr>
              <w:t>'0000 0000 0000 0000 1111'B</w:t>
            </w:r>
          </w:p>
        </w:tc>
        <w:tc>
          <w:tcPr>
            <w:tcW w:w="1559" w:type="dxa"/>
            <w:shd w:val="clear" w:color="auto" w:fill="auto"/>
          </w:tcPr>
          <w:p w14:paraId="2376BA80" w14:textId="77777777" w:rsidR="00A42C3C" w:rsidRPr="005F4463" w:rsidRDefault="00A42C3C" w:rsidP="00430079">
            <w:pPr>
              <w:pStyle w:val="TAL"/>
              <w:rPr>
                <w:rFonts w:eastAsia="MS Mincho"/>
              </w:rPr>
            </w:pPr>
            <w:r w:rsidRPr="005F4463">
              <w:rPr>
                <w:rFonts w:eastAsia="MS Mincho"/>
              </w:rPr>
              <w:t>‘0111 0110’B</w:t>
            </w:r>
          </w:p>
        </w:tc>
        <w:tc>
          <w:tcPr>
            <w:tcW w:w="1276" w:type="dxa"/>
          </w:tcPr>
          <w:p w14:paraId="1CDD9360" w14:textId="77777777" w:rsidR="00A42C3C" w:rsidRPr="005F4463" w:rsidRDefault="00A42C3C" w:rsidP="00430079">
            <w:pPr>
              <w:pStyle w:val="TAL"/>
              <w:rPr>
                <w:rFonts w:eastAsia="MS Mincho"/>
              </w:rPr>
            </w:pPr>
            <w:r w:rsidRPr="005F4463">
              <w:rPr>
                <w:rFonts w:eastAsia="MS Mincho"/>
              </w:rPr>
              <w:t>‘01’</w:t>
            </w:r>
          </w:p>
        </w:tc>
        <w:tc>
          <w:tcPr>
            <w:tcW w:w="1559" w:type="dxa"/>
          </w:tcPr>
          <w:p w14:paraId="7B6B794D"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65197E59" w14:textId="77777777" w:rsidR="00A42C3C" w:rsidRPr="005F4463" w:rsidRDefault="00A42C3C" w:rsidP="00430079">
            <w:pPr>
              <w:pStyle w:val="TAL"/>
              <w:rPr>
                <w:rFonts w:eastAsia="MS Mincho"/>
              </w:rPr>
            </w:pPr>
            <w:r w:rsidRPr="005F4463">
              <w:rPr>
                <w:rFonts w:eastAsia="MS Mincho"/>
              </w:rPr>
              <w:t>0</w:t>
            </w:r>
          </w:p>
        </w:tc>
        <w:tc>
          <w:tcPr>
            <w:tcW w:w="1418" w:type="dxa"/>
          </w:tcPr>
          <w:p w14:paraId="1E111472" w14:textId="77777777" w:rsidR="00A42C3C" w:rsidRPr="005F4463" w:rsidRDefault="00A42C3C" w:rsidP="00430079">
            <w:pPr>
              <w:pStyle w:val="TAL"/>
              <w:rPr>
                <w:rFonts w:eastAsia="MS Mincho"/>
              </w:rPr>
            </w:pPr>
          </w:p>
        </w:tc>
      </w:tr>
      <w:tr w:rsidR="00A42C3C" w:rsidRPr="005F4463" w14:paraId="53AE2C1A" w14:textId="77777777" w:rsidTr="00430079">
        <w:tc>
          <w:tcPr>
            <w:tcW w:w="1242" w:type="dxa"/>
            <w:shd w:val="clear" w:color="auto" w:fill="auto"/>
          </w:tcPr>
          <w:p w14:paraId="04D76D41" w14:textId="77777777" w:rsidR="00A42C3C" w:rsidRPr="005F4463" w:rsidRDefault="00A42C3C" w:rsidP="00430079">
            <w:pPr>
              <w:pStyle w:val="TAL"/>
            </w:pPr>
            <w:r w:rsidRPr="005F4463">
              <w:t>Dummy cell</w:t>
            </w:r>
          </w:p>
        </w:tc>
        <w:tc>
          <w:tcPr>
            <w:tcW w:w="738" w:type="dxa"/>
            <w:shd w:val="clear" w:color="auto" w:fill="auto"/>
          </w:tcPr>
          <w:p w14:paraId="5786FC60" w14:textId="77777777" w:rsidR="00A42C3C" w:rsidRPr="005F4463" w:rsidRDefault="00A42C3C" w:rsidP="00430079">
            <w:pPr>
              <w:pStyle w:val="TAL"/>
              <w:rPr>
                <w:rFonts w:eastAsia="MS Mincho"/>
              </w:rPr>
            </w:pPr>
            <w:r w:rsidRPr="005F4463">
              <w:rPr>
                <w:rFonts w:eastAsia="MS Mincho"/>
              </w:rPr>
              <w:t>119</w:t>
            </w:r>
          </w:p>
        </w:tc>
        <w:tc>
          <w:tcPr>
            <w:tcW w:w="1814" w:type="dxa"/>
          </w:tcPr>
          <w:p w14:paraId="708CDDB1" w14:textId="77777777" w:rsidR="00A42C3C" w:rsidRPr="005F4463" w:rsidRDefault="00A42C3C" w:rsidP="00430079">
            <w:pPr>
              <w:pStyle w:val="TAL"/>
              <w:rPr>
                <w:rFonts w:eastAsia="MS Mincho"/>
              </w:rPr>
            </w:pPr>
            <w:r w:rsidRPr="005F4463">
              <w:rPr>
                <w:rFonts w:eastAsia="MS Mincho"/>
              </w:rPr>
              <w:t>'0000 0000 0000 0000 1110'B</w:t>
            </w:r>
          </w:p>
        </w:tc>
        <w:tc>
          <w:tcPr>
            <w:tcW w:w="1559" w:type="dxa"/>
            <w:shd w:val="clear" w:color="auto" w:fill="auto"/>
          </w:tcPr>
          <w:p w14:paraId="6721C1F0" w14:textId="77777777" w:rsidR="00A42C3C" w:rsidRPr="005F4463" w:rsidRDefault="00A42C3C" w:rsidP="00430079">
            <w:pPr>
              <w:pStyle w:val="TAL"/>
              <w:rPr>
                <w:rFonts w:eastAsia="MS Mincho"/>
              </w:rPr>
            </w:pPr>
            <w:r w:rsidRPr="005F4463">
              <w:rPr>
                <w:rFonts w:eastAsia="MS Mincho"/>
              </w:rPr>
              <w:t>‘0111 0111’B</w:t>
            </w:r>
          </w:p>
        </w:tc>
        <w:tc>
          <w:tcPr>
            <w:tcW w:w="1276" w:type="dxa"/>
          </w:tcPr>
          <w:p w14:paraId="151A1119" w14:textId="77777777" w:rsidR="00A42C3C" w:rsidRPr="005F4463" w:rsidRDefault="00A42C3C" w:rsidP="00430079">
            <w:pPr>
              <w:pStyle w:val="TAL"/>
              <w:rPr>
                <w:rFonts w:eastAsia="MS Mincho"/>
              </w:rPr>
            </w:pPr>
            <w:r w:rsidRPr="005F4463">
              <w:rPr>
                <w:rFonts w:eastAsia="MS Mincho"/>
              </w:rPr>
              <w:t>‘10’</w:t>
            </w:r>
          </w:p>
        </w:tc>
        <w:tc>
          <w:tcPr>
            <w:tcW w:w="1559" w:type="dxa"/>
          </w:tcPr>
          <w:p w14:paraId="240E97B1"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5EDE3033" w14:textId="77777777" w:rsidR="00A42C3C" w:rsidRPr="005F4463" w:rsidRDefault="00A42C3C" w:rsidP="00430079">
            <w:pPr>
              <w:pStyle w:val="TAL"/>
              <w:rPr>
                <w:rFonts w:eastAsia="MS Mincho"/>
              </w:rPr>
            </w:pPr>
            <w:r w:rsidRPr="005F4463">
              <w:rPr>
                <w:rFonts w:eastAsia="MS Mincho"/>
              </w:rPr>
              <w:t>46</w:t>
            </w:r>
          </w:p>
        </w:tc>
        <w:tc>
          <w:tcPr>
            <w:tcW w:w="1418" w:type="dxa"/>
          </w:tcPr>
          <w:p w14:paraId="0CEBF8A3" w14:textId="77777777" w:rsidR="00A42C3C" w:rsidRPr="005F4463" w:rsidRDefault="00A42C3C" w:rsidP="00430079">
            <w:pPr>
              <w:pStyle w:val="TAL"/>
              <w:rPr>
                <w:rFonts w:eastAsia="MS Mincho"/>
              </w:rPr>
            </w:pPr>
          </w:p>
        </w:tc>
      </w:tr>
      <w:tr w:rsidR="00A42C3C" w:rsidRPr="005F4463" w14:paraId="5796C29A" w14:textId="77777777" w:rsidTr="00430079">
        <w:tc>
          <w:tcPr>
            <w:tcW w:w="1242" w:type="dxa"/>
            <w:shd w:val="clear" w:color="auto" w:fill="auto"/>
          </w:tcPr>
          <w:p w14:paraId="5BDEC5B3" w14:textId="77777777" w:rsidR="00A42C3C" w:rsidRPr="005F4463" w:rsidRDefault="00A42C3C" w:rsidP="00430079">
            <w:pPr>
              <w:pStyle w:val="TAL"/>
            </w:pPr>
            <w:r w:rsidRPr="005F4463">
              <w:t>Dummy cell</w:t>
            </w:r>
          </w:p>
        </w:tc>
        <w:tc>
          <w:tcPr>
            <w:tcW w:w="738" w:type="dxa"/>
            <w:shd w:val="clear" w:color="auto" w:fill="auto"/>
          </w:tcPr>
          <w:p w14:paraId="0C533F38" w14:textId="77777777" w:rsidR="00A42C3C" w:rsidRPr="005F4463" w:rsidRDefault="00A42C3C" w:rsidP="00430079">
            <w:pPr>
              <w:pStyle w:val="TAL"/>
              <w:rPr>
                <w:rFonts w:eastAsia="MS Mincho"/>
              </w:rPr>
            </w:pPr>
            <w:r w:rsidRPr="005F4463">
              <w:rPr>
                <w:rFonts w:eastAsia="MS Mincho"/>
              </w:rPr>
              <w:t>120</w:t>
            </w:r>
          </w:p>
        </w:tc>
        <w:tc>
          <w:tcPr>
            <w:tcW w:w="1814" w:type="dxa"/>
          </w:tcPr>
          <w:p w14:paraId="70ACFCFD" w14:textId="77777777" w:rsidR="00A42C3C" w:rsidRPr="005F4463" w:rsidRDefault="00A42C3C" w:rsidP="00430079">
            <w:pPr>
              <w:pStyle w:val="TAL"/>
              <w:rPr>
                <w:rFonts w:eastAsia="MS Mincho"/>
              </w:rPr>
            </w:pPr>
            <w:r w:rsidRPr="005F4463">
              <w:rPr>
                <w:rFonts w:eastAsia="MS Mincho"/>
              </w:rPr>
              <w:t>'0000 0000 0000 0000 1111'B</w:t>
            </w:r>
          </w:p>
        </w:tc>
        <w:tc>
          <w:tcPr>
            <w:tcW w:w="1559" w:type="dxa"/>
            <w:shd w:val="clear" w:color="auto" w:fill="auto"/>
          </w:tcPr>
          <w:p w14:paraId="37727836" w14:textId="77777777" w:rsidR="00A42C3C" w:rsidRPr="005F4463" w:rsidRDefault="00A42C3C" w:rsidP="00430079">
            <w:pPr>
              <w:pStyle w:val="TAL"/>
              <w:rPr>
                <w:rFonts w:eastAsia="MS Mincho"/>
              </w:rPr>
            </w:pPr>
            <w:r w:rsidRPr="005F4463">
              <w:rPr>
                <w:rFonts w:eastAsia="MS Mincho"/>
              </w:rPr>
              <w:t>‘0111 1000’B</w:t>
            </w:r>
          </w:p>
        </w:tc>
        <w:tc>
          <w:tcPr>
            <w:tcW w:w="1276" w:type="dxa"/>
          </w:tcPr>
          <w:p w14:paraId="3D7A84A9" w14:textId="77777777" w:rsidR="00A42C3C" w:rsidRPr="005F4463" w:rsidRDefault="00A42C3C" w:rsidP="00430079">
            <w:pPr>
              <w:pStyle w:val="TAL"/>
              <w:rPr>
                <w:rFonts w:eastAsia="MS Mincho"/>
              </w:rPr>
            </w:pPr>
            <w:r w:rsidRPr="005F4463">
              <w:rPr>
                <w:rFonts w:eastAsia="MS Mincho"/>
              </w:rPr>
              <w:t>‘01’</w:t>
            </w:r>
          </w:p>
        </w:tc>
        <w:tc>
          <w:tcPr>
            <w:tcW w:w="1559" w:type="dxa"/>
          </w:tcPr>
          <w:p w14:paraId="20402774"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583661BC" w14:textId="77777777" w:rsidR="00A42C3C" w:rsidRPr="005F4463" w:rsidRDefault="00A42C3C" w:rsidP="00430079">
            <w:pPr>
              <w:pStyle w:val="TAL"/>
              <w:rPr>
                <w:rFonts w:eastAsia="MS Mincho"/>
              </w:rPr>
            </w:pPr>
            <w:r w:rsidRPr="005F4463">
              <w:rPr>
                <w:rFonts w:eastAsia="MS Mincho"/>
              </w:rPr>
              <w:t>0</w:t>
            </w:r>
          </w:p>
        </w:tc>
        <w:tc>
          <w:tcPr>
            <w:tcW w:w="1418" w:type="dxa"/>
          </w:tcPr>
          <w:p w14:paraId="395045E9" w14:textId="77777777" w:rsidR="00A42C3C" w:rsidRPr="005F4463" w:rsidRDefault="00A42C3C" w:rsidP="00430079">
            <w:pPr>
              <w:pStyle w:val="TAL"/>
              <w:rPr>
                <w:rFonts w:eastAsia="MS Mincho"/>
              </w:rPr>
            </w:pPr>
          </w:p>
        </w:tc>
      </w:tr>
      <w:tr w:rsidR="00A42C3C" w:rsidRPr="005F4463" w14:paraId="1A7CEA6C" w14:textId="77777777" w:rsidTr="00430079">
        <w:tc>
          <w:tcPr>
            <w:tcW w:w="1242" w:type="dxa"/>
            <w:shd w:val="clear" w:color="auto" w:fill="auto"/>
          </w:tcPr>
          <w:p w14:paraId="4DB4684F" w14:textId="77777777" w:rsidR="00A42C3C" w:rsidRPr="005F4463" w:rsidRDefault="00A42C3C" w:rsidP="00430079">
            <w:pPr>
              <w:pStyle w:val="TAL"/>
            </w:pPr>
            <w:r w:rsidRPr="005F4463">
              <w:t>Dummy cell</w:t>
            </w:r>
          </w:p>
        </w:tc>
        <w:tc>
          <w:tcPr>
            <w:tcW w:w="738" w:type="dxa"/>
            <w:shd w:val="clear" w:color="auto" w:fill="auto"/>
          </w:tcPr>
          <w:p w14:paraId="1D127ACA" w14:textId="77777777" w:rsidR="00A42C3C" w:rsidRPr="005F4463" w:rsidRDefault="00A42C3C" w:rsidP="00430079">
            <w:pPr>
              <w:pStyle w:val="TAL"/>
              <w:rPr>
                <w:rFonts w:eastAsia="MS Mincho"/>
              </w:rPr>
            </w:pPr>
            <w:r w:rsidRPr="005F4463">
              <w:rPr>
                <w:rFonts w:eastAsia="MS Mincho"/>
              </w:rPr>
              <w:t>122</w:t>
            </w:r>
          </w:p>
        </w:tc>
        <w:tc>
          <w:tcPr>
            <w:tcW w:w="1814" w:type="dxa"/>
          </w:tcPr>
          <w:p w14:paraId="68FD53EC" w14:textId="77777777" w:rsidR="00A42C3C" w:rsidRPr="005F4463" w:rsidRDefault="00A42C3C" w:rsidP="00430079">
            <w:pPr>
              <w:pStyle w:val="TAL"/>
              <w:rPr>
                <w:rFonts w:eastAsia="MS Mincho"/>
              </w:rPr>
            </w:pPr>
            <w:r w:rsidRPr="005F4463">
              <w:rPr>
                <w:rFonts w:eastAsia="MS Mincho"/>
              </w:rPr>
              <w:t>'0000 0000 0000 0000 1010'B</w:t>
            </w:r>
          </w:p>
        </w:tc>
        <w:tc>
          <w:tcPr>
            <w:tcW w:w="1559" w:type="dxa"/>
            <w:shd w:val="clear" w:color="auto" w:fill="auto"/>
          </w:tcPr>
          <w:p w14:paraId="59897BF2" w14:textId="77777777" w:rsidR="00A42C3C" w:rsidRPr="005F4463" w:rsidRDefault="00A42C3C" w:rsidP="00430079">
            <w:pPr>
              <w:pStyle w:val="TAL"/>
              <w:rPr>
                <w:rFonts w:eastAsia="MS Mincho"/>
              </w:rPr>
            </w:pPr>
            <w:r w:rsidRPr="005F4463">
              <w:rPr>
                <w:rFonts w:eastAsia="MS Mincho"/>
              </w:rPr>
              <w:t>‘0111 1010’B</w:t>
            </w:r>
          </w:p>
        </w:tc>
        <w:tc>
          <w:tcPr>
            <w:tcW w:w="1276" w:type="dxa"/>
          </w:tcPr>
          <w:p w14:paraId="0A64CC62" w14:textId="77777777" w:rsidR="00A42C3C" w:rsidRPr="005F4463" w:rsidRDefault="00A42C3C" w:rsidP="00430079">
            <w:pPr>
              <w:pStyle w:val="TAL"/>
              <w:rPr>
                <w:rFonts w:eastAsia="MS Mincho"/>
              </w:rPr>
            </w:pPr>
            <w:r w:rsidRPr="005F4463">
              <w:rPr>
                <w:rFonts w:eastAsia="MS Mincho"/>
              </w:rPr>
              <w:t>‘10’</w:t>
            </w:r>
          </w:p>
        </w:tc>
        <w:tc>
          <w:tcPr>
            <w:tcW w:w="1559" w:type="dxa"/>
          </w:tcPr>
          <w:p w14:paraId="58017A6E" w14:textId="77777777" w:rsidR="00A42C3C" w:rsidRPr="005F4463" w:rsidRDefault="00A42C3C" w:rsidP="00430079">
            <w:pPr>
              <w:pStyle w:val="TAL"/>
              <w:rPr>
                <w:rFonts w:eastAsia="MS Mincho"/>
              </w:rPr>
            </w:pPr>
            <w:r w:rsidRPr="005F4463">
              <w:rPr>
                <w:rFonts w:eastAsia="MS Mincho"/>
              </w:rPr>
              <w:t>1</w:t>
            </w:r>
          </w:p>
        </w:tc>
        <w:tc>
          <w:tcPr>
            <w:tcW w:w="992" w:type="dxa"/>
            <w:shd w:val="clear" w:color="auto" w:fill="auto"/>
          </w:tcPr>
          <w:p w14:paraId="4BC2BBF5" w14:textId="77777777" w:rsidR="00A42C3C" w:rsidRPr="005F4463" w:rsidRDefault="00A42C3C" w:rsidP="00430079">
            <w:pPr>
              <w:pStyle w:val="TAL"/>
              <w:rPr>
                <w:rFonts w:eastAsia="MS Mincho"/>
              </w:rPr>
            </w:pPr>
            <w:r w:rsidRPr="005F4463">
              <w:rPr>
                <w:rFonts w:eastAsia="MS Mincho"/>
              </w:rPr>
              <w:t>23</w:t>
            </w:r>
          </w:p>
        </w:tc>
        <w:tc>
          <w:tcPr>
            <w:tcW w:w="1418" w:type="dxa"/>
          </w:tcPr>
          <w:p w14:paraId="08B1725C" w14:textId="77777777" w:rsidR="00A42C3C" w:rsidRPr="005F4463" w:rsidRDefault="00A42C3C" w:rsidP="00430079">
            <w:pPr>
              <w:pStyle w:val="TAL"/>
              <w:rPr>
                <w:rFonts w:eastAsia="MS Mincho"/>
              </w:rPr>
            </w:pPr>
          </w:p>
        </w:tc>
      </w:tr>
      <w:tr w:rsidR="00A42C3C" w:rsidRPr="005F4463" w14:paraId="29F02D54" w14:textId="77777777" w:rsidTr="00430079">
        <w:tc>
          <w:tcPr>
            <w:tcW w:w="1242" w:type="dxa"/>
            <w:shd w:val="clear" w:color="auto" w:fill="auto"/>
          </w:tcPr>
          <w:p w14:paraId="4539F126" w14:textId="77777777" w:rsidR="00A42C3C" w:rsidRPr="005F4463" w:rsidRDefault="00A42C3C" w:rsidP="00430079">
            <w:pPr>
              <w:pStyle w:val="TAL"/>
            </w:pPr>
            <w:r w:rsidRPr="005F4463">
              <w:t>Dummy cell</w:t>
            </w:r>
          </w:p>
        </w:tc>
        <w:tc>
          <w:tcPr>
            <w:tcW w:w="738" w:type="dxa"/>
            <w:shd w:val="clear" w:color="auto" w:fill="auto"/>
          </w:tcPr>
          <w:p w14:paraId="5AE51652" w14:textId="77777777" w:rsidR="00A42C3C" w:rsidRPr="005F4463" w:rsidRDefault="00A42C3C" w:rsidP="00430079">
            <w:pPr>
              <w:pStyle w:val="TAL"/>
              <w:rPr>
                <w:rFonts w:eastAsia="MS Mincho"/>
              </w:rPr>
            </w:pPr>
            <w:r w:rsidRPr="005F4463">
              <w:rPr>
                <w:rFonts w:eastAsia="MS Mincho"/>
              </w:rPr>
              <w:t>125</w:t>
            </w:r>
          </w:p>
        </w:tc>
        <w:tc>
          <w:tcPr>
            <w:tcW w:w="1814" w:type="dxa"/>
          </w:tcPr>
          <w:p w14:paraId="219627A0" w14:textId="77777777" w:rsidR="00A42C3C" w:rsidRPr="005F4463" w:rsidRDefault="00A42C3C" w:rsidP="00430079">
            <w:pPr>
              <w:pStyle w:val="TAL"/>
              <w:rPr>
                <w:rFonts w:eastAsia="MS Mincho"/>
              </w:rPr>
            </w:pPr>
            <w:r w:rsidRPr="005F4463">
              <w:rPr>
                <w:rFonts w:eastAsia="MS Mincho"/>
              </w:rPr>
              <w:t>'0000 0000 0000 0000 1011'B</w:t>
            </w:r>
          </w:p>
        </w:tc>
        <w:tc>
          <w:tcPr>
            <w:tcW w:w="1559" w:type="dxa"/>
            <w:shd w:val="clear" w:color="auto" w:fill="auto"/>
          </w:tcPr>
          <w:p w14:paraId="187AE4D1" w14:textId="77777777" w:rsidR="00A42C3C" w:rsidRPr="005F4463" w:rsidRDefault="00A42C3C" w:rsidP="00430079">
            <w:pPr>
              <w:pStyle w:val="TAL"/>
              <w:rPr>
                <w:rFonts w:eastAsia="MS Mincho"/>
              </w:rPr>
            </w:pPr>
            <w:r w:rsidRPr="005F4463">
              <w:rPr>
                <w:rFonts w:eastAsia="MS Mincho"/>
              </w:rPr>
              <w:t>‘0111 1101’B</w:t>
            </w:r>
          </w:p>
        </w:tc>
        <w:tc>
          <w:tcPr>
            <w:tcW w:w="1276" w:type="dxa"/>
          </w:tcPr>
          <w:p w14:paraId="3DA8E88A" w14:textId="77777777" w:rsidR="00A42C3C" w:rsidRPr="005F4463" w:rsidRDefault="00A42C3C" w:rsidP="00430079">
            <w:pPr>
              <w:pStyle w:val="TAL"/>
              <w:rPr>
                <w:rFonts w:eastAsia="MS Mincho"/>
              </w:rPr>
            </w:pPr>
            <w:r w:rsidRPr="005F4463">
              <w:rPr>
                <w:rFonts w:eastAsia="MS Mincho"/>
              </w:rPr>
              <w:t>‘01’</w:t>
            </w:r>
          </w:p>
        </w:tc>
        <w:tc>
          <w:tcPr>
            <w:tcW w:w="1559" w:type="dxa"/>
          </w:tcPr>
          <w:p w14:paraId="13EDBBF8" w14:textId="77777777" w:rsidR="00A42C3C" w:rsidRPr="005F4463" w:rsidRDefault="00A42C3C" w:rsidP="00430079">
            <w:pPr>
              <w:pStyle w:val="TAL"/>
              <w:rPr>
                <w:rFonts w:eastAsia="MS Mincho"/>
              </w:rPr>
            </w:pPr>
            <w:r w:rsidRPr="005F4463">
              <w:rPr>
                <w:rFonts w:eastAsia="MS Mincho"/>
              </w:rPr>
              <w:t>0</w:t>
            </w:r>
          </w:p>
        </w:tc>
        <w:tc>
          <w:tcPr>
            <w:tcW w:w="992" w:type="dxa"/>
            <w:shd w:val="clear" w:color="auto" w:fill="auto"/>
          </w:tcPr>
          <w:p w14:paraId="2250D7A9" w14:textId="77777777" w:rsidR="00A42C3C" w:rsidRPr="005F4463" w:rsidRDefault="00A42C3C" w:rsidP="00430079">
            <w:pPr>
              <w:pStyle w:val="TAL"/>
              <w:rPr>
                <w:rFonts w:eastAsia="MS Mincho"/>
              </w:rPr>
            </w:pPr>
            <w:r w:rsidRPr="005F4463">
              <w:rPr>
                <w:rFonts w:eastAsia="MS Mincho"/>
              </w:rPr>
              <w:t>23</w:t>
            </w:r>
          </w:p>
        </w:tc>
        <w:tc>
          <w:tcPr>
            <w:tcW w:w="1418" w:type="dxa"/>
          </w:tcPr>
          <w:p w14:paraId="126E3B93" w14:textId="77777777" w:rsidR="00A42C3C" w:rsidRPr="005F4463" w:rsidRDefault="00A42C3C" w:rsidP="00430079">
            <w:pPr>
              <w:pStyle w:val="TAL"/>
              <w:rPr>
                <w:rFonts w:eastAsia="MS Mincho"/>
              </w:rPr>
            </w:pPr>
          </w:p>
        </w:tc>
      </w:tr>
    </w:tbl>
    <w:p w14:paraId="7079BCE3" w14:textId="77777777" w:rsidR="00863870" w:rsidRPr="00853D43" w:rsidRDefault="00863870" w:rsidP="00555BD1"/>
    <w:p w14:paraId="0303DDFB" w14:textId="77777777" w:rsidR="001851A7" w:rsidRPr="00853D43" w:rsidRDefault="001851A7" w:rsidP="001851A7">
      <w:pPr>
        <w:pStyle w:val="Heading8"/>
      </w:pPr>
      <w:bookmarkStart w:id="759" w:name="_Toc27409739"/>
      <w:bookmarkStart w:id="760" w:name="_Toc75463414"/>
      <w:bookmarkStart w:id="761" w:name="_Toc83679973"/>
      <w:bookmarkStart w:id="762" w:name="_Toc90626299"/>
      <w:bookmarkStart w:id="763" w:name="_Toc114859729"/>
      <w:r w:rsidRPr="00853D43">
        <w:t>Annex A (normative):</w:t>
      </w:r>
      <w:r w:rsidR="00B11995" w:rsidRPr="00853D43">
        <w:t xml:space="preserve"> </w:t>
      </w:r>
      <w:r w:rsidRPr="00853D43">
        <w:t>GPS data files</w:t>
      </w:r>
      <w:bookmarkEnd w:id="759"/>
      <w:bookmarkEnd w:id="760"/>
      <w:bookmarkEnd w:id="761"/>
      <w:bookmarkEnd w:id="762"/>
      <w:bookmarkEnd w:id="763"/>
    </w:p>
    <w:p w14:paraId="466796AA" w14:textId="77777777" w:rsidR="001851A7" w:rsidRPr="00853D43" w:rsidRDefault="001851A7" w:rsidP="001851A7">
      <w:pPr>
        <w:pStyle w:val="Heading2"/>
      </w:pPr>
      <w:bookmarkStart w:id="764" w:name="_Toc27409740"/>
      <w:bookmarkStart w:id="765" w:name="_Toc75463415"/>
      <w:bookmarkStart w:id="766" w:name="_Toc83679974"/>
      <w:bookmarkStart w:id="767" w:name="_Toc90626300"/>
      <w:bookmarkStart w:id="768" w:name="_Toc114859730"/>
      <w:r w:rsidRPr="00853D43">
        <w:t>A.1</w:t>
      </w:r>
      <w:r w:rsidRPr="00853D43">
        <w:tab/>
        <w:t>GPS data files for signalling tests</w:t>
      </w:r>
      <w:bookmarkEnd w:id="764"/>
      <w:bookmarkEnd w:id="765"/>
      <w:bookmarkEnd w:id="766"/>
      <w:bookmarkEnd w:id="767"/>
      <w:bookmarkEnd w:id="768"/>
    </w:p>
    <w:p w14:paraId="0F0BBF3F" w14:textId="77777777" w:rsidR="009861B7" w:rsidRPr="00853D43" w:rsidRDefault="001851A7" w:rsidP="009861B7">
      <w:r w:rsidRPr="00853D43">
        <w:t xml:space="preserve">The GPS data files for use in GPS signalling tests </w:t>
      </w:r>
      <w:r w:rsidR="00CF0556" w:rsidRPr="00853D43">
        <w:t xml:space="preserve">defined in </w:t>
      </w:r>
      <w:r w:rsidR="003F5CD9" w:rsidRPr="00853D43">
        <w:t xml:space="preserve">TS </w:t>
      </w:r>
      <w:r w:rsidR="005C784B" w:rsidRPr="00853D43">
        <w:t>37.571-2</w:t>
      </w:r>
      <w:r w:rsidR="007E7CC0" w:rsidRPr="00853D43">
        <w:t xml:space="preserve"> [</w:t>
      </w:r>
      <w:r w:rsidR="005C784B" w:rsidRPr="00853D43">
        <w:t>7]</w:t>
      </w:r>
      <w:r w:rsidR="00CF0556" w:rsidRPr="00853D43">
        <w:t xml:space="preserve"> </w:t>
      </w:r>
      <w:r w:rsidR="00311698" w:rsidRPr="00853D43">
        <w:t>subclause</w:t>
      </w:r>
      <w:r w:rsidR="006F3F23" w:rsidRPr="00853D43">
        <w:t>s</w:t>
      </w:r>
      <w:r w:rsidR="00CF0556" w:rsidRPr="00853D43">
        <w:t xml:space="preserve"> </w:t>
      </w:r>
      <w:r w:rsidR="005C784B" w:rsidRPr="00853D43">
        <w:t>6.1.1</w:t>
      </w:r>
      <w:r w:rsidR="00CF0556" w:rsidRPr="00853D43">
        <w:t xml:space="preserve"> to </w:t>
      </w:r>
      <w:r w:rsidR="005C784B" w:rsidRPr="00853D43">
        <w:t>6.1.3</w:t>
      </w:r>
      <w:r w:rsidR="00CF0556" w:rsidRPr="00853D43">
        <w:t xml:space="preserve"> </w:t>
      </w:r>
      <w:r w:rsidRPr="00853D43">
        <w:t>are contained in archive GPS_Data_Sig_</w:t>
      </w:r>
      <w:r w:rsidR="00E23706" w:rsidRPr="00853D43">
        <w:rPr>
          <w:lang w:bidi="he-IL"/>
        </w:rPr>
        <w:t>V7</w:t>
      </w:r>
      <w:r w:rsidRPr="00853D43">
        <w:t>.zip which accompanies this document.</w:t>
      </w:r>
      <w:r w:rsidR="009861B7" w:rsidRPr="00853D43">
        <w:t xml:space="preserve"> </w:t>
      </w:r>
    </w:p>
    <w:p w14:paraId="50B482F1" w14:textId="77777777" w:rsidR="001851A7" w:rsidRPr="00853D43" w:rsidRDefault="009861B7" w:rsidP="009861B7">
      <w:r w:rsidRPr="00853D43">
        <w:t>The acquisition assistance data files contained in the archive are recommended but not mandatory.</w:t>
      </w:r>
    </w:p>
    <w:p w14:paraId="38103417" w14:textId="77777777" w:rsidR="001851A7" w:rsidRPr="00853D43" w:rsidRDefault="001851A7" w:rsidP="001851A7">
      <w:pPr>
        <w:pStyle w:val="Heading2"/>
      </w:pPr>
      <w:bookmarkStart w:id="769" w:name="_Toc27409741"/>
      <w:bookmarkStart w:id="770" w:name="_Toc75463416"/>
      <w:bookmarkStart w:id="771" w:name="_Toc83679975"/>
      <w:bookmarkStart w:id="772" w:name="_Toc90626301"/>
      <w:bookmarkStart w:id="773" w:name="_Toc114859731"/>
      <w:r w:rsidRPr="00853D43">
        <w:t>A.2</w:t>
      </w:r>
      <w:r w:rsidRPr="00853D43">
        <w:tab/>
        <w:t>GPS data files for Minimum Performance tests</w:t>
      </w:r>
      <w:bookmarkEnd w:id="769"/>
      <w:bookmarkEnd w:id="770"/>
      <w:bookmarkEnd w:id="771"/>
      <w:bookmarkEnd w:id="772"/>
      <w:bookmarkEnd w:id="773"/>
    </w:p>
    <w:p w14:paraId="60AB1658" w14:textId="77777777" w:rsidR="00A37676" w:rsidRPr="00853D43" w:rsidRDefault="001851A7" w:rsidP="00A37676">
      <w:r w:rsidRPr="00853D43">
        <w:t xml:space="preserve">The GPS data files for use in GPS Minimum Performance tests </w:t>
      </w:r>
      <w:r w:rsidR="00CF0556" w:rsidRPr="00853D43">
        <w:t xml:space="preserve">defined in </w:t>
      </w:r>
      <w:r w:rsidR="004A30A5" w:rsidRPr="00853D43">
        <w:t xml:space="preserve">TS </w:t>
      </w:r>
      <w:r w:rsidR="005C784B" w:rsidRPr="00853D43">
        <w:t>37.571-1</w:t>
      </w:r>
      <w:r w:rsidR="004A30A5" w:rsidRPr="00853D43">
        <w:t xml:space="preserve"> </w:t>
      </w:r>
      <w:r w:rsidR="005C784B" w:rsidRPr="00853D43">
        <w:t>[6] subclause 5</w:t>
      </w:r>
      <w:r w:rsidR="004A30A5" w:rsidRPr="00853D43">
        <w:t xml:space="preserve"> </w:t>
      </w:r>
      <w:r w:rsidRPr="00853D43">
        <w:t>are contained in archive GPS_Data_Perf_</w:t>
      </w:r>
      <w:r w:rsidR="00485A63" w:rsidRPr="00853D43">
        <w:rPr>
          <w:lang w:bidi="he-IL"/>
        </w:rPr>
        <w:t>V</w:t>
      </w:r>
      <w:r w:rsidR="00244325" w:rsidRPr="00853D43">
        <w:rPr>
          <w:lang w:bidi="he-IL"/>
        </w:rPr>
        <w:t>10</w:t>
      </w:r>
      <w:r w:rsidRPr="00853D43">
        <w:t>.zip which accompanies this document. The different scenarios are designated with suffixes XX in the zip file, where XX is 01, 02, 03 etc. for scenarios #1, #2, #3 etc.</w:t>
      </w:r>
      <w:r w:rsidR="00A37676" w:rsidRPr="00853D43">
        <w:t xml:space="preserve"> </w:t>
      </w:r>
    </w:p>
    <w:p w14:paraId="1E850C75" w14:textId="77777777" w:rsidR="000A3FC6" w:rsidRPr="00853D43" w:rsidRDefault="00A37676" w:rsidP="00A37676">
      <w:r w:rsidRPr="00853D43">
        <w:t>The acquisition assistance data files contained in the archive are recommended but not mandatory.</w:t>
      </w:r>
    </w:p>
    <w:p w14:paraId="713B99DA" w14:textId="77777777" w:rsidR="001851A7" w:rsidRPr="00853D43" w:rsidRDefault="00BB1C1C" w:rsidP="001851A7">
      <w:pPr>
        <w:pStyle w:val="Heading8"/>
      </w:pPr>
      <w:r w:rsidRPr="00853D43">
        <w:br w:type="page"/>
      </w:r>
      <w:bookmarkStart w:id="774" w:name="_Toc27409742"/>
      <w:bookmarkStart w:id="775" w:name="_Toc75463417"/>
      <w:bookmarkStart w:id="776" w:name="_Toc83679976"/>
      <w:bookmarkStart w:id="777" w:name="_Toc90626302"/>
      <w:bookmarkStart w:id="778" w:name="_Toc114859732"/>
      <w:r w:rsidR="001851A7" w:rsidRPr="00853D43">
        <w:t>Annex B (normative):</w:t>
      </w:r>
      <w:r w:rsidR="00B11995" w:rsidRPr="00853D43">
        <w:t xml:space="preserve"> </w:t>
      </w:r>
      <w:r w:rsidR="001851A7" w:rsidRPr="00853D43">
        <w:t>GNSS data files</w:t>
      </w:r>
      <w:bookmarkEnd w:id="774"/>
      <w:bookmarkEnd w:id="775"/>
      <w:bookmarkEnd w:id="776"/>
      <w:bookmarkEnd w:id="777"/>
      <w:bookmarkEnd w:id="778"/>
    </w:p>
    <w:p w14:paraId="168A26A0" w14:textId="77777777" w:rsidR="001851A7" w:rsidRPr="00853D43" w:rsidRDefault="001851A7" w:rsidP="001851A7">
      <w:pPr>
        <w:pStyle w:val="Heading2"/>
      </w:pPr>
      <w:bookmarkStart w:id="779" w:name="_Toc27409743"/>
      <w:bookmarkStart w:id="780" w:name="_Toc75463418"/>
      <w:bookmarkStart w:id="781" w:name="_Toc83679977"/>
      <w:bookmarkStart w:id="782" w:name="_Toc90626303"/>
      <w:bookmarkStart w:id="783" w:name="_Toc114859733"/>
      <w:r w:rsidRPr="00853D43">
        <w:t>B.1</w:t>
      </w:r>
      <w:r w:rsidRPr="00853D43">
        <w:tab/>
        <w:t>GNSS data files for signalling tests</w:t>
      </w:r>
      <w:bookmarkEnd w:id="779"/>
      <w:bookmarkEnd w:id="780"/>
      <w:bookmarkEnd w:id="781"/>
      <w:bookmarkEnd w:id="782"/>
      <w:bookmarkEnd w:id="783"/>
    </w:p>
    <w:p w14:paraId="4CF8874A" w14:textId="77777777" w:rsidR="00B76E8F" w:rsidRPr="00853D43" w:rsidRDefault="001851A7" w:rsidP="00B76E8F">
      <w:r w:rsidRPr="00853D43">
        <w:t xml:space="preserve">The GNSS </w:t>
      </w:r>
      <w:r w:rsidR="00510E0E" w:rsidRPr="00853D43">
        <w:t xml:space="preserve">orbital </w:t>
      </w:r>
      <w:r w:rsidRPr="00853D43">
        <w:t xml:space="preserve">data files for use in GNSS signalling tests </w:t>
      </w:r>
      <w:r w:rsidR="00CF0556" w:rsidRPr="00853D43">
        <w:t xml:space="preserve">defined in </w:t>
      </w:r>
      <w:r w:rsidR="003F5CD9" w:rsidRPr="00853D43">
        <w:t xml:space="preserve">TS </w:t>
      </w:r>
      <w:r w:rsidR="005C784B" w:rsidRPr="00853D43">
        <w:t>37.571-2</w:t>
      </w:r>
      <w:r w:rsidR="00EE467B" w:rsidRPr="00853D43">
        <w:t xml:space="preserve"> </w:t>
      </w:r>
      <w:r w:rsidR="005C784B" w:rsidRPr="00853D43">
        <w:t>[7]</w:t>
      </w:r>
      <w:r w:rsidR="00CF0556" w:rsidRPr="00853D43">
        <w:t xml:space="preserve"> </w:t>
      </w:r>
      <w:r w:rsidR="00311698" w:rsidRPr="00853D43">
        <w:t>subclause</w:t>
      </w:r>
      <w:r w:rsidR="006F3F23" w:rsidRPr="00853D43">
        <w:t>s</w:t>
      </w:r>
      <w:r w:rsidR="00CF0556" w:rsidRPr="00853D43">
        <w:t xml:space="preserve"> </w:t>
      </w:r>
      <w:r w:rsidR="005C784B" w:rsidRPr="00853D43">
        <w:t>6.2.1</w:t>
      </w:r>
      <w:r w:rsidR="00CF0556" w:rsidRPr="00853D43">
        <w:t xml:space="preserve"> to </w:t>
      </w:r>
      <w:r w:rsidR="005C784B" w:rsidRPr="00853D43">
        <w:t>6.2.3</w:t>
      </w:r>
      <w:r w:rsidR="00CF0556" w:rsidRPr="00853D43">
        <w:t xml:space="preserve"> and </w:t>
      </w:r>
      <w:r w:rsidR="005C784B" w:rsidRPr="00853D43">
        <w:t>subclause</w:t>
      </w:r>
      <w:r w:rsidR="009B0876" w:rsidRPr="00853D43">
        <w:t>s</w:t>
      </w:r>
      <w:r w:rsidR="005C784B" w:rsidRPr="00853D43">
        <w:t xml:space="preserve"> 7</w:t>
      </w:r>
      <w:r w:rsidR="00CF0556" w:rsidRPr="00853D43">
        <w:t xml:space="preserve"> </w:t>
      </w:r>
      <w:r w:rsidR="009B0876" w:rsidRPr="00853D43">
        <w:t xml:space="preserve">and 9 </w:t>
      </w:r>
      <w:r w:rsidRPr="00853D43">
        <w:t>are contained in archive</w:t>
      </w:r>
      <w:r w:rsidR="00B76E8F" w:rsidRPr="00853D43">
        <w:t>s</w:t>
      </w:r>
      <w:r w:rsidRPr="00853D43">
        <w:t xml:space="preserve"> GNSS_</w:t>
      </w:r>
      <w:r w:rsidR="00510E0E" w:rsidRPr="00853D43">
        <w:t>Orbital_</w:t>
      </w:r>
      <w:r w:rsidRPr="00853D43">
        <w:t>Data_Sig_</w:t>
      </w:r>
      <w:r w:rsidR="00E23706" w:rsidRPr="00853D43">
        <w:t>V1</w:t>
      </w:r>
      <w:r w:rsidRPr="00853D43">
        <w:t xml:space="preserve">.zip </w:t>
      </w:r>
      <w:r w:rsidR="00B76E8F" w:rsidRPr="00853D43">
        <w:t xml:space="preserve">and </w:t>
      </w:r>
      <w:bookmarkStart w:id="784" w:name="_Hlk85711817"/>
      <w:r w:rsidR="00B76E8F" w:rsidRPr="00853D43">
        <w:t xml:space="preserve">GNSS_Data_Sig_V17.zip </w:t>
      </w:r>
      <w:bookmarkEnd w:id="784"/>
      <w:r w:rsidRPr="00853D43">
        <w:t>which accompanies the present document.</w:t>
      </w:r>
    </w:p>
    <w:p w14:paraId="756B0070" w14:textId="77777777" w:rsidR="00566728" w:rsidRPr="00853D43" w:rsidRDefault="00B76E8F" w:rsidP="00B76E8F">
      <w:r w:rsidRPr="00853D43">
        <w:t>GNSS_Orbital_Data_Sig_V1.zip includes the orbital data for the scenarios defined in Tables 6.1.2-1 and 6.1.2-2, while GNSS_Data_Sig_V17.zip includes the orbital data for the scenarios defined in Tables 6.1.2-5 and 6.1.2-6.</w:t>
      </w:r>
    </w:p>
    <w:p w14:paraId="24FCD1BC" w14:textId="77777777" w:rsidR="001851A7" w:rsidRPr="00853D43" w:rsidRDefault="001851A7" w:rsidP="00DC1842">
      <w:pPr>
        <w:pStyle w:val="Heading2"/>
      </w:pPr>
      <w:bookmarkStart w:id="785" w:name="_Toc27409744"/>
      <w:bookmarkStart w:id="786" w:name="_Toc75463419"/>
      <w:bookmarkStart w:id="787" w:name="_Toc83679978"/>
      <w:bookmarkStart w:id="788" w:name="_Toc90626304"/>
      <w:bookmarkStart w:id="789" w:name="_Toc114859734"/>
      <w:r w:rsidRPr="00853D43">
        <w:t>B.2</w:t>
      </w:r>
      <w:r w:rsidRPr="00853D43">
        <w:tab/>
        <w:t>GNSS data files for Minimum Performance tests</w:t>
      </w:r>
      <w:bookmarkEnd w:id="785"/>
      <w:bookmarkEnd w:id="786"/>
      <w:bookmarkEnd w:id="787"/>
      <w:bookmarkEnd w:id="788"/>
      <w:bookmarkEnd w:id="789"/>
    </w:p>
    <w:p w14:paraId="1206D551" w14:textId="77777777" w:rsidR="00A37676" w:rsidRPr="00853D43" w:rsidRDefault="001851A7" w:rsidP="00A37676">
      <w:r w:rsidRPr="00853D43">
        <w:t xml:space="preserve">The GNSS </w:t>
      </w:r>
      <w:r w:rsidR="00390677" w:rsidRPr="00853D43">
        <w:t xml:space="preserve">orbital </w:t>
      </w:r>
      <w:r w:rsidRPr="00853D43">
        <w:t xml:space="preserve">data files for use in GNSS Minimum Performance tests </w:t>
      </w:r>
      <w:r w:rsidR="00CF0556" w:rsidRPr="00853D43">
        <w:t xml:space="preserve">defined in </w:t>
      </w:r>
      <w:r w:rsidR="00E76292" w:rsidRPr="00853D43">
        <w:t xml:space="preserve">TS </w:t>
      </w:r>
      <w:r w:rsidR="005C784B" w:rsidRPr="00853D43">
        <w:t>37.571-1</w:t>
      </w:r>
      <w:r w:rsidR="00EE467B" w:rsidRPr="00853D43">
        <w:t xml:space="preserve"> </w:t>
      </w:r>
      <w:r w:rsidR="005C784B" w:rsidRPr="00853D43">
        <w:t>[6]</w:t>
      </w:r>
      <w:r w:rsidR="00E76292" w:rsidRPr="00853D43">
        <w:t xml:space="preserve"> </w:t>
      </w:r>
      <w:r w:rsidR="005C784B" w:rsidRPr="00853D43">
        <w:t>subclauses 6</w:t>
      </w:r>
      <w:r w:rsidR="00AC266C" w:rsidRPr="00853D43">
        <w:t>,</w:t>
      </w:r>
      <w:r w:rsidR="005C784B" w:rsidRPr="00853D43">
        <w:t xml:space="preserve">  7</w:t>
      </w:r>
      <w:r w:rsidR="00AC266C" w:rsidRPr="00853D43">
        <w:t xml:space="preserve"> and 13</w:t>
      </w:r>
      <w:r w:rsidR="00CF0556" w:rsidRPr="00853D43">
        <w:t xml:space="preserve"> </w:t>
      </w:r>
      <w:r w:rsidRPr="00853D43">
        <w:t>are contained in archive GNSS_</w:t>
      </w:r>
      <w:r w:rsidR="00390677" w:rsidRPr="00853D43">
        <w:t xml:space="preserve"> Orbital_</w:t>
      </w:r>
      <w:r w:rsidRPr="00853D43">
        <w:t>Data_Perf_</w:t>
      </w:r>
      <w:r w:rsidR="00B75CD5" w:rsidRPr="00853D43">
        <w:t>V1</w:t>
      </w:r>
      <w:r w:rsidRPr="00853D43">
        <w:t>.zip which accompanies the present document. The different scenarios are designated with suffixes XX in the zip file, where XX is 01, 02, 03 etc. for scenarios #1, #2, #3 etc.</w:t>
      </w:r>
    </w:p>
    <w:p w14:paraId="2B324ADC" w14:textId="77777777" w:rsidR="00462E5B" w:rsidRPr="00853D43" w:rsidRDefault="00462E5B" w:rsidP="00462E5B">
      <w:pPr>
        <w:pStyle w:val="Heading2"/>
      </w:pPr>
      <w:bookmarkStart w:id="790" w:name="_Toc27409745"/>
      <w:bookmarkStart w:id="791" w:name="_Toc75463420"/>
      <w:bookmarkStart w:id="792" w:name="_Toc83679979"/>
      <w:bookmarkStart w:id="793" w:name="_Toc90626305"/>
      <w:bookmarkStart w:id="794" w:name="_Toc114859735"/>
      <w:r w:rsidRPr="00853D43">
        <w:t>B.3</w:t>
      </w:r>
      <w:r w:rsidRPr="00853D43">
        <w:tab/>
        <w:t>GNSS data files for aerial tests</w:t>
      </w:r>
      <w:bookmarkEnd w:id="790"/>
      <w:bookmarkEnd w:id="791"/>
      <w:bookmarkEnd w:id="792"/>
      <w:bookmarkEnd w:id="793"/>
      <w:bookmarkEnd w:id="794"/>
    </w:p>
    <w:p w14:paraId="436EA9DF" w14:textId="77777777" w:rsidR="00462E5B" w:rsidRPr="00853D43" w:rsidRDefault="00462E5B" w:rsidP="00462E5B">
      <w:r w:rsidRPr="00853D43">
        <w:t>The GNSS data files for use in GNSS signalling tests using the scenario defined in TS 36.508 [20] subclause 4.12 are contained in archive GNSS_Data_Aerial_V1.zip which accompanies the present document.</w:t>
      </w:r>
    </w:p>
    <w:p w14:paraId="0777A296" w14:textId="77777777" w:rsidR="00FB5F37" w:rsidRPr="00853D43" w:rsidRDefault="00462E5B" w:rsidP="00462E5B">
      <w:r w:rsidRPr="00853D43">
        <w:t>The data files contained in the archive are recommended but not mandatory.</w:t>
      </w:r>
    </w:p>
    <w:p w14:paraId="13A50E6A" w14:textId="77777777" w:rsidR="00080512" w:rsidRPr="00853D43" w:rsidRDefault="00BB1C1C">
      <w:pPr>
        <w:pStyle w:val="Heading8"/>
      </w:pPr>
      <w:r w:rsidRPr="00853D43">
        <w:br w:type="page"/>
      </w:r>
      <w:bookmarkStart w:id="795" w:name="_Toc27409746"/>
      <w:bookmarkStart w:id="796" w:name="_Toc75463421"/>
      <w:bookmarkStart w:id="797" w:name="_Toc83679980"/>
      <w:bookmarkStart w:id="798" w:name="_Toc90626306"/>
      <w:bookmarkStart w:id="799" w:name="_Toc114859736"/>
      <w:bookmarkStart w:id="800" w:name="historyclause"/>
      <w:r w:rsidR="00080512" w:rsidRPr="00853D43">
        <w:t xml:space="preserve">Annex </w:t>
      </w:r>
      <w:r w:rsidR="00EF1D0C" w:rsidRPr="00853D43">
        <w:t xml:space="preserve">C </w:t>
      </w:r>
      <w:r w:rsidR="00080512" w:rsidRPr="00853D43">
        <w:t>(informative):</w:t>
      </w:r>
      <w:r w:rsidR="00B11995" w:rsidRPr="00853D43">
        <w:t xml:space="preserve"> </w:t>
      </w:r>
      <w:r w:rsidR="00080512" w:rsidRPr="00853D43">
        <w:t>Change history</w:t>
      </w:r>
      <w:bookmarkEnd w:id="795"/>
      <w:bookmarkEnd w:id="796"/>
      <w:bookmarkEnd w:id="797"/>
      <w:bookmarkEnd w:id="798"/>
      <w:bookmarkEnd w:id="79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52"/>
        <w:gridCol w:w="567"/>
        <w:gridCol w:w="236"/>
        <w:gridCol w:w="4583"/>
        <w:gridCol w:w="709"/>
        <w:gridCol w:w="709"/>
      </w:tblGrid>
      <w:tr w:rsidR="00080512" w:rsidRPr="00853D43" w14:paraId="4BE75A9E" w14:textId="77777777" w:rsidTr="00A053D3">
        <w:trPr>
          <w:tblHeader/>
        </w:trPr>
        <w:tc>
          <w:tcPr>
            <w:tcW w:w="800" w:type="dxa"/>
            <w:shd w:val="pct10" w:color="auto" w:fill="FFFFFF"/>
          </w:tcPr>
          <w:bookmarkEnd w:id="800"/>
          <w:p w14:paraId="3E26BBA5" w14:textId="77777777" w:rsidR="00080512" w:rsidRPr="00853D43" w:rsidRDefault="00080512">
            <w:pPr>
              <w:pStyle w:val="TAL"/>
              <w:rPr>
                <w:b/>
                <w:sz w:val="16"/>
                <w:lang w:eastAsia="en-US"/>
              </w:rPr>
            </w:pPr>
            <w:r w:rsidRPr="00853D43">
              <w:rPr>
                <w:b/>
                <w:sz w:val="16"/>
                <w:lang w:eastAsia="en-US"/>
              </w:rPr>
              <w:t>Date</w:t>
            </w:r>
          </w:p>
        </w:tc>
        <w:tc>
          <w:tcPr>
            <w:tcW w:w="800" w:type="dxa"/>
            <w:shd w:val="pct10" w:color="auto" w:fill="FFFFFF"/>
          </w:tcPr>
          <w:p w14:paraId="6EF97930" w14:textId="77777777" w:rsidR="00080512" w:rsidRPr="00853D43" w:rsidRDefault="00080512">
            <w:pPr>
              <w:pStyle w:val="TAL"/>
              <w:rPr>
                <w:b/>
                <w:sz w:val="16"/>
                <w:lang w:eastAsia="en-US"/>
              </w:rPr>
            </w:pPr>
            <w:r w:rsidRPr="00853D43">
              <w:rPr>
                <w:b/>
                <w:sz w:val="16"/>
                <w:lang w:eastAsia="en-US"/>
              </w:rPr>
              <w:t>TSG #</w:t>
            </w:r>
          </w:p>
        </w:tc>
        <w:tc>
          <w:tcPr>
            <w:tcW w:w="952" w:type="dxa"/>
            <w:shd w:val="pct10" w:color="auto" w:fill="FFFFFF"/>
          </w:tcPr>
          <w:p w14:paraId="73AB14E1" w14:textId="77777777" w:rsidR="00080512" w:rsidRPr="00853D43" w:rsidRDefault="00080512">
            <w:pPr>
              <w:pStyle w:val="TAL"/>
              <w:rPr>
                <w:b/>
                <w:sz w:val="16"/>
                <w:lang w:eastAsia="en-US"/>
              </w:rPr>
            </w:pPr>
            <w:r w:rsidRPr="00853D43">
              <w:rPr>
                <w:b/>
                <w:sz w:val="16"/>
                <w:lang w:eastAsia="en-US"/>
              </w:rPr>
              <w:t>TSG Doc.</w:t>
            </w:r>
          </w:p>
        </w:tc>
        <w:tc>
          <w:tcPr>
            <w:tcW w:w="567" w:type="dxa"/>
            <w:shd w:val="pct10" w:color="auto" w:fill="FFFFFF"/>
          </w:tcPr>
          <w:p w14:paraId="054CF20E" w14:textId="77777777" w:rsidR="00080512" w:rsidRPr="00853D43" w:rsidRDefault="00080512">
            <w:pPr>
              <w:pStyle w:val="TAL"/>
              <w:rPr>
                <w:b/>
                <w:sz w:val="16"/>
                <w:lang w:eastAsia="en-US"/>
              </w:rPr>
            </w:pPr>
            <w:r w:rsidRPr="00853D43">
              <w:rPr>
                <w:b/>
                <w:sz w:val="16"/>
                <w:lang w:eastAsia="en-US"/>
              </w:rPr>
              <w:t>CR</w:t>
            </w:r>
          </w:p>
        </w:tc>
        <w:tc>
          <w:tcPr>
            <w:tcW w:w="236" w:type="dxa"/>
            <w:shd w:val="pct10" w:color="auto" w:fill="FFFFFF"/>
          </w:tcPr>
          <w:p w14:paraId="73EEAF5E" w14:textId="77777777" w:rsidR="00080512" w:rsidRPr="00853D43" w:rsidRDefault="00080512">
            <w:pPr>
              <w:pStyle w:val="TAL"/>
              <w:rPr>
                <w:b/>
                <w:sz w:val="16"/>
                <w:lang w:eastAsia="en-US"/>
              </w:rPr>
            </w:pPr>
            <w:r w:rsidRPr="00853D43">
              <w:rPr>
                <w:b/>
                <w:sz w:val="16"/>
                <w:lang w:eastAsia="en-US"/>
              </w:rPr>
              <w:t>Rev</w:t>
            </w:r>
          </w:p>
        </w:tc>
        <w:tc>
          <w:tcPr>
            <w:tcW w:w="4583" w:type="dxa"/>
            <w:shd w:val="pct10" w:color="auto" w:fill="FFFFFF"/>
          </w:tcPr>
          <w:p w14:paraId="26CA9067" w14:textId="77777777" w:rsidR="00080512" w:rsidRPr="00853D43" w:rsidRDefault="00080512">
            <w:pPr>
              <w:pStyle w:val="TAL"/>
              <w:rPr>
                <w:b/>
                <w:sz w:val="16"/>
                <w:lang w:eastAsia="en-US"/>
              </w:rPr>
            </w:pPr>
            <w:r w:rsidRPr="00853D43">
              <w:rPr>
                <w:b/>
                <w:sz w:val="16"/>
                <w:lang w:eastAsia="en-US"/>
              </w:rPr>
              <w:t>Subject/Comment</w:t>
            </w:r>
          </w:p>
        </w:tc>
        <w:tc>
          <w:tcPr>
            <w:tcW w:w="709" w:type="dxa"/>
            <w:shd w:val="pct10" w:color="auto" w:fill="FFFFFF"/>
          </w:tcPr>
          <w:p w14:paraId="44127E95" w14:textId="77777777" w:rsidR="00080512" w:rsidRPr="00853D43" w:rsidRDefault="00080512">
            <w:pPr>
              <w:pStyle w:val="TAL"/>
              <w:rPr>
                <w:b/>
                <w:sz w:val="16"/>
                <w:lang w:eastAsia="en-US"/>
              </w:rPr>
            </w:pPr>
            <w:r w:rsidRPr="00853D43">
              <w:rPr>
                <w:b/>
                <w:sz w:val="16"/>
                <w:lang w:eastAsia="en-US"/>
              </w:rPr>
              <w:t>Old</w:t>
            </w:r>
          </w:p>
        </w:tc>
        <w:tc>
          <w:tcPr>
            <w:tcW w:w="709" w:type="dxa"/>
            <w:shd w:val="pct10" w:color="auto" w:fill="FFFFFF"/>
          </w:tcPr>
          <w:p w14:paraId="148EF8B1" w14:textId="77777777" w:rsidR="00080512" w:rsidRPr="00853D43" w:rsidRDefault="00080512">
            <w:pPr>
              <w:pStyle w:val="TAL"/>
              <w:rPr>
                <w:b/>
                <w:sz w:val="16"/>
                <w:lang w:eastAsia="en-US"/>
              </w:rPr>
            </w:pPr>
            <w:r w:rsidRPr="00853D43">
              <w:rPr>
                <w:b/>
                <w:sz w:val="16"/>
                <w:lang w:eastAsia="en-US"/>
              </w:rPr>
              <w:t>New</w:t>
            </w:r>
          </w:p>
        </w:tc>
      </w:tr>
      <w:tr w:rsidR="00097D88" w:rsidRPr="00853D43" w14:paraId="4B683B0D" w14:textId="77777777" w:rsidTr="00A053D3">
        <w:tc>
          <w:tcPr>
            <w:tcW w:w="800" w:type="dxa"/>
            <w:shd w:val="solid" w:color="FFFFFF" w:fill="auto"/>
          </w:tcPr>
          <w:p w14:paraId="058C41B5"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20</w:t>
            </w:r>
            <w:r w:rsidR="00C17C4A" w:rsidRPr="00853D43">
              <w:rPr>
                <w:snapToGrid w:val="0"/>
                <w:sz w:val="16"/>
                <w:szCs w:val="16"/>
                <w:lang w:eastAsia="en-US"/>
              </w:rPr>
              <w:t>10</w:t>
            </w:r>
            <w:r w:rsidRPr="00853D43">
              <w:rPr>
                <w:snapToGrid w:val="0"/>
                <w:sz w:val="16"/>
                <w:szCs w:val="16"/>
                <w:lang w:eastAsia="en-US"/>
              </w:rPr>
              <w:t>-</w:t>
            </w:r>
            <w:r w:rsidR="00C17C4A" w:rsidRPr="00853D43">
              <w:rPr>
                <w:snapToGrid w:val="0"/>
                <w:sz w:val="16"/>
                <w:szCs w:val="16"/>
                <w:lang w:eastAsia="en-US"/>
              </w:rPr>
              <w:t>0</w:t>
            </w:r>
            <w:r w:rsidR="008F2F89" w:rsidRPr="00853D43">
              <w:rPr>
                <w:snapToGrid w:val="0"/>
                <w:sz w:val="16"/>
                <w:szCs w:val="16"/>
                <w:lang w:eastAsia="en-US"/>
              </w:rPr>
              <w:t>8</w:t>
            </w:r>
          </w:p>
        </w:tc>
        <w:tc>
          <w:tcPr>
            <w:tcW w:w="800" w:type="dxa"/>
            <w:shd w:val="solid" w:color="FFFFFF" w:fill="auto"/>
          </w:tcPr>
          <w:p w14:paraId="70C17C37"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RAN</w:t>
            </w:r>
            <w:r w:rsidR="00C17C4A" w:rsidRPr="00853D43">
              <w:rPr>
                <w:snapToGrid w:val="0"/>
                <w:sz w:val="16"/>
                <w:szCs w:val="16"/>
                <w:lang w:eastAsia="en-US"/>
              </w:rPr>
              <w:t>5</w:t>
            </w:r>
            <w:r w:rsidRPr="00853D43">
              <w:rPr>
                <w:snapToGrid w:val="0"/>
                <w:sz w:val="16"/>
                <w:szCs w:val="16"/>
                <w:lang w:eastAsia="en-US"/>
              </w:rPr>
              <w:t>#</w:t>
            </w:r>
            <w:r w:rsidR="00C17C4A" w:rsidRPr="00853D43">
              <w:rPr>
                <w:snapToGrid w:val="0"/>
                <w:sz w:val="16"/>
                <w:szCs w:val="16"/>
                <w:lang w:eastAsia="en-US"/>
              </w:rPr>
              <w:t>4</w:t>
            </w:r>
            <w:r w:rsidR="008F2F89" w:rsidRPr="00853D43">
              <w:rPr>
                <w:snapToGrid w:val="0"/>
                <w:sz w:val="16"/>
                <w:szCs w:val="16"/>
                <w:lang w:eastAsia="en-US"/>
              </w:rPr>
              <w:t>8</w:t>
            </w:r>
          </w:p>
        </w:tc>
        <w:tc>
          <w:tcPr>
            <w:tcW w:w="952" w:type="dxa"/>
            <w:shd w:val="solid" w:color="FFFFFF" w:fill="auto"/>
          </w:tcPr>
          <w:p w14:paraId="49C7446A"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R</w:t>
            </w:r>
            <w:r w:rsidR="00C17C4A" w:rsidRPr="00853D43">
              <w:rPr>
                <w:snapToGrid w:val="0"/>
                <w:sz w:val="16"/>
                <w:szCs w:val="16"/>
                <w:lang w:eastAsia="en-US"/>
              </w:rPr>
              <w:t>5</w:t>
            </w:r>
            <w:r w:rsidRPr="00853D43">
              <w:rPr>
                <w:snapToGrid w:val="0"/>
                <w:sz w:val="16"/>
                <w:szCs w:val="16"/>
                <w:lang w:eastAsia="en-US"/>
              </w:rPr>
              <w:t>-</w:t>
            </w:r>
            <w:r w:rsidR="00C17C4A" w:rsidRPr="00853D43">
              <w:rPr>
                <w:snapToGrid w:val="0"/>
                <w:sz w:val="16"/>
                <w:szCs w:val="16"/>
                <w:lang w:eastAsia="en-US"/>
              </w:rPr>
              <w:t>10</w:t>
            </w:r>
            <w:r w:rsidR="007517C0" w:rsidRPr="00853D43">
              <w:rPr>
                <w:snapToGrid w:val="0"/>
                <w:sz w:val="16"/>
                <w:szCs w:val="16"/>
                <w:lang w:eastAsia="en-US"/>
              </w:rPr>
              <w:t>4318</w:t>
            </w:r>
          </w:p>
        </w:tc>
        <w:tc>
          <w:tcPr>
            <w:tcW w:w="567" w:type="dxa"/>
            <w:shd w:val="solid" w:color="FFFFFF" w:fill="auto"/>
          </w:tcPr>
          <w:p w14:paraId="7C9868DA" w14:textId="77777777" w:rsidR="00097D88" w:rsidRPr="00853D43" w:rsidRDefault="00097D88" w:rsidP="005553F4">
            <w:pPr>
              <w:pStyle w:val="TAL"/>
              <w:rPr>
                <w:snapToGrid w:val="0"/>
                <w:sz w:val="16"/>
                <w:szCs w:val="16"/>
                <w:lang w:eastAsia="en-US"/>
              </w:rPr>
            </w:pPr>
          </w:p>
        </w:tc>
        <w:tc>
          <w:tcPr>
            <w:tcW w:w="236" w:type="dxa"/>
            <w:shd w:val="solid" w:color="FFFFFF" w:fill="auto"/>
          </w:tcPr>
          <w:p w14:paraId="7DFB64EF" w14:textId="77777777" w:rsidR="00097D88" w:rsidRPr="00853D43" w:rsidRDefault="00097D88" w:rsidP="005553F4">
            <w:pPr>
              <w:pStyle w:val="TAL"/>
              <w:rPr>
                <w:snapToGrid w:val="0"/>
                <w:sz w:val="16"/>
                <w:szCs w:val="16"/>
                <w:lang w:eastAsia="en-US"/>
              </w:rPr>
            </w:pPr>
          </w:p>
        </w:tc>
        <w:tc>
          <w:tcPr>
            <w:tcW w:w="4583" w:type="dxa"/>
            <w:shd w:val="solid" w:color="FFFFFF" w:fill="auto"/>
          </w:tcPr>
          <w:p w14:paraId="305C1AD6" w14:textId="77777777" w:rsidR="00097D88" w:rsidRPr="00853D43" w:rsidRDefault="003C4832" w:rsidP="005553F4">
            <w:pPr>
              <w:pStyle w:val="TAL"/>
              <w:rPr>
                <w:snapToGrid w:val="0"/>
                <w:sz w:val="16"/>
                <w:szCs w:val="16"/>
                <w:lang w:eastAsia="en-US"/>
              </w:rPr>
            </w:pPr>
            <w:r w:rsidRPr="00853D43">
              <w:rPr>
                <w:snapToGrid w:val="0"/>
                <w:sz w:val="16"/>
                <w:szCs w:val="16"/>
                <w:lang w:eastAsia="en-US"/>
              </w:rPr>
              <w:t>Initial draft</w:t>
            </w:r>
            <w:r w:rsidR="00097D88" w:rsidRPr="00853D43">
              <w:rPr>
                <w:snapToGrid w:val="0"/>
                <w:sz w:val="16"/>
                <w:szCs w:val="16"/>
                <w:lang w:eastAsia="en-US"/>
              </w:rPr>
              <w:t xml:space="preserve"> created</w:t>
            </w:r>
            <w:r w:rsidR="00973F47" w:rsidRPr="00853D43">
              <w:rPr>
                <w:snapToGrid w:val="0"/>
                <w:sz w:val="16"/>
                <w:szCs w:val="16"/>
                <w:lang w:eastAsia="en-US"/>
              </w:rPr>
              <w:t xml:space="preserve"> as TS 36.571-5</w:t>
            </w:r>
          </w:p>
        </w:tc>
        <w:tc>
          <w:tcPr>
            <w:tcW w:w="709" w:type="dxa"/>
            <w:shd w:val="solid" w:color="FFFFFF" w:fill="auto"/>
          </w:tcPr>
          <w:p w14:paraId="587E60E0" w14:textId="77777777" w:rsidR="00097D88" w:rsidRPr="00853D43" w:rsidRDefault="00097D88" w:rsidP="005553F4">
            <w:pPr>
              <w:pStyle w:val="TAL"/>
              <w:rPr>
                <w:snapToGrid w:val="0"/>
                <w:sz w:val="16"/>
                <w:szCs w:val="16"/>
                <w:lang w:eastAsia="en-US"/>
              </w:rPr>
            </w:pPr>
          </w:p>
        </w:tc>
        <w:tc>
          <w:tcPr>
            <w:tcW w:w="709" w:type="dxa"/>
            <w:shd w:val="solid" w:color="FFFFFF" w:fill="auto"/>
          </w:tcPr>
          <w:p w14:paraId="0357691D" w14:textId="77777777" w:rsidR="00097D88" w:rsidRPr="00853D43" w:rsidRDefault="00097D88" w:rsidP="005553F4">
            <w:pPr>
              <w:pStyle w:val="TAL"/>
              <w:rPr>
                <w:snapToGrid w:val="0"/>
                <w:sz w:val="16"/>
                <w:szCs w:val="16"/>
                <w:lang w:eastAsia="en-US"/>
              </w:rPr>
            </w:pPr>
            <w:r w:rsidRPr="00853D43">
              <w:rPr>
                <w:snapToGrid w:val="0"/>
                <w:sz w:val="16"/>
                <w:szCs w:val="16"/>
                <w:lang w:eastAsia="en-US"/>
              </w:rPr>
              <w:t>0.</w:t>
            </w:r>
            <w:r w:rsidR="008F2F89" w:rsidRPr="00853D43">
              <w:rPr>
                <w:snapToGrid w:val="0"/>
                <w:sz w:val="16"/>
                <w:szCs w:val="16"/>
                <w:lang w:eastAsia="en-US"/>
              </w:rPr>
              <w:t>0</w:t>
            </w:r>
            <w:r w:rsidR="00C17C4A" w:rsidRPr="00853D43">
              <w:rPr>
                <w:snapToGrid w:val="0"/>
                <w:sz w:val="16"/>
                <w:szCs w:val="16"/>
                <w:lang w:eastAsia="en-US"/>
              </w:rPr>
              <w:t>.0</w:t>
            </w:r>
          </w:p>
        </w:tc>
      </w:tr>
      <w:tr w:rsidR="00973F47" w:rsidRPr="00853D43" w14:paraId="362E91AF" w14:textId="77777777" w:rsidTr="00A053D3">
        <w:tc>
          <w:tcPr>
            <w:tcW w:w="800" w:type="dxa"/>
            <w:shd w:val="solid" w:color="FFFFFF" w:fill="auto"/>
          </w:tcPr>
          <w:p w14:paraId="78AE406E"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2010-</w:t>
            </w:r>
            <w:r w:rsidR="009C4902" w:rsidRPr="00853D43">
              <w:rPr>
                <w:snapToGrid w:val="0"/>
                <w:sz w:val="16"/>
                <w:szCs w:val="16"/>
                <w:lang w:eastAsia="en-US"/>
              </w:rPr>
              <w:t>11</w:t>
            </w:r>
          </w:p>
        </w:tc>
        <w:tc>
          <w:tcPr>
            <w:tcW w:w="800" w:type="dxa"/>
            <w:shd w:val="solid" w:color="FFFFFF" w:fill="auto"/>
          </w:tcPr>
          <w:p w14:paraId="4FEAAC94"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RAN5#4</w:t>
            </w:r>
            <w:r w:rsidR="009C4902" w:rsidRPr="00853D43">
              <w:rPr>
                <w:snapToGrid w:val="0"/>
                <w:sz w:val="16"/>
                <w:szCs w:val="16"/>
                <w:lang w:eastAsia="en-US"/>
              </w:rPr>
              <w:t>9</w:t>
            </w:r>
          </w:p>
        </w:tc>
        <w:tc>
          <w:tcPr>
            <w:tcW w:w="952" w:type="dxa"/>
            <w:shd w:val="solid" w:color="FFFFFF" w:fill="auto"/>
          </w:tcPr>
          <w:p w14:paraId="78EB83E7"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R5-10</w:t>
            </w:r>
            <w:r w:rsidR="009C4902" w:rsidRPr="00853D43">
              <w:rPr>
                <w:snapToGrid w:val="0"/>
                <w:sz w:val="16"/>
                <w:szCs w:val="16"/>
                <w:lang w:eastAsia="en-US"/>
              </w:rPr>
              <w:t>6146</w:t>
            </w:r>
          </w:p>
        </w:tc>
        <w:tc>
          <w:tcPr>
            <w:tcW w:w="567" w:type="dxa"/>
            <w:shd w:val="solid" w:color="FFFFFF" w:fill="auto"/>
          </w:tcPr>
          <w:p w14:paraId="7E302276" w14:textId="77777777" w:rsidR="00973F47" w:rsidRPr="00853D43" w:rsidRDefault="00973F47" w:rsidP="00A062A8">
            <w:pPr>
              <w:pStyle w:val="TAL"/>
              <w:rPr>
                <w:snapToGrid w:val="0"/>
                <w:sz w:val="16"/>
                <w:szCs w:val="16"/>
                <w:lang w:eastAsia="en-US"/>
              </w:rPr>
            </w:pPr>
          </w:p>
        </w:tc>
        <w:tc>
          <w:tcPr>
            <w:tcW w:w="236" w:type="dxa"/>
            <w:shd w:val="solid" w:color="FFFFFF" w:fill="auto"/>
          </w:tcPr>
          <w:p w14:paraId="17A6F84A" w14:textId="77777777" w:rsidR="00973F47" w:rsidRPr="00853D43" w:rsidRDefault="00973F47" w:rsidP="00A062A8">
            <w:pPr>
              <w:pStyle w:val="TAL"/>
              <w:rPr>
                <w:snapToGrid w:val="0"/>
                <w:sz w:val="16"/>
                <w:szCs w:val="16"/>
                <w:lang w:eastAsia="en-US"/>
              </w:rPr>
            </w:pPr>
          </w:p>
        </w:tc>
        <w:tc>
          <w:tcPr>
            <w:tcW w:w="4583" w:type="dxa"/>
            <w:shd w:val="solid" w:color="FFFFFF" w:fill="auto"/>
          </w:tcPr>
          <w:p w14:paraId="7B8FE640"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 xml:space="preserve">Initial draft created from TS 36.571-5 </w:t>
            </w:r>
            <w:r w:rsidR="009C4902" w:rsidRPr="00853D43">
              <w:rPr>
                <w:snapToGrid w:val="0"/>
                <w:sz w:val="16"/>
                <w:szCs w:val="16"/>
                <w:lang w:eastAsia="en-US"/>
              </w:rPr>
              <w:t>with</w:t>
            </w:r>
            <w:r w:rsidRPr="00853D43">
              <w:rPr>
                <w:snapToGrid w:val="0"/>
                <w:sz w:val="16"/>
                <w:szCs w:val="16"/>
                <w:lang w:eastAsia="en-US"/>
              </w:rPr>
              <w:t xml:space="preserve"> minor updates</w:t>
            </w:r>
          </w:p>
        </w:tc>
        <w:tc>
          <w:tcPr>
            <w:tcW w:w="709" w:type="dxa"/>
            <w:shd w:val="solid" w:color="FFFFFF" w:fill="auto"/>
          </w:tcPr>
          <w:p w14:paraId="5A812E5E"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0.0.0</w:t>
            </w:r>
          </w:p>
        </w:tc>
        <w:tc>
          <w:tcPr>
            <w:tcW w:w="709" w:type="dxa"/>
            <w:shd w:val="solid" w:color="FFFFFF" w:fill="auto"/>
          </w:tcPr>
          <w:p w14:paraId="28DCB593" w14:textId="77777777" w:rsidR="00973F47" w:rsidRPr="00853D43" w:rsidRDefault="00973F47" w:rsidP="00A062A8">
            <w:pPr>
              <w:pStyle w:val="TAL"/>
              <w:rPr>
                <w:snapToGrid w:val="0"/>
                <w:sz w:val="16"/>
                <w:szCs w:val="16"/>
                <w:lang w:eastAsia="en-US"/>
              </w:rPr>
            </w:pPr>
            <w:r w:rsidRPr="00853D43">
              <w:rPr>
                <w:snapToGrid w:val="0"/>
                <w:sz w:val="16"/>
                <w:szCs w:val="16"/>
                <w:lang w:eastAsia="en-US"/>
              </w:rPr>
              <w:t>0.1.0</w:t>
            </w:r>
          </w:p>
        </w:tc>
      </w:tr>
      <w:tr w:rsidR="0091796B" w:rsidRPr="00853D43" w14:paraId="53A2D808" w14:textId="77777777" w:rsidTr="00A053D3">
        <w:tc>
          <w:tcPr>
            <w:tcW w:w="800" w:type="dxa"/>
            <w:shd w:val="solid" w:color="FFFFFF" w:fill="auto"/>
          </w:tcPr>
          <w:p w14:paraId="3397B2C7"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2010-11</w:t>
            </w:r>
          </w:p>
        </w:tc>
        <w:tc>
          <w:tcPr>
            <w:tcW w:w="800" w:type="dxa"/>
            <w:shd w:val="solid" w:color="FFFFFF" w:fill="auto"/>
          </w:tcPr>
          <w:p w14:paraId="5DB24BB7"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RAN5#49</w:t>
            </w:r>
          </w:p>
        </w:tc>
        <w:tc>
          <w:tcPr>
            <w:tcW w:w="952" w:type="dxa"/>
            <w:shd w:val="solid" w:color="FFFFFF" w:fill="auto"/>
          </w:tcPr>
          <w:p w14:paraId="1C0F9A01"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R5-106</w:t>
            </w:r>
            <w:r w:rsidR="003B3DBE" w:rsidRPr="00853D43">
              <w:rPr>
                <w:snapToGrid w:val="0"/>
                <w:sz w:val="16"/>
                <w:szCs w:val="16"/>
                <w:lang w:eastAsia="en-US"/>
              </w:rPr>
              <w:t>615</w:t>
            </w:r>
          </w:p>
        </w:tc>
        <w:tc>
          <w:tcPr>
            <w:tcW w:w="567" w:type="dxa"/>
            <w:shd w:val="solid" w:color="FFFFFF" w:fill="auto"/>
          </w:tcPr>
          <w:p w14:paraId="1D93C8C5" w14:textId="77777777" w:rsidR="0091796B" w:rsidRPr="00853D43" w:rsidRDefault="0091796B" w:rsidP="0091796B">
            <w:pPr>
              <w:pStyle w:val="TAL"/>
              <w:rPr>
                <w:snapToGrid w:val="0"/>
                <w:sz w:val="16"/>
                <w:szCs w:val="16"/>
                <w:lang w:eastAsia="en-US"/>
              </w:rPr>
            </w:pPr>
          </w:p>
        </w:tc>
        <w:tc>
          <w:tcPr>
            <w:tcW w:w="236" w:type="dxa"/>
            <w:shd w:val="solid" w:color="FFFFFF" w:fill="auto"/>
          </w:tcPr>
          <w:p w14:paraId="4989EE14" w14:textId="77777777" w:rsidR="0091796B" w:rsidRPr="00853D43" w:rsidRDefault="0091796B" w:rsidP="0091796B">
            <w:pPr>
              <w:pStyle w:val="TAL"/>
              <w:rPr>
                <w:snapToGrid w:val="0"/>
                <w:sz w:val="16"/>
                <w:szCs w:val="16"/>
                <w:lang w:eastAsia="en-US"/>
              </w:rPr>
            </w:pPr>
          </w:p>
        </w:tc>
        <w:tc>
          <w:tcPr>
            <w:tcW w:w="4583" w:type="dxa"/>
            <w:shd w:val="solid" w:color="FFFFFF" w:fill="auto"/>
          </w:tcPr>
          <w:p w14:paraId="4B7F5E2A"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Editor’s notes added</w:t>
            </w:r>
          </w:p>
        </w:tc>
        <w:tc>
          <w:tcPr>
            <w:tcW w:w="709" w:type="dxa"/>
            <w:shd w:val="solid" w:color="FFFFFF" w:fill="auto"/>
          </w:tcPr>
          <w:p w14:paraId="704C567C"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0.1.0</w:t>
            </w:r>
          </w:p>
        </w:tc>
        <w:tc>
          <w:tcPr>
            <w:tcW w:w="709" w:type="dxa"/>
            <w:shd w:val="solid" w:color="FFFFFF" w:fill="auto"/>
          </w:tcPr>
          <w:p w14:paraId="3B9EBC19" w14:textId="77777777" w:rsidR="0091796B" w:rsidRPr="00853D43" w:rsidRDefault="0091796B" w:rsidP="0091796B">
            <w:pPr>
              <w:pStyle w:val="TAL"/>
              <w:rPr>
                <w:snapToGrid w:val="0"/>
                <w:sz w:val="16"/>
                <w:szCs w:val="16"/>
                <w:lang w:eastAsia="en-US"/>
              </w:rPr>
            </w:pPr>
            <w:r w:rsidRPr="00853D43">
              <w:rPr>
                <w:snapToGrid w:val="0"/>
                <w:sz w:val="16"/>
                <w:szCs w:val="16"/>
                <w:lang w:eastAsia="en-US"/>
              </w:rPr>
              <w:t>0.1.1</w:t>
            </w:r>
          </w:p>
        </w:tc>
      </w:tr>
      <w:tr w:rsidR="00040A68" w:rsidRPr="00853D43" w14:paraId="380ADA24" w14:textId="77777777" w:rsidTr="00A053D3">
        <w:tc>
          <w:tcPr>
            <w:tcW w:w="800" w:type="dxa"/>
            <w:shd w:val="solid" w:color="FFFFFF" w:fill="auto"/>
          </w:tcPr>
          <w:p w14:paraId="294699A7"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2010-11</w:t>
            </w:r>
          </w:p>
        </w:tc>
        <w:tc>
          <w:tcPr>
            <w:tcW w:w="800" w:type="dxa"/>
            <w:shd w:val="solid" w:color="FFFFFF" w:fill="auto"/>
          </w:tcPr>
          <w:p w14:paraId="148160FB"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RAN5#49</w:t>
            </w:r>
          </w:p>
        </w:tc>
        <w:tc>
          <w:tcPr>
            <w:tcW w:w="952" w:type="dxa"/>
            <w:shd w:val="solid" w:color="FFFFFF" w:fill="auto"/>
          </w:tcPr>
          <w:p w14:paraId="42723155"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R5-106</w:t>
            </w:r>
            <w:r w:rsidR="00077B1C" w:rsidRPr="00853D43">
              <w:rPr>
                <w:snapToGrid w:val="0"/>
                <w:sz w:val="16"/>
                <w:szCs w:val="16"/>
                <w:lang w:eastAsia="en-US"/>
              </w:rPr>
              <w:t>614</w:t>
            </w:r>
          </w:p>
        </w:tc>
        <w:tc>
          <w:tcPr>
            <w:tcW w:w="567" w:type="dxa"/>
            <w:shd w:val="solid" w:color="FFFFFF" w:fill="auto"/>
          </w:tcPr>
          <w:p w14:paraId="31DB73E7" w14:textId="77777777" w:rsidR="00040A68" w:rsidRPr="00853D43" w:rsidRDefault="00040A68" w:rsidP="0091796B">
            <w:pPr>
              <w:pStyle w:val="TAL"/>
              <w:rPr>
                <w:snapToGrid w:val="0"/>
                <w:sz w:val="16"/>
                <w:szCs w:val="16"/>
                <w:lang w:eastAsia="en-US"/>
              </w:rPr>
            </w:pPr>
          </w:p>
        </w:tc>
        <w:tc>
          <w:tcPr>
            <w:tcW w:w="236" w:type="dxa"/>
            <w:shd w:val="solid" w:color="FFFFFF" w:fill="auto"/>
          </w:tcPr>
          <w:p w14:paraId="4AFA3F95" w14:textId="77777777" w:rsidR="00040A68" w:rsidRPr="00853D43" w:rsidRDefault="00040A68" w:rsidP="0091796B">
            <w:pPr>
              <w:pStyle w:val="TAL"/>
              <w:rPr>
                <w:snapToGrid w:val="0"/>
                <w:sz w:val="16"/>
                <w:szCs w:val="16"/>
                <w:lang w:eastAsia="en-US"/>
              </w:rPr>
            </w:pPr>
          </w:p>
        </w:tc>
        <w:tc>
          <w:tcPr>
            <w:tcW w:w="4583" w:type="dxa"/>
            <w:shd w:val="solid" w:color="FFFFFF" w:fill="auto"/>
          </w:tcPr>
          <w:p w14:paraId="7D6608B9"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Version 1.0.0 prepared for presentation to RAN Plenary</w:t>
            </w:r>
          </w:p>
        </w:tc>
        <w:tc>
          <w:tcPr>
            <w:tcW w:w="709" w:type="dxa"/>
            <w:shd w:val="solid" w:color="FFFFFF" w:fill="auto"/>
          </w:tcPr>
          <w:p w14:paraId="4E6999FE"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0.1.1</w:t>
            </w:r>
          </w:p>
        </w:tc>
        <w:tc>
          <w:tcPr>
            <w:tcW w:w="709" w:type="dxa"/>
            <w:shd w:val="solid" w:color="FFFFFF" w:fill="auto"/>
          </w:tcPr>
          <w:p w14:paraId="4445779F" w14:textId="77777777" w:rsidR="00040A68" w:rsidRPr="00853D43" w:rsidRDefault="00040A68" w:rsidP="0091796B">
            <w:pPr>
              <w:pStyle w:val="TAL"/>
              <w:rPr>
                <w:snapToGrid w:val="0"/>
                <w:sz w:val="16"/>
                <w:szCs w:val="16"/>
                <w:lang w:eastAsia="en-US"/>
              </w:rPr>
            </w:pPr>
            <w:r w:rsidRPr="00853D43">
              <w:rPr>
                <w:snapToGrid w:val="0"/>
                <w:sz w:val="16"/>
                <w:szCs w:val="16"/>
                <w:lang w:eastAsia="en-US"/>
              </w:rPr>
              <w:t>1.0.0</w:t>
            </w:r>
          </w:p>
        </w:tc>
      </w:tr>
      <w:tr w:rsidR="0012058A" w:rsidRPr="00853D43" w14:paraId="38F6301E" w14:textId="77777777" w:rsidTr="00A053D3">
        <w:tc>
          <w:tcPr>
            <w:tcW w:w="800" w:type="dxa"/>
            <w:shd w:val="solid" w:color="FFFFFF" w:fill="auto"/>
          </w:tcPr>
          <w:p w14:paraId="135F6695"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2011-05</w:t>
            </w:r>
          </w:p>
        </w:tc>
        <w:tc>
          <w:tcPr>
            <w:tcW w:w="800" w:type="dxa"/>
            <w:shd w:val="solid" w:color="FFFFFF" w:fill="auto"/>
          </w:tcPr>
          <w:p w14:paraId="4DEF0AE4"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RAN5#51</w:t>
            </w:r>
          </w:p>
        </w:tc>
        <w:tc>
          <w:tcPr>
            <w:tcW w:w="952" w:type="dxa"/>
            <w:shd w:val="solid" w:color="FFFFFF" w:fill="auto"/>
          </w:tcPr>
          <w:p w14:paraId="66819F79"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R5-112807</w:t>
            </w:r>
          </w:p>
        </w:tc>
        <w:tc>
          <w:tcPr>
            <w:tcW w:w="567" w:type="dxa"/>
            <w:shd w:val="solid" w:color="FFFFFF" w:fill="auto"/>
          </w:tcPr>
          <w:p w14:paraId="15CFCC36" w14:textId="77777777" w:rsidR="0012058A" w:rsidRPr="00853D43" w:rsidRDefault="0012058A" w:rsidP="00F45761">
            <w:pPr>
              <w:pStyle w:val="TAL"/>
              <w:rPr>
                <w:snapToGrid w:val="0"/>
                <w:sz w:val="16"/>
                <w:szCs w:val="16"/>
                <w:lang w:eastAsia="en-US"/>
              </w:rPr>
            </w:pPr>
          </w:p>
        </w:tc>
        <w:tc>
          <w:tcPr>
            <w:tcW w:w="236" w:type="dxa"/>
            <w:shd w:val="solid" w:color="FFFFFF" w:fill="auto"/>
          </w:tcPr>
          <w:p w14:paraId="5FD9F2A1" w14:textId="77777777" w:rsidR="0012058A" w:rsidRPr="00853D43" w:rsidRDefault="0012058A" w:rsidP="00F45761">
            <w:pPr>
              <w:pStyle w:val="TAL"/>
              <w:rPr>
                <w:snapToGrid w:val="0"/>
                <w:sz w:val="16"/>
                <w:szCs w:val="16"/>
                <w:lang w:eastAsia="en-US"/>
              </w:rPr>
            </w:pPr>
          </w:p>
        </w:tc>
        <w:tc>
          <w:tcPr>
            <w:tcW w:w="4583" w:type="dxa"/>
            <w:shd w:val="solid" w:color="FFFFFF" w:fill="auto"/>
          </w:tcPr>
          <w:p w14:paraId="473E0179"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Version 1.1.0 with additional values and editorial changes</w:t>
            </w:r>
          </w:p>
        </w:tc>
        <w:tc>
          <w:tcPr>
            <w:tcW w:w="709" w:type="dxa"/>
            <w:shd w:val="solid" w:color="FFFFFF" w:fill="auto"/>
          </w:tcPr>
          <w:p w14:paraId="30CB69E2" w14:textId="77777777" w:rsidR="0012058A" w:rsidRPr="00853D43" w:rsidRDefault="0012058A" w:rsidP="00F45761">
            <w:pPr>
              <w:pStyle w:val="TAL"/>
              <w:rPr>
                <w:snapToGrid w:val="0"/>
                <w:sz w:val="16"/>
                <w:szCs w:val="16"/>
                <w:lang w:eastAsia="en-US"/>
              </w:rPr>
            </w:pPr>
            <w:r w:rsidRPr="00853D43">
              <w:rPr>
                <w:snapToGrid w:val="0"/>
                <w:sz w:val="16"/>
                <w:szCs w:val="16"/>
                <w:lang w:eastAsia="en-US"/>
              </w:rPr>
              <w:t>1.0.0</w:t>
            </w:r>
          </w:p>
        </w:tc>
        <w:tc>
          <w:tcPr>
            <w:tcW w:w="709" w:type="dxa"/>
            <w:shd w:val="solid" w:color="FFFFFF" w:fill="auto"/>
          </w:tcPr>
          <w:p w14:paraId="06A9BE4C" w14:textId="77777777" w:rsidR="0012058A" w:rsidRPr="00853D43" w:rsidRDefault="0012058A" w:rsidP="0012058A">
            <w:pPr>
              <w:pStyle w:val="TAL"/>
              <w:rPr>
                <w:snapToGrid w:val="0"/>
                <w:sz w:val="16"/>
                <w:szCs w:val="16"/>
                <w:lang w:eastAsia="en-US"/>
              </w:rPr>
            </w:pPr>
            <w:r w:rsidRPr="00853D43">
              <w:rPr>
                <w:snapToGrid w:val="0"/>
                <w:sz w:val="16"/>
                <w:szCs w:val="16"/>
                <w:lang w:eastAsia="en-US"/>
              </w:rPr>
              <w:t>1.1.0</w:t>
            </w:r>
          </w:p>
        </w:tc>
      </w:tr>
      <w:tr w:rsidR="00B924B1" w:rsidRPr="00853D43" w14:paraId="25FEB866" w14:textId="77777777" w:rsidTr="00A053D3">
        <w:tc>
          <w:tcPr>
            <w:tcW w:w="800" w:type="dxa"/>
            <w:shd w:val="solid" w:color="FFFFFF" w:fill="auto"/>
          </w:tcPr>
          <w:p w14:paraId="57A0C5D0"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2011-08</w:t>
            </w:r>
          </w:p>
        </w:tc>
        <w:tc>
          <w:tcPr>
            <w:tcW w:w="800" w:type="dxa"/>
            <w:shd w:val="solid" w:color="FFFFFF" w:fill="auto"/>
          </w:tcPr>
          <w:p w14:paraId="4DD1B160"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RAN5#52</w:t>
            </w:r>
          </w:p>
        </w:tc>
        <w:tc>
          <w:tcPr>
            <w:tcW w:w="952" w:type="dxa"/>
            <w:shd w:val="solid" w:color="FFFFFF" w:fill="auto"/>
          </w:tcPr>
          <w:p w14:paraId="008E9089"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R5-113136</w:t>
            </w:r>
          </w:p>
        </w:tc>
        <w:tc>
          <w:tcPr>
            <w:tcW w:w="567" w:type="dxa"/>
            <w:shd w:val="solid" w:color="FFFFFF" w:fill="auto"/>
          </w:tcPr>
          <w:p w14:paraId="784B9761" w14:textId="77777777" w:rsidR="00B924B1" w:rsidRPr="00853D43" w:rsidRDefault="00B924B1" w:rsidP="007D44A7">
            <w:pPr>
              <w:pStyle w:val="TAL"/>
              <w:rPr>
                <w:snapToGrid w:val="0"/>
                <w:sz w:val="16"/>
                <w:szCs w:val="16"/>
                <w:lang w:eastAsia="en-US"/>
              </w:rPr>
            </w:pPr>
          </w:p>
        </w:tc>
        <w:tc>
          <w:tcPr>
            <w:tcW w:w="236" w:type="dxa"/>
            <w:shd w:val="solid" w:color="FFFFFF" w:fill="auto"/>
          </w:tcPr>
          <w:p w14:paraId="06FB6C9D" w14:textId="77777777" w:rsidR="00B924B1" w:rsidRPr="00853D43" w:rsidRDefault="00B924B1" w:rsidP="007D44A7">
            <w:pPr>
              <w:pStyle w:val="TAL"/>
              <w:rPr>
                <w:snapToGrid w:val="0"/>
                <w:sz w:val="16"/>
                <w:szCs w:val="16"/>
                <w:lang w:eastAsia="en-US"/>
              </w:rPr>
            </w:pPr>
          </w:p>
        </w:tc>
        <w:tc>
          <w:tcPr>
            <w:tcW w:w="4583" w:type="dxa"/>
            <w:shd w:val="solid" w:color="FFFFFF" w:fill="auto"/>
          </w:tcPr>
          <w:p w14:paraId="76827229"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Additional values and editorial changes</w:t>
            </w:r>
          </w:p>
        </w:tc>
        <w:tc>
          <w:tcPr>
            <w:tcW w:w="709" w:type="dxa"/>
            <w:shd w:val="solid" w:color="FFFFFF" w:fill="auto"/>
          </w:tcPr>
          <w:p w14:paraId="056298C4"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1.1.0</w:t>
            </w:r>
          </w:p>
        </w:tc>
        <w:tc>
          <w:tcPr>
            <w:tcW w:w="709" w:type="dxa"/>
            <w:shd w:val="solid" w:color="FFFFFF" w:fill="auto"/>
          </w:tcPr>
          <w:p w14:paraId="328B5312"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w:t>
            </w:r>
          </w:p>
        </w:tc>
      </w:tr>
      <w:tr w:rsidR="00B924B1" w:rsidRPr="00853D43" w14:paraId="2F6F070B" w14:textId="77777777" w:rsidTr="00A053D3">
        <w:tc>
          <w:tcPr>
            <w:tcW w:w="800" w:type="dxa"/>
            <w:shd w:val="solid" w:color="FFFFFF" w:fill="auto"/>
          </w:tcPr>
          <w:p w14:paraId="37F4F93F"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2011-08</w:t>
            </w:r>
          </w:p>
        </w:tc>
        <w:tc>
          <w:tcPr>
            <w:tcW w:w="800" w:type="dxa"/>
            <w:shd w:val="solid" w:color="FFFFFF" w:fill="auto"/>
          </w:tcPr>
          <w:p w14:paraId="4C0AB7B5"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RAN5#52</w:t>
            </w:r>
          </w:p>
        </w:tc>
        <w:tc>
          <w:tcPr>
            <w:tcW w:w="952" w:type="dxa"/>
            <w:shd w:val="solid" w:color="FFFFFF" w:fill="auto"/>
          </w:tcPr>
          <w:p w14:paraId="52368214"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R5-113137</w:t>
            </w:r>
          </w:p>
        </w:tc>
        <w:tc>
          <w:tcPr>
            <w:tcW w:w="567" w:type="dxa"/>
            <w:shd w:val="solid" w:color="FFFFFF" w:fill="auto"/>
          </w:tcPr>
          <w:p w14:paraId="1029259D" w14:textId="77777777" w:rsidR="00B924B1" w:rsidRPr="00853D43" w:rsidRDefault="00B924B1" w:rsidP="007D44A7">
            <w:pPr>
              <w:pStyle w:val="TAL"/>
              <w:rPr>
                <w:snapToGrid w:val="0"/>
                <w:sz w:val="16"/>
                <w:szCs w:val="16"/>
                <w:lang w:eastAsia="en-US"/>
              </w:rPr>
            </w:pPr>
          </w:p>
        </w:tc>
        <w:tc>
          <w:tcPr>
            <w:tcW w:w="236" w:type="dxa"/>
            <w:shd w:val="solid" w:color="FFFFFF" w:fill="auto"/>
          </w:tcPr>
          <w:p w14:paraId="1594C48A" w14:textId="77777777" w:rsidR="00B924B1" w:rsidRPr="00853D43" w:rsidRDefault="00B924B1" w:rsidP="007D44A7">
            <w:pPr>
              <w:pStyle w:val="TAL"/>
              <w:rPr>
                <w:snapToGrid w:val="0"/>
                <w:sz w:val="16"/>
                <w:szCs w:val="16"/>
                <w:lang w:eastAsia="en-US"/>
              </w:rPr>
            </w:pPr>
          </w:p>
        </w:tc>
        <w:tc>
          <w:tcPr>
            <w:tcW w:w="4583" w:type="dxa"/>
            <w:shd w:val="solid" w:color="FFFFFF" w:fill="auto"/>
          </w:tcPr>
          <w:p w14:paraId="0744A712" w14:textId="77777777" w:rsidR="00B924B1" w:rsidRPr="00853D43" w:rsidRDefault="00B924B1" w:rsidP="00B924B1">
            <w:pPr>
              <w:pStyle w:val="TAL"/>
              <w:rPr>
                <w:snapToGrid w:val="0"/>
                <w:sz w:val="16"/>
                <w:szCs w:val="16"/>
                <w:lang w:eastAsia="en-US"/>
              </w:rPr>
            </w:pPr>
            <w:r w:rsidRPr="00853D43">
              <w:rPr>
                <w:snapToGrid w:val="0"/>
                <w:sz w:val="16"/>
                <w:szCs w:val="16"/>
                <w:lang w:eastAsia="en-US"/>
              </w:rPr>
              <w:t>Version 2.0.0 prepared for presentation to RAN Plenary</w:t>
            </w:r>
          </w:p>
        </w:tc>
        <w:tc>
          <w:tcPr>
            <w:tcW w:w="709" w:type="dxa"/>
            <w:shd w:val="solid" w:color="FFFFFF" w:fill="auto"/>
          </w:tcPr>
          <w:p w14:paraId="6FCA1535"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1.1.0</w:t>
            </w:r>
          </w:p>
        </w:tc>
        <w:tc>
          <w:tcPr>
            <w:tcW w:w="709" w:type="dxa"/>
            <w:shd w:val="solid" w:color="FFFFFF" w:fill="auto"/>
          </w:tcPr>
          <w:p w14:paraId="369C90E2" w14:textId="77777777" w:rsidR="00B924B1" w:rsidRPr="00853D43" w:rsidRDefault="00B924B1" w:rsidP="007D44A7">
            <w:pPr>
              <w:pStyle w:val="TAL"/>
              <w:rPr>
                <w:snapToGrid w:val="0"/>
                <w:sz w:val="16"/>
                <w:szCs w:val="16"/>
                <w:lang w:eastAsia="en-US"/>
              </w:rPr>
            </w:pPr>
            <w:r w:rsidRPr="00853D43">
              <w:rPr>
                <w:snapToGrid w:val="0"/>
                <w:sz w:val="16"/>
                <w:szCs w:val="16"/>
                <w:lang w:eastAsia="en-US"/>
              </w:rPr>
              <w:t>2.0.0</w:t>
            </w:r>
          </w:p>
        </w:tc>
      </w:tr>
      <w:tr w:rsidR="00B54BBA" w:rsidRPr="00853D43" w14:paraId="0E4F0FD1" w14:textId="77777777" w:rsidTr="00A053D3">
        <w:tc>
          <w:tcPr>
            <w:tcW w:w="800" w:type="dxa"/>
            <w:shd w:val="solid" w:color="FFFFFF" w:fill="auto"/>
          </w:tcPr>
          <w:p w14:paraId="516DFBC6"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2011-09</w:t>
            </w:r>
          </w:p>
        </w:tc>
        <w:tc>
          <w:tcPr>
            <w:tcW w:w="800" w:type="dxa"/>
            <w:shd w:val="solid" w:color="FFFFFF" w:fill="auto"/>
          </w:tcPr>
          <w:p w14:paraId="0360BF6A"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RAN#53</w:t>
            </w:r>
          </w:p>
        </w:tc>
        <w:tc>
          <w:tcPr>
            <w:tcW w:w="952" w:type="dxa"/>
            <w:shd w:val="solid" w:color="FFFFFF" w:fill="auto"/>
          </w:tcPr>
          <w:p w14:paraId="319BE8E0"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RP-111127</w:t>
            </w:r>
          </w:p>
        </w:tc>
        <w:tc>
          <w:tcPr>
            <w:tcW w:w="567" w:type="dxa"/>
            <w:shd w:val="solid" w:color="FFFFFF" w:fill="auto"/>
          </w:tcPr>
          <w:p w14:paraId="4541A906" w14:textId="77777777" w:rsidR="00B54BBA" w:rsidRPr="00853D43" w:rsidRDefault="00B54BBA" w:rsidP="000D6D6A">
            <w:pPr>
              <w:pStyle w:val="TAL"/>
              <w:rPr>
                <w:snapToGrid w:val="0"/>
                <w:sz w:val="16"/>
                <w:szCs w:val="16"/>
                <w:lang w:eastAsia="en-US"/>
              </w:rPr>
            </w:pPr>
          </w:p>
        </w:tc>
        <w:tc>
          <w:tcPr>
            <w:tcW w:w="236" w:type="dxa"/>
            <w:shd w:val="solid" w:color="FFFFFF" w:fill="auto"/>
          </w:tcPr>
          <w:p w14:paraId="02FE283F" w14:textId="77777777" w:rsidR="00B54BBA" w:rsidRPr="00853D43" w:rsidRDefault="00B54BBA" w:rsidP="000D6D6A">
            <w:pPr>
              <w:pStyle w:val="TAL"/>
              <w:rPr>
                <w:snapToGrid w:val="0"/>
                <w:sz w:val="16"/>
                <w:szCs w:val="16"/>
                <w:lang w:eastAsia="en-US"/>
              </w:rPr>
            </w:pPr>
          </w:p>
        </w:tc>
        <w:tc>
          <w:tcPr>
            <w:tcW w:w="4583" w:type="dxa"/>
            <w:shd w:val="solid" w:color="FFFFFF" w:fill="auto"/>
          </w:tcPr>
          <w:p w14:paraId="6B5A9CED" w14:textId="77777777" w:rsidR="00B54BBA" w:rsidRPr="00853D43" w:rsidRDefault="00FB633F" w:rsidP="000D6D6A">
            <w:pPr>
              <w:pStyle w:val="TAL"/>
              <w:rPr>
                <w:snapToGrid w:val="0"/>
                <w:sz w:val="16"/>
                <w:szCs w:val="16"/>
                <w:lang w:eastAsia="en-US"/>
              </w:rPr>
            </w:pPr>
            <w:r w:rsidRPr="00853D43">
              <w:rPr>
                <w:snapToGrid w:val="0"/>
                <w:sz w:val="16"/>
                <w:szCs w:val="16"/>
                <w:lang w:eastAsia="en-US"/>
              </w:rPr>
              <w:t>v</w:t>
            </w:r>
            <w:r w:rsidR="00B54BBA" w:rsidRPr="00853D43">
              <w:rPr>
                <w:snapToGrid w:val="0"/>
                <w:sz w:val="16"/>
                <w:szCs w:val="16"/>
                <w:lang w:eastAsia="en-US"/>
              </w:rPr>
              <w:t>2.0.0 approved at RAN#53 and raised to v9.0.0 with no change</w:t>
            </w:r>
          </w:p>
        </w:tc>
        <w:tc>
          <w:tcPr>
            <w:tcW w:w="709" w:type="dxa"/>
            <w:shd w:val="solid" w:color="FFFFFF" w:fill="auto"/>
          </w:tcPr>
          <w:p w14:paraId="0E43181B"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2.0.0</w:t>
            </w:r>
          </w:p>
        </w:tc>
        <w:tc>
          <w:tcPr>
            <w:tcW w:w="709" w:type="dxa"/>
            <w:shd w:val="solid" w:color="FFFFFF" w:fill="auto"/>
          </w:tcPr>
          <w:p w14:paraId="3F006C7F" w14:textId="77777777" w:rsidR="00B54BBA" w:rsidRPr="00853D43" w:rsidRDefault="00B54BBA" w:rsidP="000D6D6A">
            <w:pPr>
              <w:pStyle w:val="TAL"/>
              <w:rPr>
                <w:snapToGrid w:val="0"/>
                <w:sz w:val="16"/>
                <w:szCs w:val="16"/>
                <w:lang w:eastAsia="en-US"/>
              </w:rPr>
            </w:pPr>
            <w:r w:rsidRPr="00853D43">
              <w:rPr>
                <w:snapToGrid w:val="0"/>
                <w:sz w:val="16"/>
                <w:szCs w:val="16"/>
                <w:lang w:eastAsia="en-US"/>
              </w:rPr>
              <w:t>9.0.0</w:t>
            </w:r>
          </w:p>
        </w:tc>
      </w:tr>
      <w:tr w:rsidR="00B0168D" w:rsidRPr="00853D43" w14:paraId="2B1270D6" w14:textId="77777777" w:rsidTr="00A053D3">
        <w:tc>
          <w:tcPr>
            <w:tcW w:w="800" w:type="dxa"/>
            <w:shd w:val="solid" w:color="FFFFFF" w:fill="auto"/>
          </w:tcPr>
          <w:p w14:paraId="0A1E89F0"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2011-12</w:t>
            </w:r>
          </w:p>
        </w:tc>
        <w:tc>
          <w:tcPr>
            <w:tcW w:w="800" w:type="dxa"/>
            <w:shd w:val="solid" w:color="FFFFFF" w:fill="auto"/>
          </w:tcPr>
          <w:p w14:paraId="509E7AD4"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RAN5#53</w:t>
            </w:r>
          </w:p>
        </w:tc>
        <w:tc>
          <w:tcPr>
            <w:tcW w:w="952" w:type="dxa"/>
            <w:shd w:val="solid" w:color="FFFFFF" w:fill="auto"/>
          </w:tcPr>
          <w:p w14:paraId="6ADAEB28"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R5-115203</w:t>
            </w:r>
          </w:p>
        </w:tc>
        <w:tc>
          <w:tcPr>
            <w:tcW w:w="567" w:type="dxa"/>
            <w:shd w:val="solid" w:color="FFFFFF" w:fill="auto"/>
          </w:tcPr>
          <w:p w14:paraId="6B7C5D0F"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0001</w:t>
            </w:r>
          </w:p>
        </w:tc>
        <w:tc>
          <w:tcPr>
            <w:tcW w:w="236" w:type="dxa"/>
            <w:shd w:val="solid" w:color="FFFFFF" w:fill="auto"/>
          </w:tcPr>
          <w:p w14:paraId="1D0AE849"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67DF849"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Removal of editor's notes on OTDOA values</w:t>
            </w:r>
          </w:p>
        </w:tc>
        <w:tc>
          <w:tcPr>
            <w:tcW w:w="709" w:type="dxa"/>
            <w:shd w:val="solid" w:color="FFFFFF" w:fill="auto"/>
          </w:tcPr>
          <w:p w14:paraId="69AAD219"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9.0.0</w:t>
            </w:r>
          </w:p>
        </w:tc>
        <w:tc>
          <w:tcPr>
            <w:tcW w:w="709" w:type="dxa"/>
            <w:shd w:val="solid" w:color="FFFFFF" w:fill="auto"/>
          </w:tcPr>
          <w:p w14:paraId="594AF128"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9.1.0</w:t>
            </w:r>
          </w:p>
        </w:tc>
      </w:tr>
      <w:tr w:rsidR="00B0168D" w:rsidRPr="00853D43" w14:paraId="1025F11D" w14:textId="77777777" w:rsidTr="00A053D3">
        <w:tc>
          <w:tcPr>
            <w:tcW w:w="800" w:type="dxa"/>
            <w:shd w:val="solid" w:color="FFFFFF" w:fill="auto"/>
          </w:tcPr>
          <w:p w14:paraId="7D7F8B65"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2011-12</w:t>
            </w:r>
          </w:p>
        </w:tc>
        <w:tc>
          <w:tcPr>
            <w:tcW w:w="800" w:type="dxa"/>
            <w:shd w:val="solid" w:color="FFFFFF" w:fill="auto"/>
          </w:tcPr>
          <w:p w14:paraId="211390BD"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RAN5#53</w:t>
            </w:r>
          </w:p>
        </w:tc>
        <w:tc>
          <w:tcPr>
            <w:tcW w:w="952" w:type="dxa"/>
            <w:shd w:val="solid" w:color="FFFFFF" w:fill="auto"/>
          </w:tcPr>
          <w:p w14:paraId="06A45DA2"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R5-115204</w:t>
            </w:r>
          </w:p>
        </w:tc>
        <w:tc>
          <w:tcPr>
            <w:tcW w:w="567" w:type="dxa"/>
            <w:shd w:val="solid" w:color="FFFFFF" w:fill="auto"/>
          </w:tcPr>
          <w:p w14:paraId="6AA8C174"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0002</w:t>
            </w:r>
          </w:p>
        </w:tc>
        <w:tc>
          <w:tcPr>
            <w:tcW w:w="236" w:type="dxa"/>
            <w:shd w:val="solid" w:color="FFFFFF" w:fill="auto"/>
          </w:tcPr>
          <w:p w14:paraId="6712626B"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756968F"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Correction of references</w:t>
            </w:r>
          </w:p>
        </w:tc>
        <w:tc>
          <w:tcPr>
            <w:tcW w:w="709" w:type="dxa"/>
            <w:shd w:val="solid" w:color="FFFFFF" w:fill="auto"/>
          </w:tcPr>
          <w:p w14:paraId="5FDAD72C"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9.0.0</w:t>
            </w:r>
          </w:p>
        </w:tc>
        <w:tc>
          <w:tcPr>
            <w:tcW w:w="709" w:type="dxa"/>
            <w:shd w:val="solid" w:color="FFFFFF" w:fill="auto"/>
          </w:tcPr>
          <w:p w14:paraId="697D8A0D" w14:textId="77777777" w:rsidR="00B0168D" w:rsidRPr="00853D43" w:rsidRDefault="00B0168D" w:rsidP="00B0168D">
            <w:pPr>
              <w:pStyle w:val="TAL"/>
              <w:rPr>
                <w:snapToGrid w:val="0"/>
                <w:sz w:val="16"/>
                <w:szCs w:val="16"/>
                <w:lang w:eastAsia="en-US"/>
              </w:rPr>
            </w:pPr>
            <w:r w:rsidRPr="00853D43">
              <w:rPr>
                <w:snapToGrid w:val="0"/>
                <w:sz w:val="16"/>
                <w:szCs w:val="16"/>
                <w:lang w:eastAsia="en-US"/>
              </w:rPr>
              <w:t>9.1.0</w:t>
            </w:r>
          </w:p>
        </w:tc>
      </w:tr>
      <w:tr w:rsidR="00002BC6" w:rsidRPr="00853D43" w14:paraId="14C048BB" w14:textId="77777777" w:rsidTr="00A053D3">
        <w:tc>
          <w:tcPr>
            <w:tcW w:w="800" w:type="dxa"/>
            <w:shd w:val="solid" w:color="FFFFFF" w:fill="auto"/>
          </w:tcPr>
          <w:p w14:paraId="1A9F9797"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2012-03</w:t>
            </w:r>
          </w:p>
        </w:tc>
        <w:tc>
          <w:tcPr>
            <w:tcW w:w="800" w:type="dxa"/>
            <w:shd w:val="solid" w:color="FFFFFF" w:fill="auto"/>
          </w:tcPr>
          <w:p w14:paraId="77873C37"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RAN5#54</w:t>
            </w:r>
          </w:p>
        </w:tc>
        <w:tc>
          <w:tcPr>
            <w:tcW w:w="952" w:type="dxa"/>
            <w:shd w:val="solid" w:color="FFFFFF" w:fill="auto"/>
          </w:tcPr>
          <w:p w14:paraId="1A1E0B4F"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R5-120085</w:t>
            </w:r>
          </w:p>
        </w:tc>
        <w:tc>
          <w:tcPr>
            <w:tcW w:w="567" w:type="dxa"/>
            <w:shd w:val="solid" w:color="FFFFFF" w:fill="auto"/>
          </w:tcPr>
          <w:p w14:paraId="0DA49CF6"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0003</w:t>
            </w:r>
          </w:p>
        </w:tc>
        <w:tc>
          <w:tcPr>
            <w:tcW w:w="236" w:type="dxa"/>
            <w:shd w:val="solid" w:color="FFFFFF" w:fill="auto"/>
          </w:tcPr>
          <w:p w14:paraId="7F2632E0"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777AAD56"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OTDOA reference corrections</w:t>
            </w:r>
          </w:p>
        </w:tc>
        <w:tc>
          <w:tcPr>
            <w:tcW w:w="709" w:type="dxa"/>
            <w:shd w:val="solid" w:color="FFFFFF" w:fill="auto"/>
          </w:tcPr>
          <w:p w14:paraId="3858C716"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9.1.0</w:t>
            </w:r>
          </w:p>
        </w:tc>
        <w:tc>
          <w:tcPr>
            <w:tcW w:w="709" w:type="dxa"/>
            <w:shd w:val="solid" w:color="FFFFFF" w:fill="auto"/>
          </w:tcPr>
          <w:p w14:paraId="40DA60C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9.2.0</w:t>
            </w:r>
          </w:p>
        </w:tc>
      </w:tr>
      <w:tr w:rsidR="00002BC6" w:rsidRPr="00853D43" w14:paraId="028E06B0" w14:textId="77777777" w:rsidTr="00A053D3">
        <w:tc>
          <w:tcPr>
            <w:tcW w:w="800" w:type="dxa"/>
            <w:shd w:val="solid" w:color="FFFFFF" w:fill="auto"/>
          </w:tcPr>
          <w:p w14:paraId="2FB2E083"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2012-03</w:t>
            </w:r>
          </w:p>
        </w:tc>
        <w:tc>
          <w:tcPr>
            <w:tcW w:w="800" w:type="dxa"/>
            <w:shd w:val="solid" w:color="FFFFFF" w:fill="auto"/>
          </w:tcPr>
          <w:p w14:paraId="7C5BCC5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RAN5#54</w:t>
            </w:r>
          </w:p>
        </w:tc>
        <w:tc>
          <w:tcPr>
            <w:tcW w:w="952" w:type="dxa"/>
            <w:shd w:val="solid" w:color="FFFFFF" w:fill="auto"/>
          </w:tcPr>
          <w:p w14:paraId="68BC16A0"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R5-120086</w:t>
            </w:r>
          </w:p>
        </w:tc>
        <w:tc>
          <w:tcPr>
            <w:tcW w:w="567" w:type="dxa"/>
            <w:shd w:val="solid" w:color="FFFFFF" w:fill="auto"/>
          </w:tcPr>
          <w:p w14:paraId="12BCE84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0004</w:t>
            </w:r>
          </w:p>
        </w:tc>
        <w:tc>
          <w:tcPr>
            <w:tcW w:w="236" w:type="dxa"/>
            <w:shd w:val="solid" w:color="FFFFFF" w:fill="auto"/>
          </w:tcPr>
          <w:p w14:paraId="74285BD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B59063A"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Update references</w:t>
            </w:r>
          </w:p>
        </w:tc>
        <w:tc>
          <w:tcPr>
            <w:tcW w:w="709" w:type="dxa"/>
            <w:shd w:val="solid" w:color="FFFFFF" w:fill="auto"/>
          </w:tcPr>
          <w:p w14:paraId="3150A9E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9.1.0</w:t>
            </w:r>
          </w:p>
        </w:tc>
        <w:tc>
          <w:tcPr>
            <w:tcW w:w="709" w:type="dxa"/>
            <w:shd w:val="solid" w:color="FFFFFF" w:fill="auto"/>
          </w:tcPr>
          <w:p w14:paraId="7E93AE2E"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9.2.0</w:t>
            </w:r>
          </w:p>
        </w:tc>
      </w:tr>
      <w:tr w:rsidR="00002BC6" w:rsidRPr="00853D43" w14:paraId="13FC440B" w14:textId="77777777" w:rsidTr="00A053D3">
        <w:tc>
          <w:tcPr>
            <w:tcW w:w="800" w:type="dxa"/>
            <w:shd w:val="solid" w:color="FFFFFF" w:fill="auto"/>
          </w:tcPr>
          <w:p w14:paraId="1DA337A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2012-03</w:t>
            </w:r>
          </w:p>
        </w:tc>
        <w:tc>
          <w:tcPr>
            <w:tcW w:w="800" w:type="dxa"/>
            <w:shd w:val="solid" w:color="FFFFFF" w:fill="auto"/>
          </w:tcPr>
          <w:p w14:paraId="199BA1FF"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RAN5#54</w:t>
            </w:r>
          </w:p>
        </w:tc>
        <w:tc>
          <w:tcPr>
            <w:tcW w:w="952" w:type="dxa"/>
            <w:shd w:val="solid" w:color="FFFFFF" w:fill="auto"/>
          </w:tcPr>
          <w:p w14:paraId="02A27C52"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R5-120092</w:t>
            </w:r>
          </w:p>
        </w:tc>
        <w:tc>
          <w:tcPr>
            <w:tcW w:w="567" w:type="dxa"/>
            <w:shd w:val="solid" w:color="FFFFFF" w:fill="auto"/>
          </w:tcPr>
          <w:p w14:paraId="2E88109C"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0005</w:t>
            </w:r>
          </w:p>
        </w:tc>
        <w:tc>
          <w:tcPr>
            <w:tcW w:w="236" w:type="dxa"/>
            <w:shd w:val="solid" w:color="FFFFFF" w:fill="auto"/>
          </w:tcPr>
          <w:p w14:paraId="34F1FAB4"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22BA78D"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OTDOA parameter corrections</w:t>
            </w:r>
          </w:p>
        </w:tc>
        <w:tc>
          <w:tcPr>
            <w:tcW w:w="709" w:type="dxa"/>
            <w:shd w:val="solid" w:color="FFFFFF" w:fill="auto"/>
          </w:tcPr>
          <w:p w14:paraId="1FC7B619"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9.1.0</w:t>
            </w:r>
          </w:p>
        </w:tc>
        <w:tc>
          <w:tcPr>
            <w:tcW w:w="709" w:type="dxa"/>
            <w:shd w:val="solid" w:color="FFFFFF" w:fill="auto"/>
          </w:tcPr>
          <w:p w14:paraId="4BA1A9CF" w14:textId="77777777" w:rsidR="00002BC6" w:rsidRPr="00853D43" w:rsidRDefault="00002BC6" w:rsidP="00002BC6">
            <w:pPr>
              <w:pStyle w:val="TAL"/>
              <w:rPr>
                <w:snapToGrid w:val="0"/>
                <w:sz w:val="16"/>
                <w:szCs w:val="16"/>
                <w:lang w:eastAsia="en-US"/>
              </w:rPr>
            </w:pPr>
            <w:r w:rsidRPr="00853D43">
              <w:rPr>
                <w:snapToGrid w:val="0"/>
                <w:sz w:val="16"/>
                <w:szCs w:val="16"/>
                <w:lang w:eastAsia="en-US"/>
              </w:rPr>
              <w:t>9.2.0</w:t>
            </w:r>
          </w:p>
        </w:tc>
      </w:tr>
      <w:tr w:rsidR="00ED36F7" w:rsidRPr="00853D43" w14:paraId="669F7DA2" w14:textId="77777777" w:rsidTr="00A053D3">
        <w:tc>
          <w:tcPr>
            <w:tcW w:w="800" w:type="dxa"/>
            <w:shd w:val="solid" w:color="FFFFFF" w:fill="auto"/>
          </w:tcPr>
          <w:p w14:paraId="4FCB054E"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3A975AB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5B805FCB"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R5-121136</w:t>
            </w:r>
          </w:p>
        </w:tc>
        <w:tc>
          <w:tcPr>
            <w:tcW w:w="567" w:type="dxa"/>
            <w:shd w:val="solid" w:color="FFFFFF" w:fill="auto"/>
          </w:tcPr>
          <w:p w14:paraId="66E7E0D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0006</w:t>
            </w:r>
          </w:p>
        </w:tc>
        <w:tc>
          <w:tcPr>
            <w:tcW w:w="236" w:type="dxa"/>
            <w:shd w:val="solid" w:color="FFFFFF" w:fill="auto"/>
          </w:tcPr>
          <w:p w14:paraId="68AA4A4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67EFCD3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Corrections to GPS Almanac data file</w:t>
            </w:r>
          </w:p>
        </w:tc>
        <w:tc>
          <w:tcPr>
            <w:tcW w:w="709" w:type="dxa"/>
            <w:shd w:val="solid" w:color="FFFFFF" w:fill="auto"/>
          </w:tcPr>
          <w:p w14:paraId="75A0D83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3693FEB7"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1EB4D2E8" w14:textId="77777777" w:rsidTr="00A053D3">
        <w:tc>
          <w:tcPr>
            <w:tcW w:w="800" w:type="dxa"/>
            <w:shd w:val="solid" w:color="FFFFFF" w:fill="auto"/>
          </w:tcPr>
          <w:p w14:paraId="0FA390D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10F730B1"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7613A175"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R5-121137</w:t>
            </w:r>
          </w:p>
        </w:tc>
        <w:tc>
          <w:tcPr>
            <w:tcW w:w="567" w:type="dxa"/>
            <w:shd w:val="solid" w:color="FFFFFF" w:fill="auto"/>
          </w:tcPr>
          <w:p w14:paraId="6A25F751"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0007</w:t>
            </w:r>
          </w:p>
        </w:tc>
        <w:tc>
          <w:tcPr>
            <w:tcW w:w="236" w:type="dxa"/>
            <w:shd w:val="solid" w:color="FFFFFF" w:fill="auto"/>
          </w:tcPr>
          <w:p w14:paraId="4D8DDB55"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56241DD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Removal of OTDOA data for signalling test cases</w:t>
            </w:r>
          </w:p>
        </w:tc>
        <w:tc>
          <w:tcPr>
            <w:tcW w:w="709" w:type="dxa"/>
            <w:shd w:val="solid" w:color="FFFFFF" w:fill="auto"/>
          </w:tcPr>
          <w:p w14:paraId="429A031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297593D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5185E18B" w14:textId="77777777" w:rsidTr="00A053D3">
        <w:tc>
          <w:tcPr>
            <w:tcW w:w="800" w:type="dxa"/>
            <w:shd w:val="solid" w:color="FFFFFF" w:fill="auto"/>
          </w:tcPr>
          <w:p w14:paraId="1A0BCC2D"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51A48F2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311566FF"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R5-121249</w:t>
            </w:r>
          </w:p>
        </w:tc>
        <w:tc>
          <w:tcPr>
            <w:tcW w:w="567" w:type="dxa"/>
            <w:shd w:val="solid" w:color="FFFFFF" w:fill="auto"/>
          </w:tcPr>
          <w:p w14:paraId="1D1D2094"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0008</w:t>
            </w:r>
          </w:p>
        </w:tc>
        <w:tc>
          <w:tcPr>
            <w:tcW w:w="236" w:type="dxa"/>
            <w:shd w:val="solid" w:color="FFFFFF" w:fill="auto"/>
          </w:tcPr>
          <w:p w14:paraId="01777C6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5FEB219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LBS: Corrections to gnss-SystemTime message</w:t>
            </w:r>
          </w:p>
        </w:tc>
        <w:tc>
          <w:tcPr>
            <w:tcW w:w="709" w:type="dxa"/>
            <w:shd w:val="solid" w:color="FFFFFF" w:fill="auto"/>
          </w:tcPr>
          <w:p w14:paraId="5A74E9A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5234E01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4397CB95" w14:textId="77777777" w:rsidTr="00A053D3">
        <w:tc>
          <w:tcPr>
            <w:tcW w:w="800" w:type="dxa"/>
            <w:shd w:val="solid" w:color="FFFFFF" w:fill="auto"/>
          </w:tcPr>
          <w:p w14:paraId="182A6FC2"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2F0E2C4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4DC5B8F2"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R5-121853</w:t>
            </w:r>
          </w:p>
        </w:tc>
        <w:tc>
          <w:tcPr>
            <w:tcW w:w="567" w:type="dxa"/>
            <w:shd w:val="solid" w:color="FFFFFF" w:fill="auto"/>
          </w:tcPr>
          <w:p w14:paraId="3555003E"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0009</w:t>
            </w:r>
          </w:p>
        </w:tc>
        <w:tc>
          <w:tcPr>
            <w:tcW w:w="236" w:type="dxa"/>
            <w:shd w:val="solid" w:color="FFFFFF" w:fill="auto"/>
          </w:tcPr>
          <w:p w14:paraId="18F72CAF"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5D79E71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Additions and corrections to GNSS data</w:t>
            </w:r>
          </w:p>
        </w:tc>
        <w:tc>
          <w:tcPr>
            <w:tcW w:w="709" w:type="dxa"/>
            <w:shd w:val="solid" w:color="FFFFFF" w:fill="auto"/>
          </w:tcPr>
          <w:p w14:paraId="28A3ACC2"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2A275FED"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3F73065F" w14:textId="77777777" w:rsidTr="00A053D3">
        <w:tc>
          <w:tcPr>
            <w:tcW w:w="800" w:type="dxa"/>
            <w:shd w:val="solid" w:color="FFFFFF" w:fill="auto"/>
          </w:tcPr>
          <w:p w14:paraId="3169EDB8"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47D1767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49BAD68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R5-121910</w:t>
            </w:r>
          </w:p>
        </w:tc>
        <w:tc>
          <w:tcPr>
            <w:tcW w:w="567" w:type="dxa"/>
            <w:shd w:val="solid" w:color="FFFFFF" w:fill="auto"/>
          </w:tcPr>
          <w:p w14:paraId="1FC3BE79"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0010</w:t>
            </w:r>
          </w:p>
        </w:tc>
        <w:tc>
          <w:tcPr>
            <w:tcW w:w="236" w:type="dxa"/>
            <w:shd w:val="solid" w:color="FFFFFF" w:fill="auto"/>
          </w:tcPr>
          <w:p w14:paraId="336EF6D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430113AA"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Additions and corrections to GNSS data</w:t>
            </w:r>
          </w:p>
        </w:tc>
        <w:tc>
          <w:tcPr>
            <w:tcW w:w="709" w:type="dxa"/>
            <w:shd w:val="solid" w:color="FFFFFF" w:fill="auto"/>
          </w:tcPr>
          <w:p w14:paraId="1B5C2E0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3A5DE6FB"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ED36F7" w:rsidRPr="00853D43" w14:paraId="4B79B92A" w14:textId="77777777" w:rsidTr="00A053D3">
        <w:tc>
          <w:tcPr>
            <w:tcW w:w="800" w:type="dxa"/>
            <w:shd w:val="solid" w:color="FFFFFF" w:fill="auto"/>
          </w:tcPr>
          <w:p w14:paraId="3AC84686"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2012-06</w:t>
            </w:r>
          </w:p>
        </w:tc>
        <w:tc>
          <w:tcPr>
            <w:tcW w:w="800" w:type="dxa"/>
            <w:shd w:val="solid" w:color="FFFFFF" w:fill="auto"/>
          </w:tcPr>
          <w:p w14:paraId="30465E9E"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RAN5#55</w:t>
            </w:r>
          </w:p>
        </w:tc>
        <w:tc>
          <w:tcPr>
            <w:tcW w:w="952" w:type="dxa"/>
            <w:shd w:val="solid" w:color="FFFFFF" w:fill="auto"/>
          </w:tcPr>
          <w:p w14:paraId="16A8A85F"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R5-121911</w:t>
            </w:r>
          </w:p>
        </w:tc>
        <w:tc>
          <w:tcPr>
            <w:tcW w:w="567" w:type="dxa"/>
            <w:shd w:val="solid" w:color="FFFFFF" w:fill="auto"/>
          </w:tcPr>
          <w:p w14:paraId="5F4FF73D"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0011</w:t>
            </w:r>
          </w:p>
        </w:tc>
        <w:tc>
          <w:tcPr>
            <w:tcW w:w="236" w:type="dxa"/>
            <w:shd w:val="solid" w:color="FFFFFF" w:fill="auto"/>
          </w:tcPr>
          <w:p w14:paraId="19CCB7E1"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w:t>
            </w:r>
          </w:p>
        </w:tc>
        <w:tc>
          <w:tcPr>
            <w:tcW w:w="4583" w:type="dxa"/>
            <w:shd w:val="solid" w:color="FFFFFF" w:fill="auto"/>
          </w:tcPr>
          <w:p w14:paraId="5DB6E89C"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Reduction in size of GPS data file</w:t>
            </w:r>
          </w:p>
        </w:tc>
        <w:tc>
          <w:tcPr>
            <w:tcW w:w="709" w:type="dxa"/>
            <w:shd w:val="solid" w:color="FFFFFF" w:fill="auto"/>
          </w:tcPr>
          <w:p w14:paraId="4D069983"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9.2.0</w:t>
            </w:r>
          </w:p>
        </w:tc>
        <w:tc>
          <w:tcPr>
            <w:tcW w:w="709" w:type="dxa"/>
            <w:shd w:val="solid" w:color="FFFFFF" w:fill="auto"/>
          </w:tcPr>
          <w:p w14:paraId="113C2590" w14:textId="77777777" w:rsidR="00ED36F7" w:rsidRPr="00853D43" w:rsidRDefault="00ED36F7" w:rsidP="00ED36F7">
            <w:pPr>
              <w:pStyle w:val="TAL"/>
              <w:rPr>
                <w:snapToGrid w:val="0"/>
                <w:sz w:val="16"/>
                <w:szCs w:val="16"/>
                <w:lang w:eastAsia="en-US"/>
              </w:rPr>
            </w:pPr>
            <w:r w:rsidRPr="00853D43">
              <w:rPr>
                <w:snapToGrid w:val="0"/>
                <w:sz w:val="16"/>
                <w:szCs w:val="16"/>
                <w:lang w:eastAsia="en-US"/>
              </w:rPr>
              <w:t>9.3.0</w:t>
            </w:r>
          </w:p>
        </w:tc>
      </w:tr>
      <w:tr w:rsidR="0051381F" w:rsidRPr="00853D43" w14:paraId="3A6B2A7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7C14E69"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E9D6ED"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RAN5#55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E7388F"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71A688"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0E8E6A"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F7A5EA3"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 xml:space="preserve">Upgraded to v10.0.0 with no </w:t>
            </w:r>
            <w:r w:rsidR="006C16E2" w:rsidRPr="00853D43">
              <w:rPr>
                <w:snapToGrid w:val="0"/>
                <w:sz w:val="16"/>
                <w:szCs w:val="16"/>
                <w:lang w:eastAsia="en-US"/>
              </w:rPr>
              <w:t>change</w:t>
            </w:r>
            <w:r w:rsidRPr="00853D43">
              <w:rPr>
                <w:snapToGrid w:val="0"/>
                <w:sz w:val="16"/>
                <w:szCs w:val="16"/>
                <w:lang w:eastAsia="en-US"/>
              </w:rPr>
              <w: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8D5CDE"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9.3.0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309FB1" w14:textId="77777777" w:rsidR="0051381F" w:rsidRPr="00853D43" w:rsidRDefault="0051381F" w:rsidP="00544101">
            <w:pPr>
              <w:pStyle w:val="TAL"/>
              <w:rPr>
                <w:snapToGrid w:val="0"/>
                <w:sz w:val="16"/>
                <w:szCs w:val="16"/>
                <w:lang w:eastAsia="en-US"/>
              </w:rPr>
            </w:pPr>
            <w:r w:rsidRPr="00853D43">
              <w:rPr>
                <w:snapToGrid w:val="0"/>
                <w:sz w:val="16"/>
                <w:szCs w:val="16"/>
                <w:lang w:eastAsia="en-US"/>
              </w:rPr>
              <w:t>10.0.0</w:t>
            </w:r>
          </w:p>
        </w:tc>
      </w:tr>
      <w:tr w:rsidR="00753978" w:rsidRPr="00853D43" w14:paraId="7DC8A9A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C49A114"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B5416C"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RAN5#56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79BBF2D"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R5-123097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D01ED6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0012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DFD49E7"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590919A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Addition of missing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2AFE3A"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67E4F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10.1.0</w:t>
            </w:r>
          </w:p>
        </w:tc>
      </w:tr>
      <w:tr w:rsidR="00753978" w:rsidRPr="00853D43" w14:paraId="1446A06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6217384"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594E92"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RAN5#56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927F2AF"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R5-123699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C95ED8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0013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EC63899"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3576166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Addition of Rel-10 Information Elements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47536E"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5851CA"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10.1.0</w:t>
            </w:r>
          </w:p>
        </w:tc>
      </w:tr>
      <w:tr w:rsidR="00753978" w:rsidRPr="00853D43" w14:paraId="04FC403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483759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42FF37"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RAN5#56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F45C769"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R5-123914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2FFC650"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0014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967A343"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7EEFDAA"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Addition of missing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860F56"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07595F" w14:textId="77777777" w:rsidR="00753978" w:rsidRPr="00853D43" w:rsidRDefault="00753978" w:rsidP="00544101">
            <w:pPr>
              <w:pStyle w:val="TAL"/>
              <w:rPr>
                <w:snapToGrid w:val="0"/>
                <w:sz w:val="16"/>
                <w:szCs w:val="16"/>
                <w:lang w:eastAsia="en-US"/>
              </w:rPr>
            </w:pPr>
            <w:r w:rsidRPr="00853D43">
              <w:rPr>
                <w:snapToGrid w:val="0"/>
                <w:sz w:val="16"/>
                <w:szCs w:val="16"/>
                <w:lang w:eastAsia="en-US"/>
              </w:rPr>
              <w:t>10.1.0</w:t>
            </w:r>
          </w:p>
        </w:tc>
      </w:tr>
      <w:tr w:rsidR="003E1A8A" w:rsidRPr="00853D43" w14:paraId="78EE1DC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C3777DC"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FE0784"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732F90"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R5-125577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F494A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F6E537"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EC44B11"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Correction to Reference UE Position value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80AE14"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A32C7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7052A09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1F97D5C"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B2E6E"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40FD0A"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R5-125779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3842A0"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60AD5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AE7E6A8"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Sig: Corrections to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88B05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E2F15E"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76D8728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CE72A4E"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EB266"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1ED88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R5-125780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64CAD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C59ABB"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BCDB381"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Sig: Corrections to GNSS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6C1EDA"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E85383"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6AFD3D8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8AF5A4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6FB2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7F060D"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18019C"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026BD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3EF79A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Perf: Correction of coordinates for GNSS Scenario #2 and #5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B137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C6E2F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0814537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02E0ED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FBAA10"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B819DB"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4AB9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F6BEAF"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AFDED5B"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Perf: Corrections to GNSS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879539"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748B63"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3E1A8A" w:rsidRPr="00853D43" w14:paraId="15F9F39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ED2074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6DA727"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RAN5#57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B248C7"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R5-125917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9ECA52"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0021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C45EF8"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F7C05E4"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LBS Perf: Corrections to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FAE5B5"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4AF731" w14:textId="77777777" w:rsidR="003E1A8A" w:rsidRPr="00853D43" w:rsidRDefault="003E1A8A" w:rsidP="001A714D">
            <w:pPr>
              <w:pStyle w:val="TAL"/>
              <w:rPr>
                <w:snapToGrid w:val="0"/>
                <w:sz w:val="16"/>
                <w:szCs w:val="16"/>
                <w:lang w:eastAsia="en-US"/>
              </w:rPr>
            </w:pPr>
            <w:r w:rsidRPr="00853D43">
              <w:rPr>
                <w:snapToGrid w:val="0"/>
                <w:sz w:val="16"/>
                <w:szCs w:val="16"/>
                <w:lang w:eastAsia="en-US"/>
              </w:rPr>
              <w:t>10.2.0</w:t>
            </w:r>
          </w:p>
        </w:tc>
      </w:tr>
      <w:tr w:rsidR="001A714D" w:rsidRPr="00853D43" w14:paraId="4D94A33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037539"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B4E578"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RAN5#56bis</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D41DA8"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R5-124122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82B9FB"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0022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25A715"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7877C64"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OTDOA data for new test cases 10.1 - 10.4 for RSTD for Carrier Aggregation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BBBECE"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10.1.0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39A56" w14:textId="77777777" w:rsidR="001A714D" w:rsidRPr="00853D43" w:rsidRDefault="001A714D" w:rsidP="001A714D">
            <w:pPr>
              <w:pStyle w:val="TAL"/>
              <w:rPr>
                <w:snapToGrid w:val="0"/>
                <w:sz w:val="16"/>
                <w:szCs w:val="16"/>
                <w:lang w:eastAsia="en-US"/>
              </w:rPr>
            </w:pPr>
            <w:r w:rsidRPr="00853D43">
              <w:rPr>
                <w:snapToGrid w:val="0"/>
                <w:sz w:val="16"/>
                <w:szCs w:val="16"/>
                <w:lang w:eastAsia="en-US"/>
              </w:rPr>
              <w:t>10.2.0</w:t>
            </w:r>
          </w:p>
        </w:tc>
      </w:tr>
      <w:tr w:rsidR="00354746" w:rsidRPr="00853D43" w14:paraId="49779CA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A475EB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0A2AA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4128EF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R5-130118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703C5B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6C3EBF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25406CA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Addition of Rel-10 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95EBA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7F735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642090F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CC09AC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FF0A1A"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A3375A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R5-130119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335DC0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446569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97520E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Addition of Rel-10 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7CC27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3C589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66F0E4F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0675A2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B84D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7249FD8"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R5-130122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3151CF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C047D4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347E9D0"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Change of file names for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E18755"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1BF9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1A76E92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28DC0F6"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306B4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390F27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R5-130123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AB381D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38A2766"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616304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Change of file names for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47AEF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0F63D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4874D1C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EDA7AA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9FD5B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54D7D70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R5-130529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7601A4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CDDED1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28DE562A"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GPS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9C60E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3F2B8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2ED81F6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49F7D1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8E494C"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E9ECB11"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R5-130689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CE11894"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278B19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B41E72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GLONASS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4E1305"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3C92CB"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399F5C7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439B25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7ADE57"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8B06E5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R5-130690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3851AE7"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465E4F6"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340D916D"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GPS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90D732"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9C4F69"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354746" w:rsidRPr="00853D43" w14:paraId="4B4A435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AB1B98"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4E724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RAN5#58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883FD3E"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R5-130960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A97045F"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E8F89FA"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3AD1103"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Correction to GLONASS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728E15"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C1AE58" w14:textId="77777777" w:rsidR="00354746" w:rsidRPr="00853D43" w:rsidRDefault="00354746" w:rsidP="001A714D">
            <w:pPr>
              <w:pStyle w:val="TAL"/>
              <w:rPr>
                <w:snapToGrid w:val="0"/>
                <w:sz w:val="16"/>
                <w:szCs w:val="16"/>
                <w:lang w:eastAsia="en-US"/>
              </w:rPr>
            </w:pPr>
            <w:r w:rsidRPr="00853D43">
              <w:rPr>
                <w:snapToGrid w:val="0"/>
                <w:sz w:val="16"/>
                <w:szCs w:val="16"/>
                <w:lang w:eastAsia="en-US"/>
              </w:rPr>
              <w:t>10.3.0</w:t>
            </w:r>
          </w:p>
        </w:tc>
      </w:tr>
      <w:tr w:rsidR="000A1B5C" w:rsidRPr="00853D43" w14:paraId="500E3F4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B05D3C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AEA4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19EC2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R5-131103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863A0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6D543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D45BAC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Additional OTDOA assistance data for new inter-frequency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1BE9A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DF280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94FCE6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D9F226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F76A1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ADAF5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2BDB3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84D10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F54A8E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 to GLONASS ToD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E177B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B9BB3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4D801F4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5ADF95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437A2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B264E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R5-131329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D54B2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B2012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E2D5AF"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 to available GNSS assistance data elements for signalling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2C947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4920E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1E76FDF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73BB23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30CB4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F296A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R5-131330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8AE2F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328E4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48809A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 of missing Rel-10 IE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E68AA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61293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618FED7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5F90B0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28687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3B79E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R5-131509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BFD43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3CA78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2F3E1A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to UTC Model assistance data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25787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A9C0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24EC7B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95C81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292C3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91ED0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R5-131511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3E33F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5BE36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A2F65A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and clarifications to use of UTC Model and Auxiliary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5C320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F724E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5CF837E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351B57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AB706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02B3B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47C9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1BC83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DDD351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OTDOA assistance data alignment with RAN 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4A429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E889B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B1D69F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9856DA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CD6F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5EC0A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10BB9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F9D7F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4DFE4F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to UTC Model assistance data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5FD2D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28464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0C303C6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276DD7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1B8CB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F29BA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49441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C5B63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EED2F7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LBS Perf: Introduction of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435C0B"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2F147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7460656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89C68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13E9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1A3C9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R5-131998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93F0C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8906C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AD56C7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 of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ADD95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785BA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116D13E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1F6E3F"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D53F8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F2F350"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6D12AA"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71CBF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2AB86A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Addition of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594AB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377F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0D1FED8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0A10CA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6EA36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7F112C"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R5-132061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C2C56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1C33D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8FECCF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LBS Sig: Introduction of GLONASS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0A5A1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2E8137"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6B94C3D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CE91A8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AAB05D"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3CB008"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A1159"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B879A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11F818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Corrections and clarifications to use of UTC Model and Auxiliary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B85EDF"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1C7A8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0A1B5C" w:rsidRPr="00853D43" w14:paraId="00EDA67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29D743"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3FC2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RAN5#59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5E5E8E"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R5-132101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5E5284"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0044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905F35"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7A13226"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Correction to GLONASS SV Health value in data file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0D90A2"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724C81" w14:textId="77777777" w:rsidR="000A1B5C" w:rsidRPr="00853D43" w:rsidRDefault="000A1B5C" w:rsidP="00C47E93">
            <w:pPr>
              <w:pStyle w:val="TAL"/>
              <w:rPr>
                <w:snapToGrid w:val="0"/>
                <w:sz w:val="16"/>
                <w:szCs w:val="16"/>
                <w:lang w:eastAsia="en-US"/>
              </w:rPr>
            </w:pPr>
            <w:r w:rsidRPr="00853D43">
              <w:rPr>
                <w:snapToGrid w:val="0"/>
                <w:sz w:val="16"/>
                <w:szCs w:val="16"/>
                <w:lang w:eastAsia="en-US"/>
              </w:rPr>
              <w:t>10.4.0</w:t>
            </w:r>
          </w:p>
        </w:tc>
      </w:tr>
      <w:tr w:rsidR="00532A52" w:rsidRPr="00853D43" w14:paraId="672C4FF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816EBA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5B651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7433A70"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R5-133177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925D54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B739833"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CA2B81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Removal of old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7D22D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AEA63E"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0C60C5E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A04C6D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4C2515"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837525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R5-133179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D5EF14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E5A2B0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34323C6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Addition of missing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45365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4223B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14A9805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793E42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4E52A"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3F8683A"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R5-133180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BC36F8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39A94F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C528CE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1 values for RRC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F4F980"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146D1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17CF0C3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AD6EFC"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878A2C"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FCC7E8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R5-133341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31F7C0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0048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9E6EB9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AE8FD3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Change of SV for GNSS Scenario #2 for Multi-path 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46D60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8DF3C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25F78A7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D136BE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0187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356B3D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R5-133487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03E24A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0050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B103969"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187753D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1 values for RRC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D7A7F6"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5347D5"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0FF6799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4872FFA"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484742"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CE2AD1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R5-133488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F16CD15"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0051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8C658FF"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C511B94"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values for LPP</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9C0103"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DFC0D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532A52" w:rsidRPr="00853D43" w14:paraId="1889AB8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DA2414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AF5B4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RAN5#60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64E3B10" w14:textId="77777777" w:rsidR="00FC6D46" w:rsidRPr="00853D43" w:rsidRDefault="00532A52" w:rsidP="00C47E93">
            <w:pPr>
              <w:pStyle w:val="TAL"/>
              <w:rPr>
                <w:snapToGrid w:val="0"/>
                <w:sz w:val="16"/>
                <w:szCs w:val="16"/>
                <w:lang w:eastAsia="en-US"/>
              </w:rPr>
            </w:pPr>
            <w:r w:rsidRPr="00853D43">
              <w:rPr>
                <w:snapToGrid w:val="0"/>
                <w:sz w:val="16"/>
                <w:szCs w:val="16"/>
                <w:lang w:eastAsia="en-US"/>
              </w:rPr>
              <w:t>R5-133</w:t>
            </w:r>
            <w:r w:rsidR="00D673B0" w:rsidRPr="00853D43">
              <w:rPr>
                <w:snapToGrid w:val="0"/>
                <w:sz w:val="16"/>
                <w:szCs w:val="16"/>
                <w:lang w:eastAsia="en-US"/>
              </w:rPr>
              <w:t>726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23CC773"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0052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0BC8388"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B0EE2CD"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Correction of Doppler values for LPP</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CFFB"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7A8D41" w14:textId="77777777" w:rsidR="00532A52" w:rsidRPr="00853D43" w:rsidRDefault="00532A52" w:rsidP="00C47E93">
            <w:pPr>
              <w:pStyle w:val="TAL"/>
              <w:rPr>
                <w:snapToGrid w:val="0"/>
                <w:sz w:val="16"/>
                <w:szCs w:val="16"/>
                <w:lang w:eastAsia="en-US"/>
              </w:rPr>
            </w:pPr>
            <w:r w:rsidRPr="00853D43">
              <w:rPr>
                <w:snapToGrid w:val="0"/>
                <w:sz w:val="16"/>
                <w:szCs w:val="16"/>
                <w:lang w:eastAsia="en-US"/>
              </w:rPr>
              <w:t>10.5.0</w:t>
            </w:r>
          </w:p>
        </w:tc>
      </w:tr>
      <w:tr w:rsidR="00776CD4" w:rsidRPr="00853D43" w14:paraId="653CEA1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485A39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0EFD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5E79E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R5-134206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77687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F0478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FF4976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to GPS Almanac WNa value for scenarios #2 and #5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621B5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C0DF2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345BC9D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CEDBD9C"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90058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30EF9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R5-134251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5900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538B0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E0A4D2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of OmegaA0 value for SV1 in scenario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3E024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E9E0A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487B72F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05A59D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34DA0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9C36D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F0FE8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6200E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CA434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Deletion of FFS and Editor's note in clause 6.2.7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833FF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3A1D1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2F843F4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2F7607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3CF8D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24409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CF39A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EE2754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0B93F6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to GLONASS Navigation Model for scenario #2 and #5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C2A89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C97B1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683EC72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F7D694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3CAFC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2EFC0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R5-134443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87FAA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A8A02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415DCA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Perf: Corrections to the headers of GPS acquisition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BFBC2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A10B6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3F7B66F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B6B1C7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0511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A3678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C751CC"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9A024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2576CA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Sig: Corrections to the headers of GPS acquisition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EF7E4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CB8A09"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0FC8827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C29062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DD5DB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60BF4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R5-134851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97989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C55B06"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141FFA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Addition of OTDOA Assistance Data for new 20MHz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F9508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943BD7"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5385FEA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A41130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82BAB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41146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R5-134912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B7C5A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26472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285431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of OmegaA0 value for SV1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6CB18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E3B43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563E6E6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86D73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FBE3B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5C22A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R5-134913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9159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AEF87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07D9058"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Correction to GNSS Navigation Model (sub-test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174787"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1FE26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003B76B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41D3F9A"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1DD1E8"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0A9EC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R5-135064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79140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030A9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1B94055"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Perf: Corrections to the GNSS acquisition assistance data - CR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E5C6AF"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3FE3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60E7037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44721C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899F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66FDBD"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R5-135065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213C6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167E3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6F45B60"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Perf: Corrections to the GNSS acquisition assistance data - CR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621444"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B05CD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776CD4" w:rsidRPr="00853D43" w14:paraId="365E9AC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97CD82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7C330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RAN5#61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BF0AA8"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R5-135072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08AAD3"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0065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8E0152"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1D5881E"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LBS Sig: Corrections to the GNSS acquisition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D3E53B"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0DC581" w14:textId="77777777" w:rsidR="00776CD4" w:rsidRPr="00853D43" w:rsidRDefault="00776CD4" w:rsidP="00776CD4">
            <w:pPr>
              <w:pStyle w:val="TAL"/>
              <w:rPr>
                <w:snapToGrid w:val="0"/>
                <w:sz w:val="16"/>
                <w:szCs w:val="16"/>
                <w:lang w:eastAsia="en-US"/>
              </w:rPr>
            </w:pPr>
            <w:r w:rsidRPr="00853D43">
              <w:rPr>
                <w:snapToGrid w:val="0"/>
                <w:sz w:val="16"/>
                <w:szCs w:val="16"/>
                <w:lang w:eastAsia="en-US"/>
              </w:rPr>
              <w:t>10.6.0</w:t>
            </w:r>
          </w:p>
        </w:tc>
      </w:tr>
      <w:tr w:rsidR="00AC4F0D" w:rsidRPr="00853D43" w14:paraId="7A31F72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6640DD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73091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31262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R5-140198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17BB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44C5C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8640BA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Adjustment of SV IDs of Satellites to be simulated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20E86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7FA6E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24B97DF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E479B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1DA7B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B7C93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AFCDA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7144D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16A459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Update of headers of some GNSS acquisition assistance data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4FCA41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31132C"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1C126D7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B23284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CC1B2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3B9E5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360EE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E7711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AEA54C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Removal of redundant inappropriate files from GNSS_Data_Sig_V7.zip file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C30C7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C217A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4621343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9FF05A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88250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00EC62"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7954F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BCD6F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8F1EF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Introducing Ephemeris files in Rinex format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A3B8C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F49C6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2704718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2DC4A0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104BD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3AC03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R5-140384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ECDC8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D57CD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A2219D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Introducing Ephemeris files in Rinex format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473F7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5AFF6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5A21742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084058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D61DA9"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3CA6A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R5-140794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D2085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97E4B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32E809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Clarification on usage of acquisition assistance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083CE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165E0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596DF46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070E41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EA1DF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18D6D7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AE5AE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E251D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56AA3F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Sig: Changing the name of Almanac files not in Yuma format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20DBC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9C18B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3638E32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A4538C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9F263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891D1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R5-140873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2DB56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95E7AC"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4E584F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Clarification on usage of acquisition assistance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2BDBC2"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9A443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6151D6F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F6F26D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31A72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E63A9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R5-140874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6382C2"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9C31A1"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728CFB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LBS Perf: Changing the name of Almanac files not in Yuma format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B5A4B4"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7C659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5944FCE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BB00F9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53734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87AD0C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R5-140879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A71AA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B7899C"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726FDF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Corrections to GLONASS GANSS Day and gnss-DayNumber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E8B8FA"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0D3207"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31A4795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6A6F2E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1384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97A8CB"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R5-140900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3360C3"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14240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AB819C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Corrections to GLONASS GANSS Day and gnss-DayNumber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C2E32E"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92326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AC4F0D" w:rsidRPr="00853D43" w14:paraId="7FBB7E6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DCF522D"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9046D6"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RAN5#62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FA6C50"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R5-141034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1A1A79"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0077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764C8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D62B635"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RSTD value updates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F4B698"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0DA68F" w14:textId="77777777" w:rsidR="00AC4F0D" w:rsidRPr="00853D43" w:rsidRDefault="00AC4F0D" w:rsidP="00AC4F0D">
            <w:pPr>
              <w:pStyle w:val="TAL"/>
              <w:rPr>
                <w:snapToGrid w:val="0"/>
                <w:sz w:val="16"/>
                <w:szCs w:val="16"/>
                <w:lang w:eastAsia="en-US"/>
              </w:rPr>
            </w:pPr>
            <w:r w:rsidRPr="00853D43">
              <w:rPr>
                <w:snapToGrid w:val="0"/>
                <w:sz w:val="16"/>
                <w:szCs w:val="16"/>
                <w:lang w:eastAsia="en-US"/>
              </w:rPr>
              <w:t>10.7.0</w:t>
            </w:r>
          </w:p>
        </w:tc>
      </w:tr>
      <w:tr w:rsidR="00037C5B" w:rsidRPr="00853D43" w14:paraId="21DF13A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ED6067"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983CB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5EF90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4376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4ECE5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14F1B4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Corrections to prs-MutingInfo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D73330"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D3869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79CE1ECB"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6014AA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9AAF5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460E1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R5-142249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97BF67"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96C8F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CA8201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Correction to T_lamda_n_A values for scenario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E4F2E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47066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6755836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3804F7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75E44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C3FD8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R5-142250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E19CD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4B2041"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52114E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Correction to T_lamda_n_A values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2C0A6F"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1990B5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38089CC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9E6B4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70AF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BD7795"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R5-142252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A169A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5EA29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890C89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Clarification of use of satellite simulator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6CDA4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FE5B7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28C0A86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D7289D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1F660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9B1C9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A4060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88E19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44030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Sig: Correction of FT values in GLONASS scenarios and RINEX file update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35DA59"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064CE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2E3CD16B"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208A47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9A8CE0"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1B3BD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R5-142885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D30551"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7FAAF9"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9CEF54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Sig: Moving some .rnx files to the right .zip file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A4E1C4"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75D36C"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6F9885F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E3AC106"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BE42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3BEE5A"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R5-143110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33D228"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120BB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6594F3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Perf: Moving some .rnx files to the right .zip file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41C17B"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A88239"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037C5B" w:rsidRPr="00853D43" w14:paraId="534C3CF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9585CF3"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F2B8C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RAN5#63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A8B192"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R5-143128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B0F5BF"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0085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D073B5"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BF3BFFE"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LBS Perf: Correction of FT values in GLONASS scenarios and RINEX file update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1959ED"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9BAD18" w14:textId="77777777" w:rsidR="00037C5B" w:rsidRPr="00853D43" w:rsidRDefault="00037C5B" w:rsidP="00806EB3">
            <w:pPr>
              <w:pStyle w:val="TAL"/>
              <w:rPr>
                <w:snapToGrid w:val="0"/>
                <w:sz w:val="16"/>
                <w:szCs w:val="16"/>
                <w:lang w:eastAsia="en-US"/>
              </w:rPr>
            </w:pPr>
            <w:r w:rsidRPr="00853D43">
              <w:rPr>
                <w:snapToGrid w:val="0"/>
                <w:sz w:val="16"/>
                <w:szCs w:val="16"/>
                <w:lang w:eastAsia="en-US"/>
              </w:rPr>
              <w:t>10.8.0</w:t>
            </w:r>
          </w:p>
        </w:tc>
      </w:tr>
      <w:tr w:rsidR="00706152" w:rsidRPr="00853D43" w14:paraId="183460C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ECAF7D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92CA79"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6E55D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E07A7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C7F5A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0273B1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information for QZSS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12C92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BAE6C8"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74210C9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C72394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0CBB2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7496E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CD8CD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A19A3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9A5A54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files for QZSS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C1FC8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01337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3D057DF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2ECCFF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F2880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5A2E59"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B0B4B7"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11CD0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1F2C1BC"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Sig: Adding missing files for QZSS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FF145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BD80DD"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1FD22F2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6BE6B4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26A158"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086DE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6E2FC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2CE4B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44E9253"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files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505831"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5401B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5A5563F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D68DAE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32FB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6AE1E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R5-144140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69A4B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E046E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60E376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Sig: Adding missing files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6F8E7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B9E36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36F8C51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8E814F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9A166"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31931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R5-144793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E45BF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AA96D5E"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0D5B066"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Perf: Adding missing information for Galileo and introduction of Galileo hybrid-subtest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DD1FA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1356E1"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1C536B9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0ADC48C"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59E363"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750D1C"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84965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897645"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A8AF64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LBS Sig: Adding missing information for Galileo and introduction of Galileo hybrid-subtest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176670"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C1A7E9"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706152" w:rsidRPr="00853D43" w14:paraId="47BBDB8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753407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DC1EE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RAN5#64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9AFE7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R5-144872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2177BF"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0097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FBA3AA"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5C2A352"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Updates OTDOA Neighbour Cell Info List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007694"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10.8.0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D1D3EB" w14:textId="77777777" w:rsidR="00706152" w:rsidRPr="00853D43" w:rsidRDefault="00706152" w:rsidP="00706152">
            <w:pPr>
              <w:pStyle w:val="TAL"/>
              <w:rPr>
                <w:snapToGrid w:val="0"/>
                <w:sz w:val="16"/>
                <w:szCs w:val="16"/>
                <w:lang w:eastAsia="en-US"/>
              </w:rPr>
            </w:pPr>
            <w:r w:rsidRPr="00853D43">
              <w:rPr>
                <w:snapToGrid w:val="0"/>
                <w:sz w:val="16"/>
                <w:szCs w:val="16"/>
                <w:lang w:eastAsia="en-US"/>
              </w:rPr>
              <w:t>10.9.0</w:t>
            </w:r>
          </w:p>
        </w:tc>
      </w:tr>
      <w:tr w:rsidR="00292150" w:rsidRPr="00853D43" w14:paraId="6D1B368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CE0A488"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49F8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3867F1"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F84BFD"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87EEAB"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2DBF414"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LBS Perf: Adding missing information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2F9AEC"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57531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292150" w:rsidRPr="00853D43" w14:paraId="17CF479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806BFAA"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F3BDA4"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BF111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FFC1B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B7C7A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173054B"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LBS Sig: Adding missing information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EEDEE"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1A9B9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292150" w:rsidRPr="00853D43" w14:paraId="309EE32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5FB63DA"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324FD0"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2C8B46"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E7EEFB"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C7C41D"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6BB5778"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Clarification to OTDOA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173C48"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07E03"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292150" w:rsidRPr="00853D43" w14:paraId="05C6AAF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A7C18A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A5080"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7F212F"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R5-145136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28C405"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0105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3F4B34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D8EA539"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Update Galileo ICD reference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657444"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10.9.0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2A3883" w14:textId="77777777" w:rsidR="00292150" w:rsidRPr="00853D43" w:rsidRDefault="00292150" w:rsidP="00292150">
            <w:pPr>
              <w:pStyle w:val="TAL"/>
              <w:rPr>
                <w:snapToGrid w:val="0"/>
                <w:sz w:val="16"/>
                <w:szCs w:val="16"/>
                <w:lang w:eastAsia="en-US"/>
              </w:rPr>
            </w:pPr>
            <w:r w:rsidRPr="00853D43">
              <w:rPr>
                <w:snapToGrid w:val="0"/>
                <w:sz w:val="16"/>
                <w:szCs w:val="16"/>
                <w:lang w:eastAsia="en-US"/>
              </w:rPr>
              <w:t>10.10.0</w:t>
            </w:r>
          </w:p>
        </w:tc>
      </w:tr>
      <w:tr w:rsidR="003E6DEB" w:rsidRPr="00853D43" w14:paraId="7668FD5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199BA79"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937E46"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603B94"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DA6D78"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A639C2"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202A4EA"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Raised to v11.0.0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7D775A"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10.10.0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8A970"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r>
      <w:tr w:rsidR="003E6DEB" w:rsidRPr="00853D43" w14:paraId="72E7BA4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4CBA94E"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2ADFE5"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DBFD66" w14:textId="77777777" w:rsidR="003E6DEB" w:rsidRPr="00853D43" w:rsidRDefault="003E6DEB" w:rsidP="008E086C">
            <w:pPr>
              <w:pStyle w:val="TAL"/>
              <w:rPr>
                <w:snapToGrid w:val="0"/>
                <w:sz w:val="16"/>
                <w:szCs w:val="16"/>
                <w:lang w:eastAsia="en-US"/>
              </w:rPr>
            </w:pPr>
            <w:r w:rsidRPr="00853D43">
              <w:rPr>
                <w:snapToGrid w:val="0"/>
                <w:sz w:val="16"/>
                <w:szCs w:val="16"/>
                <w:lang w:eastAsia="en-US"/>
              </w:rPr>
              <w:t>R5-14597</w:t>
            </w:r>
            <w:r w:rsidR="008E086C" w:rsidRPr="00853D43">
              <w:rPr>
                <w:snapToGrid w:val="0"/>
                <w:sz w:val="16"/>
                <w:szCs w:val="16"/>
                <w:lang w:eastAsia="en-US"/>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952E83"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0098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262631"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993EE08"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LBS Perf: Adding test scenarios for Beidou</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1F86A3"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7D2456" w14:textId="77777777" w:rsidR="003E6DEB" w:rsidRPr="00853D43" w:rsidRDefault="003E6DEB" w:rsidP="00DB49A0">
            <w:pPr>
              <w:pStyle w:val="TAL"/>
              <w:rPr>
                <w:snapToGrid w:val="0"/>
                <w:sz w:val="16"/>
                <w:szCs w:val="16"/>
                <w:lang w:eastAsia="en-US"/>
              </w:rPr>
            </w:pPr>
            <w:r w:rsidRPr="00853D43">
              <w:rPr>
                <w:snapToGrid w:val="0"/>
                <w:sz w:val="16"/>
                <w:szCs w:val="16"/>
                <w:lang w:eastAsia="en-US"/>
              </w:rPr>
              <w:t>12.0.0</w:t>
            </w:r>
          </w:p>
        </w:tc>
      </w:tr>
      <w:tr w:rsidR="003E6DEB" w:rsidRPr="00853D43" w14:paraId="5580B70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EE30B9E"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178C1"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C23B1D"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R5-145098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28773"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0099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F31E4A"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EDE0313"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LBS Sig: Adding test scenarios for Beidou</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28FC65"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677859"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12.0.0</w:t>
            </w:r>
          </w:p>
        </w:tc>
      </w:tr>
      <w:tr w:rsidR="003E6DEB" w:rsidRPr="00853D43" w14:paraId="5820494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F9CF46"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917A76"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13C607"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R5-145099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A0C720"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0100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03BC2B"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D56712D"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LBS Perf: Adding data files for Beidou</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407DA1"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203864"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12.0.0</w:t>
            </w:r>
          </w:p>
        </w:tc>
      </w:tr>
      <w:tr w:rsidR="003E6DEB" w:rsidRPr="00853D43" w14:paraId="4065B7D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A88A8D"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D827EE"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808DBB"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R5-145100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CA2896"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0101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83D151"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401ED91"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LBS Sig: Adding data files for Beidou</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037EAF"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1FE373" w14:textId="77777777" w:rsidR="003E6DEB" w:rsidRPr="00853D43" w:rsidRDefault="003E6DEB" w:rsidP="00A10904">
            <w:pPr>
              <w:pStyle w:val="TAL"/>
              <w:rPr>
                <w:snapToGrid w:val="0"/>
                <w:sz w:val="16"/>
                <w:szCs w:val="16"/>
                <w:lang w:eastAsia="en-US"/>
              </w:rPr>
            </w:pPr>
            <w:r w:rsidRPr="00853D43">
              <w:rPr>
                <w:snapToGrid w:val="0"/>
                <w:sz w:val="16"/>
                <w:szCs w:val="16"/>
                <w:lang w:eastAsia="en-US"/>
              </w:rPr>
              <w:t>12.0.0</w:t>
            </w:r>
          </w:p>
        </w:tc>
      </w:tr>
      <w:tr w:rsidR="003E6DEB" w:rsidRPr="00853D43" w14:paraId="239058E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94AF074"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F745D7"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RAN5#65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3F2FAF"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R5-145895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1519AD"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0106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86D82A"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61FA6B0"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Addition of Editor’s Note concerning missing data for TDD in sections 5.2 and 6.2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4A8946" w14:textId="77777777" w:rsidR="003E6DEB" w:rsidRPr="00853D43" w:rsidRDefault="003E6DEB" w:rsidP="003E6DEB">
            <w:pPr>
              <w:pStyle w:val="TAL"/>
              <w:rPr>
                <w:snapToGrid w:val="0"/>
                <w:sz w:val="16"/>
                <w:szCs w:val="16"/>
                <w:lang w:eastAsia="en-US"/>
              </w:rPr>
            </w:pPr>
            <w:r w:rsidRPr="00853D43">
              <w:rPr>
                <w:snapToGrid w:val="0"/>
                <w:sz w:val="16"/>
                <w:szCs w:val="16"/>
                <w:lang w:eastAsia="en-US"/>
              </w:rPr>
              <w:t>11.0.0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812C62" w14:textId="77777777" w:rsidR="003E6DEB" w:rsidRPr="00853D43" w:rsidRDefault="003E6DEB" w:rsidP="00292150">
            <w:pPr>
              <w:pStyle w:val="TAL"/>
              <w:rPr>
                <w:snapToGrid w:val="0"/>
                <w:sz w:val="16"/>
                <w:szCs w:val="16"/>
                <w:lang w:eastAsia="en-US"/>
              </w:rPr>
            </w:pPr>
            <w:r w:rsidRPr="00853D43">
              <w:rPr>
                <w:snapToGrid w:val="0"/>
                <w:sz w:val="16"/>
                <w:szCs w:val="16"/>
                <w:lang w:eastAsia="en-US"/>
              </w:rPr>
              <w:t>12.0.0</w:t>
            </w:r>
          </w:p>
        </w:tc>
      </w:tr>
      <w:tr w:rsidR="00372EAB" w:rsidRPr="00853D43" w14:paraId="1EE632D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3B09E8A"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BF0C8B"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510671"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R5-150052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70DDA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F3A615"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E3754C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Updates to expectedRSTD values following changes in RAN 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BD7998"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EE8160"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6708428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03847FB"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2E29AD"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8017BE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FA717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E0EF0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D3E2E6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Change Nprs value in tests 10.3B, 10.3C, 10.4B, 10.4C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6862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D629A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69F1C62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2ED3FF6"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BB9111"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B904B5"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R5-150237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F64AD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A16DE7"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701E3F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LBS Perf: Correction to simulated BDS satellites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92C17D"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15949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4490276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B4AF46B"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8FA68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F56ED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A97B4E"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EC337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C7FCEDA"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Missing Abbreviations in Specification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2F3A8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E4B212"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7D05BAF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4412C6"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9121E6"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CE6AF2"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R5-150840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E97918"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5D7438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E4608D3"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Missing OTDOA CA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CD79B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C447D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72EAB" w:rsidRPr="00853D43" w14:paraId="3737907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FE2226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4E4AF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RAN5#66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9FC4F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R5-150891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55327F"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0112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7EF888"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11590E"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Abbreviation Corrections for BDS in 37.571-5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922F94"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37EACC" w14:textId="77777777" w:rsidR="00372EAB" w:rsidRPr="00853D43" w:rsidRDefault="00372EAB" w:rsidP="00372EAB">
            <w:pPr>
              <w:pStyle w:val="TAL"/>
              <w:rPr>
                <w:snapToGrid w:val="0"/>
                <w:sz w:val="16"/>
                <w:szCs w:val="16"/>
                <w:lang w:eastAsia="en-US"/>
              </w:rPr>
            </w:pPr>
            <w:r w:rsidRPr="00853D43">
              <w:rPr>
                <w:snapToGrid w:val="0"/>
                <w:sz w:val="16"/>
                <w:szCs w:val="16"/>
                <w:lang w:eastAsia="en-US"/>
              </w:rPr>
              <w:t>12.1.0</w:t>
            </w:r>
          </w:p>
        </w:tc>
      </w:tr>
      <w:tr w:rsidR="0035122E" w:rsidRPr="00853D43" w14:paraId="21A7102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9AEF954"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2015-0</w:t>
            </w:r>
            <w:r w:rsidR="00F525F6" w:rsidRPr="00853D43">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9FF742" w14:textId="77777777" w:rsidR="0035122E" w:rsidRPr="00853D43" w:rsidRDefault="0035122E" w:rsidP="000D53F1">
            <w:pPr>
              <w:pStyle w:val="TAL"/>
              <w:rPr>
                <w:snapToGrid w:val="0"/>
                <w:sz w:val="16"/>
                <w:szCs w:val="16"/>
                <w:lang w:eastAsia="en-US"/>
              </w:rPr>
            </w:pPr>
            <w:r w:rsidRPr="00853D43">
              <w:rPr>
                <w:snapToGrid w:val="0"/>
                <w:sz w:val="16"/>
                <w:szCs w:val="16"/>
                <w:lang w:eastAsia="en-US"/>
              </w:rPr>
              <w:t>RAN5#67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BDDA6D3"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R5-151069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155AC44"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0113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EBE8EB5"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F75A61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Add TDD to A-GNSS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70E52C" w14:textId="77777777" w:rsidR="0035122E" w:rsidRPr="00853D43" w:rsidRDefault="0035122E" w:rsidP="000D53F1">
            <w:pPr>
              <w:pStyle w:val="TAL"/>
              <w:rPr>
                <w:snapToGrid w:val="0"/>
                <w:sz w:val="16"/>
                <w:szCs w:val="16"/>
                <w:lang w:eastAsia="en-US"/>
              </w:rPr>
            </w:pPr>
            <w:r w:rsidRPr="00853D43">
              <w:rPr>
                <w:snapToGrid w:val="0"/>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147A5C" w14:textId="77777777" w:rsidR="0035122E" w:rsidRPr="00853D43" w:rsidRDefault="0035122E" w:rsidP="000D53F1">
            <w:pPr>
              <w:pStyle w:val="TAL"/>
              <w:rPr>
                <w:snapToGrid w:val="0"/>
                <w:sz w:val="16"/>
                <w:szCs w:val="16"/>
                <w:lang w:eastAsia="en-US"/>
              </w:rPr>
            </w:pPr>
            <w:r w:rsidRPr="00853D43">
              <w:rPr>
                <w:snapToGrid w:val="0"/>
                <w:sz w:val="16"/>
                <w:szCs w:val="16"/>
                <w:lang w:eastAsia="en-US"/>
              </w:rPr>
              <w:t>12.2.0</w:t>
            </w:r>
          </w:p>
        </w:tc>
      </w:tr>
      <w:tr w:rsidR="0035122E" w:rsidRPr="00853D43" w14:paraId="5607157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123CEBC"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2015-0</w:t>
            </w:r>
            <w:r w:rsidR="00F525F6" w:rsidRPr="00853D43">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ED3F7"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RAN5#67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4D6AA7C"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R5-151091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A572559"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0114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C409A0D"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562D2F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Missing RSTD new tests for 10.2D and 10.4D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4348E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4FDE12"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12.2.0</w:t>
            </w:r>
          </w:p>
        </w:tc>
      </w:tr>
      <w:tr w:rsidR="0035122E" w:rsidRPr="00853D43" w14:paraId="5E52A06B"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8CEF6D4"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2015-0</w:t>
            </w:r>
            <w:r w:rsidR="00F525F6" w:rsidRPr="00853D43">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E00E3C"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RAN5#67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C8F113A"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R5-151910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794BA75"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0117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FC1F2EA"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E910819"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Corrections to the Ionospheric Model of 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0821F"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BCAD57" w14:textId="77777777" w:rsidR="0035122E" w:rsidRPr="00853D43" w:rsidRDefault="0035122E" w:rsidP="00372EAB">
            <w:pPr>
              <w:pStyle w:val="TAL"/>
              <w:rPr>
                <w:snapToGrid w:val="0"/>
                <w:sz w:val="16"/>
                <w:szCs w:val="16"/>
                <w:lang w:eastAsia="en-US"/>
              </w:rPr>
            </w:pPr>
            <w:r w:rsidRPr="00853D43">
              <w:rPr>
                <w:snapToGrid w:val="0"/>
                <w:sz w:val="16"/>
                <w:szCs w:val="16"/>
                <w:lang w:eastAsia="en-US"/>
              </w:rPr>
              <w:t>12.2.0</w:t>
            </w:r>
          </w:p>
        </w:tc>
      </w:tr>
      <w:tr w:rsidR="002B4F3E" w:rsidRPr="00853D43" w14:paraId="49B14E9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2E12375"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19F946"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7CCDF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F761C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6E6389"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9ED559D"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Corrections to UTC Model and Time Model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FA2F8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FDBFB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13FBB27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221A32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7D830F"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19B982"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EE68A5"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317988"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41005FC"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Update to Galileo Assistance Data 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C27B81"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08A702"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4A2C472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9FA8F05"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D7C18"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9E9749"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1E9AF2"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2AFE12"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F61CF4F"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Corrections to UTC Model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5ACA37"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0C628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10B2771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FB398C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F83DA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619D6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DFAC8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EA1DB8"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382E68C"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Update to Galileo Assistance Data 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D3666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B185D"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7F5B50F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98E5B09"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4720EA"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C6972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A0E34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3C9C52"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445DB2A"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Missing RSTD information for multiple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F5D13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692271"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05082F3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D3E271D"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F6878"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076A7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R5-153151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8CD4F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9D1D660"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219FCE3"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Missing BDS reference in the A-GNSS Minimum Performance Testing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076C66"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68064"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2B4F3E" w:rsidRPr="00853D43" w14:paraId="656F74C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607C48B"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0BDC7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16990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R5-153664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F87CEE"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0126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DD6778" w14:textId="77777777" w:rsidR="002B4F3E" w:rsidRPr="00853D43" w:rsidRDefault="002B4F3E" w:rsidP="004C7F73">
            <w:pPr>
              <w:pStyle w:val="TAL"/>
              <w:rPr>
                <w:snapToGrid w:val="0"/>
                <w:sz w:val="16"/>
                <w:szCs w:val="16"/>
                <w:lang w:eastAsia="en-US"/>
              </w:rPr>
            </w:pPr>
            <w:r w:rsidRPr="00853D43">
              <w:rPr>
                <w:snapToGrid w:val="0"/>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5D71220"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Update of Galileo OS SIS ICD reference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DF5AEC"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AFEEF8" w14:textId="77777777" w:rsidR="002B4F3E" w:rsidRPr="00853D43" w:rsidRDefault="002B4F3E" w:rsidP="00F525F6">
            <w:pPr>
              <w:pStyle w:val="TAL"/>
              <w:rPr>
                <w:snapToGrid w:val="0"/>
                <w:sz w:val="16"/>
                <w:szCs w:val="16"/>
                <w:lang w:eastAsia="en-US"/>
              </w:rPr>
            </w:pPr>
            <w:r w:rsidRPr="00853D43">
              <w:rPr>
                <w:snapToGrid w:val="0"/>
                <w:sz w:val="16"/>
                <w:szCs w:val="16"/>
                <w:lang w:eastAsia="en-US"/>
              </w:rPr>
              <w:t>12.3.0</w:t>
            </w:r>
          </w:p>
        </w:tc>
      </w:tr>
      <w:tr w:rsidR="00F525F6" w:rsidRPr="00853D43" w14:paraId="2339A99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FDF406A"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B73212"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08B747"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R5-153791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6BF75C"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0124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FD52B9"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75B55EE"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Corrections to BDS Clock Model and Navigation Model for SIG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FC5352"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152BB0"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12.3.0</w:t>
            </w:r>
          </w:p>
        </w:tc>
      </w:tr>
      <w:tr w:rsidR="00F525F6" w:rsidRPr="00853D43" w14:paraId="7A0AC5C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62B2D70"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B1500"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RAN5#68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E18FD2"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R5-153866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5737A3"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0127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5FE6BF1"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C7FBC9D"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Corrections to BDS Clock Model and Navigation Model for Perf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73B87D"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96B01" w14:textId="77777777" w:rsidR="00F525F6" w:rsidRPr="00853D43" w:rsidRDefault="00F525F6" w:rsidP="00F525F6">
            <w:pPr>
              <w:pStyle w:val="TAL"/>
              <w:rPr>
                <w:snapToGrid w:val="0"/>
                <w:sz w:val="16"/>
                <w:szCs w:val="16"/>
                <w:lang w:eastAsia="en-US"/>
              </w:rPr>
            </w:pPr>
            <w:r w:rsidRPr="00853D43">
              <w:rPr>
                <w:snapToGrid w:val="0"/>
                <w:sz w:val="16"/>
                <w:szCs w:val="16"/>
                <w:lang w:eastAsia="en-US"/>
              </w:rPr>
              <w:t>12.3.0</w:t>
            </w:r>
          </w:p>
        </w:tc>
      </w:tr>
      <w:tr w:rsidR="00FC33E1" w:rsidRPr="00853D43" w14:paraId="1B3018D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A532B68" w14:textId="77777777" w:rsidR="00FC33E1" w:rsidRPr="00853D43" w:rsidRDefault="00FC33E1" w:rsidP="00327462">
            <w:pPr>
              <w:pStyle w:val="TAL"/>
              <w:rPr>
                <w:rStyle w:val="TALChar"/>
                <w:sz w:val="16"/>
                <w:szCs w:val="16"/>
                <w:lang w:eastAsia="en-US"/>
              </w:rPr>
            </w:pPr>
            <w:r w:rsidRPr="00853D43">
              <w:rPr>
                <w:rFonts w:cs="Arial"/>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B4F7D8" w14:textId="77777777" w:rsidR="00FC33E1" w:rsidRPr="00853D43" w:rsidRDefault="00FC33E1" w:rsidP="00327462">
            <w:pPr>
              <w:pStyle w:val="TAL"/>
              <w:rPr>
                <w:rStyle w:val="TALChar"/>
                <w:sz w:val="16"/>
                <w:szCs w:val="16"/>
                <w:lang w:eastAsia="en-US"/>
              </w:rPr>
            </w:pPr>
            <w:r w:rsidRPr="00853D43">
              <w:rPr>
                <w:rFonts w:cs="Arial"/>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094E2C0" w14:textId="77777777" w:rsidR="00FC33E1" w:rsidRPr="00853D43" w:rsidRDefault="00FC33E1" w:rsidP="00327462">
            <w:pPr>
              <w:rPr>
                <w:rStyle w:val="TALChar"/>
                <w:sz w:val="16"/>
                <w:szCs w:val="16"/>
              </w:rPr>
            </w:pPr>
            <w:r w:rsidRPr="00853D43">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BABF4" w14:textId="77777777" w:rsidR="00FC33E1" w:rsidRPr="00853D43" w:rsidRDefault="00FC33E1" w:rsidP="00327462">
            <w:pPr>
              <w:rPr>
                <w:rStyle w:val="TALChar"/>
                <w:sz w:val="16"/>
                <w:szCs w:val="16"/>
              </w:rPr>
            </w:pPr>
            <w:r w:rsidRPr="00853D43">
              <w:rPr>
                <w:rFonts w:ascii="Arial" w:hAnsi="Arial" w:cs="Arial"/>
                <w:color w:val="000000"/>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907F10" w14:textId="77777777" w:rsidR="00FC33E1" w:rsidRPr="00853D43" w:rsidRDefault="00FC33E1" w:rsidP="00327462">
            <w:pPr>
              <w:rPr>
                <w:rStyle w:val="TALChar"/>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C677755" w14:textId="77777777" w:rsidR="00FC33E1" w:rsidRPr="00853D43" w:rsidRDefault="00FC33E1" w:rsidP="00327462">
            <w:pPr>
              <w:rPr>
                <w:rStyle w:val="TALChar"/>
                <w:sz w:val="16"/>
                <w:szCs w:val="16"/>
              </w:rPr>
            </w:pPr>
            <w:r w:rsidRPr="00853D43">
              <w:rPr>
                <w:rFonts w:ascii="Arial" w:hAnsi="Arial" w:cs="Arial"/>
                <w:color w:val="000000"/>
                <w:sz w:val="16"/>
                <w:szCs w:val="16"/>
              </w:rPr>
              <w:t>update of the "non-specific references" in section 2 according to the approved R5-153582 and an action point on ETSI MCC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59CEA6" w14:textId="77777777" w:rsidR="00FC33E1" w:rsidRPr="00853D43" w:rsidRDefault="00FC33E1" w:rsidP="00327462">
            <w:pPr>
              <w:pStyle w:val="TAL"/>
              <w:rPr>
                <w:snapToGrid w:val="0"/>
                <w:sz w:val="16"/>
                <w:szCs w:val="16"/>
                <w:lang w:eastAsia="en-US"/>
              </w:rPr>
            </w:pPr>
            <w:r w:rsidRPr="00853D43">
              <w:rPr>
                <w:snapToGrid w:val="0"/>
                <w:sz w:val="16"/>
                <w:szCs w:val="16"/>
                <w:lang w:eastAsia="en-US"/>
              </w:rPr>
              <w:t>12.2.0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5976D1" w14:textId="77777777" w:rsidR="00FC33E1" w:rsidRPr="00853D43" w:rsidRDefault="00FC33E1" w:rsidP="00327462">
            <w:pPr>
              <w:pStyle w:val="TAL"/>
              <w:rPr>
                <w:snapToGrid w:val="0"/>
                <w:sz w:val="16"/>
                <w:szCs w:val="16"/>
                <w:lang w:eastAsia="en-US"/>
              </w:rPr>
            </w:pPr>
            <w:r w:rsidRPr="00853D43">
              <w:rPr>
                <w:snapToGrid w:val="0"/>
                <w:sz w:val="16"/>
                <w:szCs w:val="16"/>
                <w:lang w:eastAsia="en-US"/>
              </w:rPr>
              <w:t>12.3.0</w:t>
            </w:r>
          </w:p>
        </w:tc>
      </w:tr>
      <w:tr w:rsidR="00B514CB" w:rsidRPr="00853D43" w14:paraId="045F04F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F353BE2"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470FC9"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35852F"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R5-155185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33CE1"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8377A8"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1921B6F"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 xml:space="preserve">Values for two new 3 DL CA RSTD Measurement Accuracy test cases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333C08"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92B60D"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514CB" w:rsidRPr="00853D43" w14:paraId="0A25845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C4D3A76"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C8A173"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0E697CA"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R5-155877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9E026"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F8DB63"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10526AE"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Values for two new 3 DL CA RSTD Measurement Reporting Delay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A9A027"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71C1D3"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514CB" w:rsidRPr="00853D43" w14:paraId="78873A5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C52920F"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BA39D7"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49D8A1"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R5-156186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086510"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1A0914"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2</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BDB1E2E"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LBS-Sig: Corrections to A-BDS navigation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021A35B"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8488F6"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514CB" w:rsidRPr="00853D43" w14:paraId="2A63834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6D5972F"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15CAD9"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E13F2E0"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R5-156187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594196"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0132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35D289"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2</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8DAB0B3" w14:textId="77777777" w:rsidR="00B514CB" w:rsidRPr="00853D43" w:rsidRDefault="00B514CB" w:rsidP="00B514CB">
            <w:pPr>
              <w:rPr>
                <w:rFonts w:ascii="Arial" w:hAnsi="Arial" w:cs="Arial"/>
                <w:color w:val="000000"/>
                <w:sz w:val="16"/>
                <w:szCs w:val="16"/>
              </w:rPr>
            </w:pPr>
            <w:r w:rsidRPr="00853D43">
              <w:rPr>
                <w:rFonts w:ascii="Arial" w:hAnsi="Arial" w:cs="Arial"/>
                <w:color w:val="000000"/>
                <w:sz w:val="16"/>
                <w:szCs w:val="16"/>
              </w:rPr>
              <w:t>LBS-Perf: Corrections to A-BDS navigation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B9C88C"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4F9714" w14:textId="77777777" w:rsidR="00B514CB" w:rsidRPr="00853D43" w:rsidRDefault="00B514CB" w:rsidP="00B514CB">
            <w:pPr>
              <w:pStyle w:val="TAL"/>
              <w:rPr>
                <w:rFonts w:cs="Arial"/>
                <w:color w:val="000000"/>
                <w:sz w:val="16"/>
                <w:szCs w:val="16"/>
                <w:lang w:eastAsia="en-US"/>
              </w:rPr>
            </w:pPr>
            <w:r w:rsidRPr="00853D43">
              <w:rPr>
                <w:rFonts w:cs="Arial"/>
                <w:color w:val="000000"/>
                <w:sz w:val="16"/>
                <w:szCs w:val="16"/>
                <w:lang w:eastAsia="en-US"/>
              </w:rPr>
              <w:t>12.4.0</w:t>
            </w:r>
          </w:p>
        </w:tc>
      </w:tr>
      <w:tr w:rsidR="00BC3E18" w:rsidRPr="00853D43" w14:paraId="145987E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6AF15CD"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E4345C"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B993EC"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R5-160173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6CB129"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D51F01"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F132A2C"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Perf: Correction of assistance data files for A-BDS scenario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45DEC2"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7F8D39"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7F921B5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9BF1AE8"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781165"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4024BB"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R5-160174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E205A"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9BC17CD"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FE9FE05"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Sig: Correction of assistance data files for A-BDS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C2EAE4"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BA2E62"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4897411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32F220F"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3A6A4C"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0CBF12"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R5-160899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0B1118"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9BB3C9"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94D1FB4"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Perf: Correction of assistance data files for A-GALILEO scenario 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C615A1"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38A823"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6384A2C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DA84134"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A56C8"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403044"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R5-160973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88730D"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B28519"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EA905F1"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Sig: Correction of assistance data files for A-GALILEO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55E41D"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1D063A"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C3E18" w:rsidRPr="00853D43" w14:paraId="469C853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2669A77"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40BB11"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F55747B"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R5-161000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6295D0"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0139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D19FB3E"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8C85995" w14:textId="77777777" w:rsidR="00BC3E18" w:rsidRPr="00853D43" w:rsidRDefault="00BC3E18" w:rsidP="00BC3E18">
            <w:pPr>
              <w:rPr>
                <w:rFonts w:ascii="Arial" w:hAnsi="Arial" w:cs="Arial"/>
                <w:color w:val="000000"/>
                <w:sz w:val="16"/>
                <w:szCs w:val="16"/>
              </w:rPr>
            </w:pPr>
            <w:r w:rsidRPr="00853D43">
              <w:rPr>
                <w:rFonts w:ascii="Arial" w:hAnsi="Arial" w:cs="Arial"/>
                <w:color w:val="000000"/>
                <w:sz w:val="16"/>
                <w:szCs w:val="16"/>
              </w:rPr>
              <w:t>LBS Perf: Correction of assistance data files for A-GALILEO scenario 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217DBA"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E0FED3" w14:textId="77777777" w:rsidR="00BC3E18" w:rsidRPr="00853D43" w:rsidRDefault="00BC3E18" w:rsidP="00BC3E18">
            <w:pPr>
              <w:pStyle w:val="TAL"/>
              <w:rPr>
                <w:rFonts w:cs="Arial"/>
                <w:color w:val="000000"/>
                <w:sz w:val="16"/>
                <w:szCs w:val="16"/>
                <w:lang w:eastAsia="en-US"/>
              </w:rPr>
            </w:pPr>
            <w:r w:rsidRPr="00853D43">
              <w:rPr>
                <w:rFonts w:cs="Arial"/>
                <w:color w:val="000000"/>
                <w:sz w:val="16"/>
                <w:szCs w:val="16"/>
                <w:lang w:eastAsia="en-US"/>
              </w:rPr>
              <w:t>12.5.0</w:t>
            </w:r>
          </w:p>
        </w:tc>
      </w:tr>
      <w:tr w:rsidR="00B66188" w:rsidRPr="00853D43" w14:paraId="1536AFD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DB09C3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671F55"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2A0939"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R5-165088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B0A798"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1A74E5"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B0346A3"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Correction of BDS Almanac di values for geostationary satellites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B9C60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F02E8D"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12.6.0</w:t>
            </w:r>
          </w:p>
        </w:tc>
      </w:tr>
      <w:tr w:rsidR="00B66188" w:rsidRPr="00853D43" w14:paraId="148915D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E05868D"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07C42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FE2DBE"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2DB6BA"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C7DC34"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D57A08A"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Correction of BDS Almanac di values for geostationary satellites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5B6AC77"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03455F"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12.6.0</w:t>
            </w:r>
          </w:p>
        </w:tc>
      </w:tr>
      <w:tr w:rsidR="00B66188" w:rsidRPr="00853D43" w14:paraId="1BE9146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A16D7A1"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5B1A20"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0600EA"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R5-165994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5DC8D5"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EE5339"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5FB5BE4"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Aligning GNSS and GPS UE reference position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011DC8"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06755"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12.6.0</w:t>
            </w:r>
          </w:p>
        </w:tc>
      </w:tr>
      <w:tr w:rsidR="00B66188" w:rsidRPr="00853D43" w14:paraId="60ED5DD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7BF8150"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D0BD1E" w14:textId="77777777" w:rsidR="00B66188" w:rsidRPr="00853D43" w:rsidRDefault="00B66188" w:rsidP="00B66188">
            <w:pPr>
              <w:pStyle w:val="TAL"/>
              <w:rPr>
                <w:rFonts w:cs="Arial"/>
                <w:color w:val="000000"/>
                <w:sz w:val="16"/>
                <w:szCs w:val="16"/>
                <w:lang w:eastAsia="en-US"/>
              </w:rPr>
            </w:pPr>
            <w:r w:rsidRPr="00853D43">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F406AF"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R5-165998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B138CB"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0149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DCC00E"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2C099BF" w14:textId="77777777" w:rsidR="00B66188" w:rsidRPr="00853D43" w:rsidRDefault="00B66188" w:rsidP="00B66188">
            <w:pPr>
              <w:rPr>
                <w:rFonts w:ascii="Arial" w:hAnsi="Arial" w:cs="Arial"/>
                <w:color w:val="000000"/>
                <w:sz w:val="16"/>
                <w:szCs w:val="16"/>
              </w:rPr>
            </w:pPr>
            <w:r w:rsidRPr="00853D43">
              <w:rPr>
                <w:rFonts w:ascii="Arial" w:hAnsi="Arial" w:cs="Arial"/>
                <w:color w:val="000000"/>
                <w:sz w:val="16"/>
                <w:szCs w:val="16"/>
              </w:rPr>
              <w:t>Addition of Indoor Positioning Enhancements (MBS) (protocol)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D72B39" w14:textId="77777777" w:rsidR="00B66188" w:rsidRPr="00853D43" w:rsidRDefault="00B66188" w:rsidP="00701183">
            <w:pPr>
              <w:pStyle w:val="TAL"/>
              <w:rPr>
                <w:rFonts w:cs="Arial"/>
                <w:color w:val="000000"/>
                <w:sz w:val="16"/>
                <w:szCs w:val="16"/>
                <w:lang w:eastAsia="en-US"/>
              </w:rPr>
            </w:pPr>
            <w:r w:rsidRPr="00853D43">
              <w:rPr>
                <w:rFonts w:cs="Arial"/>
                <w:color w:val="000000"/>
                <w:sz w:val="16"/>
                <w:szCs w:val="16"/>
                <w:lang w:eastAsia="en-US"/>
              </w:rPr>
              <w:t>12.</w:t>
            </w:r>
            <w:r w:rsidR="00701183" w:rsidRPr="00853D43">
              <w:rPr>
                <w:rFonts w:cs="Arial"/>
                <w:color w:val="000000"/>
                <w:sz w:val="16"/>
                <w:szCs w:val="16"/>
                <w:lang w:eastAsia="en-US"/>
              </w:rPr>
              <w:t>6</w:t>
            </w:r>
            <w:r w:rsidRPr="00853D43">
              <w:rPr>
                <w:rFonts w:cs="Arial"/>
                <w:color w:val="000000"/>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A206D9" w14:textId="77777777" w:rsidR="00B66188" w:rsidRPr="00853D43" w:rsidRDefault="00B66188" w:rsidP="00701183">
            <w:pPr>
              <w:pStyle w:val="TAL"/>
              <w:rPr>
                <w:rFonts w:cs="Arial"/>
                <w:color w:val="000000"/>
                <w:sz w:val="16"/>
                <w:szCs w:val="16"/>
                <w:lang w:eastAsia="en-US"/>
              </w:rPr>
            </w:pPr>
            <w:r w:rsidRPr="00853D43">
              <w:rPr>
                <w:rFonts w:cs="Arial"/>
                <w:color w:val="000000"/>
                <w:sz w:val="16"/>
                <w:szCs w:val="16"/>
                <w:lang w:eastAsia="en-US"/>
              </w:rPr>
              <w:t>1</w:t>
            </w:r>
            <w:r w:rsidR="00701183" w:rsidRPr="00853D43">
              <w:rPr>
                <w:rFonts w:cs="Arial"/>
                <w:color w:val="000000"/>
                <w:sz w:val="16"/>
                <w:szCs w:val="16"/>
                <w:lang w:eastAsia="en-US"/>
              </w:rPr>
              <w:t>3</w:t>
            </w:r>
            <w:r w:rsidRPr="00853D43">
              <w:rPr>
                <w:rFonts w:cs="Arial"/>
                <w:color w:val="000000"/>
                <w:sz w:val="16"/>
                <w:szCs w:val="16"/>
                <w:lang w:eastAsia="en-US"/>
              </w:rPr>
              <w:t>.</w:t>
            </w:r>
            <w:r w:rsidR="00701183" w:rsidRPr="00853D43">
              <w:rPr>
                <w:rFonts w:cs="Arial"/>
                <w:color w:val="000000"/>
                <w:sz w:val="16"/>
                <w:szCs w:val="16"/>
                <w:lang w:eastAsia="en-US"/>
              </w:rPr>
              <w:t>0</w:t>
            </w:r>
            <w:r w:rsidRPr="00853D43">
              <w:rPr>
                <w:rFonts w:cs="Arial"/>
                <w:color w:val="000000"/>
                <w:sz w:val="16"/>
                <w:szCs w:val="16"/>
                <w:lang w:eastAsia="en-US"/>
              </w:rPr>
              <w:t>.0</w:t>
            </w:r>
          </w:p>
        </w:tc>
      </w:tr>
      <w:tr w:rsidR="00930E6A" w:rsidRPr="00853D43" w14:paraId="5A67EF8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D35E4FD"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9E764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2B8C3B"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R5-168470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AF8D80"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3D427B7"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D04648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 xml:space="preserve">Add WLAN </w:t>
            </w:r>
            <w:r w:rsidR="00514C8D" w:rsidRPr="00853D43">
              <w:rPr>
                <w:rFonts w:ascii="Arial" w:hAnsi="Arial" w:cs="Arial"/>
                <w:color w:val="000000"/>
                <w:sz w:val="16"/>
                <w:szCs w:val="16"/>
              </w:rPr>
              <w:t>signalling</w:t>
            </w:r>
            <w:r w:rsidRPr="00853D43">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909E9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2054F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7D04FD6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05CF48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1E64EA"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125ED7"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CD454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E7B991"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6C6C46C"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URA value and rinex file format for 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A276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7718F4"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75B1805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379BA5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EFAEA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0BCB8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8AEC5A"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9A266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4BFA12D"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rinex file format for GLONASS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96DC77"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94A60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03D72AC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594FC0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9610A2"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08DA24"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54EE7"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D0B3C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68CEA0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rinex file for GPS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6FACC2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761A2E"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6EBA20C9"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0910CDA"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A6EB0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9236B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4AE56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4F53B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34C8A1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rinex file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5BA8E4"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6B26B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290E190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588B01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8199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5A17A9"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R5-169099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A8085"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3124CA"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45D353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LBS-Sig: correction of the QZSS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D07FE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C704B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42E2975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CE43017"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159B7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F9745A"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177FD"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94EFD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6C1D729"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URA value and rinex file format for 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680162"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09F40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206EA0B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9D3C6C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7EB88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792DBD"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DC95AE"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67353C"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67236E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rinex file format for GLONASS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B142A4"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5657AF"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01A7437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F17E1D8"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400E1B"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6A1E90"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2364B6"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DB714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D94D454"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rinex file for GPS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A2952D"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41A016"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23C3C32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8D2D23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6659D"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0505C6"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BB54F0"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B62868"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938FC3B"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rinex file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312885"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EC3BEE"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930E6A" w:rsidRPr="00853D43" w14:paraId="5BCDF73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82155CE"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E575A3"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DEB1B9"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R5-169646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54F94C"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0155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ECB27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D86B772" w14:textId="77777777" w:rsidR="00930E6A" w:rsidRPr="00853D43" w:rsidRDefault="00930E6A" w:rsidP="00930E6A">
            <w:pPr>
              <w:rPr>
                <w:rFonts w:ascii="Arial" w:hAnsi="Arial" w:cs="Arial"/>
                <w:color w:val="000000"/>
                <w:sz w:val="16"/>
                <w:szCs w:val="16"/>
              </w:rPr>
            </w:pPr>
            <w:r w:rsidRPr="00853D43">
              <w:rPr>
                <w:rFonts w:ascii="Arial" w:hAnsi="Arial" w:cs="Arial"/>
                <w:color w:val="000000"/>
                <w:sz w:val="16"/>
                <w:szCs w:val="16"/>
              </w:rPr>
              <w:t>LBS-Perf: correction of the QZSS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389051"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054FA9" w14:textId="77777777" w:rsidR="00930E6A" w:rsidRPr="00853D43" w:rsidRDefault="00930E6A" w:rsidP="00930E6A">
            <w:pPr>
              <w:pStyle w:val="TAL"/>
              <w:rPr>
                <w:rFonts w:cs="Arial"/>
                <w:color w:val="000000"/>
                <w:sz w:val="16"/>
                <w:szCs w:val="16"/>
                <w:lang w:eastAsia="en-US"/>
              </w:rPr>
            </w:pPr>
            <w:r w:rsidRPr="00853D43">
              <w:rPr>
                <w:rFonts w:cs="Arial"/>
                <w:color w:val="000000"/>
                <w:sz w:val="16"/>
                <w:szCs w:val="16"/>
                <w:lang w:eastAsia="en-US"/>
              </w:rPr>
              <w:t>13.1.0</w:t>
            </w:r>
          </w:p>
        </w:tc>
      </w:tr>
      <w:tr w:rsidR="00E369A6" w:rsidRPr="00853D43" w14:paraId="1BAC738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792A7EB"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40A429"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E67ECD"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R5-170739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9B6A5F"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0161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04C8792"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2F9A356"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Add Bluetooth signalling subtests and references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FBF608"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1A57F0"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13.2.0</w:t>
            </w:r>
          </w:p>
        </w:tc>
      </w:tr>
      <w:tr w:rsidR="00E369A6" w:rsidRPr="00853D43" w14:paraId="4BDC1BA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1D88D48"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B0E670"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852404"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R5-171907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C37250"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0162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053E22"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F2D5460" w14:textId="77777777" w:rsidR="00E369A6" w:rsidRPr="00853D43" w:rsidRDefault="00E369A6" w:rsidP="00E369A6">
            <w:pPr>
              <w:rPr>
                <w:rFonts w:ascii="Arial" w:hAnsi="Arial" w:cs="Arial"/>
                <w:color w:val="000000"/>
                <w:sz w:val="16"/>
                <w:szCs w:val="16"/>
              </w:rPr>
            </w:pPr>
            <w:r w:rsidRPr="00853D43">
              <w:rPr>
                <w:rFonts w:ascii="Arial" w:hAnsi="Arial" w:cs="Arial"/>
                <w:color w:val="000000"/>
                <w:sz w:val="16"/>
                <w:szCs w:val="16"/>
              </w:rPr>
              <w:t>Correction OTDOA Assistance Data for 3CC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0ABF4A"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59609C" w14:textId="77777777" w:rsidR="00E369A6" w:rsidRPr="00853D43" w:rsidRDefault="00E369A6" w:rsidP="00E369A6">
            <w:pPr>
              <w:pStyle w:val="TAL"/>
              <w:rPr>
                <w:rFonts w:cs="Arial"/>
                <w:color w:val="000000"/>
                <w:sz w:val="16"/>
                <w:szCs w:val="16"/>
                <w:lang w:eastAsia="en-US"/>
              </w:rPr>
            </w:pPr>
            <w:r w:rsidRPr="00853D43">
              <w:rPr>
                <w:rFonts w:cs="Arial"/>
                <w:color w:val="000000"/>
                <w:sz w:val="16"/>
                <w:szCs w:val="16"/>
                <w:lang w:eastAsia="en-US"/>
              </w:rPr>
              <w:t>13.2.0</w:t>
            </w:r>
          </w:p>
        </w:tc>
      </w:tr>
      <w:tr w:rsidR="004F62B8" w:rsidRPr="00853D43" w14:paraId="4058B88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1D0352" w14:textId="77777777" w:rsidR="004F62B8" w:rsidRPr="00853D43" w:rsidRDefault="004F62B8" w:rsidP="004A6EC6">
            <w:pPr>
              <w:pStyle w:val="TAL"/>
              <w:rPr>
                <w:rFonts w:cs="Arial"/>
                <w:color w:val="000000"/>
                <w:sz w:val="16"/>
                <w:szCs w:val="16"/>
                <w:lang w:eastAsia="en-US"/>
              </w:rPr>
            </w:pPr>
            <w:r w:rsidRPr="00853D43">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154917" w14:textId="77777777" w:rsidR="004F62B8" w:rsidRPr="00853D43" w:rsidRDefault="004F62B8" w:rsidP="004A6EC6">
            <w:pPr>
              <w:pStyle w:val="TAL"/>
              <w:rPr>
                <w:rFonts w:cs="Arial"/>
                <w:color w:val="000000"/>
                <w:sz w:val="16"/>
                <w:szCs w:val="16"/>
                <w:lang w:eastAsia="en-US"/>
              </w:rPr>
            </w:pPr>
            <w:r w:rsidRPr="00853D43">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A1CB33" w14:textId="77777777" w:rsidR="004F62B8" w:rsidRPr="00853D43" w:rsidRDefault="004F62B8" w:rsidP="004A6EC6">
            <w:pPr>
              <w:pStyle w:val="TAL"/>
              <w:rPr>
                <w:sz w:val="16"/>
                <w:szCs w:val="16"/>
                <w:lang w:eastAsia="en-US"/>
              </w:rPr>
            </w:pPr>
            <w:r w:rsidRPr="00853D43">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FD472E" w14:textId="77777777" w:rsidR="004F62B8" w:rsidRPr="00853D43" w:rsidRDefault="004F62B8" w:rsidP="004A6EC6">
            <w:pPr>
              <w:pStyle w:val="TAL"/>
              <w:rPr>
                <w:sz w:val="16"/>
                <w:szCs w:val="16"/>
                <w:lang w:eastAsia="en-US"/>
              </w:rPr>
            </w:pPr>
            <w:r w:rsidRPr="00853D43">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A0A007" w14:textId="77777777" w:rsidR="004F62B8" w:rsidRPr="00853D43" w:rsidRDefault="004F62B8" w:rsidP="004A6EC6">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A281119" w14:textId="77777777" w:rsidR="004F62B8" w:rsidRPr="00853D43" w:rsidRDefault="004F62B8" w:rsidP="004A6EC6">
            <w:pPr>
              <w:pStyle w:val="TAL"/>
              <w:rPr>
                <w:sz w:val="16"/>
                <w:szCs w:val="16"/>
                <w:lang w:eastAsia="en-US"/>
              </w:rPr>
            </w:pPr>
            <w:r w:rsidRPr="00853D43">
              <w:rPr>
                <w:sz w:val="16"/>
                <w:szCs w:val="16"/>
                <w:lang w:eastAsia="en-US"/>
              </w:rPr>
              <w:t>Administrative release upgrade to match the release of 3GPP TS 37.571-1 which was upgraded at RAN#74 to Rel-14 due to Rel-14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4BCC7" w14:textId="77777777" w:rsidR="004F62B8" w:rsidRPr="00853D43" w:rsidRDefault="004F62B8" w:rsidP="004A6EC6">
            <w:pPr>
              <w:pStyle w:val="TAL"/>
              <w:rPr>
                <w:rFonts w:cs="Arial"/>
                <w:color w:val="000000"/>
                <w:sz w:val="16"/>
                <w:szCs w:val="16"/>
                <w:lang w:eastAsia="en-US"/>
              </w:rPr>
            </w:pPr>
            <w:r w:rsidRPr="00853D43">
              <w:rPr>
                <w:rFonts w:cs="Arial"/>
                <w:color w:val="000000"/>
                <w:sz w:val="16"/>
                <w:szCs w:val="16"/>
                <w:lang w:eastAsia="en-US"/>
              </w:rPr>
              <w:t>13.2.0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6B102F" w14:textId="77777777" w:rsidR="004F62B8" w:rsidRPr="00853D43" w:rsidRDefault="004F62B8" w:rsidP="004A6EC6">
            <w:pPr>
              <w:pStyle w:val="TAL"/>
              <w:rPr>
                <w:sz w:val="16"/>
                <w:szCs w:val="16"/>
                <w:lang w:eastAsia="en-US"/>
              </w:rPr>
            </w:pPr>
            <w:r w:rsidRPr="00853D43">
              <w:rPr>
                <w:sz w:val="16"/>
                <w:szCs w:val="16"/>
                <w:lang w:eastAsia="en-US"/>
              </w:rPr>
              <w:t>14.0.0</w:t>
            </w:r>
          </w:p>
        </w:tc>
      </w:tr>
      <w:tr w:rsidR="007E0F4F" w:rsidRPr="00853D43" w14:paraId="0D9DF1C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6AB4079"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D5355B"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6C9DE8" w14:textId="77777777" w:rsidR="007E0F4F" w:rsidRPr="00853D43" w:rsidRDefault="007E0F4F" w:rsidP="007E0F4F">
            <w:pPr>
              <w:pStyle w:val="TAL"/>
              <w:rPr>
                <w:sz w:val="16"/>
                <w:szCs w:val="16"/>
                <w:lang w:eastAsia="en-US"/>
              </w:rPr>
            </w:pPr>
            <w:r w:rsidRPr="00853D43">
              <w:rPr>
                <w:sz w:val="16"/>
                <w:szCs w:val="16"/>
                <w:lang w:eastAsia="en-US"/>
              </w:rPr>
              <w:t>R5-172181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F28974" w14:textId="77777777" w:rsidR="007E0F4F" w:rsidRPr="00853D43" w:rsidRDefault="007E0F4F" w:rsidP="007E0F4F">
            <w:pPr>
              <w:pStyle w:val="TAL"/>
              <w:rPr>
                <w:sz w:val="16"/>
                <w:szCs w:val="16"/>
                <w:lang w:eastAsia="en-US"/>
              </w:rPr>
            </w:pPr>
            <w:r w:rsidRPr="00853D43">
              <w:rPr>
                <w:sz w:val="16"/>
                <w:szCs w:val="16"/>
                <w:lang w:eastAsia="en-US"/>
              </w:rPr>
              <w:t>0165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8FD526" w14:textId="77777777" w:rsidR="007E0F4F" w:rsidRPr="00853D43" w:rsidRDefault="007E0F4F" w:rsidP="007E0F4F">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F0DA84" w14:textId="77777777" w:rsidR="007E0F4F" w:rsidRPr="00853D43" w:rsidRDefault="007E0F4F" w:rsidP="007E0F4F">
            <w:pPr>
              <w:pStyle w:val="TAL"/>
              <w:rPr>
                <w:sz w:val="16"/>
                <w:szCs w:val="16"/>
                <w:lang w:eastAsia="en-US"/>
              </w:rPr>
            </w:pPr>
            <w:r w:rsidRPr="00853D43">
              <w:rPr>
                <w:sz w:val="16"/>
                <w:szCs w:val="16"/>
                <w:lang w:eastAsia="en-US"/>
              </w:rPr>
              <w:t>Add clarification of Sub-test clause for minimum performance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FBA6EA"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F11E3" w14:textId="77777777" w:rsidR="007E0F4F" w:rsidRPr="00853D43" w:rsidRDefault="007E0F4F" w:rsidP="007E0F4F">
            <w:pPr>
              <w:pStyle w:val="TAL"/>
              <w:rPr>
                <w:sz w:val="16"/>
                <w:szCs w:val="16"/>
                <w:lang w:eastAsia="en-US"/>
              </w:rPr>
            </w:pPr>
            <w:r w:rsidRPr="00853D43">
              <w:rPr>
                <w:sz w:val="16"/>
                <w:szCs w:val="16"/>
                <w:lang w:eastAsia="en-US"/>
              </w:rPr>
              <w:t>14.1.0</w:t>
            </w:r>
          </w:p>
        </w:tc>
      </w:tr>
      <w:tr w:rsidR="007E0F4F" w:rsidRPr="00853D43" w14:paraId="075B188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F506419"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1D12B9"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641A33" w14:textId="77777777" w:rsidR="007E0F4F" w:rsidRPr="00853D43" w:rsidRDefault="007E0F4F" w:rsidP="007E0F4F">
            <w:pPr>
              <w:pStyle w:val="TAL"/>
              <w:rPr>
                <w:sz w:val="16"/>
                <w:szCs w:val="16"/>
                <w:lang w:eastAsia="en-US"/>
              </w:rPr>
            </w:pPr>
            <w:r w:rsidRPr="00853D43">
              <w:rPr>
                <w:sz w:val="16"/>
                <w:szCs w:val="16"/>
                <w:lang w:eastAsia="en-US"/>
              </w:rPr>
              <w:t>R5-172966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EBF3" w14:textId="77777777" w:rsidR="007E0F4F" w:rsidRPr="00853D43" w:rsidRDefault="007E0F4F" w:rsidP="007E0F4F">
            <w:pPr>
              <w:pStyle w:val="TAL"/>
              <w:rPr>
                <w:sz w:val="16"/>
                <w:szCs w:val="16"/>
                <w:lang w:eastAsia="en-US"/>
              </w:rPr>
            </w:pPr>
            <w:r w:rsidRPr="00853D43">
              <w:rPr>
                <w:sz w:val="16"/>
                <w:szCs w:val="16"/>
                <w:lang w:eastAsia="en-US"/>
              </w:rPr>
              <w:t>0164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617F74" w14:textId="77777777" w:rsidR="007E0F4F" w:rsidRPr="00853D43" w:rsidRDefault="007E0F4F" w:rsidP="007E0F4F">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A634521" w14:textId="77777777" w:rsidR="007E0F4F" w:rsidRPr="00853D43" w:rsidRDefault="007E0F4F" w:rsidP="007E0F4F">
            <w:pPr>
              <w:pStyle w:val="TAL"/>
              <w:rPr>
                <w:sz w:val="16"/>
                <w:szCs w:val="16"/>
                <w:lang w:eastAsia="en-US"/>
              </w:rPr>
            </w:pPr>
            <w:r w:rsidRPr="00853D43">
              <w:rPr>
                <w:sz w:val="16"/>
                <w:szCs w:val="16"/>
                <w:lang w:eastAsia="en-US"/>
              </w:rPr>
              <w:t>Merge GNSS sub-tests into one sub-test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5FE179"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9BAAB" w14:textId="77777777" w:rsidR="007E0F4F" w:rsidRPr="00853D43" w:rsidRDefault="007E0F4F" w:rsidP="007E0F4F">
            <w:pPr>
              <w:pStyle w:val="TAL"/>
              <w:rPr>
                <w:sz w:val="16"/>
                <w:szCs w:val="16"/>
                <w:lang w:eastAsia="en-US"/>
              </w:rPr>
            </w:pPr>
            <w:r w:rsidRPr="00853D43">
              <w:rPr>
                <w:sz w:val="16"/>
                <w:szCs w:val="16"/>
                <w:lang w:eastAsia="en-US"/>
              </w:rPr>
              <w:t>14.1.0</w:t>
            </w:r>
          </w:p>
        </w:tc>
      </w:tr>
      <w:tr w:rsidR="007E0F4F" w:rsidRPr="00853D43" w14:paraId="1EFD6BA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CC99850"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50CA7"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234979" w14:textId="77777777" w:rsidR="007E0F4F" w:rsidRPr="00853D43" w:rsidRDefault="007E0F4F" w:rsidP="007E0F4F">
            <w:pPr>
              <w:pStyle w:val="TAL"/>
              <w:rPr>
                <w:sz w:val="16"/>
                <w:szCs w:val="16"/>
                <w:lang w:eastAsia="en-US"/>
              </w:rPr>
            </w:pPr>
            <w:r w:rsidRPr="00853D43">
              <w:rPr>
                <w:sz w:val="16"/>
                <w:szCs w:val="16"/>
                <w:lang w:eastAsia="en-US"/>
              </w:rPr>
              <w:t>R5-172969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C66287" w14:textId="77777777" w:rsidR="007E0F4F" w:rsidRPr="00853D43" w:rsidRDefault="007E0F4F" w:rsidP="007E0F4F">
            <w:pPr>
              <w:pStyle w:val="TAL"/>
              <w:rPr>
                <w:sz w:val="16"/>
                <w:szCs w:val="16"/>
                <w:lang w:eastAsia="en-US"/>
              </w:rPr>
            </w:pPr>
            <w:r w:rsidRPr="00853D43">
              <w:rPr>
                <w:sz w:val="16"/>
                <w:szCs w:val="16"/>
                <w:lang w:eastAsia="en-US"/>
              </w:rPr>
              <w:t>0167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3BE9808" w14:textId="77777777" w:rsidR="007E0F4F" w:rsidRPr="00853D43" w:rsidRDefault="007E0F4F" w:rsidP="007E0F4F">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1DB2D37" w14:textId="77777777" w:rsidR="007E0F4F" w:rsidRPr="00853D43" w:rsidRDefault="007E0F4F" w:rsidP="007E0F4F">
            <w:pPr>
              <w:pStyle w:val="TAL"/>
              <w:rPr>
                <w:sz w:val="16"/>
                <w:szCs w:val="16"/>
                <w:lang w:eastAsia="en-US"/>
              </w:rPr>
            </w:pPr>
            <w:r w:rsidRPr="00853D43">
              <w:rPr>
                <w:sz w:val="16"/>
                <w:szCs w:val="16"/>
                <w:lang w:eastAsia="en-US"/>
              </w:rPr>
              <w:t>Introduction of MBS Assistance Data for Signalling and Measurement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0628DAB"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E1A82B" w14:textId="77777777" w:rsidR="007E0F4F" w:rsidRPr="00853D43" w:rsidRDefault="007E0F4F" w:rsidP="007E0F4F">
            <w:pPr>
              <w:pStyle w:val="TAL"/>
              <w:rPr>
                <w:sz w:val="16"/>
                <w:szCs w:val="16"/>
                <w:lang w:eastAsia="en-US"/>
              </w:rPr>
            </w:pPr>
            <w:r w:rsidRPr="00853D43">
              <w:rPr>
                <w:sz w:val="16"/>
                <w:szCs w:val="16"/>
                <w:lang w:eastAsia="en-US"/>
              </w:rPr>
              <w:t>14.1.0</w:t>
            </w:r>
          </w:p>
        </w:tc>
      </w:tr>
      <w:tr w:rsidR="007E0F4F" w:rsidRPr="00853D43" w14:paraId="6F8F730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B181DC3" w14:textId="77777777" w:rsidR="007E0F4F" w:rsidRPr="00853D43" w:rsidRDefault="007E0F4F" w:rsidP="007E0F4F">
            <w:pPr>
              <w:pStyle w:val="TAL"/>
              <w:rPr>
                <w:sz w:val="16"/>
                <w:szCs w:val="16"/>
                <w:lang w:eastAsia="en-US"/>
              </w:rPr>
            </w:pPr>
            <w:r w:rsidRPr="00853D43">
              <w:rPr>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ACD34" w14:textId="77777777" w:rsidR="007E0F4F" w:rsidRPr="00853D43" w:rsidRDefault="007E0F4F" w:rsidP="007E0F4F">
            <w:pPr>
              <w:pStyle w:val="TAL"/>
              <w:rPr>
                <w:sz w:val="16"/>
                <w:szCs w:val="16"/>
                <w:lang w:eastAsia="en-US"/>
              </w:rPr>
            </w:pPr>
            <w:r w:rsidRPr="00853D43">
              <w:rPr>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DF3E66" w14:textId="77777777" w:rsidR="007E0F4F" w:rsidRPr="00853D43" w:rsidRDefault="007E0F4F" w:rsidP="007E0F4F">
            <w:pPr>
              <w:pStyle w:val="TAL"/>
              <w:rPr>
                <w:sz w:val="16"/>
                <w:szCs w:val="16"/>
                <w:lang w:eastAsia="en-US"/>
              </w:rPr>
            </w:pPr>
            <w:r w:rsidRPr="00853D43">
              <w:rPr>
                <w:sz w:val="16"/>
                <w:szCs w:val="16"/>
                <w:lang w:eastAsia="en-US"/>
              </w:rPr>
              <w:t>R5-173415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69A837" w14:textId="77777777" w:rsidR="007E0F4F" w:rsidRPr="00853D43" w:rsidRDefault="007E0F4F" w:rsidP="007E0F4F">
            <w:pPr>
              <w:pStyle w:val="TAL"/>
              <w:rPr>
                <w:sz w:val="16"/>
                <w:szCs w:val="16"/>
                <w:lang w:eastAsia="en-US"/>
              </w:rPr>
            </w:pPr>
            <w:r w:rsidRPr="00853D43">
              <w:rPr>
                <w:sz w:val="16"/>
                <w:szCs w:val="16"/>
                <w:lang w:eastAsia="en-US"/>
              </w:rPr>
              <w:t>0166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0674C08" w14:textId="77777777" w:rsidR="007E0F4F" w:rsidRPr="00853D43" w:rsidRDefault="007E0F4F" w:rsidP="007E0F4F">
            <w:pPr>
              <w:pStyle w:val="TAL"/>
              <w:rPr>
                <w:sz w:val="16"/>
                <w:szCs w:val="16"/>
                <w:lang w:eastAsia="en-US"/>
              </w:rPr>
            </w:pPr>
            <w:r w:rsidRPr="00853D43">
              <w:rPr>
                <w:sz w:val="16"/>
                <w:szCs w:val="16"/>
                <w:lang w:eastAsia="en-US"/>
              </w:rPr>
              <w:t>2</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5DC80BC" w14:textId="77777777" w:rsidR="007E0F4F" w:rsidRPr="00853D43" w:rsidRDefault="007E0F4F" w:rsidP="007E0F4F">
            <w:pPr>
              <w:pStyle w:val="TAL"/>
              <w:rPr>
                <w:sz w:val="16"/>
                <w:szCs w:val="16"/>
                <w:lang w:eastAsia="en-US"/>
              </w:rPr>
            </w:pPr>
            <w:r w:rsidRPr="00853D43">
              <w:rPr>
                <w:sz w:val="16"/>
                <w:szCs w:val="16"/>
                <w:lang w:eastAsia="en-US"/>
              </w:rPr>
              <w:t>Add Sub-tests for A-GPS, A-GLONASS and A-BDS for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437E1E" w14:textId="77777777" w:rsidR="007E0F4F" w:rsidRPr="00853D43" w:rsidRDefault="007E0F4F" w:rsidP="007E0F4F">
            <w:pPr>
              <w:pStyle w:val="TAL"/>
              <w:rPr>
                <w:sz w:val="16"/>
                <w:szCs w:val="16"/>
                <w:lang w:eastAsia="en-US"/>
              </w:rPr>
            </w:pPr>
            <w:r w:rsidRPr="00853D43">
              <w:rPr>
                <w:sz w:val="16"/>
                <w:szCs w:val="16"/>
                <w:lang w:eastAsia="en-US"/>
              </w:rPr>
              <w:t>14.0.0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4A2C3A" w14:textId="77777777" w:rsidR="007E0F4F" w:rsidRPr="00853D43" w:rsidRDefault="007E0F4F" w:rsidP="007E0F4F">
            <w:pPr>
              <w:pStyle w:val="TAL"/>
              <w:rPr>
                <w:sz w:val="16"/>
                <w:szCs w:val="16"/>
                <w:lang w:eastAsia="en-US"/>
              </w:rPr>
            </w:pPr>
            <w:r w:rsidRPr="00853D43">
              <w:rPr>
                <w:sz w:val="16"/>
                <w:szCs w:val="16"/>
                <w:lang w:eastAsia="en-US"/>
              </w:rPr>
              <w:t>14.1.0</w:t>
            </w:r>
          </w:p>
        </w:tc>
      </w:tr>
      <w:tr w:rsidR="00E23706" w:rsidRPr="00853D43" w14:paraId="2B149DF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D3DAC96" w14:textId="77777777" w:rsidR="00E23706" w:rsidRPr="00853D43" w:rsidRDefault="00E23706" w:rsidP="00E23706">
            <w:pPr>
              <w:pStyle w:val="TAL"/>
              <w:rPr>
                <w:sz w:val="16"/>
                <w:szCs w:val="16"/>
                <w:lang w:eastAsia="en-US"/>
              </w:rPr>
            </w:pPr>
            <w:r w:rsidRPr="00853D43">
              <w:rPr>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12E1DD" w14:textId="77777777" w:rsidR="00E23706" w:rsidRPr="00853D43" w:rsidRDefault="00E23706" w:rsidP="00E23706">
            <w:pPr>
              <w:pStyle w:val="TAL"/>
              <w:rPr>
                <w:sz w:val="16"/>
                <w:szCs w:val="16"/>
                <w:lang w:eastAsia="en-US"/>
              </w:rPr>
            </w:pPr>
            <w:r w:rsidRPr="00853D43">
              <w:rPr>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6FC05D" w14:textId="77777777" w:rsidR="00E23706" w:rsidRPr="00853D43" w:rsidRDefault="00E23706" w:rsidP="00E23706">
            <w:pPr>
              <w:pStyle w:val="TAL"/>
              <w:rPr>
                <w:sz w:val="16"/>
                <w:szCs w:val="16"/>
                <w:lang w:eastAsia="en-US"/>
              </w:rPr>
            </w:pPr>
            <w:r w:rsidRPr="00853D43">
              <w:rPr>
                <w:sz w:val="16"/>
                <w:szCs w:val="16"/>
                <w:lang w:eastAsia="en-US"/>
              </w:rPr>
              <w:t>R5-174586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338AF9" w14:textId="77777777" w:rsidR="00E23706" w:rsidRPr="00853D43" w:rsidRDefault="00E23706" w:rsidP="00E23706">
            <w:pPr>
              <w:pStyle w:val="TAL"/>
              <w:rPr>
                <w:sz w:val="16"/>
                <w:szCs w:val="16"/>
                <w:lang w:eastAsia="en-US"/>
              </w:rPr>
            </w:pPr>
            <w:r w:rsidRPr="00853D43">
              <w:rPr>
                <w:sz w:val="16"/>
                <w:szCs w:val="16"/>
                <w:lang w:eastAsia="en-US"/>
              </w:rPr>
              <w:t>0171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674E78" w14:textId="77777777" w:rsidR="00E23706" w:rsidRPr="00853D43" w:rsidRDefault="00E23706" w:rsidP="00E23706">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13A2D89" w14:textId="77777777" w:rsidR="00E23706" w:rsidRPr="00853D43" w:rsidRDefault="00E23706" w:rsidP="00E23706">
            <w:pPr>
              <w:pStyle w:val="TAL"/>
              <w:rPr>
                <w:sz w:val="16"/>
                <w:szCs w:val="16"/>
                <w:lang w:eastAsia="en-US"/>
              </w:rPr>
            </w:pPr>
            <w:r w:rsidRPr="00853D43">
              <w:rPr>
                <w:sz w:val="16"/>
                <w:szCs w:val="16"/>
                <w:lang w:eastAsia="en-US"/>
              </w:rPr>
              <w:t>Correction of the Fit Validity Interval and SV32 health for GPS RNX files - Signalling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F18F60" w14:textId="77777777" w:rsidR="00E23706" w:rsidRPr="00853D43" w:rsidRDefault="00E23706" w:rsidP="00E23706">
            <w:pPr>
              <w:pStyle w:val="TAL"/>
              <w:rPr>
                <w:sz w:val="16"/>
                <w:szCs w:val="16"/>
                <w:lang w:eastAsia="en-US"/>
              </w:rPr>
            </w:pPr>
            <w:r w:rsidRPr="00853D43">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162EF7" w14:textId="77777777" w:rsidR="00E23706" w:rsidRPr="00853D43" w:rsidRDefault="00E23706" w:rsidP="00E23706">
            <w:pPr>
              <w:pStyle w:val="TAL"/>
              <w:rPr>
                <w:sz w:val="16"/>
                <w:szCs w:val="16"/>
                <w:lang w:eastAsia="en-US"/>
              </w:rPr>
            </w:pPr>
            <w:r w:rsidRPr="00853D43">
              <w:rPr>
                <w:sz w:val="16"/>
                <w:szCs w:val="16"/>
                <w:lang w:eastAsia="en-US"/>
              </w:rPr>
              <w:t>14.2.0</w:t>
            </w:r>
          </w:p>
        </w:tc>
      </w:tr>
      <w:tr w:rsidR="00E23706" w:rsidRPr="00853D43" w14:paraId="0FCABFE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0FC37C3" w14:textId="77777777" w:rsidR="00E23706" w:rsidRPr="00853D43" w:rsidRDefault="00E23706" w:rsidP="00E23706">
            <w:pPr>
              <w:pStyle w:val="TAL"/>
              <w:rPr>
                <w:sz w:val="16"/>
                <w:szCs w:val="16"/>
                <w:lang w:eastAsia="en-US"/>
              </w:rPr>
            </w:pPr>
            <w:r w:rsidRPr="00853D43">
              <w:rPr>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F40E6D" w14:textId="77777777" w:rsidR="00E23706" w:rsidRPr="00853D43" w:rsidRDefault="00E23706" w:rsidP="00E23706">
            <w:pPr>
              <w:pStyle w:val="TAL"/>
              <w:rPr>
                <w:sz w:val="16"/>
                <w:szCs w:val="16"/>
                <w:lang w:eastAsia="en-US"/>
              </w:rPr>
            </w:pPr>
            <w:r w:rsidRPr="00853D43">
              <w:rPr>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BDA5C98" w14:textId="77777777" w:rsidR="00E23706" w:rsidRPr="00853D43" w:rsidRDefault="00E23706" w:rsidP="00E23706">
            <w:pPr>
              <w:pStyle w:val="TAL"/>
              <w:rPr>
                <w:sz w:val="16"/>
                <w:szCs w:val="16"/>
                <w:lang w:eastAsia="en-US"/>
              </w:rPr>
            </w:pPr>
            <w:r w:rsidRPr="00853D43">
              <w:rPr>
                <w:sz w:val="16"/>
                <w:szCs w:val="16"/>
                <w:lang w:eastAsia="en-US"/>
              </w:rPr>
              <w:t>R5-175121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1EE366" w14:textId="77777777" w:rsidR="00E23706" w:rsidRPr="00853D43" w:rsidRDefault="00E23706" w:rsidP="00E23706">
            <w:pPr>
              <w:pStyle w:val="TAL"/>
              <w:rPr>
                <w:sz w:val="16"/>
                <w:szCs w:val="16"/>
                <w:lang w:eastAsia="en-US"/>
              </w:rPr>
            </w:pPr>
            <w:r w:rsidRPr="00853D43">
              <w:rPr>
                <w:sz w:val="16"/>
                <w:szCs w:val="16"/>
                <w:lang w:eastAsia="en-US"/>
              </w:rPr>
              <w:t>0170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3069206" w14:textId="77777777" w:rsidR="00E23706" w:rsidRPr="00853D43" w:rsidRDefault="00E23706" w:rsidP="00E23706">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E1CE572" w14:textId="77777777" w:rsidR="00E23706" w:rsidRPr="00853D43" w:rsidRDefault="00E23706" w:rsidP="00E23706">
            <w:pPr>
              <w:pStyle w:val="TAL"/>
              <w:rPr>
                <w:sz w:val="16"/>
                <w:szCs w:val="16"/>
                <w:lang w:eastAsia="en-US"/>
              </w:rPr>
            </w:pPr>
            <w:r w:rsidRPr="00853D43">
              <w:rPr>
                <w:sz w:val="16"/>
                <w:szCs w:val="16"/>
                <w:lang w:eastAsia="en-US"/>
              </w:rPr>
              <w:t>Correction of the Fit Validity Interval and SV32 health for GPS RNX files - Performance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9B0429" w14:textId="77777777" w:rsidR="00E23706" w:rsidRPr="00853D43" w:rsidRDefault="00E23706" w:rsidP="00E23706">
            <w:pPr>
              <w:pStyle w:val="TAL"/>
              <w:rPr>
                <w:sz w:val="16"/>
                <w:szCs w:val="16"/>
                <w:lang w:eastAsia="en-US"/>
              </w:rPr>
            </w:pPr>
            <w:r w:rsidRPr="00853D43">
              <w:rPr>
                <w:sz w:val="16"/>
                <w:szCs w:val="16"/>
                <w:lang w:eastAsia="en-US"/>
              </w:rPr>
              <w:t>14.1.0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FB3FC9" w14:textId="77777777" w:rsidR="00E23706" w:rsidRPr="00853D43" w:rsidRDefault="00E23706" w:rsidP="00E23706">
            <w:pPr>
              <w:pStyle w:val="TAL"/>
              <w:rPr>
                <w:sz w:val="16"/>
                <w:szCs w:val="16"/>
                <w:lang w:eastAsia="en-US"/>
              </w:rPr>
            </w:pPr>
            <w:r w:rsidRPr="00853D43">
              <w:rPr>
                <w:sz w:val="16"/>
                <w:szCs w:val="16"/>
                <w:lang w:eastAsia="en-US"/>
              </w:rPr>
              <w:t>14.2.0</w:t>
            </w:r>
          </w:p>
        </w:tc>
      </w:tr>
      <w:tr w:rsidR="00816859" w:rsidRPr="00853D43" w14:paraId="6AE961C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03128D4" w14:textId="77777777" w:rsidR="00816859" w:rsidRPr="00853D43" w:rsidRDefault="00816859" w:rsidP="00DB6743">
            <w:pPr>
              <w:pStyle w:val="TAL"/>
              <w:rPr>
                <w:sz w:val="16"/>
                <w:szCs w:val="16"/>
                <w:lang w:eastAsia="en-US"/>
              </w:rPr>
            </w:pPr>
            <w:r w:rsidRPr="00853D43">
              <w:rPr>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F84F65" w14:textId="77777777" w:rsidR="00816859" w:rsidRPr="00853D43" w:rsidRDefault="00816859" w:rsidP="00DB6743">
            <w:pPr>
              <w:pStyle w:val="TAL"/>
              <w:rPr>
                <w:sz w:val="16"/>
                <w:szCs w:val="16"/>
                <w:lang w:eastAsia="en-US"/>
              </w:rPr>
            </w:pPr>
            <w:r w:rsidRPr="00853D43">
              <w:rPr>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0A8B44" w14:textId="77777777" w:rsidR="00816859" w:rsidRPr="00853D43" w:rsidRDefault="00816859" w:rsidP="00DB6743">
            <w:pPr>
              <w:pStyle w:val="TAL"/>
              <w:rPr>
                <w:sz w:val="16"/>
                <w:szCs w:val="16"/>
                <w:lang w:eastAsia="en-US"/>
              </w:rPr>
            </w:pPr>
            <w:r w:rsidRPr="00853D43">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D84AD" w14:textId="77777777" w:rsidR="00816859" w:rsidRPr="00853D43" w:rsidRDefault="00816859" w:rsidP="00DB6743">
            <w:pPr>
              <w:pStyle w:val="TAL"/>
              <w:rPr>
                <w:sz w:val="16"/>
                <w:szCs w:val="16"/>
                <w:lang w:eastAsia="en-US"/>
              </w:rPr>
            </w:pPr>
            <w:r w:rsidRPr="00853D43">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279393" w14:textId="77777777" w:rsidR="00816859" w:rsidRPr="00853D43" w:rsidRDefault="00816859" w:rsidP="00DB674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D55471E" w14:textId="77777777" w:rsidR="00816859" w:rsidRPr="00853D43" w:rsidRDefault="00816859" w:rsidP="00DB6743">
            <w:pPr>
              <w:pStyle w:val="TAL"/>
              <w:rPr>
                <w:sz w:val="16"/>
                <w:szCs w:val="16"/>
                <w:lang w:eastAsia="en-US"/>
              </w:rPr>
            </w:pPr>
            <w:r w:rsidRPr="00853D43">
              <w:rPr>
                <w:sz w:val="16"/>
                <w:szCs w:val="16"/>
                <w:lang w:eastAsia="en-US"/>
              </w:rPr>
              <w:t>Administrative release upgrade to match the release of 3GPP TS 37.571-1 which was upgraded at RAN#78 to Rel-15 due to Rel-15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962624" w14:textId="77777777" w:rsidR="00816859" w:rsidRPr="00853D43" w:rsidRDefault="00816859" w:rsidP="00816859">
            <w:pPr>
              <w:pStyle w:val="TAL"/>
              <w:rPr>
                <w:sz w:val="16"/>
                <w:szCs w:val="16"/>
                <w:lang w:eastAsia="en-US"/>
              </w:rPr>
            </w:pPr>
            <w:r w:rsidRPr="00853D43">
              <w:rPr>
                <w:sz w:val="16"/>
                <w:szCs w:val="16"/>
                <w:lang w:eastAsia="en-US"/>
              </w:rPr>
              <w:t>14.2.0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41D732" w14:textId="77777777" w:rsidR="00816859" w:rsidRPr="00853D43" w:rsidRDefault="00816859" w:rsidP="00DB6743">
            <w:pPr>
              <w:pStyle w:val="TAL"/>
              <w:rPr>
                <w:sz w:val="16"/>
                <w:szCs w:val="16"/>
                <w:lang w:eastAsia="en-US"/>
              </w:rPr>
            </w:pPr>
            <w:r w:rsidRPr="00853D43">
              <w:rPr>
                <w:sz w:val="16"/>
                <w:szCs w:val="16"/>
                <w:lang w:eastAsia="en-US"/>
              </w:rPr>
              <w:t>15.0.0</w:t>
            </w:r>
          </w:p>
        </w:tc>
      </w:tr>
      <w:tr w:rsidR="009D7664" w:rsidRPr="00853D43" w14:paraId="31B55ED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6589CC8" w14:textId="77777777" w:rsidR="009D7664" w:rsidRPr="00853D43" w:rsidRDefault="009D7664" w:rsidP="002306C3">
            <w:pPr>
              <w:pStyle w:val="TAL"/>
              <w:rPr>
                <w:sz w:val="16"/>
                <w:szCs w:val="16"/>
                <w:lang w:eastAsia="en-US"/>
              </w:rPr>
            </w:pPr>
            <w:r w:rsidRPr="00853D4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8372CE" w14:textId="77777777" w:rsidR="009D7664" w:rsidRPr="00853D43" w:rsidRDefault="009D7664" w:rsidP="002306C3">
            <w:pPr>
              <w:pStyle w:val="TAL"/>
              <w:rPr>
                <w:sz w:val="16"/>
                <w:szCs w:val="16"/>
                <w:lang w:eastAsia="en-US"/>
              </w:rPr>
            </w:pPr>
            <w:r w:rsidRPr="00853D43">
              <w:rPr>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D833FC" w14:textId="77777777" w:rsidR="009D7664" w:rsidRPr="00853D43" w:rsidRDefault="009D7664" w:rsidP="002306C3">
            <w:pPr>
              <w:pStyle w:val="TAL"/>
              <w:rPr>
                <w:sz w:val="16"/>
                <w:szCs w:val="16"/>
                <w:lang w:eastAsia="en-US"/>
              </w:rPr>
            </w:pPr>
            <w:r w:rsidRPr="00853D43">
              <w:rPr>
                <w:sz w:val="16"/>
                <w:szCs w:val="16"/>
                <w:lang w:eastAsia="en-US"/>
              </w:rPr>
              <w:t>R5-180315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4F1AA5" w14:textId="77777777" w:rsidR="009D7664" w:rsidRPr="00853D43" w:rsidRDefault="009D7664" w:rsidP="002306C3">
            <w:pPr>
              <w:pStyle w:val="TAL"/>
              <w:rPr>
                <w:sz w:val="16"/>
                <w:szCs w:val="16"/>
                <w:lang w:eastAsia="en-US"/>
              </w:rPr>
            </w:pPr>
            <w:r w:rsidRPr="00853D43">
              <w:rPr>
                <w:sz w:val="16"/>
                <w:szCs w:val="16"/>
                <w:lang w:eastAsia="en-US"/>
              </w:rPr>
              <w:t>0174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BE0C73" w14:textId="77777777" w:rsidR="009D7664" w:rsidRPr="00853D43" w:rsidRDefault="009D7664" w:rsidP="002306C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0F06FD1" w14:textId="77777777" w:rsidR="009D7664" w:rsidRPr="00853D43" w:rsidRDefault="009D7664" w:rsidP="002306C3">
            <w:pPr>
              <w:pStyle w:val="TAL"/>
              <w:rPr>
                <w:sz w:val="16"/>
                <w:szCs w:val="16"/>
                <w:lang w:eastAsia="en-US"/>
              </w:rPr>
            </w:pPr>
            <w:r w:rsidRPr="00853D43">
              <w:rPr>
                <w:sz w:val="16"/>
                <w:szCs w:val="16"/>
                <w:lang w:eastAsia="en-US"/>
              </w:rPr>
              <w:t>Assistance Data for OTDOA Cat1bis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FE8F2C" w14:textId="77777777" w:rsidR="009D7664" w:rsidRPr="00853D43" w:rsidRDefault="009D7664" w:rsidP="002306C3">
            <w:pPr>
              <w:pStyle w:val="TAL"/>
              <w:rPr>
                <w:sz w:val="16"/>
                <w:szCs w:val="16"/>
                <w:lang w:eastAsia="en-US"/>
              </w:rPr>
            </w:pPr>
            <w:r w:rsidRPr="00853D43">
              <w:rPr>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AC77A8D" w14:textId="77777777" w:rsidR="009D7664" w:rsidRPr="00853D43" w:rsidRDefault="009D7664" w:rsidP="002306C3">
            <w:pPr>
              <w:pStyle w:val="TAL"/>
              <w:rPr>
                <w:sz w:val="16"/>
                <w:szCs w:val="16"/>
                <w:lang w:eastAsia="en-US"/>
              </w:rPr>
            </w:pPr>
            <w:r w:rsidRPr="00853D43">
              <w:rPr>
                <w:sz w:val="16"/>
                <w:szCs w:val="16"/>
                <w:lang w:eastAsia="en-US"/>
              </w:rPr>
              <w:t>15.1.0</w:t>
            </w:r>
          </w:p>
        </w:tc>
      </w:tr>
      <w:tr w:rsidR="009D7664" w:rsidRPr="00853D43" w14:paraId="69257C6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60371D6" w14:textId="77777777" w:rsidR="009D7664" w:rsidRPr="00853D43" w:rsidRDefault="009D7664" w:rsidP="002306C3">
            <w:pPr>
              <w:pStyle w:val="TAL"/>
              <w:rPr>
                <w:sz w:val="16"/>
                <w:szCs w:val="16"/>
                <w:lang w:eastAsia="en-US"/>
              </w:rPr>
            </w:pPr>
            <w:r w:rsidRPr="00853D4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32E687" w14:textId="77777777" w:rsidR="009D7664" w:rsidRPr="00853D43" w:rsidRDefault="009D7664" w:rsidP="002306C3">
            <w:pPr>
              <w:pStyle w:val="TAL"/>
              <w:rPr>
                <w:sz w:val="16"/>
                <w:szCs w:val="16"/>
                <w:lang w:eastAsia="en-US"/>
              </w:rPr>
            </w:pPr>
            <w:r w:rsidRPr="00853D43">
              <w:rPr>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C27CF8" w14:textId="77777777" w:rsidR="009D7664" w:rsidRPr="00853D43" w:rsidRDefault="009D7664" w:rsidP="002306C3">
            <w:pPr>
              <w:pStyle w:val="TAL"/>
              <w:rPr>
                <w:sz w:val="16"/>
                <w:szCs w:val="16"/>
                <w:lang w:eastAsia="en-US"/>
              </w:rPr>
            </w:pPr>
            <w:r w:rsidRPr="00853D43">
              <w:rPr>
                <w:sz w:val="16"/>
                <w:szCs w:val="16"/>
                <w:lang w:eastAsia="en-US"/>
              </w:rPr>
              <w:t>R5-180316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10B36" w14:textId="77777777" w:rsidR="009D7664" w:rsidRPr="00853D43" w:rsidRDefault="009D7664" w:rsidP="002306C3">
            <w:pPr>
              <w:pStyle w:val="TAL"/>
              <w:rPr>
                <w:sz w:val="16"/>
                <w:szCs w:val="16"/>
                <w:lang w:eastAsia="en-US"/>
              </w:rPr>
            </w:pPr>
            <w:r w:rsidRPr="00853D43">
              <w:rPr>
                <w:sz w:val="16"/>
                <w:szCs w:val="16"/>
                <w:lang w:eastAsia="en-US"/>
              </w:rPr>
              <w:t>0175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57FDA4" w14:textId="77777777" w:rsidR="009D7664" w:rsidRPr="00853D43" w:rsidRDefault="009D7664" w:rsidP="002306C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AA737E" w14:textId="77777777" w:rsidR="009D7664" w:rsidRPr="00853D43" w:rsidRDefault="009D7664" w:rsidP="002306C3">
            <w:pPr>
              <w:pStyle w:val="TAL"/>
              <w:rPr>
                <w:sz w:val="16"/>
                <w:szCs w:val="16"/>
                <w:lang w:eastAsia="en-US"/>
              </w:rPr>
            </w:pPr>
            <w:r w:rsidRPr="00853D43">
              <w:rPr>
                <w:sz w:val="16"/>
                <w:szCs w:val="16"/>
                <w:lang w:eastAsia="en-US"/>
              </w:rPr>
              <w:t>Assistance Data for OTDOA NB-IOT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1D6670" w14:textId="77777777" w:rsidR="009D7664" w:rsidRPr="00853D43" w:rsidRDefault="009D7664" w:rsidP="002306C3">
            <w:pPr>
              <w:pStyle w:val="TAL"/>
              <w:rPr>
                <w:sz w:val="16"/>
                <w:szCs w:val="16"/>
                <w:lang w:eastAsia="en-US"/>
              </w:rPr>
            </w:pPr>
            <w:r w:rsidRPr="00853D43">
              <w:rPr>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EFC355" w14:textId="77777777" w:rsidR="009D7664" w:rsidRPr="00853D43" w:rsidRDefault="009D7664" w:rsidP="002306C3">
            <w:pPr>
              <w:pStyle w:val="TAL"/>
              <w:rPr>
                <w:sz w:val="16"/>
                <w:szCs w:val="16"/>
                <w:lang w:eastAsia="en-US"/>
              </w:rPr>
            </w:pPr>
            <w:r w:rsidRPr="00853D43">
              <w:rPr>
                <w:sz w:val="16"/>
                <w:szCs w:val="16"/>
                <w:lang w:eastAsia="en-US"/>
              </w:rPr>
              <w:t>15.1.0</w:t>
            </w:r>
          </w:p>
        </w:tc>
      </w:tr>
      <w:tr w:rsidR="009D7664" w:rsidRPr="00853D43" w14:paraId="2099BF0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E22642B" w14:textId="77777777" w:rsidR="009D7664" w:rsidRPr="00853D43" w:rsidRDefault="009D7664" w:rsidP="002306C3">
            <w:pPr>
              <w:pStyle w:val="TAL"/>
              <w:rPr>
                <w:sz w:val="16"/>
                <w:szCs w:val="16"/>
                <w:lang w:eastAsia="en-US"/>
              </w:rPr>
            </w:pPr>
            <w:r w:rsidRPr="00853D4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99CE9" w14:textId="77777777" w:rsidR="009D7664" w:rsidRPr="00853D43" w:rsidRDefault="009D7664" w:rsidP="002306C3">
            <w:pPr>
              <w:pStyle w:val="TAL"/>
              <w:rPr>
                <w:sz w:val="16"/>
                <w:szCs w:val="16"/>
                <w:lang w:eastAsia="en-US"/>
              </w:rPr>
            </w:pPr>
            <w:r w:rsidRPr="00853D43">
              <w:rPr>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6B587F0" w14:textId="77777777" w:rsidR="004858A1" w:rsidRPr="00853D43" w:rsidRDefault="009D7664" w:rsidP="002306C3">
            <w:pPr>
              <w:pStyle w:val="TAL"/>
              <w:rPr>
                <w:sz w:val="16"/>
                <w:szCs w:val="16"/>
                <w:lang w:eastAsia="en-US"/>
              </w:rPr>
            </w:pPr>
            <w:r w:rsidRPr="00853D43">
              <w:rPr>
                <w:sz w:val="16"/>
                <w:szCs w:val="16"/>
                <w:lang w:eastAsia="en-US"/>
              </w:rPr>
              <w:t>R5-181346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2CCE3D" w14:textId="77777777" w:rsidR="009D7664" w:rsidRPr="00853D43" w:rsidRDefault="009D7664" w:rsidP="002306C3">
            <w:pPr>
              <w:pStyle w:val="TAL"/>
              <w:rPr>
                <w:sz w:val="16"/>
                <w:szCs w:val="16"/>
                <w:lang w:eastAsia="en-US"/>
              </w:rPr>
            </w:pPr>
            <w:r w:rsidRPr="00853D43">
              <w:rPr>
                <w:sz w:val="16"/>
                <w:szCs w:val="16"/>
                <w:lang w:eastAsia="en-US"/>
              </w:rPr>
              <w:t>0176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AF0E202" w14:textId="77777777" w:rsidR="009D7664" w:rsidRPr="00853D43" w:rsidRDefault="009D7664" w:rsidP="002306C3">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61B5DA4" w14:textId="77777777" w:rsidR="009D7664" w:rsidRPr="00853D43" w:rsidRDefault="009D7664" w:rsidP="002306C3">
            <w:pPr>
              <w:pStyle w:val="TAL"/>
              <w:rPr>
                <w:sz w:val="16"/>
                <w:szCs w:val="16"/>
                <w:lang w:eastAsia="en-US"/>
              </w:rPr>
            </w:pPr>
            <w:r w:rsidRPr="00853D43">
              <w:rPr>
                <w:sz w:val="16"/>
                <w:szCs w:val="16"/>
                <w:lang w:eastAsia="en-US"/>
              </w:rPr>
              <w:t>Added MBS, WLAN, and Bluetooth assistance data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E41A3E" w14:textId="77777777" w:rsidR="009D7664" w:rsidRPr="00853D43" w:rsidRDefault="009D7664" w:rsidP="002306C3">
            <w:pPr>
              <w:pStyle w:val="TAL"/>
              <w:rPr>
                <w:sz w:val="16"/>
                <w:szCs w:val="16"/>
                <w:lang w:eastAsia="en-US"/>
              </w:rPr>
            </w:pPr>
            <w:r w:rsidRPr="00853D43">
              <w:rPr>
                <w:sz w:val="16"/>
                <w:szCs w:val="16"/>
                <w:lang w:eastAsia="en-US"/>
              </w:rPr>
              <w:t>15.0.0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CFA92C" w14:textId="77777777" w:rsidR="009D7664" w:rsidRPr="00853D43" w:rsidRDefault="009D7664" w:rsidP="002306C3">
            <w:pPr>
              <w:pStyle w:val="TAL"/>
              <w:rPr>
                <w:sz w:val="16"/>
                <w:szCs w:val="16"/>
                <w:lang w:eastAsia="en-US"/>
              </w:rPr>
            </w:pPr>
            <w:r w:rsidRPr="00853D43">
              <w:rPr>
                <w:sz w:val="16"/>
                <w:szCs w:val="16"/>
                <w:lang w:eastAsia="en-US"/>
              </w:rPr>
              <w:t>15.1.0</w:t>
            </w:r>
          </w:p>
        </w:tc>
      </w:tr>
      <w:tr w:rsidR="008E55A1" w:rsidRPr="00853D43" w14:paraId="5177A8D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411773" w14:textId="77777777" w:rsidR="008E55A1" w:rsidRPr="00853D43" w:rsidRDefault="008E55A1" w:rsidP="008E55A1">
            <w:pPr>
              <w:pStyle w:val="TAL"/>
              <w:rPr>
                <w:sz w:val="16"/>
                <w:szCs w:val="16"/>
                <w:lang w:eastAsia="en-US"/>
              </w:rPr>
            </w:pPr>
            <w:r w:rsidRPr="00853D43">
              <w:rPr>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D764F" w14:textId="77777777" w:rsidR="008E55A1" w:rsidRPr="00853D43" w:rsidRDefault="008E55A1" w:rsidP="008E55A1">
            <w:pPr>
              <w:pStyle w:val="TAL"/>
              <w:rPr>
                <w:sz w:val="16"/>
                <w:szCs w:val="16"/>
                <w:lang w:eastAsia="en-US"/>
              </w:rPr>
            </w:pPr>
            <w:r w:rsidRPr="00853D43">
              <w:rPr>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20A53F" w14:textId="77777777" w:rsidR="008E55A1" w:rsidRPr="00853D43" w:rsidRDefault="008E55A1" w:rsidP="008E55A1">
            <w:pPr>
              <w:pStyle w:val="TAL"/>
              <w:rPr>
                <w:sz w:val="16"/>
                <w:szCs w:val="16"/>
                <w:lang w:eastAsia="en-US"/>
              </w:rPr>
            </w:pPr>
            <w:r w:rsidRPr="00853D43">
              <w:rPr>
                <w:sz w:val="16"/>
                <w:szCs w:val="16"/>
                <w:lang w:eastAsia="en-US"/>
              </w:rPr>
              <w:t>R5-182230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700EC4" w14:textId="77777777" w:rsidR="008E55A1" w:rsidRPr="00853D43" w:rsidRDefault="008E55A1" w:rsidP="008E55A1">
            <w:pPr>
              <w:pStyle w:val="TAL"/>
              <w:rPr>
                <w:sz w:val="16"/>
                <w:szCs w:val="16"/>
                <w:lang w:eastAsia="en-US"/>
              </w:rPr>
            </w:pPr>
            <w:r w:rsidRPr="00853D43">
              <w:rPr>
                <w:sz w:val="16"/>
                <w:szCs w:val="16"/>
                <w:lang w:eastAsia="en-US"/>
              </w:rPr>
              <w:t>0177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F36DD7" w14:textId="77777777" w:rsidR="008E55A1" w:rsidRPr="00853D43" w:rsidRDefault="008E55A1" w:rsidP="008E55A1">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1C995AB" w14:textId="77777777" w:rsidR="008E55A1" w:rsidRPr="00853D43" w:rsidRDefault="008E55A1" w:rsidP="008E55A1">
            <w:pPr>
              <w:pStyle w:val="TAL"/>
              <w:rPr>
                <w:sz w:val="16"/>
                <w:szCs w:val="16"/>
                <w:lang w:eastAsia="en-US"/>
              </w:rPr>
            </w:pPr>
            <w:r w:rsidRPr="00853D43">
              <w:rPr>
                <w:sz w:val="16"/>
                <w:szCs w:val="16"/>
                <w:lang w:eastAsia="en-US"/>
              </w:rPr>
              <w:t>Assistance data updates for OTDOA NB-IOT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D7F7C50" w14:textId="77777777" w:rsidR="008E55A1" w:rsidRPr="00853D43" w:rsidRDefault="008E55A1" w:rsidP="008E55A1">
            <w:pPr>
              <w:pStyle w:val="TAL"/>
              <w:rPr>
                <w:sz w:val="16"/>
                <w:szCs w:val="16"/>
                <w:lang w:eastAsia="en-US"/>
              </w:rPr>
            </w:pPr>
            <w:r w:rsidRPr="00853D43">
              <w:rPr>
                <w:sz w:val="16"/>
                <w:szCs w:val="16"/>
                <w:lang w:eastAsia="en-US"/>
              </w:rPr>
              <w:t>15.1.0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D0F5F0" w14:textId="77777777" w:rsidR="008E55A1" w:rsidRPr="00853D43" w:rsidRDefault="008E55A1" w:rsidP="008E55A1">
            <w:pPr>
              <w:pStyle w:val="TAL"/>
              <w:rPr>
                <w:sz w:val="16"/>
                <w:szCs w:val="16"/>
                <w:lang w:eastAsia="en-US"/>
              </w:rPr>
            </w:pPr>
            <w:r w:rsidRPr="00853D43">
              <w:rPr>
                <w:sz w:val="16"/>
                <w:szCs w:val="16"/>
                <w:lang w:eastAsia="en-US"/>
              </w:rPr>
              <w:t>15.2.0</w:t>
            </w:r>
          </w:p>
        </w:tc>
      </w:tr>
      <w:tr w:rsidR="00350929" w:rsidRPr="00853D43" w14:paraId="25BC7CC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6942F57"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E91F82"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6A7E4A" w14:textId="77777777" w:rsidR="00350929" w:rsidRPr="00853D43" w:rsidRDefault="00350929" w:rsidP="00350929">
            <w:pPr>
              <w:pStyle w:val="TAL"/>
              <w:rPr>
                <w:sz w:val="16"/>
                <w:szCs w:val="16"/>
                <w:lang w:eastAsia="en-US"/>
              </w:rPr>
            </w:pPr>
            <w:r w:rsidRPr="00853D43">
              <w:rPr>
                <w:sz w:val="16"/>
                <w:szCs w:val="16"/>
                <w:lang w:eastAsia="en-US"/>
              </w:rPr>
              <w:t>R5-184029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7BC257" w14:textId="77777777" w:rsidR="00350929" w:rsidRPr="00853D43" w:rsidRDefault="00350929" w:rsidP="00350929">
            <w:pPr>
              <w:pStyle w:val="TAL"/>
              <w:rPr>
                <w:sz w:val="16"/>
                <w:szCs w:val="16"/>
                <w:lang w:eastAsia="en-US"/>
              </w:rPr>
            </w:pPr>
            <w:r w:rsidRPr="00853D43">
              <w:rPr>
                <w:sz w:val="16"/>
                <w:szCs w:val="16"/>
                <w:lang w:eastAsia="en-US"/>
              </w:rPr>
              <w:t>0180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DB34D6" w14:textId="77777777" w:rsidR="00350929" w:rsidRPr="00853D43" w:rsidRDefault="00350929" w:rsidP="0035092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186B62E"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the Galileo E5A signal for LTE minimum performance sub-tests 3 and 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07E4A4"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DB50EE"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55B6A8F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B0B8841"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76F4AA"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94E970" w14:textId="77777777" w:rsidR="00350929" w:rsidRPr="00853D43" w:rsidRDefault="00350929" w:rsidP="00350929">
            <w:pPr>
              <w:pStyle w:val="TAL"/>
              <w:rPr>
                <w:sz w:val="16"/>
                <w:szCs w:val="16"/>
                <w:lang w:eastAsia="en-US"/>
              </w:rPr>
            </w:pPr>
            <w:r w:rsidRPr="00853D43">
              <w:rPr>
                <w:sz w:val="16"/>
                <w:szCs w:val="16"/>
                <w:lang w:eastAsia="en-US"/>
              </w:rPr>
              <w:t>R5-184030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CC32B3" w14:textId="77777777" w:rsidR="00350929" w:rsidRPr="00853D43" w:rsidRDefault="00350929" w:rsidP="00350929">
            <w:pPr>
              <w:pStyle w:val="TAL"/>
              <w:rPr>
                <w:sz w:val="16"/>
                <w:szCs w:val="16"/>
                <w:lang w:eastAsia="en-US"/>
              </w:rPr>
            </w:pPr>
            <w:r w:rsidRPr="00853D43">
              <w:rPr>
                <w:sz w:val="16"/>
                <w:szCs w:val="16"/>
                <w:lang w:eastAsia="en-US"/>
              </w:rPr>
              <w:t>0181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5C1BBAB" w14:textId="77777777" w:rsidR="00350929" w:rsidRPr="00853D43" w:rsidRDefault="00350929" w:rsidP="0035092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4496345"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modernized GPS and the GPS L5 signal for the LTE signalling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7200DF"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982455"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2021E1C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B7E097D"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3EEBDC"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EB1C88" w14:textId="77777777" w:rsidR="00350929" w:rsidRPr="00853D43" w:rsidRDefault="00350929" w:rsidP="00350929">
            <w:pPr>
              <w:pStyle w:val="TAL"/>
              <w:rPr>
                <w:sz w:val="16"/>
                <w:szCs w:val="16"/>
                <w:lang w:eastAsia="en-US"/>
              </w:rPr>
            </w:pPr>
            <w:r w:rsidRPr="00853D43">
              <w:rPr>
                <w:sz w:val="16"/>
                <w:szCs w:val="16"/>
                <w:lang w:eastAsia="en-US"/>
              </w:rPr>
              <w:t>R5-184036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B25D6D" w14:textId="77777777" w:rsidR="00350929" w:rsidRPr="00853D43" w:rsidRDefault="00350929" w:rsidP="00350929">
            <w:pPr>
              <w:pStyle w:val="TAL"/>
              <w:rPr>
                <w:sz w:val="16"/>
                <w:szCs w:val="16"/>
                <w:lang w:eastAsia="en-US"/>
              </w:rPr>
            </w:pPr>
            <w:r w:rsidRPr="00853D43">
              <w:rPr>
                <w:sz w:val="16"/>
                <w:szCs w:val="16"/>
                <w:lang w:eastAsia="en-US"/>
              </w:rPr>
              <w:t>0182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B71E81" w14:textId="77777777" w:rsidR="00350929" w:rsidRPr="00853D43" w:rsidRDefault="00350929" w:rsidP="0035092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819F0BD"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the Galileo E5A signal for LTE signalling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354D23"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DD26AF"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513F96B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EDFD088"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4FDC8D"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CD03AF" w14:textId="77777777" w:rsidR="00350929" w:rsidRPr="00853D43" w:rsidRDefault="00350929" w:rsidP="00350929">
            <w:pPr>
              <w:pStyle w:val="TAL"/>
              <w:rPr>
                <w:sz w:val="16"/>
                <w:szCs w:val="16"/>
                <w:lang w:eastAsia="en-US"/>
              </w:rPr>
            </w:pPr>
            <w:r w:rsidRPr="00853D43">
              <w:rPr>
                <w:sz w:val="16"/>
                <w:szCs w:val="16"/>
                <w:lang w:eastAsia="en-US"/>
              </w:rPr>
              <w:t>R5-184191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133127" w14:textId="77777777" w:rsidR="00350929" w:rsidRPr="00853D43" w:rsidRDefault="00350929" w:rsidP="00350929">
            <w:pPr>
              <w:pStyle w:val="TAL"/>
              <w:rPr>
                <w:sz w:val="16"/>
                <w:szCs w:val="16"/>
                <w:lang w:eastAsia="en-US"/>
              </w:rPr>
            </w:pPr>
            <w:r w:rsidRPr="00853D43">
              <w:rPr>
                <w:sz w:val="16"/>
                <w:szCs w:val="16"/>
                <w:lang w:eastAsia="en-US"/>
              </w:rPr>
              <w:t>0185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851AA8B" w14:textId="77777777" w:rsidR="00350929" w:rsidRPr="00853D43" w:rsidRDefault="00350929" w:rsidP="0035092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0085643" w14:textId="77777777" w:rsidR="00350929" w:rsidRPr="00853D43" w:rsidRDefault="00350929" w:rsidP="00350929">
            <w:pPr>
              <w:pStyle w:val="TAL"/>
              <w:rPr>
                <w:sz w:val="16"/>
                <w:szCs w:val="16"/>
                <w:lang w:eastAsia="en-US"/>
              </w:rPr>
            </w:pPr>
            <w:r w:rsidRPr="00853D43">
              <w:rPr>
                <w:sz w:val="16"/>
                <w:szCs w:val="16"/>
                <w:lang w:eastAsia="en-US"/>
              </w:rPr>
              <w:t>Editorial - Updates, corrections and clarifications to specification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E211EC"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DD64C72"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68BF000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F85DA80"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1C292F"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64AAE4" w14:textId="77777777" w:rsidR="00350929" w:rsidRPr="00853D43" w:rsidRDefault="00350929" w:rsidP="00350929">
            <w:pPr>
              <w:pStyle w:val="TAL"/>
              <w:rPr>
                <w:sz w:val="16"/>
                <w:szCs w:val="16"/>
                <w:lang w:eastAsia="en-US"/>
              </w:rPr>
            </w:pPr>
            <w:r w:rsidRPr="00853D43">
              <w:rPr>
                <w:sz w:val="16"/>
                <w:szCs w:val="16"/>
                <w:lang w:eastAsia="en-US"/>
              </w:rPr>
              <w:t>R5-185420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FCDD39" w14:textId="77777777" w:rsidR="00350929" w:rsidRPr="00853D43" w:rsidRDefault="00350929" w:rsidP="00350929">
            <w:pPr>
              <w:pStyle w:val="TAL"/>
              <w:rPr>
                <w:sz w:val="16"/>
                <w:szCs w:val="16"/>
                <w:lang w:eastAsia="en-US"/>
              </w:rPr>
            </w:pPr>
            <w:r w:rsidRPr="00853D43">
              <w:rPr>
                <w:sz w:val="16"/>
                <w:szCs w:val="16"/>
                <w:lang w:eastAsia="en-US"/>
              </w:rPr>
              <w:t>0184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BF98DE" w14:textId="77777777" w:rsidR="00350929" w:rsidRPr="00853D43" w:rsidRDefault="00350929" w:rsidP="00350929">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0584939" w14:textId="77777777" w:rsidR="00350929" w:rsidRPr="00853D43" w:rsidRDefault="00350929" w:rsidP="00350929">
            <w:pPr>
              <w:pStyle w:val="TAL"/>
              <w:rPr>
                <w:sz w:val="16"/>
                <w:szCs w:val="16"/>
                <w:lang w:eastAsia="en-US"/>
              </w:rPr>
            </w:pPr>
            <w:r w:rsidRPr="00853D43">
              <w:rPr>
                <w:sz w:val="16"/>
                <w:szCs w:val="16"/>
                <w:lang w:eastAsia="en-US"/>
              </w:rPr>
              <w:t>Addition of Assistance Data for OTDOA eMTC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FE01FA"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9E8771" w14:textId="77777777" w:rsidR="00350929" w:rsidRPr="00853D43" w:rsidRDefault="00350929" w:rsidP="00350929">
            <w:pPr>
              <w:pStyle w:val="TAL"/>
              <w:rPr>
                <w:sz w:val="16"/>
                <w:szCs w:val="16"/>
                <w:lang w:eastAsia="en-US"/>
              </w:rPr>
            </w:pPr>
            <w:r w:rsidRPr="00853D43">
              <w:rPr>
                <w:sz w:val="16"/>
                <w:szCs w:val="16"/>
                <w:lang w:eastAsia="en-US"/>
              </w:rPr>
              <w:t>15.3.0</w:t>
            </w:r>
          </w:p>
        </w:tc>
      </w:tr>
      <w:tr w:rsidR="00350929" w:rsidRPr="00853D43" w14:paraId="331DE5BF"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270B755" w14:textId="77777777" w:rsidR="00350929" w:rsidRPr="00853D43" w:rsidRDefault="00350929" w:rsidP="00350929">
            <w:pPr>
              <w:pStyle w:val="TAL"/>
              <w:rPr>
                <w:sz w:val="16"/>
                <w:szCs w:val="16"/>
                <w:lang w:eastAsia="en-US"/>
              </w:rPr>
            </w:pPr>
            <w:r w:rsidRPr="00853D4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35E07E" w14:textId="77777777" w:rsidR="00350929" w:rsidRPr="00853D43" w:rsidRDefault="00350929" w:rsidP="00350929">
            <w:pPr>
              <w:pStyle w:val="TAL"/>
              <w:rPr>
                <w:sz w:val="16"/>
                <w:szCs w:val="16"/>
                <w:lang w:eastAsia="en-US"/>
              </w:rPr>
            </w:pPr>
            <w:r w:rsidRPr="00853D43">
              <w:rPr>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F2067C" w14:textId="77777777" w:rsidR="00350929" w:rsidRPr="00853D43" w:rsidRDefault="00350929" w:rsidP="00350929">
            <w:pPr>
              <w:pStyle w:val="TAL"/>
              <w:rPr>
                <w:sz w:val="16"/>
                <w:szCs w:val="16"/>
                <w:lang w:eastAsia="en-US"/>
              </w:rPr>
            </w:pPr>
            <w:r w:rsidRPr="00853D43">
              <w:rPr>
                <w:sz w:val="16"/>
                <w:szCs w:val="16"/>
                <w:lang w:eastAsia="en-US"/>
              </w:rPr>
              <w:t>R5-185421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EFA32D" w14:textId="77777777" w:rsidR="00350929" w:rsidRPr="00853D43" w:rsidRDefault="00350929" w:rsidP="00350929">
            <w:pPr>
              <w:pStyle w:val="TAL"/>
              <w:rPr>
                <w:sz w:val="16"/>
                <w:szCs w:val="16"/>
                <w:lang w:eastAsia="en-US"/>
              </w:rPr>
            </w:pPr>
            <w:r w:rsidRPr="00853D43">
              <w:rPr>
                <w:sz w:val="16"/>
                <w:szCs w:val="16"/>
                <w:lang w:eastAsia="en-US"/>
              </w:rPr>
              <w:t>0179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953F745" w14:textId="77777777" w:rsidR="00350929" w:rsidRPr="00853D43" w:rsidRDefault="00350929" w:rsidP="00350929">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5421112" w14:textId="77777777" w:rsidR="00350929" w:rsidRPr="00853D43" w:rsidRDefault="00350929" w:rsidP="00350929">
            <w:pPr>
              <w:pStyle w:val="TAL"/>
              <w:rPr>
                <w:sz w:val="16"/>
                <w:szCs w:val="16"/>
                <w:lang w:eastAsia="en-US"/>
              </w:rPr>
            </w:pPr>
            <w:r w:rsidRPr="00853D43">
              <w:rPr>
                <w:sz w:val="16"/>
                <w:szCs w:val="16"/>
                <w:lang w:eastAsia="en-US"/>
              </w:rPr>
              <w:t>Addition of missing assistance data for modernized GPS and the GPS L5 signal for LTE minimum performance sub-test 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295B4E1" w14:textId="77777777" w:rsidR="00350929" w:rsidRPr="00853D43" w:rsidRDefault="00350929" w:rsidP="00350929">
            <w:pPr>
              <w:pStyle w:val="TAL"/>
              <w:rPr>
                <w:sz w:val="16"/>
                <w:szCs w:val="16"/>
                <w:lang w:eastAsia="en-US"/>
              </w:rPr>
            </w:pPr>
            <w:r w:rsidRPr="00853D43">
              <w:rPr>
                <w:sz w:val="16"/>
                <w:szCs w:val="16"/>
                <w:lang w:eastAsia="en-US"/>
              </w:rPr>
              <w:t>15.2.0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4917AB" w14:textId="77777777" w:rsidR="00350929" w:rsidRPr="00853D43" w:rsidRDefault="00350929" w:rsidP="00350929">
            <w:pPr>
              <w:pStyle w:val="TAL"/>
              <w:rPr>
                <w:sz w:val="16"/>
                <w:szCs w:val="16"/>
                <w:lang w:eastAsia="en-US"/>
              </w:rPr>
            </w:pPr>
            <w:r w:rsidRPr="00853D43">
              <w:rPr>
                <w:sz w:val="16"/>
                <w:szCs w:val="16"/>
                <w:lang w:eastAsia="en-US"/>
              </w:rPr>
              <w:t>15.3.0</w:t>
            </w:r>
          </w:p>
        </w:tc>
      </w:tr>
      <w:tr w:rsidR="00467C0A" w:rsidRPr="00853D43" w14:paraId="77E3311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D039626"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A3E767"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F12BB8" w14:textId="77777777" w:rsidR="00467C0A" w:rsidRPr="00853D43" w:rsidRDefault="00467C0A" w:rsidP="0033198A">
            <w:pPr>
              <w:pStyle w:val="TAL"/>
              <w:rPr>
                <w:sz w:val="16"/>
                <w:szCs w:val="16"/>
                <w:lang w:eastAsia="en-US"/>
              </w:rPr>
            </w:pPr>
            <w:r w:rsidRPr="00853D43">
              <w:rPr>
                <w:sz w:val="16"/>
                <w:szCs w:val="16"/>
                <w:lang w:eastAsia="en-US"/>
              </w:rPr>
              <w:t>R5-186624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26E864" w14:textId="77777777" w:rsidR="00467C0A" w:rsidRPr="00853D43" w:rsidRDefault="00467C0A" w:rsidP="0033198A">
            <w:pPr>
              <w:pStyle w:val="TAL"/>
              <w:rPr>
                <w:sz w:val="16"/>
                <w:szCs w:val="16"/>
                <w:lang w:eastAsia="en-US"/>
              </w:rPr>
            </w:pPr>
            <w:r w:rsidRPr="00853D43">
              <w:rPr>
                <w:sz w:val="16"/>
                <w:szCs w:val="16"/>
                <w:lang w:eastAsia="en-US"/>
              </w:rPr>
              <w:t>0186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AE2729"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D2119C7" w14:textId="77777777" w:rsidR="00467C0A" w:rsidRPr="00853D43" w:rsidRDefault="00467C0A" w:rsidP="0033198A">
            <w:pPr>
              <w:pStyle w:val="TAL"/>
              <w:rPr>
                <w:sz w:val="16"/>
                <w:szCs w:val="16"/>
                <w:lang w:eastAsia="en-US"/>
              </w:rPr>
            </w:pPr>
            <w:r w:rsidRPr="00853D43">
              <w:rPr>
                <w:sz w:val="16"/>
                <w:szCs w:val="16"/>
                <w:lang w:eastAsia="en-US"/>
              </w:rPr>
              <w:t>Correction of implementation errors from R5-184028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E69E84"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5C02C6"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3CA2F3C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1DED396"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67FD21"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66BA72" w14:textId="77777777" w:rsidR="00467C0A" w:rsidRPr="00853D43" w:rsidRDefault="00467C0A" w:rsidP="0033198A">
            <w:pPr>
              <w:pStyle w:val="TAL"/>
              <w:rPr>
                <w:sz w:val="16"/>
                <w:szCs w:val="16"/>
                <w:lang w:eastAsia="en-US"/>
              </w:rPr>
            </w:pPr>
            <w:r w:rsidRPr="00853D43">
              <w:rPr>
                <w:sz w:val="16"/>
                <w:szCs w:val="16"/>
                <w:lang w:eastAsia="en-US"/>
              </w:rPr>
              <w:t>R5-186625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0B90FE" w14:textId="77777777" w:rsidR="00467C0A" w:rsidRPr="00853D43" w:rsidRDefault="00467C0A" w:rsidP="0033198A">
            <w:pPr>
              <w:pStyle w:val="TAL"/>
              <w:rPr>
                <w:sz w:val="16"/>
                <w:szCs w:val="16"/>
                <w:lang w:eastAsia="en-US"/>
              </w:rPr>
            </w:pPr>
            <w:r w:rsidRPr="00853D43">
              <w:rPr>
                <w:sz w:val="16"/>
                <w:szCs w:val="16"/>
                <w:lang w:eastAsia="en-US"/>
              </w:rPr>
              <w:t>0187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C61134"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38EC2D1" w14:textId="77777777" w:rsidR="00467C0A" w:rsidRPr="00853D43" w:rsidRDefault="00467C0A" w:rsidP="0033198A">
            <w:pPr>
              <w:pStyle w:val="TAL"/>
              <w:rPr>
                <w:sz w:val="16"/>
                <w:szCs w:val="16"/>
                <w:lang w:eastAsia="en-US"/>
              </w:rPr>
            </w:pPr>
            <w:r w:rsidRPr="00853D43">
              <w:rPr>
                <w:sz w:val="16"/>
                <w:szCs w:val="16"/>
                <w:lang w:eastAsia="en-US"/>
              </w:rPr>
              <w:t>Correction of GNSS-IonosphericModel sub-tests list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D4BE57"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A96F787"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FEBE0A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26EC4D3"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81C0F1"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D3EC23" w14:textId="77777777" w:rsidR="00467C0A" w:rsidRPr="00853D43" w:rsidRDefault="00467C0A" w:rsidP="0033198A">
            <w:pPr>
              <w:pStyle w:val="TAL"/>
              <w:rPr>
                <w:sz w:val="16"/>
                <w:szCs w:val="16"/>
                <w:lang w:eastAsia="en-US"/>
              </w:rPr>
            </w:pPr>
            <w:r w:rsidRPr="00853D43">
              <w:rPr>
                <w:sz w:val="16"/>
                <w:szCs w:val="16"/>
                <w:lang w:eastAsia="en-US"/>
              </w:rPr>
              <w:t>R5-186626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6EE08" w14:textId="77777777" w:rsidR="00467C0A" w:rsidRPr="00853D43" w:rsidRDefault="00467C0A" w:rsidP="0033198A">
            <w:pPr>
              <w:pStyle w:val="TAL"/>
              <w:rPr>
                <w:sz w:val="16"/>
                <w:szCs w:val="16"/>
                <w:lang w:eastAsia="en-US"/>
              </w:rPr>
            </w:pPr>
            <w:r w:rsidRPr="00853D43">
              <w:rPr>
                <w:sz w:val="16"/>
                <w:szCs w:val="16"/>
                <w:lang w:eastAsia="en-US"/>
              </w:rPr>
              <w:t>0188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B6714A"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324E931" w14:textId="77777777" w:rsidR="00467C0A" w:rsidRPr="00853D43" w:rsidRDefault="00467C0A" w:rsidP="0033198A">
            <w:pPr>
              <w:pStyle w:val="TAL"/>
              <w:rPr>
                <w:sz w:val="16"/>
                <w:szCs w:val="16"/>
                <w:lang w:eastAsia="en-US"/>
              </w:rPr>
            </w:pPr>
            <w:r w:rsidRPr="00853D43">
              <w:rPr>
                <w:sz w:val="16"/>
                <w:szCs w:val="16"/>
                <w:lang w:eastAsia="en-US"/>
              </w:rPr>
              <w:t>Clarification of notes for Galileo signal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12D751"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DB0216"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1998DD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7165EA2"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3918FC"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8054DD" w14:textId="77777777" w:rsidR="00467C0A" w:rsidRPr="00853D43" w:rsidRDefault="00467C0A" w:rsidP="0033198A">
            <w:pPr>
              <w:pStyle w:val="TAL"/>
              <w:rPr>
                <w:sz w:val="16"/>
                <w:szCs w:val="16"/>
                <w:lang w:eastAsia="en-US"/>
              </w:rPr>
            </w:pPr>
            <w:r w:rsidRPr="00853D43">
              <w:rPr>
                <w:sz w:val="16"/>
                <w:szCs w:val="16"/>
                <w:lang w:eastAsia="en-US"/>
              </w:rPr>
              <w:t>R5-186627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44698C" w14:textId="77777777" w:rsidR="00467C0A" w:rsidRPr="00853D43" w:rsidRDefault="00467C0A" w:rsidP="0033198A">
            <w:pPr>
              <w:pStyle w:val="TAL"/>
              <w:rPr>
                <w:sz w:val="16"/>
                <w:szCs w:val="16"/>
                <w:lang w:eastAsia="en-US"/>
              </w:rPr>
            </w:pPr>
            <w:r w:rsidRPr="00853D43">
              <w:rPr>
                <w:sz w:val="16"/>
                <w:szCs w:val="16"/>
                <w:lang w:eastAsia="en-US"/>
              </w:rPr>
              <w:t>0189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91C95E"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5E70D1E" w14:textId="77777777" w:rsidR="00467C0A" w:rsidRPr="00853D43" w:rsidRDefault="00467C0A" w:rsidP="0033198A">
            <w:pPr>
              <w:pStyle w:val="TAL"/>
              <w:rPr>
                <w:sz w:val="16"/>
                <w:szCs w:val="16"/>
                <w:lang w:eastAsia="en-US"/>
              </w:rPr>
            </w:pPr>
            <w:r w:rsidRPr="00853D43">
              <w:rPr>
                <w:sz w:val="16"/>
                <w:szCs w:val="16"/>
                <w:lang w:eastAsia="en-US"/>
              </w:rPr>
              <w:t>Clarification of use of Modernized GPS for Minimum Performance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EEF5F1"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5DE151"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F9DAEE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AE30111"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CB72D"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FC168F" w14:textId="77777777" w:rsidR="00467C0A" w:rsidRPr="00853D43" w:rsidRDefault="00467C0A" w:rsidP="0033198A">
            <w:pPr>
              <w:pStyle w:val="TAL"/>
              <w:rPr>
                <w:sz w:val="16"/>
                <w:szCs w:val="16"/>
                <w:lang w:eastAsia="en-US"/>
              </w:rPr>
            </w:pPr>
            <w:r w:rsidRPr="00853D43">
              <w:rPr>
                <w:sz w:val="16"/>
                <w:szCs w:val="16"/>
                <w:lang w:eastAsia="en-US"/>
              </w:rPr>
              <w:t>R5-186628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FA444B" w14:textId="77777777" w:rsidR="00467C0A" w:rsidRPr="00853D43" w:rsidRDefault="00467C0A" w:rsidP="0033198A">
            <w:pPr>
              <w:pStyle w:val="TAL"/>
              <w:rPr>
                <w:sz w:val="16"/>
                <w:szCs w:val="16"/>
                <w:lang w:eastAsia="en-US"/>
              </w:rPr>
            </w:pPr>
            <w:r w:rsidRPr="00853D43">
              <w:rPr>
                <w:sz w:val="16"/>
                <w:szCs w:val="16"/>
                <w:lang w:eastAsia="en-US"/>
              </w:rPr>
              <w:t>0190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1AAAA5"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C1134AA" w14:textId="77777777" w:rsidR="00467C0A" w:rsidRPr="00853D43" w:rsidRDefault="00467C0A" w:rsidP="0033198A">
            <w:pPr>
              <w:pStyle w:val="TAL"/>
              <w:rPr>
                <w:sz w:val="16"/>
                <w:szCs w:val="16"/>
                <w:lang w:eastAsia="en-US"/>
              </w:rPr>
            </w:pPr>
            <w:r w:rsidRPr="00853D43">
              <w:rPr>
                <w:sz w:val="16"/>
                <w:szCs w:val="16"/>
                <w:lang w:eastAsia="en-US"/>
              </w:rPr>
              <w:t>Clarification of use of Assistance Data for Galileo and Modernized GPS signalling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1E247E"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6ABB3C"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64D634E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F4AF5E2"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C7BA96"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4E0460" w14:textId="77777777" w:rsidR="00467C0A" w:rsidRPr="00853D43" w:rsidRDefault="00467C0A" w:rsidP="0033198A">
            <w:pPr>
              <w:pStyle w:val="TAL"/>
              <w:rPr>
                <w:sz w:val="16"/>
                <w:szCs w:val="16"/>
                <w:lang w:eastAsia="en-US"/>
              </w:rPr>
            </w:pPr>
            <w:r w:rsidRPr="00853D43">
              <w:rPr>
                <w:sz w:val="16"/>
                <w:szCs w:val="16"/>
                <w:lang w:eastAsia="en-US"/>
              </w:rPr>
              <w:t>R5-186629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0AC8B0" w14:textId="77777777" w:rsidR="00467C0A" w:rsidRPr="00853D43" w:rsidRDefault="00467C0A" w:rsidP="0033198A">
            <w:pPr>
              <w:pStyle w:val="TAL"/>
              <w:rPr>
                <w:sz w:val="16"/>
                <w:szCs w:val="16"/>
                <w:lang w:eastAsia="en-US"/>
              </w:rPr>
            </w:pPr>
            <w:r w:rsidRPr="00853D43">
              <w:rPr>
                <w:sz w:val="16"/>
                <w:szCs w:val="16"/>
                <w:lang w:eastAsia="en-US"/>
              </w:rPr>
              <w:t>0191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2C204C5"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83DC4B9" w14:textId="77777777" w:rsidR="00467C0A" w:rsidRPr="00853D43" w:rsidRDefault="00467C0A" w:rsidP="0033198A">
            <w:pPr>
              <w:pStyle w:val="TAL"/>
              <w:rPr>
                <w:sz w:val="16"/>
                <w:szCs w:val="16"/>
                <w:lang w:eastAsia="en-US"/>
              </w:rPr>
            </w:pPr>
            <w:r w:rsidRPr="00853D43">
              <w:rPr>
                <w:sz w:val="16"/>
                <w:szCs w:val="16"/>
                <w:lang w:eastAsia="en-US"/>
              </w:rPr>
              <w:t>Addition of information for two missing Minimum Performance triple-GNSS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B0A7CD"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223EF6"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6C1756F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8B7DA49"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3DD2A0"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C60F21" w14:textId="77777777" w:rsidR="00467C0A" w:rsidRPr="00853D43" w:rsidRDefault="00467C0A" w:rsidP="0033198A">
            <w:pPr>
              <w:pStyle w:val="TAL"/>
              <w:rPr>
                <w:sz w:val="16"/>
                <w:szCs w:val="16"/>
                <w:lang w:eastAsia="en-US"/>
              </w:rPr>
            </w:pPr>
            <w:r w:rsidRPr="00853D43">
              <w:rPr>
                <w:sz w:val="16"/>
                <w:szCs w:val="16"/>
                <w:lang w:eastAsia="en-US"/>
              </w:rPr>
              <w:t>R5-186630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3F3801" w14:textId="77777777" w:rsidR="00467C0A" w:rsidRPr="00853D43" w:rsidRDefault="00467C0A" w:rsidP="0033198A">
            <w:pPr>
              <w:pStyle w:val="TAL"/>
              <w:rPr>
                <w:sz w:val="16"/>
                <w:szCs w:val="16"/>
                <w:lang w:eastAsia="en-US"/>
              </w:rPr>
            </w:pPr>
            <w:r w:rsidRPr="00853D43">
              <w:rPr>
                <w:sz w:val="16"/>
                <w:szCs w:val="16"/>
                <w:lang w:eastAsia="en-US"/>
              </w:rPr>
              <w:t>0192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548875"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103C15A" w14:textId="77777777" w:rsidR="00467C0A" w:rsidRPr="00853D43" w:rsidRDefault="00467C0A" w:rsidP="0033198A">
            <w:pPr>
              <w:pStyle w:val="TAL"/>
              <w:rPr>
                <w:sz w:val="16"/>
                <w:szCs w:val="16"/>
                <w:lang w:eastAsia="en-US"/>
              </w:rPr>
            </w:pPr>
            <w:r w:rsidRPr="00853D43">
              <w:rPr>
                <w:sz w:val="16"/>
                <w:szCs w:val="16"/>
                <w:lang w:eastAsia="en-US"/>
              </w:rPr>
              <w:t>Addition of NR signalling background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1D7329"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D7C117"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2A1AB73B"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670F443"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578BC6"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79A182D" w14:textId="77777777" w:rsidR="00467C0A" w:rsidRPr="00853D43" w:rsidRDefault="00467C0A" w:rsidP="0033198A">
            <w:pPr>
              <w:pStyle w:val="TAL"/>
              <w:rPr>
                <w:sz w:val="16"/>
                <w:szCs w:val="16"/>
                <w:lang w:eastAsia="en-US"/>
              </w:rPr>
            </w:pPr>
            <w:r w:rsidRPr="00853D43">
              <w:rPr>
                <w:sz w:val="16"/>
                <w:szCs w:val="16"/>
                <w:lang w:eastAsia="en-US"/>
              </w:rPr>
              <w:t>R5-187183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9E49BE" w14:textId="77777777" w:rsidR="00467C0A" w:rsidRPr="00853D43" w:rsidRDefault="00467C0A" w:rsidP="0033198A">
            <w:pPr>
              <w:pStyle w:val="TAL"/>
              <w:rPr>
                <w:sz w:val="16"/>
                <w:szCs w:val="16"/>
                <w:lang w:eastAsia="en-US"/>
              </w:rPr>
            </w:pPr>
            <w:r w:rsidRPr="00853D43">
              <w:rPr>
                <w:sz w:val="16"/>
                <w:szCs w:val="16"/>
                <w:lang w:eastAsia="en-US"/>
              </w:rPr>
              <w:t>0193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C7FDE3C"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707D5FF6" w14:textId="77777777" w:rsidR="00467C0A" w:rsidRPr="00853D43" w:rsidRDefault="00467C0A" w:rsidP="0033198A">
            <w:pPr>
              <w:pStyle w:val="TAL"/>
              <w:rPr>
                <w:sz w:val="16"/>
                <w:szCs w:val="16"/>
                <w:lang w:eastAsia="en-US"/>
              </w:rPr>
            </w:pPr>
            <w:r w:rsidRPr="00853D43">
              <w:rPr>
                <w:sz w:val="16"/>
                <w:szCs w:val="16"/>
                <w:lang w:eastAsia="en-US"/>
              </w:rPr>
              <w:t>Correction to number of almanac elements for Galileo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D75B1A"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CEBC4E" w14:textId="77777777" w:rsidR="00467C0A" w:rsidRPr="00853D43" w:rsidRDefault="00467C0A" w:rsidP="0033198A">
            <w:pPr>
              <w:pStyle w:val="TAL"/>
              <w:rPr>
                <w:sz w:val="16"/>
                <w:szCs w:val="16"/>
                <w:lang w:eastAsia="en-US"/>
              </w:rPr>
            </w:pPr>
            <w:r w:rsidRPr="00853D43">
              <w:rPr>
                <w:sz w:val="16"/>
                <w:szCs w:val="16"/>
                <w:lang w:eastAsia="en-US"/>
              </w:rPr>
              <w:t>15.4.0</w:t>
            </w:r>
          </w:p>
        </w:tc>
      </w:tr>
      <w:tr w:rsidR="00467C0A" w:rsidRPr="00853D43" w14:paraId="7C80DA93"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DF4236E" w14:textId="77777777" w:rsidR="00467C0A" w:rsidRPr="00853D43" w:rsidRDefault="00467C0A" w:rsidP="0033198A">
            <w:pPr>
              <w:pStyle w:val="TAL"/>
              <w:rPr>
                <w:sz w:val="16"/>
                <w:szCs w:val="16"/>
                <w:lang w:eastAsia="en-US"/>
              </w:rPr>
            </w:pPr>
            <w:r w:rsidRPr="00853D43">
              <w:rPr>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001A5C" w14:textId="77777777" w:rsidR="00467C0A" w:rsidRPr="00853D43" w:rsidRDefault="00467C0A" w:rsidP="0033198A">
            <w:pPr>
              <w:pStyle w:val="TAL"/>
              <w:rPr>
                <w:sz w:val="16"/>
                <w:szCs w:val="16"/>
                <w:lang w:eastAsia="en-US"/>
              </w:rPr>
            </w:pPr>
            <w:r w:rsidRPr="00853D43">
              <w:rPr>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002EBC" w14:textId="77777777" w:rsidR="00467C0A" w:rsidRPr="00853D43" w:rsidRDefault="00467C0A" w:rsidP="0033198A">
            <w:pPr>
              <w:pStyle w:val="TAL"/>
              <w:rPr>
                <w:sz w:val="16"/>
                <w:szCs w:val="16"/>
                <w:lang w:eastAsia="en-US"/>
              </w:rPr>
            </w:pPr>
            <w:r w:rsidRPr="00853D43">
              <w:rPr>
                <w:sz w:val="16"/>
                <w:szCs w:val="16"/>
                <w:lang w:eastAsia="en-US"/>
              </w:rPr>
              <w:t>R5-187468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DD11E" w14:textId="77777777" w:rsidR="00467C0A" w:rsidRPr="00853D43" w:rsidRDefault="00467C0A" w:rsidP="0033198A">
            <w:pPr>
              <w:pStyle w:val="TAL"/>
              <w:rPr>
                <w:sz w:val="16"/>
                <w:szCs w:val="16"/>
                <w:lang w:eastAsia="en-US"/>
              </w:rPr>
            </w:pPr>
            <w:r w:rsidRPr="00853D43">
              <w:rPr>
                <w:sz w:val="16"/>
                <w:szCs w:val="16"/>
                <w:lang w:eastAsia="en-US"/>
              </w:rPr>
              <w:t>0194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1C3840" w14:textId="77777777" w:rsidR="00467C0A" w:rsidRPr="00853D43" w:rsidRDefault="00467C0A" w:rsidP="0033198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5A6CC9D" w14:textId="77777777" w:rsidR="00467C0A" w:rsidRPr="00853D43" w:rsidRDefault="00467C0A" w:rsidP="0033198A">
            <w:pPr>
              <w:pStyle w:val="TAL"/>
              <w:rPr>
                <w:sz w:val="16"/>
                <w:szCs w:val="16"/>
                <w:lang w:eastAsia="en-US"/>
              </w:rPr>
            </w:pPr>
            <w:r w:rsidRPr="00853D43">
              <w:rPr>
                <w:sz w:val="16"/>
                <w:szCs w:val="16"/>
                <w:lang w:eastAsia="en-US"/>
              </w:rPr>
              <w:t>Editorial Changes for TS 37.571-5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B0462F3" w14:textId="77777777" w:rsidR="00467C0A" w:rsidRPr="00853D43" w:rsidRDefault="00467C0A" w:rsidP="0033198A">
            <w:pPr>
              <w:pStyle w:val="TAL"/>
              <w:rPr>
                <w:sz w:val="16"/>
                <w:szCs w:val="16"/>
                <w:lang w:eastAsia="en-US"/>
              </w:rPr>
            </w:pPr>
            <w:r w:rsidRPr="00853D43">
              <w:rPr>
                <w:sz w:val="16"/>
                <w:szCs w:val="16"/>
                <w:lang w:eastAsia="en-US"/>
              </w:rPr>
              <w:t>15.3.0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54DBCB" w14:textId="77777777" w:rsidR="00467C0A" w:rsidRPr="00853D43" w:rsidRDefault="00467C0A" w:rsidP="0033198A">
            <w:pPr>
              <w:pStyle w:val="TAL"/>
              <w:rPr>
                <w:sz w:val="16"/>
                <w:szCs w:val="16"/>
                <w:lang w:eastAsia="en-US"/>
              </w:rPr>
            </w:pPr>
            <w:r w:rsidRPr="00853D43">
              <w:rPr>
                <w:sz w:val="16"/>
                <w:szCs w:val="16"/>
                <w:lang w:eastAsia="en-US"/>
              </w:rPr>
              <w:t>15.4.0</w:t>
            </w:r>
          </w:p>
        </w:tc>
      </w:tr>
      <w:tr w:rsidR="0018444C" w:rsidRPr="00853D43" w14:paraId="3961992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64E45D1" w14:textId="77777777" w:rsidR="0018444C" w:rsidRPr="00853D43" w:rsidRDefault="0018444C" w:rsidP="00AC266C">
            <w:pPr>
              <w:pStyle w:val="TAL"/>
              <w:rPr>
                <w:sz w:val="16"/>
                <w:szCs w:val="16"/>
                <w:lang w:eastAsia="en-US"/>
              </w:rPr>
            </w:pPr>
            <w:r w:rsidRPr="00853D43">
              <w:rPr>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D94C0D" w14:textId="77777777" w:rsidR="0018444C" w:rsidRPr="00853D43" w:rsidRDefault="0018444C" w:rsidP="00AC266C">
            <w:pPr>
              <w:pStyle w:val="TAL"/>
              <w:rPr>
                <w:sz w:val="16"/>
                <w:szCs w:val="16"/>
                <w:lang w:eastAsia="en-US"/>
              </w:rPr>
            </w:pPr>
            <w:r w:rsidRPr="00853D43">
              <w:rPr>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476292" w14:textId="77777777" w:rsidR="0018444C" w:rsidRPr="00853D43" w:rsidRDefault="0018444C" w:rsidP="00AC266C">
            <w:pPr>
              <w:pStyle w:val="TAL"/>
              <w:rPr>
                <w:sz w:val="16"/>
                <w:szCs w:val="16"/>
                <w:lang w:eastAsia="en-US"/>
              </w:rPr>
            </w:pPr>
            <w:r w:rsidRPr="00853D43">
              <w:rPr>
                <w:sz w:val="16"/>
                <w:szCs w:val="16"/>
                <w:lang w:eastAsia="en-US"/>
              </w:rPr>
              <w:t>R5-191127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9D3854" w14:textId="77777777" w:rsidR="0018444C" w:rsidRPr="00853D43" w:rsidRDefault="0018444C" w:rsidP="007B1767">
            <w:pPr>
              <w:pStyle w:val="TAL"/>
              <w:rPr>
                <w:sz w:val="16"/>
                <w:szCs w:val="16"/>
                <w:lang w:eastAsia="en-US"/>
              </w:rPr>
            </w:pPr>
            <w:r w:rsidRPr="00853D43">
              <w:rPr>
                <w:sz w:val="16"/>
                <w:szCs w:val="16"/>
                <w:lang w:eastAsia="en-US"/>
              </w:rPr>
              <w:t>0195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86DEAE" w14:textId="77777777" w:rsidR="0018444C" w:rsidRPr="00853D43" w:rsidRDefault="0018444C" w:rsidP="007B1767">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219B645" w14:textId="77777777" w:rsidR="0018444C" w:rsidRPr="00853D43" w:rsidRDefault="0018444C" w:rsidP="002E2EF0">
            <w:pPr>
              <w:pStyle w:val="TAL"/>
              <w:rPr>
                <w:sz w:val="16"/>
                <w:szCs w:val="16"/>
                <w:lang w:eastAsia="en-US"/>
              </w:rPr>
            </w:pPr>
            <w:r w:rsidRPr="00853D43">
              <w:rPr>
                <w:sz w:val="16"/>
                <w:szCs w:val="16"/>
                <w:lang w:eastAsia="en-US"/>
              </w:rPr>
              <w:t>Addition of general NR information for minimum performance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722E9D" w14:textId="77777777" w:rsidR="0018444C" w:rsidRPr="00853D43" w:rsidRDefault="0018444C" w:rsidP="002E2EF0">
            <w:pPr>
              <w:pStyle w:val="TAL"/>
              <w:rPr>
                <w:sz w:val="16"/>
                <w:szCs w:val="16"/>
                <w:lang w:eastAsia="en-US"/>
              </w:rPr>
            </w:pPr>
            <w:r w:rsidRPr="00853D43">
              <w:rPr>
                <w:sz w:val="16"/>
                <w:szCs w:val="16"/>
                <w:lang w:eastAsia="en-US"/>
              </w:rPr>
              <w:t>15.4.0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A7303B2" w14:textId="77777777" w:rsidR="0018444C" w:rsidRPr="00853D43" w:rsidRDefault="0018444C" w:rsidP="002E2EF0">
            <w:pPr>
              <w:pStyle w:val="TAL"/>
              <w:rPr>
                <w:sz w:val="16"/>
                <w:szCs w:val="16"/>
                <w:lang w:eastAsia="en-US"/>
              </w:rPr>
            </w:pPr>
            <w:r w:rsidRPr="00853D43">
              <w:rPr>
                <w:sz w:val="16"/>
                <w:szCs w:val="16"/>
                <w:lang w:eastAsia="en-US"/>
              </w:rPr>
              <w:t>15.5.0</w:t>
            </w:r>
          </w:p>
        </w:tc>
      </w:tr>
      <w:tr w:rsidR="007D5ACA" w:rsidRPr="00853D43" w14:paraId="1B737100"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03D7709" w14:textId="77777777" w:rsidR="007D5ACA" w:rsidRPr="00853D43" w:rsidRDefault="007D5ACA" w:rsidP="00494A68">
            <w:pPr>
              <w:pStyle w:val="TAL"/>
              <w:rPr>
                <w:sz w:val="16"/>
                <w:szCs w:val="16"/>
                <w:lang w:eastAsia="en-US"/>
              </w:rPr>
            </w:pPr>
            <w:r w:rsidRPr="00853D43">
              <w:rPr>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C7681" w14:textId="77777777" w:rsidR="007D5ACA" w:rsidRPr="00853D43" w:rsidRDefault="007D5ACA" w:rsidP="00494A68">
            <w:pPr>
              <w:pStyle w:val="TAL"/>
              <w:rPr>
                <w:sz w:val="16"/>
                <w:szCs w:val="16"/>
                <w:lang w:eastAsia="en-US"/>
              </w:rPr>
            </w:pPr>
            <w:r w:rsidRPr="00853D43">
              <w:rPr>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2AEB6F" w14:textId="77777777" w:rsidR="007D5ACA" w:rsidRPr="00853D43" w:rsidRDefault="007D5ACA" w:rsidP="007D5ACA">
            <w:pPr>
              <w:pStyle w:val="TAL"/>
              <w:rPr>
                <w:sz w:val="16"/>
                <w:szCs w:val="16"/>
                <w:lang w:eastAsia="en-US"/>
              </w:rPr>
            </w:pPr>
            <w:r w:rsidRPr="00853D43">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96E07C" w14:textId="77777777" w:rsidR="007D5ACA" w:rsidRPr="00853D43" w:rsidRDefault="007D5ACA" w:rsidP="007D5ACA">
            <w:pPr>
              <w:pStyle w:val="TAL"/>
              <w:rPr>
                <w:sz w:val="16"/>
                <w:szCs w:val="16"/>
                <w:lang w:eastAsia="en-US"/>
              </w:rPr>
            </w:pPr>
            <w:r w:rsidRPr="00853D43">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2ECE37" w14:textId="77777777" w:rsidR="007D5ACA" w:rsidRPr="00853D43" w:rsidRDefault="007D5ACA" w:rsidP="007D5ACA">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8A9CD4D" w14:textId="77777777" w:rsidR="007D5ACA" w:rsidRPr="00853D43" w:rsidRDefault="007D5ACA" w:rsidP="007D5ACA">
            <w:pPr>
              <w:pStyle w:val="TAL"/>
              <w:rPr>
                <w:sz w:val="16"/>
                <w:szCs w:val="16"/>
                <w:lang w:eastAsia="en-US"/>
              </w:rPr>
            </w:pPr>
            <w:r w:rsidRPr="00853D43">
              <w:rPr>
                <w:sz w:val="16"/>
                <w:szCs w:val="16"/>
                <w:lang w:eastAsia="en-US"/>
              </w:rPr>
              <w:t>Administrative release upgrade to match the release of TS 37.571-1 which was upgraded at RAN#83 to Rel-16 due to a Rel-16 relevant CR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35DB18" w14:textId="77777777" w:rsidR="007D5ACA" w:rsidRPr="00853D43" w:rsidRDefault="007D5ACA" w:rsidP="00494A68">
            <w:pPr>
              <w:pStyle w:val="TAL"/>
              <w:rPr>
                <w:sz w:val="16"/>
                <w:szCs w:val="16"/>
                <w:lang w:eastAsia="en-US"/>
              </w:rPr>
            </w:pPr>
            <w:r w:rsidRPr="00853D43">
              <w:rPr>
                <w:sz w:val="16"/>
                <w:szCs w:val="16"/>
                <w:lang w:eastAsia="en-US"/>
              </w:rPr>
              <w:t>15.5.0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2E335" w14:textId="77777777" w:rsidR="007D5ACA" w:rsidRPr="00853D43" w:rsidRDefault="007D5ACA" w:rsidP="00494A68">
            <w:pPr>
              <w:pStyle w:val="TAL"/>
              <w:rPr>
                <w:sz w:val="16"/>
                <w:szCs w:val="16"/>
                <w:lang w:eastAsia="en-US"/>
              </w:rPr>
            </w:pPr>
            <w:r w:rsidRPr="00853D43">
              <w:rPr>
                <w:sz w:val="16"/>
                <w:szCs w:val="16"/>
                <w:lang w:eastAsia="en-US"/>
              </w:rPr>
              <w:t>16.0.0</w:t>
            </w:r>
          </w:p>
        </w:tc>
      </w:tr>
      <w:tr w:rsidR="00792056" w:rsidRPr="00853D43" w14:paraId="57A240D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6C2D382" w14:textId="77777777" w:rsidR="00792056" w:rsidRPr="00853D43" w:rsidRDefault="00792056" w:rsidP="00792056">
            <w:pPr>
              <w:pStyle w:val="TAL"/>
              <w:rPr>
                <w:sz w:val="16"/>
                <w:szCs w:val="16"/>
                <w:lang w:eastAsia="en-US"/>
              </w:rPr>
            </w:pPr>
            <w:r w:rsidRPr="00853D43">
              <w:rPr>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38F924" w14:textId="77777777" w:rsidR="00792056" w:rsidRPr="00853D43" w:rsidRDefault="00792056" w:rsidP="00870F00">
            <w:pPr>
              <w:pStyle w:val="TAL"/>
              <w:rPr>
                <w:sz w:val="16"/>
                <w:szCs w:val="16"/>
                <w:lang w:eastAsia="en-US"/>
              </w:rPr>
            </w:pPr>
            <w:r w:rsidRPr="00853D43">
              <w:rPr>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BACEE5" w14:textId="77777777" w:rsidR="00792056" w:rsidRPr="00853D43" w:rsidRDefault="00792056" w:rsidP="00870F00">
            <w:pPr>
              <w:pStyle w:val="TAL"/>
              <w:rPr>
                <w:sz w:val="16"/>
                <w:szCs w:val="16"/>
                <w:lang w:eastAsia="en-US"/>
              </w:rPr>
            </w:pPr>
            <w:r w:rsidRPr="00853D43">
              <w:rPr>
                <w:sz w:val="16"/>
                <w:szCs w:val="16"/>
                <w:lang w:eastAsia="en-US"/>
              </w:rPr>
              <w:t>R5-195011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9FE190" w14:textId="77777777" w:rsidR="00792056" w:rsidRPr="00853D43" w:rsidRDefault="00792056" w:rsidP="00870F00">
            <w:pPr>
              <w:pStyle w:val="TAL"/>
              <w:rPr>
                <w:sz w:val="16"/>
                <w:szCs w:val="16"/>
                <w:lang w:eastAsia="en-US"/>
              </w:rPr>
            </w:pPr>
            <w:r w:rsidRPr="00853D43">
              <w:rPr>
                <w:sz w:val="16"/>
                <w:szCs w:val="16"/>
                <w:lang w:eastAsia="en-US"/>
              </w:rPr>
              <w:t>0198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9D17E6" w14:textId="77777777" w:rsidR="00792056" w:rsidRPr="00853D43" w:rsidRDefault="00792056" w:rsidP="00870F00">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5AA8A14" w14:textId="77777777" w:rsidR="00792056" w:rsidRPr="00853D43" w:rsidRDefault="00792056" w:rsidP="00F60483">
            <w:pPr>
              <w:pStyle w:val="TAL"/>
              <w:rPr>
                <w:sz w:val="16"/>
                <w:szCs w:val="16"/>
                <w:lang w:eastAsia="en-US"/>
              </w:rPr>
            </w:pPr>
            <w:r w:rsidRPr="00853D43">
              <w:rPr>
                <w:sz w:val="16"/>
                <w:szCs w:val="16"/>
                <w:lang w:eastAsia="en-US"/>
              </w:rPr>
              <w:t>Addition of information for A-GNSS Minimum Performance tests for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7FEB99" w14:textId="77777777" w:rsidR="00792056" w:rsidRPr="00853D43" w:rsidRDefault="00792056" w:rsidP="00B667DD">
            <w:pPr>
              <w:pStyle w:val="TAL"/>
              <w:rPr>
                <w:sz w:val="16"/>
                <w:szCs w:val="16"/>
                <w:lang w:eastAsia="en-US"/>
              </w:rPr>
            </w:pPr>
            <w:r w:rsidRPr="00853D43">
              <w:rPr>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7E12C1" w14:textId="77777777" w:rsidR="00792056" w:rsidRPr="00853D43" w:rsidRDefault="00792056" w:rsidP="00240D07">
            <w:pPr>
              <w:pStyle w:val="TAL"/>
              <w:rPr>
                <w:sz w:val="16"/>
                <w:szCs w:val="16"/>
                <w:lang w:eastAsia="en-US"/>
              </w:rPr>
            </w:pPr>
            <w:r w:rsidRPr="00853D43">
              <w:rPr>
                <w:sz w:val="16"/>
                <w:szCs w:val="16"/>
                <w:lang w:eastAsia="en-US"/>
              </w:rPr>
              <w:t>16.1.0</w:t>
            </w:r>
          </w:p>
        </w:tc>
      </w:tr>
      <w:tr w:rsidR="00792056" w:rsidRPr="00853D43" w14:paraId="7AEAC40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69EDF57" w14:textId="77777777" w:rsidR="00792056" w:rsidRPr="00853D43" w:rsidRDefault="00792056" w:rsidP="00870F00">
            <w:pPr>
              <w:pStyle w:val="TAL"/>
              <w:rPr>
                <w:sz w:val="16"/>
                <w:szCs w:val="16"/>
                <w:lang w:eastAsia="en-US"/>
              </w:rPr>
            </w:pPr>
            <w:r w:rsidRPr="00853D43">
              <w:rPr>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EAAE8D" w14:textId="77777777" w:rsidR="00792056" w:rsidRPr="00853D43" w:rsidRDefault="00792056" w:rsidP="00B667DD">
            <w:pPr>
              <w:pStyle w:val="TAL"/>
              <w:rPr>
                <w:sz w:val="16"/>
                <w:szCs w:val="16"/>
                <w:lang w:eastAsia="en-US"/>
              </w:rPr>
            </w:pPr>
            <w:r w:rsidRPr="00853D43">
              <w:rPr>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371591" w14:textId="77777777" w:rsidR="00792056" w:rsidRPr="00853D43" w:rsidRDefault="00792056" w:rsidP="00240D07">
            <w:pPr>
              <w:pStyle w:val="TAL"/>
              <w:rPr>
                <w:sz w:val="16"/>
                <w:szCs w:val="16"/>
                <w:lang w:eastAsia="en-US"/>
              </w:rPr>
            </w:pPr>
            <w:r w:rsidRPr="00853D43">
              <w:rPr>
                <w:sz w:val="16"/>
                <w:szCs w:val="16"/>
                <w:lang w:eastAsia="en-US"/>
              </w:rPr>
              <w:t>R5-195087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4313F2" w14:textId="77777777" w:rsidR="00792056" w:rsidRPr="00853D43" w:rsidRDefault="00792056" w:rsidP="00240D07">
            <w:pPr>
              <w:pStyle w:val="TAL"/>
              <w:rPr>
                <w:sz w:val="16"/>
                <w:szCs w:val="16"/>
                <w:lang w:eastAsia="en-US"/>
              </w:rPr>
            </w:pPr>
            <w:r w:rsidRPr="00853D43">
              <w:rPr>
                <w:sz w:val="16"/>
                <w:szCs w:val="16"/>
                <w:lang w:eastAsia="en-US"/>
              </w:rPr>
              <w:t>0197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D61148F" w14:textId="77777777" w:rsidR="00792056" w:rsidRPr="00853D43" w:rsidRDefault="00792056" w:rsidP="00240D07">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05EB680" w14:textId="77777777" w:rsidR="00792056" w:rsidRPr="00853D43" w:rsidRDefault="00792056" w:rsidP="00240D07">
            <w:pPr>
              <w:pStyle w:val="TAL"/>
              <w:rPr>
                <w:sz w:val="16"/>
                <w:szCs w:val="16"/>
                <w:lang w:eastAsia="en-US"/>
              </w:rPr>
            </w:pPr>
            <w:r w:rsidRPr="00853D43">
              <w:rPr>
                <w:sz w:val="16"/>
                <w:szCs w:val="16"/>
                <w:lang w:eastAsia="en-US"/>
              </w:rPr>
              <w:t>Add SVIDs for subtests 12 and 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8C0C6B" w14:textId="77777777" w:rsidR="00792056" w:rsidRPr="00853D43" w:rsidRDefault="00792056" w:rsidP="00240D07">
            <w:pPr>
              <w:pStyle w:val="TAL"/>
              <w:rPr>
                <w:sz w:val="16"/>
                <w:szCs w:val="16"/>
                <w:lang w:eastAsia="en-US"/>
              </w:rPr>
            </w:pPr>
            <w:r w:rsidRPr="00853D43">
              <w:rPr>
                <w:sz w:val="16"/>
                <w:szCs w:val="16"/>
                <w:lang w:eastAsia="en-US"/>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3C51606" w14:textId="77777777" w:rsidR="00792056" w:rsidRPr="00853D43" w:rsidRDefault="00792056" w:rsidP="00240D07">
            <w:pPr>
              <w:pStyle w:val="TAL"/>
              <w:rPr>
                <w:sz w:val="16"/>
                <w:szCs w:val="16"/>
                <w:lang w:eastAsia="en-US"/>
              </w:rPr>
            </w:pPr>
            <w:r w:rsidRPr="00853D43">
              <w:rPr>
                <w:sz w:val="16"/>
                <w:szCs w:val="16"/>
                <w:lang w:eastAsia="en-US"/>
              </w:rPr>
              <w:t>16.1.0</w:t>
            </w:r>
          </w:p>
        </w:tc>
      </w:tr>
      <w:tr w:rsidR="00153CE7" w:rsidRPr="00853D43" w14:paraId="2EA9E8EE"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B6E8D25" w14:textId="77777777" w:rsidR="00153CE7" w:rsidRPr="00853D43" w:rsidRDefault="00153CE7" w:rsidP="00153CE7">
            <w:pPr>
              <w:pStyle w:val="TAL"/>
              <w:rPr>
                <w:sz w:val="16"/>
                <w:szCs w:val="16"/>
                <w:lang w:eastAsia="en-US"/>
              </w:rPr>
            </w:pPr>
            <w:r w:rsidRPr="00853D43">
              <w:rPr>
                <w:sz w:val="16"/>
                <w:szCs w:val="16"/>
                <w:lang w:eastAsia="en-US"/>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298733" w14:textId="77777777" w:rsidR="00153CE7" w:rsidRPr="00853D43" w:rsidRDefault="00153CE7" w:rsidP="00153CE7">
            <w:pPr>
              <w:pStyle w:val="TAL"/>
              <w:rPr>
                <w:sz w:val="16"/>
                <w:szCs w:val="16"/>
                <w:lang w:eastAsia="en-US"/>
              </w:rPr>
            </w:pPr>
            <w:r w:rsidRPr="00853D43">
              <w:rPr>
                <w:sz w:val="16"/>
                <w:szCs w:val="16"/>
                <w:lang w:eastAsia="en-US"/>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334A9AA" w14:textId="77777777" w:rsidR="00153CE7" w:rsidRPr="00853D43" w:rsidRDefault="00153CE7" w:rsidP="00153CE7">
            <w:pPr>
              <w:pStyle w:val="TAL"/>
              <w:rPr>
                <w:sz w:val="16"/>
                <w:szCs w:val="16"/>
                <w:lang w:eastAsia="en-US"/>
              </w:rPr>
            </w:pPr>
            <w:r w:rsidRPr="00853D43">
              <w:rPr>
                <w:sz w:val="16"/>
                <w:szCs w:val="16"/>
                <w:lang w:eastAsia="en-US"/>
              </w:rPr>
              <w:t>R5-198969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65D953C" w14:textId="77777777" w:rsidR="00153CE7" w:rsidRPr="00853D43" w:rsidRDefault="00153CE7" w:rsidP="00153CE7">
            <w:pPr>
              <w:pStyle w:val="TAL"/>
              <w:rPr>
                <w:sz w:val="16"/>
                <w:szCs w:val="16"/>
                <w:lang w:eastAsia="en-US"/>
              </w:rPr>
            </w:pPr>
            <w:r w:rsidRPr="00853D43">
              <w:rPr>
                <w:sz w:val="16"/>
                <w:szCs w:val="16"/>
                <w:lang w:eastAsia="en-US"/>
              </w:rPr>
              <w:t>0200</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F32D44D" w14:textId="77777777" w:rsidR="00153CE7" w:rsidRPr="00853D43" w:rsidRDefault="00153CE7" w:rsidP="00153CE7">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C074C9C" w14:textId="77777777" w:rsidR="00153CE7" w:rsidRPr="00853D43" w:rsidRDefault="00153CE7" w:rsidP="00153CE7">
            <w:pPr>
              <w:pStyle w:val="TAL"/>
              <w:rPr>
                <w:sz w:val="16"/>
                <w:szCs w:val="16"/>
                <w:lang w:eastAsia="en-US"/>
              </w:rPr>
            </w:pPr>
            <w:r w:rsidRPr="00853D43">
              <w:rPr>
                <w:sz w:val="16"/>
                <w:szCs w:val="16"/>
                <w:lang w:eastAsia="en-US"/>
              </w:rPr>
              <w:t>Addition GNSS scenarios for Aerial testing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12F72E" w14:textId="77777777" w:rsidR="00153CE7" w:rsidRPr="00853D43" w:rsidRDefault="00153CE7" w:rsidP="00153CE7">
            <w:pPr>
              <w:pStyle w:val="TAL"/>
              <w:rPr>
                <w:sz w:val="16"/>
                <w:szCs w:val="16"/>
                <w:lang w:eastAsia="en-US"/>
              </w:rPr>
            </w:pPr>
            <w:r w:rsidRPr="00853D43">
              <w:rPr>
                <w:sz w:val="16"/>
                <w:szCs w:val="16"/>
                <w:lang w:eastAsia="en-US"/>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A178F3" w14:textId="77777777" w:rsidR="00153CE7" w:rsidRPr="00853D43" w:rsidRDefault="00153CE7" w:rsidP="00153CE7">
            <w:pPr>
              <w:pStyle w:val="TAL"/>
              <w:rPr>
                <w:sz w:val="16"/>
                <w:szCs w:val="16"/>
                <w:lang w:eastAsia="en-US"/>
              </w:rPr>
            </w:pPr>
            <w:r w:rsidRPr="00853D43">
              <w:rPr>
                <w:sz w:val="16"/>
                <w:szCs w:val="16"/>
                <w:lang w:eastAsia="en-US"/>
              </w:rPr>
              <w:t>16.2.0</w:t>
            </w:r>
          </w:p>
        </w:tc>
      </w:tr>
      <w:tr w:rsidR="00DB3D27" w:rsidRPr="00853D43" w14:paraId="0C9DE35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759C675" w14:textId="77777777" w:rsidR="00DB3D27" w:rsidRPr="00853D43" w:rsidRDefault="00DB3D27" w:rsidP="003B2C42">
            <w:pPr>
              <w:pStyle w:val="TAL"/>
              <w:rPr>
                <w:sz w:val="16"/>
                <w:szCs w:val="16"/>
                <w:lang w:eastAsia="en-US"/>
              </w:rPr>
            </w:pPr>
            <w:r w:rsidRPr="00853D43">
              <w:rPr>
                <w:sz w:val="16"/>
                <w:szCs w:val="16"/>
                <w:lang w:eastAsia="en-US"/>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1F41BB" w14:textId="77777777" w:rsidR="00DB3D27" w:rsidRPr="00853D43" w:rsidRDefault="00DB3D27" w:rsidP="003B2C42">
            <w:pPr>
              <w:pStyle w:val="TAL"/>
              <w:rPr>
                <w:sz w:val="16"/>
                <w:szCs w:val="16"/>
                <w:lang w:eastAsia="en-US"/>
              </w:rPr>
            </w:pPr>
            <w:r w:rsidRPr="00853D43">
              <w:rPr>
                <w:sz w:val="16"/>
                <w:szCs w:val="16"/>
                <w:lang w:eastAsia="en-US"/>
              </w:rPr>
              <w:t>RAN#87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298ADB" w14:textId="77777777" w:rsidR="00DB3D27" w:rsidRPr="00853D43" w:rsidRDefault="00DB3D27" w:rsidP="003B2C42">
            <w:pPr>
              <w:pStyle w:val="TAL"/>
              <w:rPr>
                <w:sz w:val="16"/>
                <w:szCs w:val="16"/>
                <w:lang w:eastAsia="en-US"/>
              </w:rPr>
            </w:pPr>
            <w:r w:rsidRPr="00853D43">
              <w:rPr>
                <w:sz w:val="16"/>
                <w:szCs w:val="16"/>
                <w:lang w:eastAsia="en-US"/>
              </w:rPr>
              <w:t>R5-201015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C0F149" w14:textId="77777777" w:rsidR="00DB3D27" w:rsidRPr="00853D43" w:rsidRDefault="00DB3D27" w:rsidP="003B2C42">
            <w:pPr>
              <w:pStyle w:val="TAL"/>
              <w:rPr>
                <w:sz w:val="16"/>
                <w:szCs w:val="16"/>
                <w:lang w:eastAsia="en-US"/>
              </w:rPr>
            </w:pPr>
            <w:r w:rsidRPr="00853D43">
              <w:rPr>
                <w:sz w:val="16"/>
                <w:szCs w:val="16"/>
                <w:lang w:eastAsia="en-US"/>
              </w:rPr>
              <w:t>0201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F575ED" w14:textId="77777777" w:rsidR="00DB3D27" w:rsidRPr="00853D43" w:rsidRDefault="00DB3D27" w:rsidP="003B2C42">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37BA0154" w14:textId="77777777" w:rsidR="00DB3D27" w:rsidRPr="00853D43" w:rsidRDefault="00DB3D27" w:rsidP="003B2C42">
            <w:pPr>
              <w:pStyle w:val="TAL"/>
              <w:rPr>
                <w:sz w:val="16"/>
                <w:szCs w:val="16"/>
                <w:lang w:eastAsia="en-US"/>
              </w:rPr>
            </w:pPr>
            <w:r w:rsidRPr="00853D43">
              <w:rPr>
                <w:sz w:val="16"/>
                <w:szCs w:val="16"/>
                <w:lang w:eastAsia="en-US"/>
              </w:rPr>
              <w:t>Editorial changes to TS 37.571-X titles to remove references to individual RATs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D1D37F" w14:textId="77777777" w:rsidR="00DB3D27" w:rsidRPr="00853D43" w:rsidRDefault="00DB3D27" w:rsidP="003B2C42">
            <w:pPr>
              <w:pStyle w:val="TAL"/>
              <w:rPr>
                <w:sz w:val="16"/>
                <w:szCs w:val="16"/>
                <w:lang w:eastAsia="en-US"/>
              </w:rPr>
            </w:pPr>
            <w:r w:rsidRPr="00853D43">
              <w:rPr>
                <w:sz w:val="16"/>
                <w:szCs w:val="16"/>
                <w:lang w:eastAsia="en-US"/>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ABA321" w14:textId="77777777" w:rsidR="00DB3D27" w:rsidRPr="00853D43" w:rsidRDefault="00DB3D27" w:rsidP="003B2C42">
            <w:pPr>
              <w:pStyle w:val="TAL"/>
              <w:rPr>
                <w:sz w:val="16"/>
                <w:szCs w:val="16"/>
                <w:lang w:eastAsia="en-US"/>
              </w:rPr>
            </w:pPr>
            <w:r w:rsidRPr="00853D43">
              <w:rPr>
                <w:sz w:val="16"/>
                <w:szCs w:val="16"/>
                <w:lang w:eastAsia="en-US"/>
              </w:rPr>
              <w:t>16.3.0</w:t>
            </w:r>
          </w:p>
        </w:tc>
      </w:tr>
      <w:tr w:rsidR="00E1464D" w:rsidRPr="00853D43" w14:paraId="46741E85"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0280702"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A18F40"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3015494" w14:textId="77777777" w:rsidR="00E1464D" w:rsidRPr="00853D43" w:rsidRDefault="00E1464D" w:rsidP="00E1464D">
            <w:pPr>
              <w:pStyle w:val="TAL"/>
              <w:rPr>
                <w:sz w:val="16"/>
                <w:szCs w:val="16"/>
                <w:lang w:eastAsia="en-US"/>
              </w:rPr>
            </w:pPr>
            <w:r w:rsidRPr="00853D43">
              <w:rPr>
                <w:sz w:val="16"/>
                <w:szCs w:val="16"/>
                <w:lang w:eastAsia="en-US"/>
              </w:rPr>
              <w:t>R5-211340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51692CC" w14:textId="77777777" w:rsidR="00E1464D" w:rsidRPr="00853D43" w:rsidRDefault="00E1464D" w:rsidP="00E1464D">
            <w:pPr>
              <w:pStyle w:val="TAL"/>
              <w:rPr>
                <w:sz w:val="16"/>
                <w:szCs w:val="16"/>
                <w:lang w:eastAsia="en-US"/>
              </w:rPr>
            </w:pPr>
            <w:r w:rsidRPr="00853D43">
              <w:rPr>
                <w:sz w:val="16"/>
                <w:szCs w:val="16"/>
                <w:lang w:eastAsia="en-US"/>
              </w:rPr>
              <w:t>0205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E0A7E92" w14:textId="77777777" w:rsidR="00E1464D" w:rsidRPr="00853D43" w:rsidRDefault="00E1464D" w:rsidP="00E1464D">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3A64E14" w14:textId="77777777" w:rsidR="00E1464D" w:rsidRPr="00853D43" w:rsidRDefault="00E1464D" w:rsidP="00E1464D">
            <w:pPr>
              <w:pStyle w:val="TAL"/>
              <w:rPr>
                <w:sz w:val="16"/>
                <w:szCs w:val="16"/>
                <w:lang w:eastAsia="en-US"/>
              </w:rPr>
            </w:pPr>
            <w:r w:rsidRPr="00853D43">
              <w:rPr>
                <w:sz w:val="16"/>
                <w:szCs w:val="16"/>
                <w:lang w:eastAsia="en-US"/>
              </w:rPr>
              <w:t>Addition of support for BDS B1C signal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0E2117"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1868AA" w14:textId="77777777" w:rsidR="00E1464D" w:rsidRPr="00853D43" w:rsidRDefault="00E1464D" w:rsidP="00E1464D">
            <w:pPr>
              <w:pStyle w:val="TAL"/>
              <w:rPr>
                <w:sz w:val="16"/>
                <w:szCs w:val="16"/>
                <w:lang w:eastAsia="en-US"/>
              </w:rPr>
            </w:pPr>
            <w:r w:rsidRPr="00853D43">
              <w:rPr>
                <w:sz w:val="16"/>
                <w:szCs w:val="16"/>
                <w:lang w:eastAsia="en-US"/>
              </w:rPr>
              <w:t>16.4.0</w:t>
            </w:r>
          </w:p>
        </w:tc>
      </w:tr>
      <w:tr w:rsidR="00E1464D" w:rsidRPr="00853D43" w14:paraId="6094870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FC3A935"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3F4EBD"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57BC857F" w14:textId="77777777" w:rsidR="00E1464D" w:rsidRPr="00853D43" w:rsidRDefault="00E1464D" w:rsidP="00E1464D">
            <w:pPr>
              <w:pStyle w:val="TAL"/>
              <w:rPr>
                <w:sz w:val="16"/>
                <w:szCs w:val="16"/>
                <w:lang w:eastAsia="en-US"/>
              </w:rPr>
            </w:pPr>
            <w:r w:rsidRPr="00853D43">
              <w:rPr>
                <w:sz w:val="16"/>
                <w:szCs w:val="16"/>
                <w:lang w:eastAsia="en-US"/>
              </w:rPr>
              <w:t>R5-211516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65A34FF" w14:textId="77777777" w:rsidR="00E1464D" w:rsidRPr="00853D43" w:rsidRDefault="00E1464D" w:rsidP="00E1464D">
            <w:pPr>
              <w:pStyle w:val="TAL"/>
              <w:rPr>
                <w:sz w:val="16"/>
                <w:szCs w:val="16"/>
                <w:lang w:eastAsia="en-US"/>
              </w:rPr>
            </w:pPr>
            <w:r w:rsidRPr="00853D43">
              <w:rPr>
                <w:sz w:val="16"/>
                <w:szCs w:val="16"/>
                <w:lang w:eastAsia="en-US"/>
              </w:rPr>
              <w:t>0203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DB00EFF" w14:textId="77777777" w:rsidR="00E1464D" w:rsidRPr="00853D43" w:rsidRDefault="00E1464D" w:rsidP="00E1464D">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63C5049" w14:textId="77777777" w:rsidR="00E1464D" w:rsidRPr="00853D43" w:rsidRDefault="00E1464D" w:rsidP="00E1464D">
            <w:pPr>
              <w:pStyle w:val="TAL"/>
              <w:rPr>
                <w:sz w:val="16"/>
                <w:szCs w:val="16"/>
                <w:lang w:eastAsia="en-US"/>
              </w:rPr>
            </w:pPr>
            <w:r w:rsidRPr="00853D43">
              <w:rPr>
                <w:sz w:val="16"/>
                <w:szCs w:val="16"/>
                <w:lang w:eastAsia="en-US"/>
              </w:rPr>
              <w:t>Corrections for support of multiple GPS signals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E0DFE8"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7FA8385" w14:textId="77777777" w:rsidR="00E1464D" w:rsidRPr="00853D43" w:rsidRDefault="00E1464D" w:rsidP="00E1464D">
            <w:pPr>
              <w:pStyle w:val="TAL"/>
              <w:rPr>
                <w:sz w:val="16"/>
                <w:szCs w:val="16"/>
                <w:lang w:eastAsia="en-US"/>
              </w:rPr>
            </w:pPr>
            <w:r w:rsidRPr="00853D43">
              <w:rPr>
                <w:sz w:val="16"/>
                <w:szCs w:val="16"/>
                <w:lang w:eastAsia="en-US"/>
              </w:rPr>
              <w:t>16.4.0</w:t>
            </w:r>
          </w:p>
        </w:tc>
      </w:tr>
      <w:tr w:rsidR="00E1464D" w:rsidRPr="00853D43" w14:paraId="68EA5DE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3D0C8E7A"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C2B8FC"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A3F6D25" w14:textId="77777777" w:rsidR="00E1464D" w:rsidRPr="00853D43" w:rsidRDefault="00E1464D" w:rsidP="00E1464D">
            <w:pPr>
              <w:pStyle w:val="TAL"/>
              <w:rPr>
                <w:sz w:val="16"/>
                <w:szCs w:val="16"/>
                <w:lang w:eastAsia="en-US"/>
              </w:rPr>
            </w:pPr>
            <w:r w:rsidRPr="00853D43">
              <w:rPr>
                <w:sz w:val="16"/>
                <w:szCs w:val="16"/>
                <w:lang w:eastAsia="en-US"/>
              </w:rPr>
              <w:t>R5-211812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E4AF6DD" w14:textId="77777777" w:rsidR="00E1464D" w:rsidRPr="00853D43" w:rsidRDefault="00E1464D" w:rsidP="00E1464D">
            <w:pPr>
              <w:pStyle w:val="TAL"/>
              <w:rPr>
                <w:sz w:val="16"/>
                <w:szCs w:val="16"/>
                <w:lang w:eastAsia="en-US"/>
              </w:rPr>
            </w:pPr>
            <w:r w:rsidRPr="00853D43">
              <w:rPr>
                <w:sz w:val="16"/>
                <w:szCs w:val="16"/>
                <w:lang w:eastAsia="en-US"/>
              </w:rPr>
              <w:t>0206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CED4EA3" w14:textId="77777777" w:rsidR="00E1464D" w:rsidRPr="00853D43" w:rsidRDefault="00E1464D" w:rsidP="00E1464D">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6EE683C" w14:textId="77777777" w:rsidR="00E1464D" w:rsidRPr="00853D43" w:rsidRDefault="00E1464D" w:rsidP="00E1464D">
            <w:pPr>
              <w:pStyle w:val="TAL"/>
              <w:rPr>
                <w:sz w:val="16"/>
                <w:szCs w:val="16"/>
                <w:lang w:eastAsia="en-US"/>
              </w:rPr>
            </w:pPr>
            <w:r w:rsidRPr="00853D43">
              <w:rPr>
                <w:sz w:val="16"/>
                <w:szCs w:val="16"/>
                <w:lang w:eastAsia="en-US"/>
              </w:rPr>
              <w:t>Addition of support for BDS B1C signal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216EF0"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A995F3" w14:textId="77777777" w:rsidR="00E1464D" w:rsidRPr="00853D43" w:rsidRDefault="00E1464D" w:rsidP="00E1464D">
            <w:pPr>
              <w:pStyle w:val="TAL"/>
              <w:rPr>
                <w:sz w:val="16"/>
                <w:szCs w:val="16"/>
                <w:lang w:eastAsia="en-US"/>
              </w:rPr>
            </w:pPr>
            <w:r w:rsidRPr="00853D43">
              <w:rPr>
                <w:sz w:val="16"/>
                <w:szCs w:val="16"/>
                <w:lang w:eastAsia="en-US"/>
              </w:rPr>
              <w:t>16.4.0</w:t>
            </w:r>
          </w:p>
        </w:tc>
      </w:tr>
      <w:tr w:rsidR="00E1464D" w:rsidRPr="00853D43" w14:paraId="0902A6E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22224FE" w14:textId="77777777" w:rsidR="00E1464D" w:rsidRPr="00853D43" w:rsidRDefault="00E1464D" w:rsidP="00E1464D">
            <w:pPr>
              <w:pStyle w:val="TAL"/>
              <w:rPr>
                <w:sz w:val="16"/>
                <w:szCs w:val="16"/>
                <w:lang w:eastAsia="en-US"/>
              </w:rPr>
            </w:pPr>
            <w:r w:rsidRPr="00853D43">
              <w:rPr>
                <w:sz w:val="16"/>
                <w:szCs w:val="16"/>
                <w:lang w:eastAsia="en-US"/>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F1DA38" w14:textId="77777777" w:rsidR="00E1464D" w:rsidRPr="00853D43" w:rsidRDefault="00E1464D" w:rsidP="00E1464D">
            <w:pPr>
              <w:pStyle w:val="TAL"/>
              <w:rPr>
                <w:sz w:val="16"/>
                <w:szCs w:val="16"/>
                <w:lang w:eastAsia="en-US"/>
              </w:rPr>
            </w:pPr>
            <w:r w:rsidRPr="00853D43">
              <w:rPr>
                <w:sz w:val="16"/>
                <w:szCs w:val="16"/>
                <w:lang w:eastAsia="en-US"/>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34D8E28" w14:textId="77777777" w:rsidR="00E1464D" w:rsidRPr="00853D43" w:rsidRDefault="00E1464D" w:rsidP="00E1464D">
            <w:pPr>
              <w:pStyle w:val="TAL"/>
              <w:rPr>
                <w:sz w:val="16"/>
                <w:szCs w:val="16"/>
                <w:lang w:eastAsia="en-US"/>
              </w:rPr>
            </w:pPr>
            <w:r w:rsidRPr="00853D43">
              <w:rPr>
                <w:sz w:val="16"/>
                <w:szCs w:val="16"/>
                <w:lang w:eastAsia="en-US"/>
              </w:rPr>
              <w:t>R5-211848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1537006" w14:textId="77777777" w:rsidR="00E1464D" w:rsidRPr="00853D43" w:rsidRDefault="00E1464D" w:rsidP="00E1464D">
            <w:pPr>
              <w:pStyle w:val="TAL"/>
              <w:rPr>
                <w:sz w:val="16"/>
                <w:szCs w:val="16"/>
                <w:lang w:eastAsia="en-US"/>
              </w:rPr>
            </w:pPr>
            <w:r w:rsidRPr="00853D43">
              <w:rPr>
                <w:sz w:val="16"/>
                <w:szCs w:val="16"/>
                <w:lang w:eastAsia="en-US"/>
              </w:rPr>
              <w:t>0204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8FD4157" w14:textId="77777777" w:rsidR="00E1464D" w:rsidRPr="00853D43" w:rsidRDefault="00E1464D" w:rsidP="00E1464D">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36C0720F" w14:textId="77777777" w:rsidR="00E1464D" w:rsidRPr="00853D43" w:rsidRDefault="00E1464D" w:rsidP="00E1464D">
            <w:pPr>
              <w:pStyle w:val="TAL"/>
              <w:rPr>
                <w:sz w:val="16"/>
                <w:szCs w:val="16"/>
                <w:lang w:eastAsia="en-US"/>
              </w:rPr>
            </w:pPr>
            <w:r w:rsidRPr="00853D43">
              <w:rPr>
                <w:sz w:val="16"/>
                <w:szCs w:val="16"/>
                <w:lang w:eastAsia="en-US"/>
              </w:rPr>
              <w:t>Corrections for support of multiple signals in a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FE47FEB" w14:textId="77777777" w:rsidR="00E1464D" w:rsidRPr="00853D43" w:rsidRDefault="00E1464D" w:rsidP="00E1464D">
            <w:pPr>
              <w:pStyle w:val="TAL"/>
              <w:rPr>
                <w:sz w:val="16"/>
                <w:szCs w:val="16"/>
                <w:lang w:eastAsia="en-US"/>
              </w:rPr>
            </w:pPr>
            <w:r w:rsidRPr="00853D43">
              <w:rPr>
                <w:sz w:val="16"/>
                <w:szCs w:val="16"/>
                <w:lang w:eastAsia="en-US"/>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0C2560" w14:textId="77777777" w:rsidR="00E1464D" w:rsidRPr="00853D43" w:rsidRDefault="00E1464D" w:rsidP="00E1464D">
            <w:pPr>
              <w:pStyle w:val="TAL"/>
              <w:rPr>
                <w:sz w:val="16"/>
                <w:szCs w:val="16"/>
                <w:lang w:eastAsia="en-US"/>
              </w:rPr>
            </w:pPr>
            <w:r w:rsidRPr="00853D43">
              <w:rPr>
                <w:sz w:val="16"/>
                <w:szCs w:val="16"/>
                <w:lang w:eastAsia="en-US"/>
              </w:rPr>
              <w:t>16.4.0</w:t>
            </w:r>
          </w:p>
        </w:tc>
      </w:tr>
      <w:tr w:rsidR="003C0F49" w:rsidRPr="00853D43" w14:paraId="5D1FD9D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5C982EC" w14:textId="77777777" w:rsidR="003C0F49" w:rsidRPr="00853D43" w:rsidRDefault="003C0F49" w:rsidP="003C0F49">
            <w:pPr>
              <w:pStyle w:val="TAL"/>
              <w:rPr>
                <w:sz w:val="16"/>
                <w:szCs w:val="16"/>
                <w:lang w:eastAsia="en-US"/>
              </w:rPr>
            </w:pPr>
            <w:r w:rsidRPr="00853D43">
              <w:rPr>
                <w:sz w:val="16"/>
                <w:szCs w:val="16"/>
                <w:lang w:eastAsia="en-US"/>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06881" w14:textId="77777777" w:rsidR="003C0F49" w:rsidRPr="00853D43" w:rsidRDefault="003C0F49" w:rsidP="003C0F49">
            <w:pPr>
              <w:pStyle w:val="TAL"/>
              <w:rPr>
                <w:sz w:val="16"/>
                <w:szCs w:val="16"/>
                <w:lang w:eastAsia="en-US"/>
              </w:rPr>
            </w:pPr>
            <w:r w:rsidRPr="00853D43">
              <w:rPr>
                <w:sz w:val="16"/>
                <w:szCs w:val="16"/>
                <w:lang w:eastAsia="en-US"/>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0A615B9" w14:textId="77777777" w:rsidR="003C0F49" w:rsidRPr="00853D43" w:rsidRDefault="003C0F49" w:rsidP="003C0F49">
            <w:pPr>
              <w:pStyle w:val="TAL"/>
              <w:rPr>
                <w:sz w:val="16"/>
                <w:szCs w:val="16"/>
                <w:lang w:eastAsia="en-US"/>
              </w:rPr>
            </w:pPr>
            <w:r w:rsidRPr="00853D43">
              <w:rPr>
                <w:sz w:val="16"/>
                <w:szCs w:val="16"/>
                <w:lang w:eastAsia="en-US"/>
              </w:rPr>
              <w:t>R5-213141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E9C3385" w14:textId="77777777" w:rsidR="003C0F49" w:rsidRPr="00853D43" w:rsidRDefault="003C0F49" w:rsidP="003C0F49">
            <w:pPr>
              <w:pStyle w:val="TAL"/>
              <w:rPr>
                <w:sz w:val="16"/>
                <w:szCs w:val="16"/>
                <w:lang w:eastAsia="en-US"/>
              </w:rPr>
            </w:pPr>
            <w:r w:rsidRPr="00853D43">
              <w:rPr>
                <w:sz w:val="16"/>
                <w:szCs w:val="16"/>
                <w:lang w:eastAsia="en-US"/>
              </w:rPr>
              <w:t>0207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97162EF" w14:textId="77777777" w:rsidR="003C0F49" w:rsidRPr="00853D43" w:rsidRDefault="003C0F49" w:rsidP="003C0F49">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0DED6124" w14:textId="77777777" w:rsidR="003C0F49" w:rsidRPr="00853D43" w:rsidRDefault="003C0F49" w:rsidP="003C0F49">
            <w:pPr>
              <w:pStyle w:val="TAL"/>
              <w:rPr>
                <w:sz w:val="16"/>
                <w:szCs w:val="16"/>
                <w:lang w:eastAsia="en-US"/>
              </w:rPr>
            </w:pPr>
            <w:r w:rsidRPr="00853D43">
              <w:rPr>
                <w:sz w:val="16"/>
                <w:szCs w:val="16"/>
                <w:lang w:eastAsia="en-US"/>
              </w:rPr>
              <w:t>Add assistance data for OTDOA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6B44E5C" w14:textId="77777777" w:rsidR="003C0F49" w:rsidRPr="00853D43" w:rsidRDefault="003C0F49" w:rsidP="003C0F49">
            <w:pPr>
              <w:pStyle w:val="TAL"/>
              <w:rPr>
                <w:sz w:val="16"/>
                <w:szCs w:val="16"/>
                <w:lang w:eastAsia="en-US"/>
              </w:rPr>
            </w:pPr>
            <w:r w:rsidRPr="00853D43">
              <w:rPr>
                <w:sz w:val="16"/>
                <w:szCs w:val="16"/>
                <w:lang w:eastAsia="en-US"/>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2F06AD" w14:textId="77777777" w:rsidR="003C0F49" w:rsidRPr="00853D43" w:rsidRDefault="003C0F49" w:rsidP="003C0F49">
            <w:pPr>
              <w:pStyle w:val="TAL"/>
              <w:rPr>
                <w:sz w:val="16"/>
                <w:szCs w:val="16"/>
                <w:lang w:eastAsia="en-US"/>
              </w:rPr>
            </w:pPr>
            <w:r w:rsidRPr="00853D43">
              <w:rPr>
                <w:sz w:val="16"/>
                <w:szCs w:val="16"/>
                <w:lang w:eastAsia="en-US"/>
              </w:rPr>
              <w:t>16.5.0</w:t>
            </w:r>
          </w:p>
        </w:tc>
      </w:tr>
      <w:tr w:rsidR="00BF1E50" w:rsidRPr="00853D43" w14:paraId="38D513A8"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29F5C3E9" w14:textId="77777777" w:rsidR="00BF1E50" w:rsidRPr="00853D43" w:rsidRDefault="00BF1E50" w:rsidP="005F2675">
            <w:pPr>
              <w:pStyle w:val="TAL"/>
              <w:rPr>
                <w:sz w:val="16"/>
                <w:szCs w:val="16"/>
                <w:lang w:eastAsia="en-US"/>
              </w:rPr>
            </w:pPr>
            <w:r w:rsidRPr="00853D43">
              <w:rPr>
                <w:sz w:val="16"/>
                <w:szCs w:val="16"/>
                <w:lang w:eastAsia="en-US"/>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698634" w14:textId="77777777" w:rsidR="00BF1E50" w:rsidRPr="00853D43" w:rsidRDefault="00BF1E50" w:rsidP="005F2675">
            <w:pPr>
              <w:pStyle w:val="TAL"/>
              <w:rPr>
                <w:sz w:val="16"/>
                <w:szCs w:val="16"/>
                <w:lang w:eastAsia="en-US"/>
              </w:rPr>
            </w:pPr>
            <w:r w:rsidRPr="00853D43">
              <w:rPr>
                <w:sz w:val="16"/>
                <w:szCs w:val="16"/>
                <w:lang w:eastAsia="en-US"/>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F4E5A72" w14:textId="77777777" w:rsidR="00BF1E50" w:rsidRPr="00853D43" w:rsidRDefault="00BF1E50" w:rsidP="005F2675">
            <w:pPr>
              <w:pStyle w:val="TAL"/>
              <w:rPr>
                <w:sz w:val="16"/>
                <w:szCs w:val="16"/>
                <w:lang w:eastAsia="en-US"/>
              </w:rPr>
            </w:pPr>
            <w:r w:rsidRPr="00853D43">
              <w:rPr>
                <w:sz w:val="16"/>
                <w:szCs w:val="16"/>
                <w:lang w:eastAsia="en-US"/>
              </w:rPr>
              <w:t>R5-215711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BF0B449" w14:textId="77777777" w:rsidR="00BF1E50" w:rsidRPr="00853D43" w:rsidRDefault="00BF1E50" w:rsidP="005F2675">
            <w:pPr>
              <w:pStyle w:val="TAL"/>
              <w:rPr>
                <w:sz w:val="16"/>
                <w:szCs w:val="16"/>
                <w:lang w:eastAsia="en-US"/>
              </w:rPr>
            </w:pPr>
            <w:r w:rsidRPr="00853D43">
              <w:rPr>
                <w:sz w:val="16"/>
                <w:szCs w:val="16"/>
                <w:lang w:eastAsia="en-US"/>
              </w:rPr>
              <w:t>0209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C412B83" w14:textId="77777777" w:rsidR="00BF1E50" w:rsidRPr="00853D43" w:rsidRDefault="00BF1E50" w:rsidP="005F2675">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B2F1601" w14:textId="77777777" w:rsidR="00BF1E50" w:rsidRPr="00853D43" w:rsidRDefault="00BF1E50" w:rsidP="005F2675">
            <w:pPr>
              <w:pStyle w:val="TAL"/>
              <w:rPr>
                <w:sz w:val="16"/>
                <w:szCs w:val="16"/>
                <w:lang w:eastAsia="en-US"/>
              </w:rPr>
            </w:pPr>
            <w:r w:rsidRPr="00853D43">
              <w:rPr>
                <w:sz w:val="16"/>
                <w:szCs w:val="16"/>
                <w:lang w:eastAsia="en-US"/>
              </w:rPr>
              <w:t>Introduction of updated GNSS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6C2743" w14:textId="77777777" w:rsidR="00BF1E50" w:rsidRPr="00853D43" w:rsidRDefault="00BF1E50" w:rsidP="005F2675">
            <w:pPr>
              <w:pStyle w:val="TAL"/>
              <w:rPr>
                <w:sz w:val="16"/>
                <w:szCs w:val="16"/>
                <w:lang w:eastAsia="en-US"/>
              </w:rPr>
            </w:pPr>
            <w:r w:rsidRPr="00853D43">
              <w:rPr>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82B1BC4" w14:textId="77777777" w:rsidR="00BF1E50" w:rsidRPr="00853D43" w:rsidRDefault="00BF1E50" w:rsidP="005F2675">
            <w:pPr>
              <w:pStyle w:val="TAL"/>
              <w:rPr>
                <w:sz w:val="16"/>
                <w:szCs w:val="16"/>
                <w:lang w:eastAsia="en-US"/>
              </w:rPr>
            </w:pPr>
            <w:r w:rsidRPr="00853D43">
              <w:rPr>
                <w:sz w:val="16"/>
                <w:szCs w:val="16"/>
                <w:lang w:eastAsia="en-US"/>
              </w:rPr>
              <w:t>16.6.0</w:t>
            </w:r>
          </w:p>
        </w:tc>
      </w:tr>
      <w:tr w:rsidR="00BF1E50" w:rsidRPr="00853D43" w14:paraId="74B797E2"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615FEB9F" w14:textId="77777777" w:rsidR="00BF1E50" w:rsidRPr="00853D43" w:rsidRDefault="00BF1E50" w:rsidP="005F2675">
            <w:pPr>
              <w:pStyle w:val="TAL"/>
              <w:rPr>
                <w:sz w:val="16"/>
                <w:szCs w:val="16"/>
                <w:lang w:eastAsia="en-US"/>
              </w:rPr>
            </w:pPr>
            <w:r w:rsidRPr="00853D43">
              <w:rPr>
                <w:sz w:val="16"/>
                <w:szCs w:val="16"/>
                <w:lang w:eastAsia="en-US"/>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DF1990" w14:textId="77777777" w:rsidR="00BF1E50" w:rsidRPr="00853D43" w:rsidRDefault="00BF1E50" w:rsidP="005F2675">
            <w:pPr>
              <w:pStyle w:val="TAL"/>
              <w:rPr>
                <w:sz w:val="16"/>
                <w:szCs w:val="16"/>
                <w:lang w:eastAsia="en-US"/>
              </w:rPr>
            </w:pPr>
            <w:r w:rsidRPr="00853D43">
              <w:rPr>
                <w:sz w:val="16"/>
                <w:szCs w:val="16"/>
                <w:lang w:eastAsia="en-US"/>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4E48B3F" w14:textId="77777777" w:rsidR="00BF1E50" w:rsidRPr="00853D43" w:rsidRDefault="00BF1E50" w:rsidP="005F2675">
            <w:pPr>
              <w:pStyle w:val="TAL"/>
              <w:rPr>
                <w:sz w:val="16"/>
                <w:szCs w:val="16"/>
                <w:lang w:eastAsia="en-US"/>
              </w:rPr>
            </w:pPr>
            <w:r w:rsidRPr="00853D43">
              <w:rPr>
                <w:sz w:val="16"/>
                <w:szCs w:val="16"/>
                <w:lang w:eastAsia="en-US"/>
              </w:rPr>
              <w:t>R5-216006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EBEB2DF" w14:textId="77777777" w:rsidR="00BF1E50" w:rsidRPr="00853D43" w:rsidRDefault="00BF1E50" w:rsidP="005F2675">
            <w:pPr>
              <w:pStyle w:val="TAL"/>
              <w:rPr>
                <w:sz w:val="16"/>
                <w:szCs w:val="16"/>
                <w:lang w:eastAsia="en-US"/>
              </w:rPr>
            </w:pPr>
            <w:r w:rsidRPr="00853D43">
              <w:rPr>
                <w:sz w:val="16"/>
                <w:szCs w:val="16"/>
                <w:lang w:eastAsia="en-US"/>
              </w:rPr>
              <w:t>0208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4E0FDB1" w14:textId="77777777" w:rsidR="00BF1E50" w:rsidRPr="00853D43" w:rsidRDefault="00BF1E50" w:rsidP="005F2675">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46711943" w14:textId="77777777" w:rsidR="00BF1E50" w:rsidRPr="00853D43" w:rsidRDefault="00BF1E50" w:rsidP="005F2675">
            <w:pPr>
              <w:pStyle w:val="TAL"/>
              <w:rPr>
                <w:sz w:val="16"/>
                <w:szCs w:val="16"/>
                <w:lang w:eastAsia="en-US"/>
              </w:rPr>
            </w:pPr>
            <w:r w:rsidRPr="00853D43">
              <w:rPr>
                <w:sz w:val="16"/>
                <w:szCs w:val="16"/>
                <w:lang w:eastAsia="en-US"/>
              </w:rPr>
              <w:t>Introduction of updated GNSS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E2EE63" w14:textId="77777777" w:rsidR="00BF1E50" w:rsidRPr="00853D43" w:rsidRDefault="00BF1E50" w:rsidP="005F2675">
            <w:pPr>
              <w:pStyle w:val="TAL"/>
              <w:rPr>
                <w:sz w:val="16"/>
                <w:szCs w:val="16"/>
                <w:lang w:eastAsia="en-US"/>
              </w:rPr>
            </w:pPr>
            <w:r w:rsidRPr="00853D43">
              <w:rPr>
                <w:sz w:val="16"/>
                <w:szCs w:val="16"/>
                <w:lang w:eastAsia="en-US"/>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BE03E01" w14:textId="77777777" w:rsidR="00BF1E50" w:rsidRPr="00853D43" w:rsidRDefault="00BF1E50" w:rsidP="005F2675">
            <w:pPr>
              <w:pStyle w:val="TAL"/>
              <w:rPr>
                <w:sz w:val="16"/>
                <w:szCs w:val="16"/>
                <w:lang w:eastAsia="en-US"/>
              </w:rPr>
            </w:pPr>
            <w:r w:rsidRPr="00853D43">
              <w:rPr>
                <w:sz w:val="16"/>
                <w:szCs w:val="16"/>
                <w:lang w:eastAsia="en-US"/>
              </w:rPr>
              <w:t>16.6.0</w:t>
            </w:r>
          </w:p>
        </w:tc>
      </w:tr>
      <w:tr w:rsidR="00F25375" w:rsidRPr="00853D43" w14:paraId="4765961C"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424AAC0B" w14:textId="77777777" w:rsidR="00F25375" w:rsidRPr="00853D43" w:rsidRDefault="00F25375" w:rsidP="00B76E8F">
            <w:pPr>
              <w:pStyle w:val="TAL"/>
              <w:rPr>
                <w:sz w:val="16"/>
                <w:szCs w:val="16"/>
                <w:lang w:eastAsia="en-US"/>
              </w:rPr>
            </w:pPr>
            <w:r w:rsidRPr="00853D43">
              <w:rPr>
                <w:sz w:val="16"/>
                <w:szCs w:val="16"/>
                <w:lang w:eastAsia="en-US"/>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B6EE0C" w14:textId="77777777" w:rsidR="00F25375" w:rsidRPr="00853D43" w:rsidRDefault="00F25375" w:rsidP="00853D43">
            <w:pPr>
              <w:pStyle w:val="TAL"/>
              <w:rPr>
                <w:sz w:val="16"/>
                <w:szCs w:val="16"/>
                <w:lang w:eastAsia="en-US"/>
              </w:rPr>
            </w:pPr>
            <w:r w:rsidRPr="00853D43">
              <w:rPr>
                <w:sz w:val="16"/>
                <w:szCs w:val="16"/>
                <w:lang w:eastAsia="en-US"/>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D72A36" w14:textId="77777777" w:rsidR="00F25375" w:rsidRPr="00853D43" w:rsidRDefault="00F25375" w:rsidP="00853D43">
            <w:pPr>
              <w:pStyle w:val="TAL"/>
              <w:rPr>
                <w:sz w:val="16"/>
                <w:szCs w:val="16"/>
                <w:lang w:eastAsia="en-US"/>
              </w:rPr>
            </w:pPr>
            <w:r w:rsidRPr="00853D43">
              <w:rPr>
                <w:sz w:val="16"/>
                <w:szCs w:val="16"/>
                <w:lang w:eastAsia="en-US"/>
              </w:rPr>
              <w:t>R5-217135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7B2A03" w14:textId="77777777" w:rsidR="00F25375" w:rsidRPr="00853D43" w:rsidRDefault="00F25375" w:rsidP="00853D43">
            <w:pPr>
              <w:pStyle w:val="TAL"/>
              <w:rPr>
                <w:sz w:val="16"/>
                <w:szCs w:val="16"/>
                <w:lang w:eastAsia="en-US"/>
              </w:rPr>
            </w:pPr>
            <w:r w:rsidRPr="00853D43">
              <w:rPr>
                <w:sz w:val="16"/>
                <w:szCs w:val="16"/>
                <w:lang w:eastAsia="en-US"/>
              </w:rPr>
              <w:t>0212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207B178" w14:textId="77777777" w:rsidR="00F25375" w:rsidRPr="00853D43" w:rsidRDefault="00F25375" w:rsidP="00853D4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5C303683" w14:textId="77777777" w:rsidR="00F25375" w:rsidRPr="00853D43" w:rsidRDefault="00F25375" w:rsidP="00853D43">
            <w:pPr>
              <w:pStyle w:val="TAL"/>
              <w:rPr>
                <w:sz w:val="16"/>
                <w:szCs w:val="16"/>
                <w:lang w:eastAsia="en-US"/>
              </w:rPr>
            </w:pPr>
            <w:r w:rsidRPr="00853D43">
              <w:rPr>
                <w:sz w:val="16"/>
                <w:szCs w:val="16"/>
                <w:lang w:eastAsia="en-US"/>
              </w:rPr>
              <w:t>Update GNSS scenarios for multi-GNSS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A82B56" w14:textId="77777777" w:rsidR="00F25375" w:rsidRPr="00853D43" w:rsidRDefault="00F25375" w:rsidP="00853D43">
            <w:pPr>
              <w:pStyle w:val="TAL"/>
              <w:rPr>
                <w:sz w:val="16"/>
                <w:szCs w:val="16"/>
                <w:lang w:eastAsia="en-US"/>
              </w:rPr>
            </w:pPr>
            <w:r w:rsidRPr="00853D43">
              <w:rPr>
                <w:sz w:val="16"/>
                <w:szCs w:val="16"/>
                <w:lang w:eastAsia="en-US"/>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9363BA" w14:textId="77777777" w:rsidR="00F25375" w:rsidRPr="00853D43" w:rsidRDefault="00F25375" w:rsidP="00853D43">
            <w:pPr>
              <w:pStyle w:val="TAL"/>
              <w:rPr>
                <w:sz w:val="16"/>
                <w:szCs w:val="16"/>
                <w:lang w:eastAsia="en-US"/>
              </w:rPr>
            </w:pPr>
            <w:r w:rsidRPr="00853D43">
              <w:rPr>
                <w:sz w:val="16"/>
                <w:szCs w:val="16"/>
                <w:lang w:eastAsia="en-US"/>
              </w:rPr>
              <w:t>16.7.0</w:t>
            </w:r>
          </w:p>
        </w:tc>
      </w:tr>
      <w:tr w:rsidR="00F25375" w:rsidRPr="00853D43" w14:paraId="54708F5A"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1F3C8B36" w14:textId="77777777" w:rsidR="00F25375" w:rsidRPr="00853D43" w:rsidRDefault="00F25375" w:rsidP="00853D43">
            <w:pPr>
              <w:pStyle w:val="TAL"/>
              <w:rPr>
                <w:sz w:val="16"/>
                <w:szCs w:val="16"/>
                <w:lang w:eastAsia="en-US"/>
              </w:rPr>
            </w:pPr>
            <w:r w:rsidRPr="00853D43">
              <w:rPr>
                <w:sz w:val="16"/>
                <w:szCs w:val="16"/>
                <w:lang w:eastAsia="en-US"/>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B564B1" w14:textId="77777777" w:rsidR="00F25375" w:rsidRPr="00853D43" w:rsidRDefault="00F25375" w:rsidP="00853D43">
            <w:pPr>
              <w:pStyle w:val="TAL"/>
              <w:rPr>
                <w:sz w:val="16"/>
                <w:szCs w:val="16"/>
                <w:lang w:eastAsia="en-US"/>
              </w:rPr>
            </w:pPr>
            <w:r w:rsidRPr="00853D43">
              <w:rPr>
                <w:sz w:val="16"/>
                <w:szCs w:val="16"/>
                <w:lang w:eastAsia="en-US"/>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E4BE7A" w14:textId="77777777" w:rsidR="00F25375" w:rsidRPr="00853D43" w:rsidRDefault="00F25375" w:rsidP="00853D43">
            <w:pPr>
              <w:pStyle w:val="TAL"/>
              <w:rPr>
                <w:sz w:val="16"/>
                <w:szCs w:val="16"/>
                <w:lang w:eastAsia="en-US"/>
              </w:rPr>
            </w:pPr>
            <w:r w:rsidRPr="00853D43">
              <w:rPr>
                <w:sz w:val="16"/>
                <w:szCs w:val="16"/>
                <w:lang w:eastAsia="en-US"/>
              </w:rPr>
              <w:t>R5-217257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C48FA" w14:textId="77777777" w:rsidR="00F25375" w:rsidRPr="00853D43" w:rsidRDefault="00F25375" w:rsidP="00853D43">
            <w:pPr>
              <w:pStyle w:val="TAL"/>
              <w:rPr>
                <w:sz w:val="16"/>
                <w:szCs w:val="16"/>
                <w:lang w:eastAsia="en-US"/>
              </w:rPr>
            </w:pPr>
            <w:r w:rsidRPr="00853D43">
              <w:rPr>
                <w:sz w:val="16"/>
                <w:szCs w:val="16"/>
                <w:lang w:eastAsia="en-US"/>
              </w:rPr>
              <w:t>0214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3885FE" w14:textId="77777777" w:rsidR="00F25375" w:rsidRPr="00853D43" w:rsidRDefault="00F25375" w:rsidP="00853D43">
            <w:pPr>
              <w:pStyle w:val="TAL"/>
              <w:rPr>
                <w:sz w:val="16"/>
                <w:szCs w:val="16"/>
                <w:lang w:eastAsia="en-US"/>
              </w:rPr>
            </w:pPr>
            <w:r w:rsidRPr="00853D43">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4379660C" w14:textId="77777777" w:rsidR="00F25375" w:rsidRPr="00853D43" w:rsidRDefault="00F25375" w:rsidP="00853D43">
            <w:pPr>
              <w:pStyle w:val="TAL"/>
              <w:rPr>
                <w:sz w:val="16"/>
                <w:szCs w:val="16"/>
                <w:lang w:eastAsia="en-US"/>
              </w:rPr>
            </w:pPr>
            <w:r w:rsidRPr="00853D43">
              <w:rPr>
                <w:sz w:val="16"/>
                <w:szCs w:val="16"/>
                <w:lang w:eastAsia="en-US"/>
              </w:rPr>
              <w:t>Include satellite SVIDs for 2012 GNSS scenario</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4CAF1B" w14:textId="77777777" w:rsidR="00F25375" w:rsidRPr="00853D43" w:rsidRDefault="00F25375" w:rsidP="00853D43">
            <w:pPr>
              <w:pStyle w:val="TAL"/>
              <w:rPr>
                <w:sz w:val="16"/>
                <w:szCs w:val="16"/>
                <w:lang w:eastAsia="en-US"/>
              </w:rPr>
            </w:pPr>
            <w:r w:rsidRPr="00853D43">
              <w:rPr>
                <w:sz w:val="16"/>
                <w:szCs w:val="16"/>
                <w:lang w:eastAsia="en-US"/>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E662FE" w14:textId="77777777" w:rsidR="00F25375" w:rsidRPr="00853D43" w:rsidRDefault="00F25375" w:rsidP="00853D43">
            <w:pPr>
              <w:pStyle w:val="TAL"/>
              <w:rPr>
                <w:sz w:val="16"/>
                <w:szCs w:val="16"/>
                <w:lang w:eastAsia="en-US"/>
              </w:rPr>
            </w:pPr>
            <w:r w:rsidRPr="00853D43">
              <w:rPr>
                <w:sz w:val="16"/>
                <w:szCs w:val="16"/>
                <w:lang w:eastAsia="en-US"/>
              </w:rPr>
              <w:t>16.7.0</w:t>
            </w:r>
          </w:p>
        </w:tc>
      </w:tr>
      <w:tr w:rsidR="00F25375" w:rsidRPr="00853D43" w14:paraId="7434DDA4"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D384ACE" w14:textId="77777777" w:rsidR="00F25375" w:rsidRPr="00853D43" w:rsidRDefault="00F25375" w:rsidP="00853D43">
            <w:pPr>
              <w:pStyle w:val="TAL"/>
              <w:rPr>
                <w:sz w:val="16"/>
                <w:szCs w:val="16"/>
                <w:lang w:eastAsia="en-US"/>
              </w:rPr>
            </w:pPr>
            <w:r w:rsidRPr="00853D43">
              <w:rPr>
                <w:sz w:val="16"/>
                <w:szCs w:val="16"/>
                <w:lang w:eastAsia="en-US"/>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9ABC3D" w14:textId="77777777" w:rsidR="00F25375" w:rsidRPr="00853D43" w:rsidRDefault="00F25375" w:rsidP="00853D43">
            <w:pPr>
              <w:pStyle w:val="TAL"/>
              <w:rPr>
                <w:sz w:val="16"/>
                <w:szCs w:val="16"/>
                <w:lang w:eastAsia="en-US"/>
              </w:rPr>
            </w:pPr>
            <w:r w:rsidRPr="00853D43">
              <w:rPr>
                <w:sz w:val="16"/>
                <w:szCs w:val="16"/>
                <w:lang w:eastAsia="en-US"/>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3476A9" w14:textId="77777777" w:rsidR="00F25375" w:rsidRPr="00853D43" w:rsidRDefault="00F25375" w:rsidP="00853D43">
            <w:pPr>
              <w:pStyle w:val="TAL"/>
              <w:rPr>
                <w:sz w:val="16"/>
                <w:szCs w:val="16"/>
                <w:lang w:eastAsia="en-US"/>
              </w:rPr>
            </w:pPr>
            <w:r w:rsidRPr="00853D43">
              <w:rPr>
                <w:sz w:val="16"/>
                <w:szCs w:val="16"/>
                <w:lang w:eastAsia="en-US"/>
              </w:rPr>
              <w:t>R5-218291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B8E6AC" w14:textId="77777777" w:rsidR="00F25375" w:rsidRPr="00853D43" w:rsidRDefault="00F25375" w:rsidP="00853D43">
            <w:pPr>
              <w:pStyle w:val="TAL"/>
              <w:rPr>
                <w:sz w:val="16"/>
                <w:szCs w:val="16"/>
                <w:lang w:eastAsia="en-US"/>
              </w:rPr>
            </w:pPr>
            <w:r w:rsidRPr="00853D43">
              <w:rPr>
                <w:sz w:val="16"/>
                <w:szCs w:val="16"/>
                <w:lang w:eastAsia="en-US"/>
              </w:rPr>
              <w:t>0213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760D95" w14:textId="77777777" w:rsidR="00F25375" w:rsidRPr="00853D43" w:rsidRDefault="00F25375" w:rsidP="00853D43">
            <w:pPr>
              <w:pStyle w:val="TAL"/>
              <w:rPr>
                <w:sz w:val="16"/>
                <w:szCs w:val="16"/>
                <w:lang w:eastAsia="en-US"/>
              </w:rPr>
            </w:pPr>
            <w:r w:rsidRPr="00853D4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24F3D058" w14:textId="77777777" w:rsidR="00F25375" w:rsidRPr="00853D43" w:rsidRDefault="00F25375" w:rsidP="00853D43">
            <w:pPr>
              <w:pStyle w:val="TAL"/>
              <w:rPr>
                <w:sz w:val="16"/>
                <w:szCs w:val="16"/>
                <w:lang w:eastAsia="en-US"/>
              </w:rPr>
            </w:pPr>
            <w:r w:rsidRPr="00853D43">
              <w:rPr>
                <w:sz w:val="16"/>
                <w:szCs w:val="16"/>
                <w:lang w:eastAsia="en-US"/>
              </w:rPr>
              <w:t>Add assistance data for OTDOA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8C87D3" w14:textId="77777777" w:rsidR="00F25375" w:rsidRPr="00853D43" w:rsidRDefault="00F25375" w:rsidP="00853D43">
            <w:pPr>
              <w:pStyle w:val="TAL"/>
              <w:rPr>
                <w:sz w:val="16"/>
                <w:szCs w:val="16"/>
                <w:lang w:eastAsia="en-US"/>
              </w:rPr>
            </w:pPr>
            <w:r w:rsidRPr="00853D43">
              <w:rPr>
                <w:sz w:val="16"/>
                <w:szCs w:val="16"/>
                <w:lang w:eastAsia="en-US"/>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438AEA" w14:textId="77777777" w:rsidR="00F25375" w:rsidRPr="00853D43" w:rsidRDefault="00F25375" w:rsidP="00853D43">
            <w:pPr>
              <w:pStyle w:val="TAL"/>
              <w:rPr>
                <w:sz w:val="16"/>
                <w:szCs w:val="16"/>
                <w:lang w:eastAsia="en-US"/>
              </w:rPr>
            </w:pPr>
            <w:r w:rsidRPr="00853D43">
              <w:rPr>
                <w:sz w:val="16"/>
                <w:szCs w:val="16"/>
                <w:lang w:eastAsia="en-US"/>
              </w:rPr>
              <w:t>16.7.0</w:t>
            </w:r>
          </w:p>
        </w:tc>
      </w:tr>
      <w:tr w:rsidR="00897A45" w:rsidRPr="00897A45" w14:paraId="7BBBE99D"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ACBA902" w14:textId="765D240F" w:rsidR="00897A45" w:rsidRPr="00853D43" w:rsidRDefault="00897A45" w:rsidP="00897A45">
            <w:pPr>
              <w:pStyle w:val="TAL"/>
              <w:rPr>
                <w:sz w:val="16"/>
                <w:szCs w:val="16"/>
                <w:lang w:eastAsia="en-US"/>
              </w:rPr>
            </w:pPr>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1F5B63" w14:textId="6E3D5154" w:rsidR="00897A45" w:rsidRPr="00853D43" w:rsidRDefault="00897A45" w:rsidP="00897A45">
            <w:pPr>
              <w:pStyle w:val="TAL"/>
              <w:rPr>
                <w:sz w:val="16"/>
                <w:szCs w:val="16"/>
                <w:lang w:eastAsia="en-US"/>
              </w:rPr>
            </w:pPr>
            <w:r w:rsidRPr="00853D43">
              <w:rPr>
                <w:sz w:val="16"/>
                <w:szCs w:val="16"/>
                <w:lang w:eastAsia="en-US"/>
              </w:rPr>
              <w:t>RAN#9</w:t>
            </w:r>
            <w:r>
              <w:rPr>
                <w:sz w:val="16"/>
                <w:szCs w:val="16"/>
                <w:lang w:eastAsia="en-US"/>
              </w:rPr>
              <w:t>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801BE81" w14:textId="22FCFB5C" w:rsidR="00897A45" w:rsidRPr="00853D43" w:rsidRDefault="00897A45" w:rsidP="00897A45">
            <w:pPr>
              <w:pStyle w:val="TAL"/>
              <w:rPr>
                <w:sz w:val="16"/>
                <w:szCs w:val="16"/>
                <w:lang w:eastAsia="en-US"/>
              </w:rPr>
            </w:pPr>
            <w:r w:rsidRPr="004A2A5A">
              <w:rPr>
                <w:sz w:val="16"/>
                <w:szCs w:val="16"/>
                <w:lang w:eastAsia="en-US"/>
              </w:rPr>
              <w:t>R5-222521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5F63707" w14:textId="14ED536C" w:rsidR="00897A45" w:rsidRPr="00853D43" w:rsidRDefault="00897A45" w:rsidP="00897A45">
            <w:pPr>
              <w:pStyle w:val="TAL"/>
              <w:rPr>
                <w:sz w:val="16"/>
                <w:szCs w:val="16"/>
                <w:lang w:eastAsia="en-US"/>
              </w:rPr>
            </w:pPr>
            <w:r w:rsidRPr="004A2A5A">
              <w:rPr>
                <w:sz w:val="16"/>
                <w:szCs w:val="16"/>
                <w:lang w:eastAsia="en-US"/>
              </w:rPr>
              <w:t>0215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1A9CB0D" w14:textId="6FA61E9D" w:rsidR="00897A45" w:rsidRPr="00853D43" w:rsidRDefault="00897A45" w:rsidP="00897A45">
            <w:pPr>
              <w:pStyle w:val="TAL"/>
              <w:rPr>
                <w:sz w:val="16"/>
                <w:szCs w:val="16"/>
                <w:lang w:eastAsia="en-US"/>
              </w:rPr>
            </w:pPr>
            <w:r w:rsidRPr="004A2A5A">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79DFA4CF" w14:textId="7FC336FA" w:rsidR="00897A45" w:rsidRPr="00853D43" w:rsidRDefault="00897A45" w:rsidP="00897A45">
            <w:pPr>
              <w:pStyle w:val="TAL"/>
              <w:rPr>
                <w:sz w:val="16"/>
                <w:szCs w:val="16"/>
                <w:lang w:eastAsia="en-US"/>
              </w:rPr>
            </w:pPr>
            <w:r w:rsidRPr="004A2A5A">
              <w:rPr>
                <w:sz w:val="16"/>
                <w:szCs w:val="16"/>
                <w:lang w:eastAsia="en-US"/>
              </w:rPr>
              <w:t>Addition of QZSS to the updated GNSS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C29968" w14:textId="2C99D915" w:rsidR="00897A45" w:rsidRPr="00853D43" w:rsidRDefault="00897A45" w:rsidP="00897A45">
            <w:pPr>
              <w:pStyle w:val="TAL"/>
              <w:rPr>
                <w:sz w:val="16"/>
                <w:szCs w:val="16"/>
                <w:lang w:eastAsia="en-US"/>
              </w:rPr>
            </w:pPr>
            <w:r w:rsidRPr="00853D43">
              <w:rPr>
                <w:sz w:val="16"/>
                <w:szCs w:val="16"/>
                <w:lang w:eastAsia="en-US"/>
              </w:rPr>
              <w:t>16.</w:t>
            </w:r>
            <w:r>
              <w:rPr>
                <w:sz w:val="16"/>
                <w:szCs w:val="16"/>
                <w:lang w:eastAsia="en-US"/>
              </w:rPr>
              <w:t>7</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83D62B" w14:textId="4C92E1C3" w:rsidR="00897A45" w:rsidRPr="00853D43" w:rsidRDefault="00897A45" w:rsidP="00897A45">
            <w:pPr>
              <w:pStyle w:val="TAL"/>
              <w:rPr>
                <w:sz w:val="16"/>
                <w:szCs w:val="16"/>
                <w:lang w:eastAsia="en-US"/>
              </w:rPr>
            </w:pPr>
            <w:r w:rsidRPr="00853D43">
              <w:rPr>
                <w:sz w:val="16"/>
                <w:szCs w:val="16"/>
                <w:lang w:eastAsia="en-US"/>
              </w:rPr>
              <w:t>16.</w:t>
            </w:r>
            <w:r>
              <w:rPr>
                <w:sz w:val="16"/>
                <w:szCs w:val="16"/>
                <w:lang w:eastAsia="en-US"/>
              </w:rPr>
              <w:t>8</w:t>
            </w:r>
            <w:r w:rsidRPr="00853D43">
              <w:rPr>
                <w:sz w:val="16"/>
                <w:szCs w:val="16"/>
                <w:lang w:eastAsia="en-US"/>
              </w:rPr>
              <w:t>.0</w:t>
            </w:r>
          </w:p>
        </w:tc>
      </w:tr>
      <w:tr w:rsidR="000C78BB" w:rsidRPr="000C78BB" w14:paraId="7393C581"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08B34E24" w14:textId="150E0A0F" w:rsidR="000C78BB" w:rsidRPr="00853D43" w:rsidRDefault="000C78BB" w:rsidP="000C78BB">
            <w:pPr>
              <w:pStyle w:val="TAL"/>
              <w:rPr>
                <w:sz w:val="16"/>
                <w:szCs w:val="16"/>
                <w:lang w:eastAsia="en-US"/>
              </w:rPr>
            </w:pPr>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C9638A" w14:textId="073388C2" w:rsidR="000C78BB" w:rsidRPr="00853D43" w:rsidRDefault="000C78BB" w:rsidP="000C78BB">
            <w:pPr>
              <w:pStyle w:val="TAL"/>
              <w:rPr>
                <w:sz w:val="16"/>
                <w:szCs w:val="16"/>
                <w:lang w:eastAsia="en-US"/>
              </w:rPr>
            </w:pPr>
            <w:r w:rsidRPr="00853D43">
              <w:rPr>
                <w:sz w:val="16"/>
                <w:szCs w:val="16"/>
                <w:lang w:eastAsia="en-US"/>
              </w:rPr>
              <w:t>RAN#9</w:t>
            </w:r>
            <w:r>
              <w:rPr>
                <w:sz w:val="16"/>
                <w:szCs w:val="16"/>
                <w:lang w:eastAsia="en-US"/>
              </w:rPr>
              <w:t>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5FC8246" w14:textId="34D90835" w:rsidR="000C78BB" w:rsidRPr="00853D43" w:rsidRDefault="000C78BB" w:rsidP="000C78BB">
            <w:pPr>
              <w:pStyle w:val="TAL"/>
              <w:rPr>
                <w:sz w:val="16"/>
                <w:szCs w:val="16"/>
                <w:lang w:eastAsia="en-US"/>
              </w:rPr>
            </w:pPr>
            <w:r w:rsidRPr="0072570E">
              <w:rPr>
                <w:sz w:val="16"/>
                <w:szCs w:val="16"/>
                <w:lang w:eastAsia="en-US"/>
              </w:rPr>
              <w:t>R5-225742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31E6270" w14:textId="1461EC94" w:rsidR="000C78BB" w:rsidRPr="00853D43" w:rsidRDefault="000C78BB" w:rsidP="000C78BB">
            <w:pPr>
              <w:pStyle w:val="TAL"/>
              <w:rPr>
                <w:sz w:val="16"/>
                <w:szCs w:val="16"/>
                <w:lang w:eastAsia="en-US"/>
              </w:rPr>
            </w:pPr>
            <w:r w:rsidRPr="0072570E">
              <w:rPr>
                <w:sz w:val="16"/>
                <w:szCs w:val="16"/>
                <w:lang w:eastAsia="en-US"/>
              </w:rPr>
              <w:t>0216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FB34690" w14:textId="0BBDAF01" w:rsidR="000C78BB" w:rsidRPr="00853D43" w:rsidRDefault="000C78BB" w:rsidP="000C78BB">
            <w:pPr>
              <w:pStyle w:val="TAL"/>
              <w:rPr>
                <w:sz w:val="16"/>
                <w:szCs w:val="16"/>
                <w:lang w:eastAsia="en-US"/>
              </w:rPr>
            </w:pPr>
            <w:r w:rsidRPr="0072570E">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1BA70763" w14:textId="5FF54703" w:rsidR="000C78BB" w:rsidRPr="00853D43" w:rsidRDefault="000C78BB" w:rsidP="000C78BB">
            <w:pPr>
              <w:pStyle w:val="TAL"/>
              <w:rPr>
                <w:sz w:val="16"/>
                <w:szCs w:val="16"/>
                <w:lang w:eastAsia="en-US"/>
              </w:rPr>
            </w:pPr>
            <w:r w:rsidRPr="0072570E">
              <w:rPr>
                <w:sz w:val="16"/>
                <w:szCs w:val="16"/>
                <w:lang w:eastAsia="en-US"/>
              </w:rPr>
              <w:t>Assistance data for TC 14.2.1 and 14.3.1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1D32B37" w14:textId="4B1A89B4" w:rsidR="000C78BB" w:rsidRPr="00853D43" w:rsidRDefault="000C78BB" w:rsidP="000C78BB">
            <w:pPr>
              <w:pStyle w:val="TAL"/>
              <w:rPr>
                <w:sz w:val="16"/>
                <w:szCs w:val="16"/>
                <w:lang w:eastAsia="en-US"/>
              </w:rPr>
            </w:pPr>
            <w:r w:rsidRPr="00853D43">
              <w:rPr>
                <w:sz w:val="16"/>
                <w:szCs w:val="16"/>
                <w:lang w:eastAsia="en-US"/>
              </w:rPr>
              <w:t>16.</w:t>
            </w:r>
            <w:r>
              <w:rPr>
                <w:sz w:val="16"/>
                <w:szCs w:val="16"/>
                <w:lang w:eastAsia="en-US"/>
              </w:rPr>
              <w:t>8</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2DDD68" w14:textId="283E7C95" w:rsidR="000C78BB" w:rsidRPr="00853D43" w:rsidRDefault="000C78BB" w:rsidP="000C78BB">
            <w:pPr>
              <w:pStyle w:val="TAL"/>
              <w:rPr>
                <w:sz w:val="16"/>
                <w:szCs w:val="16"/>
                <w:lang w:eastAsia="en-US"/>
              </w:rPr>
            </w:pPr>
            <w:r w:rsidRPr="00853D43">
              <w:rPr>
                <w:sz w:val="16"/>
                <w:szCs w:val="16"/>
                <w:lang w:eastAsia="en-US"/>
              </w:rPr>
              <w:t>16.</w:t>
            </w:r>
            <w:r>
              <w:rPr>
                <w:sz w:val="16"/>
                <w:szCs w:val="16"/>
                <w:lang w:eastAsia="en-US"/>
              </w:rPr>
              <w:t>9</w:t>
            </w:r>
            <w:r w:rsidRPr="00853D43">
              <w:rPr>
                <w:sz w:val="16"/>
                <w:szCs w:val="16"/>
                <w:lang w:eastAsia="en-US"/>
              </w:rPr>
              <w:t>.0</w:t>
            </w:r>
          </w:p>
        </w:tc>
      </w:tr>
      <w:tr w:rsidR="000C78BB" w:rsidRPr="000C78BB" w14:paraId="32CC7446"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5CB5BA4C" w14:textId="77777777" w:rsidR="000C78BB" w:rsidRPr="00853D43" w:rsidRDefault="000C78BB" w:rsidP="000C78BB">
            <w:pPr>
              <w:pStyle w:val="TAL"/>
              <w:rPr>
                <w:sz w:val="16"/>
                <w:szCs w:val="16"/>
                <w:lang w:eastAsia="en-US"/>
              </w:rPr>
            </w:pPr>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8CA47" w14:textId="77777777" w:rsidR="000C78BB" w:rsidRPr="00853D43" w:rsidRDefault="000C78BB" w:rsidP="000C78BB">
            <w:pPr>
              <w:pStyle w:val="TAL"/>
              <w:rPr>
                <w:sz w:val="16"/>
                <w:szCs w:val="16"/>
                <w:lang w:eastAsia="en-US"/>
              </w:rPr>
            </w:pPr>
            <w:r w:rsidRPr="00853D43">
              <w:rPr>
                <w:sz w:val="16"/>
                <w:szCs w:val="16"/>
                <w:lang w:eastAsia="en-US"/>
              </w:rPr>
              <w:t>RAN#9</w:t>
            </w:r>
            <w:r>
              <w:rPr>
                <w:sz w:val="16"/>
                <w:szCs w:val="16"/>
                <w:lang w:eastAsia="en-US"/>
              </w:rPr>
              <w:t>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4634E95F" w14:textId="051CADA1" w:rsidR="000C78BB" w:rsidRPr="00853D43" w:rsidRDefault="000C78BB" w:rsidP="000C78BB">
            <w:pPr>
              <w:pStyle w:val="TAL"/>
              <w:rPr>
                <w:sz w:val="16"/>
                <w:szCs w:val="16"/>
                <w:lang w:eastAsia="en-US"/>
              </w:rPr>
            </w:pPr>
            <w:r w:rsidRPr="0072570E">
              <w:rPr>
                <w:sz w:val="16"/>
                <w:szCs w:val="16"/>
                <w:lang w:eastAsia="en-US"/>
              </w:rPr>
              <w:t>R5-225838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6E9CAB5" w14:textId="06EF720D" w:rsidR="000C78BB" w:rsidRPr="00853D43" w:rsidRDefault="000C78BB" w:rsidP="000C78BB">
            <w:pPr>
              <w:pStyle w:val="TAL"/>
              <w:rPr>
                <w:sz w:val="16"/>
                <w:szCs w:val="16"/>
                <w:lang w:eastAsia="en-US"/>
              </w:rPr>
            </w:pPr>
            <w:r w:rsidRPr="0072570E">
              <w:rPr>
                <w:sz w:val="16"/>
                <w:szCs w:val="16"/>
                <w:lang w:eastAsia="en-US"/>
              </w:rPr>
              <w:t>0217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21282DC" w14:textId="2AF70CCA" w:rsidR="000C78BB" w:rsidRPr="00853D43" w:rsidRDefault="000C78BB" w:rsidP="000C78BB">
            <w:pPr>
              <w:pStyle w:val="TAL"/>
              <w:rPr>
                <w:sz w:val="16"/>
                <w:szCs w:val="16"/>
                <w:lang w:eastAsia="en-US"/>
              </w:rPr>
            </w:pPr>
            <w:r w:rsidRPr="0072570E">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1B32E434" w14:textId="4F1BCDD2" w:rsidR="000C78BB" w:rsidRPr="00853D43" w:rsidRDefault="000C78BB" w:rsidP="000C78BB">
            <w:pPr>
              <w:pStyle w:val="TAL"/>
              <w:rPr>
                <w:sz w:val="16"/>
                <w:szCs w:val="16"/>
                <w:lang w:eastAsia="en-US"/>
              </w:rPr>
            </w:pPr>
            <w:r w:rsidRPr="0072570E">
              <w:rPr>
                <w:sz w:val="16"/>
                <w:szCs w:val="16"/>
                <w:lang w:eastAsia="en-US"/>
              </w:rPr>
              <w:t>Corrections to the GNSS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A694DCD" w14:textId="77777777" w:rsidR="000C78BB" w:rsidRPr="00853D43" w:rsidRDefault="000C78BB" w:rsidP="000C78BB">
            <w:pPr>
              <w:pStyle w:val="TAL"/>
              <w:rPr>
                <w:sz w:val="16"/>
                <w:szCs w:val="16"/>
                <w:lang w:eastAsia="en-US"/>
              </w:rPr>
            </w:pPr>
            <w:r w:rsidRPr="00853D43">
              <w:rPr>
                <w:sz w:val="16"/>
                <w:szCs w:val="16"/>
                <w:lang w:eastAsia="en-US"/>
              </w:rPr>
              <w:t>16.</w:t>
            </w:r>
            <w:r>
              <w:rPr>
                <w:sz w:val="16"/>
                <w:szCs w:val="16"/>
                <w:lang w:eastAsia="en-US"/>
              </w:rPr>
              <w:t>8</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DA70B7" w14:textId="77777777" w:rsidR="000C78BB" w:rsidRPr="00853D43" w:rsidRDefault="000C78BB" w:rsidP="000C78BB">
            <w:pPr>
              <w:pStyle w:val="TAL"/>
              <w:rPr>
                <w:sz w:val="16"/>
                <w:szCs w:val="16"/>
                <w:lang w:eastAsia="en-US"/>
              </w:rPr>
            </w:pPr>
            <w:r w:rsidRPr="00853D43">
              <w:rPr>
                <w:sz w:val="16"/>
                <w:szCs w:val="16"/>
                <w:lang w:eastAsia="en-US"/>
              </w:rPr>
              <w:t>16.</w:t>
            </w:r>
            <w:r>
              <w:rPr>
                <w:sz w:val="16"/>
                <w:szCs w:val="16"/>
                <w:lang w:eastAsia="en-US"/>
              </w:rPr>
              <w:t>9</w:t>
            </w:r>
            <w:r w:rsidRPr="00853D43">
              <w:rPr>
                <w:sz w:val="16"/>
                <w:szCs w:val="16"/>
                <w:lang w:eastAsia="en-US"/>
              </w:rPr>
              <w:t>.0</w:t>
            </w:r>
          </w:p>
        </w:tc>
      </w:tr>
      <w:tr w:rsidR="00E574C9" w:rsidRPr="00E574C9" w14:paraId="3A35C7D7" w14:textId="77777777" w:rsidTr="00A053D3">
        <w:tc>
          <w:tcPr>
            <w:tcW w:w="800" w:type="dxa"/>
            <w:tcBorders>
              <w:top w:val="single" w:sz="6" w:space="0" w:color="auto"/>
              <w:left w:val="single" w:sz="6" w:space="0" w:color="auto"/>
              <w:bottom w:val="single" w:sz="6" w:space="0" w:color="auto"/>
              <w:right w:val="single" w:sz="6" w:space="0" w:color="auto"/>
            </w:tcBorders>
            <w:shd w:val="solid" w:color="FFFFFF" w:fill="auto"/>
          </w:tcPr>
          <w:p w14:paraId="7A277984" w14:textId="0FE0192C" w:rsidR="00E574C9" w:rsidRPr="00853D43" w:rsidRDefault="00E574C9" w:rsidP="00E574C9">
            <w:pPr>
              <w:pStyle w:val="TAL"/>
              <w:rPr>
                <w:sz w:val="16"/>
                <w:szCs w:val="16"/>
                <w:lang w:eastAsia="en-US"/>
              </w:rPr>
            </w:pPr>
            <w:r w:rsidRPr="00853D43">
              <w:rPr>
                <w:sz w:val="16"/>
                <w:szCs w:val="16"/>
                <w:lang w:eastAsia="en-US"/>
              </w:rPr>
              <w:t>202</w:t>
            </w:r>
            <w:r>
              <w:rPr>
                <w:sz w:val="16"/>
                <w:szCs w:val="16"/>
                <w:lang w:eastAsia="en-US"/>
              </w:rPr>
              <w:t>2</w:t>
            </w:r>
            <w:r w:rsidRPr="00853D43">
              <w:rPr>
                <w:sz w:val="16"/>
                <w:szCs w:val="16"/>
                <w:lang w:eastAsia="en-US"/>
              </w:rPr>
              <w:t>-</w:t>
            </w:r>
            <w:r>
              <w:rPr>
                <w:sz w:val="16"/>
                <w:szCs w:val="16"/>
                <w:lang w:eastAsia="en-US"/>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6DB822" w14:textId="1171C886" w:rsidR="00E574C9" w:rsidRPr="00853D43" w:rsidRDefault="00E574C9" w:rsidP="00E574C9">
            <w:pPr>
              <w:pStyle w:val="TAL"/>
              <w:rPr>
                <w:sz w:val="16"/>
                <w:szCs w:val="16"/>
                <w:lang w:eastAsia="en-US"/>
              </w:rPr>
            </w:pPr>
            <w:r w:rsidRPr="00853D43">
              <w:rPr>
                <w:sz w:val="16"/>
                <w:szCs w:val="16"/>
                <w:lang w:eastAsia="en-US"/>
              </w:rPr>
              <w:t>RAN#9</w:t>
            </w:r>
            <w:r>
              <w:rPr>
                <w:sz w:val="16"/>
                <w:szCs w:val="16"/>
                <w:lang w:eastAsia="en-US"/>
              </w:rPr>
              <w:t>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73DE1DF" w14:textId="1BAE992B" w:rsidR="00E574C9" w:rsidRPr="00853D43" w:rsidRDefault="00E574C9" w:rsidP="00E574C9">
            <w:pPr>
              <w:pStyle w:val="TAL"/>
              <w:rPr>
                <w:sz w:val="16"/>
                <w:szCs w:val="16"/>
                <w:lang w:eastAsia="en-US"/>
              </w:rPr>
            </w:pPr>
            <w:r w:rsidRPr="000F7523">
              <w:rPr>
                <w:sz w:val="16"/>
                <w:szCs w:val="16"/>
                <w:lang w:eastAsia="en-US"/>
              </w:rPr>
              <w:t>R5-227880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C0EE29C" w14:textId="236792DD" w:rsidR="00E574C9" w:rsidRPr="00853D43" w:rsidRDefault="00E574C9" w:rsidP="00E574C9">
            <w:pPr>
              <w:pStyle w:val="TAL"/>
              <w:rPr>
                <w:sz w:val="16"/>
                <w:szCs w:val="16"/>
                <w:lang w:eastAsia="en-US"/>
              </w:rPr>
            </w:pPr>
            <w:r w:rsidRPr="000F7523">
              <w:rPr>
                <w:sz w:val="16"/>
                <w:szCs w:val="16"/>
                <w:lang w:eastAsia="en-US"/>
              </w:rPr>
              <w:t>0218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2182FCC" w14:textId="5779F8FB" w:rsidR="00E574C9" w:rsidRPr="00853D43" w:rsidRDefault="00E574C9" w:rsidP="00E574C9">
            <w:pPr>
              <w:pStyle w:val="TAL"/>
              <w:rPr>
                <w:sz w:val="16"/>
                <w:szCs w:val="16"/>
                <w:lang w:eastAsia="en-US"/>
              </w:rPr>
            </w:pPr>
            <w:r w:rsidRPr="000F7523">
              <w:rPr>
                <w:sz w:val="16"/>
                <w:szCs w:val="16"/>
                <w:lang w:eastAsia="en-US"/>
              </w:rPr>
              <w:t>1</w:t>
            </w:r>
          </w:p>
        </w:tc>
        <w:tc>
          <w:tcPr>
            <w:tcW w:w="4583" w:type="dxa"/>
            <w:tcBorders>
              <w:top w:val="single" w:sz="6" w:space="0" w:color="auto"/>
              <w:left w:val="single" w:sz="6" w:space="0" w:color="auto"/>
              <w:bottom w:val="single" w:sz="6" w:space="0" w:color="auto"/>
              <w:right w:val="single" w:sz="6" w:space="0" w:color="auto"/>
            </w:tcBorders>
            <w:shd w:val="solid" w:color="FFFFFF" w:fill="auto"/>
            <w:vAlign w:val="bottom"/>
          </w:tcPr>
          <w:p w14:paraId="64EE76A1" w14:textId="726D61CC" w:rsidR="00E574C9" w:rsidRPr="00853D43" w:rsidRDefault="00E574C9" w:rsidP="00E574C9">
            <w:pPr>
              <w:pStyle w:val="TAL"/>
              <w:rPr>
                <w:sz w:val="16"/>
                <w:szCs w:val="16"/>
                <w:lang w:eastAsia="en-US"/>
              </w:rPr>
            </w:pPr>
            <w:r w:rsidRPr="000F7523">
              <w:rPr>
                <w:sz w:val="16"/>
                <w:szCs w:val="16"/>
                <w:lang w:eastAsia="en-US"/>
              </w:rPr>
              <w:t>Assistance data for 14.2.2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49F04E" w14:textId="06FC4E0B" w:rsidR="00E574C9" w:rsidRPr="00853D43" w:rsidRDefault="00E574C9" w:rsidP="00E574C9">
            <w:pPr>
              <w:pStyle w:val="TAL"/>
              <w:rPr>
                <w:sz w:val="16"/>
                <w:szCs w:val="16"/>
                <w:lang w:eastAsia="en-US"/>
              </w:rPr>
            </w:pPr>
            <w:r w:rsidRPr="00853D43">
              <w:rPr>
                <w:sz w:val="16"/>
                <w:szCs w:val="16"/>
                <w:lang w:eastAsia="en-US"/>
              </w:rPr>
              <w:t>16.</w:t>
            </w:r>
            <w:r>
              <w:rPr>
                <w:sz w:val="16"/>
                <w:szCs w:val="16"/>
                <w:lang w:eastAsia="en-US"/>
              </w:rPr>
              <w:t>9</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94B6CD" w14:textId="56B52886" w:rsidR="00E574C9" w:rsidRPr="00853D43" w:rsidRDefault="00E574C9" w:rsidP="00E574C9">
            <w:pPr>
              <w:pStyle w:val="TAL"/>
              <w:rPr>
                <w:sz w:val="16"/>
                <w:szCs w:val="16"/>
                <w:lang w:eastAsia="en-US"/>
              </w:rPr>
            </w:pPr>
            <w:r w:rsidRPr="00853D43">
              <w:rPr>
                <w:sz w:val="16"/>
                <w:szCs w:val="16"/>
                <w:lang w:eastAsia="en-US"/>
              </w:rPr>
              <w:t>16.</w:t>
            </w:r>
            <w:r>
              <w:rPr>
                <w:sz w:val="16"/>
                <w:szCs w:val="16"/>
                <w:lang w:eastAsia="en-US"/>
              </w:rPr>
              <w:t>10</w:t>
            </w:r>
            <w:r w:rsidRPr="00853D43">
              <w:rPr>
                <w:sz w:val="16"/>
                <w:szCs w:val="16"/>
                <w:lang w:eastAsia="en-US"/>
              </w:rPr>
              <w:t>.0</w:t>
            </w:r>
          </w:p>
        </w:tc>
      </w:tr>
      <w:tr w:rsidR="00A053D3" w:rsidRPr="00A20F1C" w14:paraId="74B8B378" w14:textId="77777777" w:rsidTr="00A20F1C">
        <w:tc>
          <w:tcPr>
            <w:tcW w:w="800" w:type="dxa"/>
            <w:tcBorders>
              <w:top w:val="single" w:sz="6" w:space="0" w:color="auto"/>
              <w:left w:val="single" w:sz="6" w:space="0" w:color="auto"/>
              <w:bottom w:val="single" w:sz="6" w:space="0" w:color="auto"/>
              <w:right w:val="single" w:sz="6" w:space="0" w:color="auto"/>
            </w:tcBorders>
            <w:shd w:val="solid" w:color="FFFFFF" w:fill="auto"/>
          </w:tcPr>
          <w:p w14:paraId="0DC8A20A" w14:textId="6D2E3694" w:rsidR="00A053D3" w:rsidRPr="00853D43" w:rsidRDefault="00A053D3" w:rsidP="00A20F1C">
            <w:pPr>
              <w:pStyle w:val="TAL"/>
              <w:rPr>
                <w:sz w:val="16"/>
                <w:szCs w:val="16"/>
                <w:lang w:eastAsia="en-US"/>
              </w:rPr>
            </w:pPr>
            <w:r w:rsidRPr="00853D43">
              <w:rPr>
                <w:sz w:val="16"/>
                <w:szCs w:val="16"/>
                <w:lang w:eastAsia="en-US"/>
              </w:rPr>
              <w:t>202</w:t>
            </w:r>
            <w:r>
              <w:rPr>
                <w:sz w:val="16"/>
                <w:szCs w:val="16"/>
                <w:lang w:eastAsia="en-US"/>
              </w:rPr>
              <w:t>3</w:t>
            </w:r>
            <w:r w:rsidRPr="00853D43">
              <w:rPr>
                <w:sz w:val="16"/>
                <w:szCs w:val="16"/>
                <w:lang w:eastAsia="en-US"/>
              </w:rPr>
              <w:t>-</w:t>
            </w:r>
            <w:r>
              <w:rPr>
                <w:sz w:val="16"/>
                <w:szCs w:val="16"/>
                <w:lang w:eastAsia="en-US"/>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FD0E4E" w14:textId="50F89BDA" w:rsidR="00A053D3" w:rsidRPr="00853D43" w:rsidRDefault="00A053D3" w:rsidP="00A20F1C">
            <w:pPr>
              <w:pStyle w:val="TAL"/>
              <w:rPr>
                <w:sz w:val="16"/>
                <w:szCs w:val="16"/>
                <w:lang w:eastAsia="en-US"/>
              </w:rPr>
            </w:pPr>
            <w:r w:rsidRPr="00853D43">
              <w:rPr>
                <w:sz w:val="16"/>
                <w:szCs w:val="16"/>
                <w:lang w:eastAsia="en-US"/>
              </w:rPr>
              <w:t>RAN#9</w:t>
            </w:r>
            <w:r>
              <w:rPr>
                <w:sz w:val="16"/>
                <w:szCs w:val="16"/>
                <w:lang w:eastAsia="en-US"/>
              </w:rPr>
              <w:t>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1ABAC6" w14:textId="4635EF0C" w:rsidR="00A053D3" w:rsidRPr="00853D43" w:rsidRDefault="00A20F1C" w:rsidP="00A20F1C">
            <w:pPr>
              <w:pStyle w:val="TAL"/>
              <w:rPr>
                <w:sz w:val="16"/>
                <w:szCs w:val="16"/>
                <w:lang w:eastAsia="en-US"/>
              </w:rPr>
            </w:pPr>
            <w:r>
              <w:rPr>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7C221C" w14:textId="18C553DA" w:rsidR="00A053D3" w:rsidRPr="00853D43" w:rsidRDefault="00A20F1C" w:rsidP="00A20F1C">
            <w:pPr>
              <w:pStyle w:val="TAL"/>
              <w:rPr>
                <w:sz w:val="16"/>
                <w:szCs w:val="16"/>
                <w:lang w:eastAsia="en-US"/>
              </w:rPr>
            </w:pPr>
            <w:r>
              <w:rPr>
                <w:sz w:val="16"/>
                <w:szCs w:val="16"/>
                <w:lang w:eastAsia="en-US"/>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4356064" w14:textId="61EE7468" w:rsidR="00A053D3" w:rsidRPr="00853D43" w:rsidRDefault="00A20F1C" w:rsidP="00A20F1C">
            <w:pPr>
              <w:pStyle w:val="TAL"/>
              <w:rPr>
                <w:sz w:val="16"/>
                <w:szCs w:val="16"/>
                <w:lang w:eastAsia="en-US"/>
              </w:rPr>
            </w:pPr>
            <w:r>
              <w:rPr>
                <w:sz w:val="16"/>
                <w:szCs w:val="16"/>
                <w:lang w:eastAsia="en-US"/>
              </w:rPr>
              <w:t>-</w:t>
            </w:r>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EBFBC77" w14:textId="15A75296" w:rsidR="00A053D3" w:rsidRPr="00853D43" w:rsidRDefault="00A20F1C" w:rsidP="00A20F1C">
            <w:pPr>
              <w:pStyle w:val="TAL"/>
              <w:rPr>
                <w:sz w:val="16"/>
                <w:szCs w:val="16"/>
                <w:lang w:eastAsia="en-US"/>
              </w:rPr>
            </w:pPr>
            <w:r w:rsidRPr="00853D43">
              <w:rPr>
                <w:sz w:val="16"/>
                <w:szCs w:val="16"/>
                <w:lang w:eastAsia="en-US"/>
              </w:rPr>
              <w:t>Administrative release upgrade to match the release of TS 37.571-1 which was upgraded at RAN#</w:t>
            </w:r>
            <w:r>
              <w:rPr>
                <w:sz w:val="16"/>
                <w:szCs w:val="16"/>
                <w:lang w:eastAsia="en-US"/>
              </w:rPr>
              <w:t>99</w:t>
            </w:r>
            <w:r w:rsidRPr="00853D43">
              <w:rPr>
                <w:sz w:val="16"/>
                <w:szCs w:val="16"/>
                <w:lang w:eastAsia="en-US"/>
              </w:rPr>
              <w:t xml:space="preserve"> to Rel-1</w:t>
            </w:r>
            <w:r>
              <w:rPr>
                <w:sz w:val="16"/>
                <w:szCs w:val="16"/>
                <w:lang w:eastAsia="en-US"/>
              </w:rPr>
              <w:t>7</w:t>
            </w:r>
            <w:r w:rsidRPr="00853D43">
              <w:rPr>
                <w:sz w:val="16"/>
                <w:szCs w:val="16"/>
                <w:lang w:eastAsia="en-US"/>
              </w:rPr>
              <w:t xml:space="preserve"> due to a Rel-16 relevant CR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ADD66E" w14:textId="0B855827" w:rsidR="00A053D3" w:rsidRPr="00853D43" w:rsidRDefault="00A053D3" w:rsidP="00A20F1C">
            <w:pPr>
              <w:pStyle w:val="TAL"/>
              <w:rPr>
                <w:sz w:val="16"/>
                <w:szCs w:val="16"/>
                <w:lang w:eastAsia="en-US"/>
              </w:rPr>
            </w:pPr>
            <w:r w:rsidRPr="00853D43">
              <w:rPr>
                <w:sz w:val="16"/>
                <w:szCs w:val="16"/>
                <w:lang w:eastAsia="en-US"/>
              </w:rPr>
              <w:t>16.</w:t>
            </w:r>
            <w:r>
              <w:rPr>
                <w:sz w:val="16"/>
                <w:szCs w:val="16"/>
                <w:lang w:eastAsia="en-US"/>
              </w:rPr>
              <w:t>10</w:t>
            </w:r>
            <w:r w:rsidRPr="00853D43">
              <w:rPr>
                <w:sz w:val="16"/>
                <w:szCs w:val="16"/>
                <w:lang w:eastAsia="en-US"/>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081273" w14:textId="0CFE8A1A" w:rsidR="00A053D3" w:rsidRPr="00853D43" w:rsidRDefault="00A053D3" w:rsidP="00A20F1C">
            <w:pPr>
              <w:pStyle w:val="TAL"/>
              <w:rPr>
                <w:sz w:val="16"/>
                <w:szCs w:val="16"/>
                <w:lang w:eastAsia="en-US"/>
              </w:rPr>
            </w:pPr>
            <w:r w:rsidRPr="00853D43">
              <w:rPr>
                <w:sz w:val="16"/>
                <w:szCs w:val="16"/>
                <w:lang w:eastAsia="en-US"/>
              </w:rPr>
              <w:t>1</w:t>
            </w:r>
            <w:r w:rsidR="00A20F1C">
              <w:rPr>
                <w:sz w:val="16"/>
                <w:szCs w:val="16"/>
                <w:lang w:eastAsia="en-US"/>
              </w:rPr>
              <w:t>7</w:t>
            </w:r>
            <w:r w:rsidRPr="00853D43">
              <w:rPr>
                <w:sz w:val="16"/>
                <w:szCs w:val="16"/>
                <w:lang w:eastAsia="en-US"/>
              </w:rPr>
              <w:t>.</w:t>
            </w:r>
            <w:r w:rsidR="00A20F1C">
              <w:rPr>
                <w:sz w:val="16"/>
                <w:szCs w:val="16"/>
                <w:lang w:eastAsia="en-US"/>
              </w:rPr>
              <w:t>0</w:t>
            </w:r>
            <w:r w:rsidRPr="00853D43">
              <w:rPr>
                <w:sz w:val="16"/>
                <w:szCs w:val="16"/>
                <w:lang w:eastAsia="en-US"/>
              </w:rPr>
              <w:t>.0</w:t>
            </w:r>
          </w:p>
        </w:tc>
      </w:tr>
      <w:tr w:rsidR="005C51F9" w:rsidRPr="005C51F9" w14:paraId="118D2817" w14:textId="77777777" w:rsidTr="005C51F9">
        <w:trPr>
          <w:ins w:id="801" w:author="IS" w:date="2023-04-17T20:3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AF7739" w14:textId="602051FA" w:rsidR="005C51F9" w:rsidRPr="005C51F9" w:rsidRDefault="005C51F9" w:rsidP="005C51F9">
            <w:pPr>
              <w:pStyle w:val="TAL"/>
              <w:rPr>
                <w:ins w:id="802" w:author="IS" w:date="2023-04-17T20:38:00Z"/>
                <w:sz w:val="16"/>
                <w:szCs w:val="16"/>
                <w:highlight w:val="yellow"/>
                <w:lang w:eastAsia="en-US"/>
              </w:rPr>
            </w:pPr>
            <w:ins w:id="803" w:author="IS" w:date="2023-04-17T20:38:00Z">
              <w:r w:rsidRPr="005C51F9">
                <w:rPr>
                  <w:sz w:val="16"/>
                  <w:szCs w:val="16"/>
                  <w:highlight w:val="yellow"/>
                  <w:lang w:eastAsia="en-US"/>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7D6819" w14:textId="56040D6B" w:rsidR="005C51F9" w:rsidRPr="005C51F9" w:rsidRDefault="005C51F9" w:rsidP="005C51F9">
            <w:pPr>
              <w:pStyle w:val="TAL"/>
              <w:rPr>
                <w:ins w:id="804" w:author="IS" w:date="2023-04-17T20:38:00Z"/>
                <w:sz w:val="16"/>
                <w:szCs w:val="16"/>
                <w:highlight w:val="yellow"/>
                <w:lang w:eastAsia="en-US"/>
              </w:rPr>
            </w:pPr>
            <w:ins w:id="805" w:author="IS" w:date="2023-04-17T20:38:00Z">
              <w:r w:rsidRPr="005C51F9">
                <w:rPr>
                  <w:sz w:val="16"/>
                  <w:szCs w:val="16"/>
                  <w:highlight w:val="yellow"/>
                  <w:lang w:eastAsia="en-US"/>
                </w:rPr>
                <w:t>RAN#100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0F6F3B" w14:textId="495DFADF" w:rsidR="005C51F9" w:rsidRPr="005C51F9" w:rsidRDefault="005C51F9" w:rsidP="005C51F9">
            <w:pPr>
              <w:pStyle w:val="TAL"/>
              <w:rPr>
                <w:ins w:id="806" w:author="IS" w:date="2023-04-17T20:38:00Z"/>
                <w:sz w:val="16"/>
                <w:szCs w:val="16"/>
                <w:highlight w:val="yellow"/>
                <w:lang w:eastAsia="en-US"/>
              </w:rPr>
            </w:pPr>
            <w:ins w:id="807" w:author="IS" w:date="2023-06-06T15:21:00Z">
              <w:r w:rsidRPr="005C51F9">
                <w:rPr>
                  <w:sz w:val="16"/>
                  <w:szCs w:val="16"/>
                  <w:highlight w:val="yellow"/>
                  <w:lang w:eastAsia="en-US"/>
                </w:rPr>
                <w:t>R5-232150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2B222C" w14:textId="17901054" w:rsidR="005C51F9" w:rsidRPr="005C51F9" w:rsidRDefault="005C51F9" w:rsidP="005C51F9">
            <w:pPr>
              <w:pStyle w:val="TAL"/>
              <w:rPr>
                <w:ins w:id="808" w:author="IS" w:date="2023-04-17T20:38:00Z"/>
                <w:sz w:val="16"/>
                <w:szCs w:val="16"/>
                <w:highlight w:val="yellow"/>
                <w:lang w:eastAsia="en-US"/>
              </w:rPr>
            </w:pPr>
            <w:ins w:id="809" w:author="IS" w:date="2023-06-06T15:21:00Z">
              <w:r w:rsidRPr="005C51F9">
                <w:rPr>
                  <w:sz w:val="16"/>
                  <w:szCs w:val="16"/>
                  <w:highlight w:val="yellow"/>
                  <w:lang w:eastAsia="en-US"/>
                </w:rPr>
                <w:t>0219</w:t>
              </w:r>
            </w:ins>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CAAFA8" w14:textId="0CCF1FC4" w:rsidR="005C51F9" w:rsidRPr="005C51F9" w:rsidRDefault="005C51F9" w:rsidP="005C51F9">
            <w:pPr>
              <w:pStyle w:val="TAL"/>
              <w:rPr>
                <w:ins w:id="810" w:author="IS" w:date="2023-04-17T20:38:00Z"/>
                <w:sz w:val="16"/>
                <w:szCs w:val="16"/>
                <w:highlight w:val="yellow"/>
                <w:lang w:eastAsia="en-US"/>
              </w:rPr>
            </w:pPr>
            <w:ins w:id="811" w:author="IS" w:date="2023-06-06T15:21:00Z">
              <w:r w:rsidRPr="005C51F9">
                <w:rPr>
                  <w:sz w:val="16"/>
                  <w:szCs w:val="16"/>
                  <w:highlight w:val="yellow"/>
                  <w:lang w:eastAsia="en-US"/>
                </w:rPr>
                <w:t>-</w:t>
              </w:r>
            </w:ins>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6EC15FF3" w14:textId="465B9E0B" w:rsidR="005C51F9" w:rsidRPr="005C51F9" w:rsidRDefault="005C51F9" w:rsidP="005C51F9">
            <w:pPr>
              <w:pStyle w:val="TAL"/>
              <w:rPr>
                <w:ins w:id="812" w:author="IS" w:date="2023-04-17T20:38:00Z"/>
                <w:sz w:val="16"/>
                <w:szCs w:val="16"/>
                <w:highlight w:val="yellow"/>
                <w:lang w:eastAsia="en-US"/>
              </w:rPr>
            </w:pPr>
            <w:ins w:id="813" w:author="IS" w:date="2023-06-06T15:21:00Z">
              <w:r w:rsidRPr="005C51F9">
                <w:rPr>
                  <w:sz w:val="16"/>
                  <w:szCs w:val="16"/>
                  <w:highlight w:val="yellow"/>
                  <w:lang w:eastAsia="en-US"/>
                </w:rPr>
                <w:t>Removal of technical content in TS 37.571-5 v16.10.0 and substitution with pointer to the next Release</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8AD5A8" w14:textId="07B2485F" w:rsidR="005C51F9" w:rsidRPr="005C51F9" w:rsidRDefault="005C51F9" w:rsidP="005C51F9">
            <w:pPr>
              <w:pStyle w:val="TAL"/>
              <w:rPr>
                <w:ins w:id="814" w:author="IS" w:date="2023-04-17T20:38:00Z"/>
                <w:sz w:val="16"/>
                <w:szCs w:val="16"/>
                <w:highlight w:val="yellow"/>
                <w:lang w:eastAsia="en-US"/>
              </w:rPr>
            </w:pPr>
            <w:ins w:id="815" w:author="IS" w:date="2023-04-17T20:38:00Z">
              <w:r w:rsidRPr="005C51F9">
                <w:rPr>
                  <w:sz w:val="16"/>
                  <w:szCs w:val="16"/>
                  <w:highlight w:val="yellow"/>
                  <w:lang w:eastAsia="en-US"/>
                </w:rPr>
                <w:t>1</w:t>
              </w:r>
            </w:ins>
            <w:ins w:id="816" w:author="IS" w:date="2023-06-06T15:21:00Z">
              <w:r w:rsidRPr="005C51F9">
                <w:rPr>
                  <w:sz w:val="16"/>
                  <w:szCs w:val="16"/>
                  <w:highlight w:val="yellow"/>
                  <w:lang w:eastAsia="en-US"/>
                </w:rPr>
                <w:t>6</w:t>
              </w:r>
            </w:ins>
            <w:ins w:id="817" w:author="IS" w:date="2023-04-17T20:38:00Z">
              <w:r w:rsidRPr="005C51F9">
                <w:rPr>
                  <w:sz w:val="16"/>
                  <w:szCs w:val="16"/>
                  <w:highlight w:val="yellow"/>
                  <w:lang w:eastAsia="en-US"/>
                </w:rPr>
                <w:t>.</w:t>
              </w:r>
            </w:ins>
            <w:ins w:id="818" w:author="IS" w:date="2023-06-06T15:21:00Z">
              <w:r w:rsidRPr="005C51F9">
                <w:rPr>
                  <w:sz w:val="16"/>
                  <w:szCs w:val="16"/>
                  <w:highlight w:val="yellow"/>
                  <w:lang w:eastAsia="en-US"/>
                </w:rPr>
                <w:t>1</w:t>
              </w:r>
            </w:ins>
            <w:ins w:id="819" w:author="IS" w:date="2023-04-17T20:38:00Z">
              <w:r w:rsidRPr="005C51F9">
                <w:rPr>
                  <w:sz w:val="16"/>
                  <w:szCs w:val="16"/>
                  <w:highlight w:val="yellow"/>
                  <w:lang w:eastAsia="en-US"/>
                </w:rPr>
                <w:t>0.0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33428E" w14:textId="0FBF6B81" w:rsidR="005C51F9" w:rsidRPr="005C51F9" w:rsidRDefault="005C51F9" w:rsidP="005C51F9">
            <w:pPr>
              <w:pStyle w:val="TAL"/>
              <w:rPr>
                <w:ins w:id="820" w:author="IS" w:date="2023-04-17T20:38:00Z"/>
                <w:sz w:val="16"/>
                <w:szCs w:val="16"/>
                <w:highlight w:val="yellow"/>
                <w:lang w:eastAsia="en-US"/>
              </w:rPr>
            </w:pPr>
            <w:ins w:id="821" w:author="IS" w:date="2023-04-17T20:38:00Z">
              <w:r w:rsidRPr="005C51F9">
                <w:rPr>
                  <w:sz w:val="16"/>
                  <w:szCs w:val="16"/>
                  <w:highlight w:val="yellow"/>
                  <w:lang w:eastAsia="en-US"/>
                </w:rPr>
                <w:t>1</w:t>
              </w:r>
            </w:ins>
            <w:ins w:id="822" w:author="IS" w:date="2023-06-06T15:21:00Z">
              <w:r w:rsidRPr="005C51F9">
                <w:rPr>
                  <w:sz w:val="16"/>
                  <w:szCs w:val="16"/>
                  <w:highlight w:val="yellow"/>
                  <w:lang w:eastAsia="en-US"/>
                </w:rPr>
                <w:t>6</w:t>
              </w:r>
            </w:ins>
            <w:ins w:id="823" w:author="IS" w:date="2023-04-17T20:38:00Z">
              <w:r w:rsidRPr="005C51F9">
                <w:rPr>
                  <w:sz w:val="16"/>
                  <w:szCs w:val="16"/>
                  <w:highlight w:val="yellow"/>
                  <w:lang w:eastAsia="en-US"/>
                </w:rPr>
                <w:t>.</w:t>
              </w:r>
            </w:ins>
            <w:ins w:id="824" w:author="IS" w:date="2023-06-06T15:21:00Z">
              <w:r w:rsidRPr="005C51F9">
                <w:rPr>
                  <w:sz w:val="16"/>
                  <w:szCs w:val="16"/>
                  <w:highlight w:val="yellow"/>
                  <w:lang w:eastAsia="en-US"/>
                </w:rPr>
                <w:t>1</w:t>
              </w:r>
            </w:ins>
            <w:ins w:id="825" w:author="IS" w:date="2023-04-17T20:38:00Z">
              <w:r w:rsidRPr="005C51F9">
                <w:rPr>
                  <w:sz w:val="16"/>
                  <w:szCs w:val="16"/>
                  <w:highlight w:val="yellow"/>
                  <w:lang w:eastAsia="en-US"/>
                </w:rPr>
                <w:t>1.0</w:t>
              </w:r>
            </w:ins>
          </w:p>
        </w:tc>
      </w:tr>
      <w:tr w:rsidR="005C51F9" w:rsidRPr="005C51F9" w14:paraId="086B22FB" w14:textId="77777777" w:rsidTr="005C51F9">
        <w:trPr>
          <w:ins w:id="826" w:author="IS" w:date="2023-04-17T20:3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2A2F04A" w14:textId="77777777" w:rsidR="005C51F9" w:rsidRPr="00853D43" w:rsidRDefault="005C51F9" w:rsidP="005C51F9">
            <w:pPr>
              <w:pStyle w:val="TAL"/>
              <w:rPr>
                <w:ins w:id="827" w:author="IS" w:date="2023-04-17T20:38:00Z"/>
                <w:sz w:val="16"/>
                <w:szCs w:val="16"/>
                <w:lang w:eastAsia="en-US"/>
              </w:rPr>
            </w:pPr>
            <w:ins w:id="828" w:author="IS" w:date="2023-04-17T20:38:00Z">
              <w:r w:rsidRPr="00853D43">
                <w:rPr>
                  <w:sz w:val="16"/>
                  <w:szCs w:val="16"/>
                  <w:lang w:eastAsia="en-US"/>
                </w:rPr>
                <w:t>202</w:t>
              </w:r>
              <w:r>
                <w:rPr>
                  <w:sz w:val="16"/>
                  <w:szCs w:val="16"/>
                  <w:lang w:eastAsia="en-US"/>
                </w:rPr>
                <w:t>3</w:t>
              </w:r>
              <w:r w:rsidRPr="00853D43">
                <w:rPr>
                  <w:sz w:val="16"/>
                  <w:szCs w:val="16"/>
                  <w:lang w:eastAsia="en-US"/>
                </w:rPr>
                <w:t>-</w:t>
              </w:r>
              <w:r>
                <w:rPr>
                  <w:sz w:val="16"/>
                  <w:szCs w:val="16"/>
                  <w:lang w:eastAsia="en-US"/>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E94178" w14:textId="77777777" w:rsidR="005C51F9" w:rsidRPr="00853D43" w:rsidRDefault="005C51F9" w:rsidP="005C51F9">
            <w:pPr>
              <w:pStyle w:val="TAL"/>
              <w:rPr>
                <w:ins w:id="829" w:author="IS" w:date="2023-04-17T20:38:00Z"/>
                <w:sz w:val="16"/>
                <w:szCs w:val="16"/>
                <w:lang w:eastAsia="en-US"/>
              </w:rPr>
            </w:pPr>
            <w:ins w:id="830" w:author="IS" w:date="2023-04-17T20:38:00Z">
              <w:r w:rsidRPr="00853D43">
                <w:rPr>
                  <w:sz w:val="16"/>
                  <w:szCs w:val="16"/>
                  <w:lang w:eastAsia="en-US"/>
                </w:rPr>
                <w:t>RAN#</w:t>
              </w:r>
              <w:r>
                <w:rPr>
                  <w:sz w:val="16"/>
                  <w:szCs w:val="16"/>
                  <w:lang w:eastAsia="en-US"/>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81525D" w14:textId="356E21F1" w:rsidR="005C51F9" w:rsidRPr="00853D43" w:rsidRDefault="005C51F9" w:rsidP="005C51F9">
            <w:pPr>
              <w:pStyle w:val="TAL"/>
              <w:rPr>
                <w:ins w:id="831" w:author="IS" w:date="2023-04-17T20:38:00Z"/>
                <w:sz w:val="16"/>
                <w:szCs w:val="16"/>
                <w:lang w:eastAsia="en-US"/>
              </w:rPr>
            </w:pPr>
            <w:ins w:id="832" w:author="IS" w:date="2023-06-06T15:21:00Z">
              <w:r w:rsidRPr="005C51F9">
                <w:rPr>
                  <w:sz w:val="16"/>
                  <w:szCs w:val="16"/>
                  <w:lang w:eastAsia="en-US"/>
                </w:rPr>
                <w:t>R5-232437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419559" w14:textId="01024CFE" w:rsidR="005C51F9" w:rsidRPr="00853D43" w:rsidRDefault="005C51F9" w:rsidP="005C51F9">
            <w:pPr>
              <w:pStyle w:val="TAL"/>
              <w:rPr>
                <w:ins w:id="833" w:author="IS" w:date="2023-04-17T20:38:00Z"/>
                <w:sz w:val="16"/>
                <w:szCs w:val="16"/>
                <w:lang w:eastAsia="en-US"/>
              </w:rPr>
            </w:pPr>
            <w:ins w:id="834" w:author="IS" w:date="2023-06-06T15:21:00Z">
              <w:r w:rsidRPr="005C51F9">
                <w:rPr>
                  <w:sz w:val="16"/>
                  <w:szCs w:val="16"/>
                  <w:lang w:eastAsia="en-US"/>
                </w:rPr>
                <w:t>0221</w:t>
              </w:r>
            </w:ins>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0B4FD2" w14:textId="505054E2" w:rsidR="005C51F9" w:rsidRPr="00853D43" w:rsidRDefault="005C51F9" w:rsidP="005C51F9">
            <w:pPr>
              <w:pStyle w:val="TAL"/>
              <w:rPr>
                <w:ins w:id="835" w:author="IS" w:date="2023-04-17T20:38:00Z"/>
                <w:sz w:val="16"/>
                <w:szCs w:val="16"/>
                <w:lang w:eastAsia="en-US"/>
              </w:rPr>
            </w:pPr>
            <w:ins w:id="836" w:author="IS" w:date="2023-06-06T15:21:00Z">
              <w:r w:rsidRPr="005C51F9">
                <w:rPr>
                  <w:sz w:val="16"/>
                  <w:szCs w:val="16"/>
                  <w:lang w:eastAsia="en-US"/>
                </w:rPr>
                <w:t>-</w:t>
              </w:r>
            </w:ins>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160218FD" w14:textId="57311352" w:rsidR="005C51F9" w:rsidRPr="00853D43" w:rsidRDefault="005C51F9" w:rsidP="005C51F9">
            <w:pPr>
              <w:pStyle w:val="TAL"/>
              <w:rPr>
                <w:ins w:id="837" w:author="IS" w:date="2023-04-17T20:38:00Z"/>
                <w:sz w:val="16"/>
                <w:szCs w:val="16"/>
                <w:lang w:eastAsia="en-US"/>
              </w:rPr>
            </w:pPr>
            <w:ins w:id="838" w:author="IS" w:date="2023-06-06T15:21:00Z">
              <w:r w:rsidRPr="005C51F9">
                <w:rPr>
                  <w:sz w:val="16"/>
                  <w:szCs w:val="16"/>
                  <w:lang w:eastAsia="en-US"/>
                </w:rPr>
                <w:t>Corrections to A-GPS + A-GLO test scenario</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855263" w14:textId="77777777" w:rsidR="005C51F9" w:rsidRPr="00853D43" w:rsidRDefault="005C51F9" w:rsidP="005C51F9">
            <w:pPr>
              <w:pStyle w:val="TAL"/>
              <w:rPr>
                <w:ins w:id="839" w:author="IS" w:date="2023-04-17T20:38:00Z"/>
                <w:sz w:val="16"/>
                <w:szCs w:val="16"/>
                <w:lang w:eastAsia="en-US"/>
              </w:rPr>
            </w:pPr>
            <w:ins w:id="840" w:author="IS" w:date="2023-04-17T20:38:00Z">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0</w:t>
              </w:r>
              <w:r w:rsidRPr="00853D43">
                <w:rPr>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B68DCF" w14:textId="77777777" w:rsidR="005C51F9" w:rsidRPr="00853D43" w:rsidRDefault="005C51F9" w:rsidP="005C51F9">
            <w:pPr>
              <w:pStyle w:val="TAL"/>
              <w:rPr>
                <w:ins w:id="841" w:author="IS" w:date="2023-04-17T20:38:00Z"/>
                <w:sz w:val="16"/>
                <w:szCs w:val="16"/>
                <w:lang w:eastAsia="en-US"/>
              </w:rPr>
            </w:pPr>
            <w:ins w:id="842" w:author="IS" w:date="2023-04-17T20:38:00Z">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1</w:t>
              </w:r>
              <w:r w:rsidRPr="00853D43">
                <w:rPr>
                  <w:sz w:val="16"/>
                  <w:szCs w:val="16"/>
                  <w:lang w:eastAsia="en-US"/>
                </w:rPr>
                <w:t>.0</w:t>
              </w:r>
            </w:ins>
          </w:p>
        </w:tc>
      </w:tr>
      <w:tr w:rsidR="005C51F9" w:rsidRPr="005C51F9" w14:paraId="6DA70DBB" w14:textId="77777777" w:rsidTr="005C51F9">
        <w:trPr>
          <w:ins w:id="843" w:author="IS" w:date="2023-04-17T20:38: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5BC9A6F" w14:textId="77777777" w:rsidR="005C51F9" w:rsidRPr="00853D43" w:rsidRDefault="005C51F9" w:rsidP="005C51F9">
            <w:pPr>
              <w:pStyle w:val="TAL"/>
              <w:rPr>
                <w:ins w:id="844" w:author="IS" w:date="2023-04-17T20:38:00Z"/>
                <w:sz w:val="16"/>
                <w:szCs w:val="16"/>
                <w:lang w:eastAsia="en-US"/>
              </w:rPr>
            </w:pPr>
            <w:ins w:id="845" w:author="IS" w:date="2023-04-17T20:38:00Z">
              <w:r w:rsidRPr="00853D43">
                <w:rPr>
                  <w:sz w:val="16"/>
                  <w:szCs w:val="16"/>
                  <w:lang w:eastAsia="en-US"/>
                </w:rPr>
                <w:t>202</w:t>
              </w:r>
              <w:r>
                <w:rPr>
                  <w:sz w:val="16"/>
                  <w:szCs w:val="16"/>
                  <w:lang w:eastAsia="en-US"/>
                </w:rPr>
                <w:t>3</w:t>
              </w:r>
              <w:r w:rsidRPr="00853D43">
                <w:rPr>
                  <w:sz w:val="16"/>
                  <w:szCs w:val="16"/>
                  <w:lang w:eastAsia="en-US"/>
                </w:rPr>
                <w:t>-</w:t>
              </w:r>
              <w:r>
                <w:rPr>
                  <w:sz w:val="16"/>
                  <w:szCs w:val="16"/>
                  <w:lang w:eastAsia="en-US"/>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7D57AE" w14:textId="77777777" w:rsidR="005C51F9" w:rsidRPr="00853D43" w:rsidRDefault="005C51F9" w:rsidP="005C51F9">
            <w:pPr>
              <w:pStyle w:val="TAL"/>
              <w:rPr>
                <w:ins w:id="846" w:author="IS" w:date="2023-04-17T20:38:00Z"/>
                <w:sz w:val="16"/>
                <w:szCs w:val="16"/>
                <w:lang w:eastAsia="en-US"/>
              </w:rPr>
            </w:pPr>
            <w:ins w:id="847" w:author="IS" w:date="2023-04-17T20:38:00Z">
              <w:r w:rsidRPr="00853D43">
                <w:rPr>
                  <w:sz w:val="16"/>
                  <w:szCs w:val="16"/>
                  <w:lang w:eastAsia="en-US"/>
                </w:rPr>
                <w:t>RAN#</w:t>
              </w:r>
              <w:r>
                <w:rPr>
                  <w:sz w:val="16"/>
                  <w:szCs w:val="16"/>
                  <w:lang w:eastAsia="en-US"/>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699B9BB" w14:textId="5D18E7BA" w:rsidR="005C51F9" w:rsidRPr="00853D43" w:rsidRDefault="005C51F9" w:rsidP="005C51F9">
            <w:pPr>
              <w:pStyle w:val="TAL"/>
              <w:rPr>
                <w:ins w:id="848" w:author="IS" w:date="2023-04-17T20:38:00Z"/>
                <w:sz w:val="16"/>
                <w:szCs w:val="16"/>
                <w:lang w:eastAsia="en-US"/>
              </w:rPr>
            </w:pPr>
            <w:ins w:id="849" w:author="IS" w:date="2023-06-06T15:21:00Z">
              <w:r w:rsidRPr="005C51F9">
                <w:rPr>
                  <w:sz w:val="16"/>
                  <w:szCs w:val="16"/>
                  <w:lang w:eastAsia="en-US"/>
                </w:rPr>
                <w:t>R5-233682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76F6CD" w14:textId="34D54D2D" w:rsidR="005C51F9" w:rsidRPr="00853D43" w:rsidRDefault="005C51F9" w:rsidP="005C51F9">
            <w:pPr>
              <w:pStyle w:val="TAL"/>
              <w:rPr>
                <w:ins w:id="850" w:author="IS" w:date="2023-04-17T20:38:00Z"/>
                <w:sz w:val="16"/>
                <w:szCs w:val="16"/>
                <w:lang w:eastAsia="en-US"/>
              </w:rPr>
            </w:pPr>
            <w:ins w:id="851" w:author="IS" w:date="2023-06-06T15:21:00Z">
              <w:r w:rsidRPr="005C51F9">
                <w:rPr>
                  <w:sz w:val="16"/>
                  <w:szCs w:val="16"/>
                  <w:lang w:eastAsia="en-US"/>
                </w:rPr>
                <w:t>0222</w:t>
              </w:r>
            </w:ins>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8E6F555" w14:textId="75FE8BF0" w:rsidR="005C51F9" w:rsidRPr="00853D43" w:rsidRDefault="005C51F9" w:rsidP="005C51F9">
            <w:pPr>
              <w:pStyle w:val="TAL"/>
              <w:rPr>
                <w:ins w:id="852" w:author="IS" w:date="2023-04-17T20:38:00Z"/>
                <w:sz w:val="16"/>
                <w:szCs w:val="16"/>
                <w:lang w:eastAsia="en-US"/>
              </w:rPr>
            </w:pPr>
            <w:ins w:id="853" w:author="IS" w:date="2023-06-06T15:21:00Z">
              <w:r w:rsidRPr="005C51F9">
                <w:rPr>
                  <w:sz w:val="16"/>
                  <w:szCs w:val="16"/>
                  <w:lang w:eastAsia="en-US"/>
                </w:rPr>
                <w:t>1</w:t>
              </w:r>
            </w:ins>
          </w:p>
        </w:tc>
        <w:tc>
          <w:tcPr>
            <w:tcW w:w="4583" w:type="dxa"/>
            <w:tcBorders>
              <w:top w:val="single" w:sz="6" w:space="0" w:color="auto"/>
              <w:left w:val="single" w:sz="6" w:space="0" w:color="auto"/>
              <w:bottom w:val="single" w:sz="6" w:space="0" w:color="auto"/>
              <w:right w:val="single" w:sz="6" w:space="0" w:color="auto"/>
            </w:tcBorders>
            <w:shd w:val="solid" w:color="FFFFFF" w:fill="auto"/>
          </w:tcPr>
          <w:p w14:paraId="0F5E9613" w14:textId="0FD60852" w:rsidR="005C51F9" w:rsidRPr="00853D43" w:rsidRDefault="005C51F9" w:rsidP="005C51F9">
            <w:pPr>
              <w:pStyle w:val="TAL"/>
              <w:rPr>
                <w:ins w:id="854" w:author="IS" w:date="2023-04-17T20:38:00Z"/>
                <w:sz w:val="16"/>
                <w:szCs w:val="16"/>
                <w:lang w:eastAsia="en-US"/>
              </w:rPr>
            </w:pPr>
            <w:ins w:id="855" w:author="IS" w:date="2023-06-06T15:21:00Z">
              <w:r w:rsidRPr="005C51F9">
                <w:rPr>
                  <w:sz w:val="16"/>
                  <w:szCs w:val="16"/>
                  <w:lang w:eastAsia="en-US"/>
                </w:rPr>
                <w:t>Addition A-GNSS mininimum performance test scenarios for RNSS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B0025D" w14:textId="77777777" w:rsidR="005C51F9" w:rsidRPr="00853D43" w:rsidRDefault="005C51F9" w:rsidP="005C51F9">
            <w:pPr>
              <w:pStyle w:val="TAL"/>
              <w:rPr>
                <w:ins w:id="856" w:author="IS" w:date="2023-04-17T20:38:00Z"/>
                <w:sz w:val="16"/>
                <w:szCs w:val="16"/>
                <w:lang w:eastAsia="en-US"/>
              </w:rPr>
            </w:pPr>
            <w:ins w:id="857" w:author="IS" w:date="2023-04-17T20:38:00Z">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0</w:t>
              </w:r>
              <w:r w:rsidRPr="00853D43">
                <w:rPr>
                  <w:sz w:val="16"/>
                  <w:szCs w:val="16"/>
                  <w:lang w:eastAsia="en-US"/>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576AC0" w14:textId="77777777" w:rsidR="005C51F9" w:rsidRPr="00853D43" w:rsidRDefault="005C51F9" w:rsidP="005C51F9">
            <w:pPr>
              <w:pStyle w:val="TAL"/>
              <w:rPr>
                <w:ins w:id="858" w:author="IS" w:date="2023-04-17T20:38:00Z"/>
                <w:sz w:val="16"/>
                <w:szCs w:val="16"/>
                <w:lang w:eastAsia="en-US"/>
              </w:rPr>
            </w:pPr>
            <w:ins w:id="859" w:author="IS" w:date="2023-04-17T20:38:00Z">
              <w:r w:rsidRPr="00853D43">
                <w:rPr>
                  <w:sz w:val="16"/>
                  <w:szCs w:val="16"/>
                  <w:lang w:eastAsia="en-US"/>
                </w:rPr>
                <w:t>1</w:t>
              </w:r>
              <w:r>
                <w:rPr>
                  <w:sz w:val="16"/>
                  <w:szCs w:val="16"/>
                  <w:lang w:eastAsia="en-US"/>
                </w:rPr>
                <w:t>7</w:t>
              </w:r>
              <w:r w:rsidRPr="00853D43">
                <w:rPr>
                  <w:sz w:val="16"/>
                  <w:szCs w:val="16"/>
                  <w:lang w:eastAsia="en-US"/>
                </w:rPr>
                <w:t>.</w:t>
              </w:r>
              <w:r>
                <w:rPr>
                  <w:sz w:val="16"/>
                  <w:szCs w:val="16"/>
                  <w:lang w:eastAsia="en-US"/>
                </w:rPr>
                <w:t>1</w:t>
              </w:r>
              <w:r w:rsidRPr="00853D43">
                <w:rPr>
                  <w:sz w:val="16"/>
                  <w:szCs w:val="16"/>
                  <w:lang w:eastAsia="en-US"/>
                </w:rPr>
                <w:t>.0</w:t>
              </w:r>
            </w:ins>
          </w:p>
        </w:tc>
      </w:tr>
    </w:tbl>
    <w:p w14:paraId="2B27C3FC" w14:textId="77777777" w:rsidR="00080512" w:rsidRPr="00853D43" w:rsidRDefault="00080512"/>
    <w:sectPr w:rsidR="00080512" w:rsidRPr="00853D43">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CD70" w14:textId="77777777" w:rsidR="00333E61" w:rsidRDefault="00333E61">
      <w:r>
        <w:separator/>
      </w:r>
    </w:p>
  </w:endnote>
  <w:endnote w:type="continuationSeparator" w:id="0">
    <w:p w14:paraId="140F783A" w14:textId="77777777" w:rsidR="00333E61" w:rsidRDefault="0033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r ‚oƒSƒVƒbƒN">
    <w:altName w:val="Yu Gothic"/>
    <w:panose1 w:val="00000000000000000000"/>
    <w:charset w:val="80"/>
    <w:family w:val="modern"/>
    <w:notTrueType/>
    <w:pitch w:val="variable"/>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v4.2.0">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B446" w14:textId="77777777" w:rsidR="00126278" w:rsidRDefault="0012627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6ECB" w14:textId="77777777" w:rsidR="00333E61" w:rsidRDefault="00333E61">
      <w:r>
        <w:separator/>
      </w:r>
    </w:p>
  </w:footnote>
  <w:footnote w:type="continuationSeparator" w:id="0">
    <w:p w14:paraId="5CFCD61E" w14:textId="77777777" w:rsidR="00333E61" w:rsidRDefault="00333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2613" w14:textId="77777777" w:rsidR="00126278" w:rsidRDefault="00126278" w:rsidP="002F194D">
    <w:pPr>
      <w:pStyle w:val="Header"/>
      <w:tabs>
        <w:tab w:val="left" w:pos="9072"/>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2523" w14:textId="412F536C" w:rsidR="00126278" w:rsidRDefault="0012627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27D49">
      <w:rPr>
        <w:rFonts w:ascii="Arial" w:hAnsi="Arial" w:cs="Arial"/>
        <w:b/>
        <w:noProof/>
        <w:sz w:val="18"/>
        <w:szCs w:val="18"/>
      </w:rPr>
      <w:t>3GPP TS 37.571-5 V17.1.0 (2023-06)</w:t>
    </w:r>
    <w:r>
      <w:rPr>
        <w:rFonts w:ascii="Arial" w:hAnsi="Arial" w:cs="Arial"/>
        <w:b/>
        <w:sz w:val="18"/>
        <w:szCs w:val="18"/>
      </w:rPr>
      <w:fldChar w:fldCharType="end"/>
    </w:r>
  </w:p>
  <w:p w14:paraId="2AD69ADD" w14:textId="77777777" w:rsidR="00126278" w:rsidRDefault="0012627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193</w:t>
    </w:r>
    <w:r>
      <w:rPr>
        <w:rFonts w:ascii="Arial" w:hAnsi="Arial" w:cs="Arial"/>
        <w:b/>
        <w:sz w:val="18"/>
        <w:szCs w:val="18"/>
      </w:rPr>
      <w:fldChar w:fldCharType="end"/>
    </w:r>
  </w:p>
  <w:p w14:paraId="05FFE08A" w14:textId="4EBD41F2" w:rsidR="00126278" w:rsidRDefault="0012627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27D49">
      <w:rPr>
        <w:rFonts w:ascii="Arial" w:hAnsi="Arial" w:cs="Arial"/>
        <w:b/>
        <w:noProof/>
        <w:sz w:val="18"/>
        <w:szCs w:val="18"/>
      </w:rPr>
      <w:t>Release 17</w:t>
    </w:r>
    <w:r>
      <w:rPr>
        <w:rFonts w:ascii="Arial" w:hAnsi="Arial" w:cs="Arial"/>
        <w:b/>
        <w:sz w:val="18"/>
        <w:szCs w:val="18"/>
      </w:rPr>
      <w:fldChar w:fldCharType="end"/>
    </w:r>
  </w:p>
  <w:p w14:paraId="4455AFDA" w14:textId="77777777" w:rsidR="00126278" w:rsidRDefault="00126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8909A"/>
    <w:lvl w:ilvl="0">
      <w:start w:val="1"/>
      <w:numFmt w:val="decimal"/>
      <w:pStyle w:val="Salutation"/>
      <w:lvlText w:val="%1."/>
      <w:lvlJc w:val="left"/>
      <w:pPr>
        <w:tabs>
          <w:tab w:val="num" w:pos="1492"/>
        </w:tabs>
        <w:ind w:left="1492" w:hanging="360"/>
      </w:pPr>
    </w:lvl>
  </w:abstractNum>
  <w:abstractNum w:abstractNumId="1" w15:restartNumberingAfterBreak="0">
    <w:nsid w:val="FFFFFFFE"/>
    <w:multiLevelType w:val="singleLevel"/>
    <w:tmpl w:val="D2EEB28C"/>
    <w:lvl w:ilvl="0">
      <w:numFmt w:val="bullet"/>
      <w:lvlText w:val="*"/>
      <w:lvlJc w:val="left"/>
    </w:lvl>
  </w:abstractNum>
  <w:abstractNum w:abstractNumId="2" w15:restartNumberingAfterBreak="0">
    <w:nsid w:val="0647022F"/>
    <w:multiLevelType w:val="singleLevel"/>
    <w:tmpl w:val="AA52B4E0"/>
    <w:lvl w:ilvl="0">
      <w:start w:val="1"/>
      <w:numFmt w:val="lowerLetter"/>
      <w:lvlText w:val="%1)"/>
      <w:legacy w:legacy="1" w:legacySpace="0" w:legacyIndent="283"/>
      <w:lvlJc w:val="left"/>
      <w:pPr>
        <w:ind w:left="567" w:hanging="283"/>
      </w:pPr>
    </w:lvl>
  </w:abstractNum>
  <w:abstractNum w:abstractNumId="3" w15:restartNumberingAfterBreak="0">
    <w:nsid w:val="08316784"/>
    <w:multiLevelType w:val="singleLevel"/>
    <w:tmpl w:val="AA52B4E0"/>
    <w:lvl w:ilvl="0">
      <w:start w:val="1"/>
      <w:numFmt w:val="lowerLetter"/>
      <w:lvlText w:val="%1)"/>
      <w:lvlJc w:val="left"/>
      <w:pPr>
        <w:tabs>
          <w:tab w:val="num" w:pos="360"/>
        </w:tabs>
        <w:ind w:left="360" w:hanging="360"/>
      </w:pPr>
    </w:lvl>
  </w:abstractNum>
  <w:abstractNum w:abstractNumId="4"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5" w15:restartNumberingAfterBreak="0">
    <w:nsid w:val="186A437B"/>
    <w:multiLevelType w:val="hybridMultilevel"/>
    <w:tmpl w:val="AB00B25A"/>
    <w:styleLink w:val="1111112"/>
    <w:lvl w:ilvl="0" w:tplc="E110CDE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9560E03"/>
    <w:multiLevelType w:val="multilevel"/>
    <w:tmpl w:val="67907C52"/>
    <w:lvl w:ilvl="0">
      <w:start w:val="11"/>
      <w:numFmt w:val="decimal"/>
      <w:lvlText w:val="%1"/>
      <w:lvlJc w:val="left"/>
      <w:pPr>
        <w:tabs>
          <w:tab w:val="num" w:pos="975"/>
        </w:tabs>
        <w:ind w:left="975" w:hanging="975"/>
      </w:pPr>
      <w:rPr>
        <w:rFonts w:hint="default"/>
      </w:rPr>
    </w:lvl>
    <w:lvl w:ilvl="1">
      <w:start w:val="8"/>
      <w:numFmt w:val="decimal"/>
      <w:lvlText w:val="%1.%2"/>
      <w:lvlJc w:val="left"/>
      <w:pPr>
        <w:tabs>
          <w:tab w:val="num" w:pos="975"/>
        </w:tabs>
        <w:ind w:left="975" w:hanging="975"/>
      </w:pPr>
      <w:rPr>
        <w:rFonts w:hint="default"/>
      </w:rPr>
    </w:lvl>
    <w:lvl w:ilvl="2">
      <w:start w:val="2"/>
      <w:numFmt w:val="decimal"/>
      <w:lvlText w:val="%1.%2.%3"/>
      <w:lvlJc w:val="left"/>
      <w:pPr>
        <w:tabs>
          <w:tab w:val="num" w:pos="975"/>
        </w:tabs>
        <w:ind w:left="975" w:hanging="975"/>
      </w:pPr>
      <w:rPr>
        <w:rFonts w:hint="default"/>
      </w:rPr>
    </w:lvl>
    <w:lvl w:ilvl="3">
      <w:start w:val="9"/>
      <w:numFmt w:val="decimal"/>
      <w:lvlText w:val="%1.%2.%3.%4"/>
      <w:lvlJc w:val="left"/>
      <w:pPr>
        <w:tabs>
          <w:tab w:val="num" w:pos="975"/>
        </w:tabs>
        <w:ind w:left="975" w:hanging="975"/>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F978E9"/>
    <w:multiLevelType w:val="multilevel"/>
    <w:tmpl w:val="9C7E1708"/>
    <w:lvl w:ilvl="0">
      <w:start w:val="1"/>
      <w:numFmt w:val="bullet"/>
      <w:lvlText w:val=""/>
      <w:lvlJc w:val="left"/>
      <w:pPr>
        <w:tabs>
          <w:tab w:val="num" w:pos="644"/>
        </w:tabs>
        <w:ind w:left="568" w:hanging="284"/>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F6102"/>
    <w:multiLevelType w:val="singleLevel"/>
    <w:tmpl w:val="384AC95C"/>
    <w:lvl w:ilvl="0">
      <w:start w:val="1"/>
      <w:numFmt w:val="decimal"/>
      <w:lvlText w:val="%1)"/>
      <w:lvlJc w:val="left"/>
      <w:pPr>
        <w:tabs>
          <w:tab w:val="num" w:pos="360"/>
        </w:tabs>
        <w:ind w:left="360" w:hanging="360"/>
      </w:pPr>
    </w:lvl>
  </w:abstractNum>
  <w:abstractNum w:abstractNumId="10"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1" w15:restartNumberingAfterBreak="0">
    <w:nsid w:val="42730B13"/>
    <w:multiLevelType w:val="singleLevel"/>
    <w:tmpl w:val="AA52B4E0"/>
    <w:lvl w:ilvl="0">
      <w:start w:val="1"/>
      <w:numFmt w:val="lowerLetter"/>
      <w:lvlText w:val="%1)"/>
      <w:legacy w:legacy="1" w:legacySpace="0" w:legacyIndent="283"/>
      <w:lvlJc w:val="left"/>
      <w:pPr>
        <w:ind w:left="567" w:hanging="283"/>
      </w:pPr>
    </w:lvl>
  </w:abstractNum>
  <w:abstractNum w:abstractNumId="12" w15:restartNumberingAfterBreak="0">
    <w:nsid w:val="4B437CB5"/>
    <w:multiLevelType w:val="singleLevel"/>
    <w:tmpl w:val="AA52B4E0"/>
    <w:lvl w:ilvl="0">
      <w:start w:val="1"/>
      <w:numFmt w:val="lowerLetter"/>
      <w:lvlText w:val="%1)"/>
      <w:legacy w:legacy="1" w:legacySpace="0" w:legacyIndent="283"/>
      <w:lvlJc w:val="left"/>
      <w:pPr>
        <w:ind w:left="567" w:hanging="283"/>
      </w:pPr>
    </w:lvl>
  </w:abstractNum>
  <w:abstractNum w:abstractNumId="13" w15:restartNumberingAfterBreak="0">
    <w:nsid w:val="4D8E01E1"/>
    <w:multiLevelType w:val="hybridMultilevel"/>
    <w:tmpl w:val="5E7E8618"/>
    <w:lvl w:ilvl="0" w:tplc="FFFFFFFF">
      <w:start w:val="1"/>
      <w:numFmt w:val="decimal"/>
      <w:lvlText w:val="%1)"/>
      <w:lvlJc w:val="left"/>
      <w:pPr>
        <w:tabs>
          <w:tab w:val="num" w:pos="644"/>
        </w:tabs>
        <w:ind w:left="644" w:hanging="360"/>
      </w:pPr>
      <w:rPr>
        <w:rFonts w:hint="default"/>
      </w:rPr>
    </w:lvl>
    <w:lvl w:ilvl="1" w:tplc="FFFFFFFF" w:tentative="1">
      <w:start w:val="1"/>
      <w:numFmt w:val="aiueoFullWidth"/>
      <w:lvlText w:val="(%2)"/>
      <w:lvlJc w:val="left"/>
      <w:pPr>
        <w:tabs>
          <w:tab w:val="num" w:pos="1124"/>
        </w:tabs>
        <w:ind w:left="1124" w:hanging="420"/>
      </w:pPr>
    </w:lvl>
    <w:lvl w:ilvl="2" w:tplc="FFFFFFFF" w:tentative="1">
      <w:start w:val="1"/>
      <w:numFmt w:val="decimalEnclosedCircle"/>
      <w:lvlText w:val="%3"/>
      <w:lvlJc w:val="left"/>
      <w:pPr>
        <w:tabs>
          <w:tab w:val="num" w:pos="1544"/>
        </w:tabs>
        <w:ind w:left="1544" w:hanging="420"/>
      </w:pPr>
    </w:lvl>
    <w:lvl w:ilvl="3" w:tplc="FFFFFFFF" w:tentative="1">
      <w:start w:val="1"/>
      <w:numFmt w:val="decimal"/>
      <w:lvlText w:val="%4."/>
      <w:lvlJc w:val="left"/>
      <w:pPr>
        <w:tabs>
          <w:tab w:val="num" w:pos="1964"/>
        </w:tabs>
        <w:ind w:left="1964" w:hanging="420"/>
      </w:pPr>
    </w:lvl>
    <w:lvl w:ilvl="4" w:tplc="FFFFFFFF" w:tentative="1">
      <w:start w:val="1"/>
      <w:numFmt w:val="aiueoFullWidth"/>
      <w:lvlText w:val="(%5)"/>
      <w:lvlJc w:val="left"/>
      <w:pPr>
        <w:tabs>
          <w:tab w:val="num" w:pos="2384"/>
        </w:tabs>
        <w:ind w:left="2384" w:hanging="420"/>
      </w:pPr>
    </w:lvl>
    <w:lvl w:ilvl="5" w:tplc="FFFFFFFF" w:tentative="1">
      <w:start w:val="1"/>
      <w:numFmt w:val="decimalEnclosedCircle"/>
      <w:lvlText w:val="%6"/>
      <w:lvlJc w:val="left"/>
      <w:pPr>
        <w:tabs>
          <w:tab w:val="num" w:pos="2804"/>
        </w:tabs>
        <w:ind w:left="2804" w:hanging="420"/>
      </w:pPr>
    </w:lvl>
    <w:lvl w:ilvl="6" w:tplc="FFFFFFFF" w:tentative="1">
      <w:start w:val="1"/>
      <w:numFmt w:val="decimal"/>
      <w:lvlText w:val="%7."/>
      <w:lvlJc w:val="left"/>
      <w:pPr>
        <w:tabs>
          <w:tab w:val="num" w:pos="3224"/>
        </w:tabs>
        <w:ind w:left="3224" w:hanging="420"/>
      </w:pPr>
    </w:lvl>
    <w:lvl w:ilvl="7" w:tplc="FFFFFFFF" w:tentative="1">
      <w:start w:val="1"/>
      <w:numFmt w:val="aiueoFullWidth"/>
      <w:lvlText w:val="(%8)"/>
      <w:lvlJc w:val="left"/>
      <w:pPr>
        <w:tabs>
          <w:tab w:val="num" w:pos="3644"/>
        </w:tabs>
        <w:ind w:left="3644" w:hanging="420"/>
      </w:pPr>
    </w:lvl>
    <w:lvl w:ilvl="8" w:tplc="FFFFFFFF" w:tentative="1">
      <w:start w:val="1"/>
      <w:numFmt w:val="decimalEnclosedCircle"/>
      <w:lvlText w:val="%9"/>
      <w:lvlJc w:val="left"/>
      <w:pPr>
        <w:tabs>
          <w:tab w:val="num" w:pos="4064"/>
        </w:tabs>
        <w:ind w:left="4064" w:hanging="420"/>
      </w:pPr>
    </w:lvl>
  </w:abstractNum>
  <w:abstractNum w:abstractNumId="14"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03E2415"/>
    <w:multiLevelType w:val="hybridMultilevel"/>
    <w:tmpl w:val="C554C9A8"/>
    <w:lvl w:ilvl="0" w:tplc="06B492C6">
      <w:start w:val="1"/>
      <w:numFmt w:val="decimal"/>
      <w:lvlText w:val="%1."/>
      <w:lvlJc w:val="left"/>
      <w:pPr>
        <w:tabs>
          <w:tab w:val="num" w:pos="420"/>
        </w:tabs>
        <w:ind w:left="420" w:hanging="420"/>
      </w:pPr>
    </w:lvl>
    <w:lvl w:ilvl="1" w:tplc="42D42E70" w:tentative="1">
      <w:start w:val="1"/>
      <w:numFmt w:val="aiueoFullWidth"/>
      <w:lvlText w:val="(%2)"/>
      <w:lvlJc w:val="left"/>
      <w:pPr>
        <w:tabs>
          <w:tab w:val="num" w:pos="840"/>
        </w:tabs>
        <w:ind w:left="840" w:hanging="420"/>
      </w:pPr>
    </w:lvl>
    <w:lvl w:ilvl="2" w:tplc="02B06B7C" w:tentative="1">
      <w:start w:val="1"/>
      <w:numFmt w:val="decimalEnclosedCircle"/>
      <w:lvlText w:val="%3"/>
      <w:lvlJc w:val="left"/>
      <w:pPr>
        <w:tabs>
          <w:tab w:val="num" w:pos="1260"/>
        </w:tabs>
        <w:ind w:left="1260" w:hanging="420"/>
      </w:pPr>
    </w:lvl>
    <w:lvl w:ilvl="3" w:tplc="116A7EA0" w:tentative="1">
      <w:start w:val="1"/>
      <w:numFmt w:val="decimal"/>
      <w:lvlText w:val="%4."/>
      <w:lvlJc w:val="left"/>
      <w:pPr>
        <w:tabs>
          <w:tab w:val="num" w:pos="1680"/>
        </w:tabs>
        <w:ind w:left="1680" w:hanging="420"/>
      </w:pPr>
    </w:lvl>
    <w:lvl w:ilvl="4" w:tplc="4FE69CA0" w:tentative="1">
      <w:start w:val="1"/>
      <w:numFmt w:val="aiueoFullWidth"/>
      <w:lvlText w:val="(%5)"/>
      <w:lvlJc w:val="left"/>
      <w:pPr>
        <w:tabs>
          <w:tab w:val="num" w:pos="2100"/>
        </w:tabs>
        <w:ind w:left="2100" w:hanging="420"/>
      </w:pPr>
    </w:lvl>
    <w:lvl w:ilvl="5" w:tplc="48BE0B6C" w:tentative="1">
      <w:start w:val="1"/>
      <w:numFmt w:val="decimalEnclosedCircle"/>
      <w:lvlText w:val="%6"/>
      <w:lvlJc w:val="left"/>
      <w:pPr>
        <w:tabs>
          <w:tab w:val="num" w:pos="2520"/>
        </w:tabs>
        <w:ind w:left="2520" w:hanging="420"/>
      </w:pPr>
    </w:lvl>
    <w:lvl w:ilvl="6" w:tplc="76787A80" w:tentative="1">
      <w:start w:val="1"/>
      <w:numFmt w:val="decimal"/>
      <w:lvlText w:val="%7."/>
      <w:lvlJc w:val="left"/>
      <w:pPr>
        <w:tabs>
          <w:tab w:val="num" w:pos="2940"/>
        </w:tabs>
        <w:ind w:left="2940" w:hanging="420"/>
      </w:pPr>
    </w:lvl>
    <w:lvl w:ilvl="7" w:tplc="F3F838FA" w:tentative="1">
      <w:start w:val="1"/>
      <w:numFmt w:val="aiueoFullWidth"/>
      <w:lvlText w:val="(%8)"/>
      <w:lvlJc w:val="left"/>
      <w:pPr>
        <w:tabs>
          <w:tab w:val="num" w:pos="3360"/>
        </w:tabs>
        <w:ind w:left="3360" w:hanging="420"/>
      </w:pPr>
    </w:lvl>
    <w:lvl w:ilvl="8" w:tplc="52CCF510" w:tentative="1">
      <w:start w:val="1"/>
      <w:numFmt w:val="decimalEnclosedCircle"/>
      <w:lvlText w:val="%9"/>
      <w:lvlJc w:val="left"/>
      <w:pPr>
        <w:tabs>
          <w:tab w:val="num" w:pos="3780"/>
        </w:tabs>
        <w:ind w:left="3780" w:hanging="420"/>
      </w:pPr>
    </w:lvl>
  </w:abstractNum>
  <w:abstractNum w:abstractNumId="16" w15:restartNumberingAfterBreak="0">
    <w:nsid w:val="50675540"/>
    <w:multiLevelType w:val="hybridMultilevel"/>
    <w:tmpl w:val="2EF4B592"/>
    <w:lvl w:ilvl="0" w:tplc="FFFFFFFF">
      <w:start w:val="1"/>
      <w:numFmt w:val="decimal"/>
      <w:pStyle w:val="JK-text-simpledoc"/>
      <w:lvlText w:val="%1."/>
      <w:lvlJc w:val="left"/>
      <w:pPr>
        <w:ind w:left="644" w:hanging="360"/>
      </w:pPr>
      <w:rPr>
        <w:rFonts w:hint="default"/>
      </w:rPr>
    </w:lvl>
    <w:lvl w:ilvl="1" w:tplc="0409000B" w:tentative="1">
      <w:start w:val="1"/>
      <w:numFmt w:val="lowerLetter"/>
      <w:lvlText w:val="%2)"/>
      <w:lvlJc w:val="left"/>
      <w:pPr>
        <w:ind w:left="1124" w:hanging="420"/>
      </w:pPr>
    </w:lvl>
    <w:lvl w:ilvl="2" w:tplc="0409000D" w:tentative="1">
      <w:start w:val="1"/>
      <w:numFmt w:val="lowerRoman"/>
      <w:lvlText w:val="%3."/>
      <w:lvlJc w:val="right"/>
      <w:pPr>
        <w:ind w:left="1544" w:hanging="420"/>
      </w:pPr>
    </w:lvl>
    <w:lvl w:ilvl="3" w:tplc="04090001" w:tentative="1">
      <w:start w:val="1"/>
      <w:numFmt w:val="decimal"/>
      <w:lvlText w:val="%4."/>
      <w:lvlJc w:val="left"/>
      <w:pPr>
        <w:ind w:left="1964" w:hanging="420"/>
      </w:pPr>
    </w:lvl>
    <w:lvl w:ilvl="4" w:tplc="0409000B" w:tentative="1">
      <w:start w:val="1"/>
      <w:numFmt w:val="lowerLetter"/>
      <w:lvlText w:val="%5)"/>
      <w:lvlJc w:val="left"/>
      <w:pPr>
        <w:ind w:left="2384" w:hanging="420"/>
      </w:pPr>
    </w:lvl>
    <w:lvl w:ilvl="5" w:tplc="0409000D" w:tentative="1">
      <w:start w:val="1"/>
      <w:numFmt w:val="lowerRoman"/>
      <w:lvlText w:val="%6."/>
      <w:lvlJc w:val="right"/>
      <w:pPr>
        <w:ind w:left="2804" w:hanging="420"/>
      </w:pPr>
    </w:lvl>
    <w:lvl w:ilvl="6" w:tplc="04090001" w:tentative="1">
      <w:start w:val="1"/>
      <w:numFmt w:val="decimal"/>
      <w:lvlText w:val="%7."/>
      <w:lvlJc w:val="left"/>
      <w:pPr>
        <w:ind w:left="3224" w:hanging="420"/>
      </w:pPr>
    </w:lvl>
    <w:lvl w:ilvl="7" w:tplc="0409000B" w:tentative="1">
      <w:start w:val="1"/>
      <w:numFmt w:val="lowerLetter"/>
      <w:lvlText w:val="%8)"/>
      <w:lvlJc w:val="left"/>
      <w:pPr>
        <w:ind w:left="3644" w:hanging="420"/>
      </w:pPr>
    </w:lvl>
    <w:lvl w:ilvl="8" w:tplc="0409000D" w:tentative="1">
      <w:start w:val="1"/>
      <w:numFmt w:val="lowerRoman"/>
      <w:lvlText w:val="%9."/>
      <w:lvlJc w:val="right"/>
      <w:pPr>
        <w:ind w:left="4064" w:hanging="420"/>
      </w:pPr>
    </w:lvl>
  </w:abstractNum>
  <w:abstractNum w:abstractNumId="17" w15:restartNumberingAfterBreak="0">
    <w:nsid w:val="50D426BC"/>
    <w:multiLevelType w:val="hybridMultilevel"/>
    <w:tmpl w:val="42F647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D3660"/>
    <w:multiLevelType w:val="singleLevel"/>
    <w:tmpl w:val="AA52B4E0"/>
    <w:lvl w:ilvl="0">
      <w:start w:val="1"/>
      <w:numFmt w:val="lowerLetter"/>
      <w:lvlText w:val="%1)"/>
      <w:legacy w:legacy="1" w:legacySpace="0" w:legacyIndent="283"/>
      <w:lvlJc w:val="left"/>
      <w:pPr>
        <w:ind w:left="567" w:hanging="283"/>
      </w:pPr>
    </w:lvl>
  </w:abstractNum>
  <w:abstractNum w:abstractNumId="19"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8C5117"/>
    <w:multiLevelType w:val="multilevel"/>
    <w:tmpl w:val="100C001D"/>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15:restartNumberingAfterBreak="0">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95225C"/>
    <w:multiLevelType w:val="hybridMultilevel"/>
    <w:tmpl w:val="9FD2B54C"/>
    <w:lvl w:ilvl="0" w:tplc="8984F424">
      <w:start w:val="6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6491AF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9156C54"/>
    <w:multiLevelType w:val="hybridMultilevel"/>
    <w:tmpl w:val="EAFC6A0C"/>
    <w:lvl w:ilvl="0" w:tplc="5B3204B8">
      <w:start w:val="1"/>
      <w:numFmt w:val="bullet"/>
      <w:pStyle w:val="standard"/>
      <w:lvlText w:val="-"/>
      <w:lvlJc w:val="left"/>
      <w:pPr>
        <w:tabs>
          <w:tab w:val="num" w:pos="1191"/>
        </w:tabs>
        <w:ind w:left="1191" w:hanging="454"/>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605572491">
    <w:abstractNumId w:val="13"/>
  </w:num>
  <w:num w:numId="2" w16cid:durableId="15818078">
    <w:abstractNumId w:val="15"/>
  </w:num>
  <w:num w:numId="3" w16cid:durableId="1498183346">
    <w:abstractNumId w:val="9"/>
  </w:num>
  <w:num w:numId="4" w16cid:durableId="389884787">
    <w:abstractNumId w:val="0"/>
  </w:num>
  <w:num w:numId="5" w16cid:durableId="1335373667">
    <w:abstractNumId w:val="7"/>
  </w:num>
  <w:num w:numId="6" w16cid:durableId="1765564698">
    <w:abstractNumId w:val="17"/>
  </w:num>
  <w:num w:numId="7" w16cid:durableId="2048721799">
    <w:abstractNumId w:val="8"/>
  </w:num>
  <w:num w:numId="8" w16cid:durableId="940331359">
    <w:abstractNumId w:val="3"/>
  </w:num>
  <w:num w:numId="9" w16cid:durableId="159467753">
    <w:abstractNumId w:val="24"/>
  </w:num>
  <w:num w:numId="10" w16cid:durableId="336733086">
    <w:abstractNumId w:val="2"/>
  </w:num>
  <w:num w:numId="11" w16cid:durableId="1471946925">
    <w:abstractNumId w:val="12"/>
  </w:num>
  <w:num w:numId="12" w16cid:durableId="1096515534">
    <w:abstractNumId w:val="11"/>
  </w:num>
  <w:num w:numId="13" w16cid:durableId="1247305061">
    <w:abstractNumId w:val="18"/>
  </w:num>
  <w:num w:numId="14" w16cid:durableId="1423069021">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15" w16cid:durableId="117915953">
    <w:abstractNumId w:val="16"/>
  </w:num>
  <w:num w:numId="16" w16cid:durableId="2119450195">
    <w:abstractNumId w:val="10"/>
  </w:num>
  <w:num w:numId="17" w16cid:durableId="1307777239">
    <w:abstractNumId w:val="5"/>
  </w:num>
  <w:num w:numId="18" w16cid:durableId="979647436">
    <w:abstractNumId w:val="4"/>
  </w:num>
  <w:num w:numId="19" w16cid:durableId="2139911348">
    <w:abstractNumId w:val="25"/>
  </w:num>
  <w:num w:numId="20" w16cid:durableId="1817261260">
    <w:abstractNumId w:val="14"/>
  </w:num>
  <w:num w:numId="21" w16cid:durableId="119568523">
    <w:abstractNumId w:val="21"/>
  </w:num>
  <w:num w:numId="22" w16cid:durableId="737090747">
    <w:abstractNumId w:val="22"/>
  </w:num>
  <w:num w:numId="23" w16cid:durableId="304358378">
    <w:abstractNumId w:val="6"/>
  </w:num>
  <w:num w:numId="24" w16cid:durableId="1534806126">
    <w:abstractNumId w:val="20"/>
  </w:num>
  <w:num w:numId="25" w16cid:durableId="1295060010">
    <w:abstractNumId w:val="19"/>
  </w:num>
  <w:num w:numId="26" w16cid:durableId="8215218">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682">
    <w15:presenceInfo w15:providerId="None" w15:userId="3682"/>
  </w15:person>
  <w15:person w15:author="2437">
    <w15:presenceInfo w15:providerId="None" w15:userId="2437"/>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15FC"/>
    <w:rsid w:val="00002BC6"/>
    <w:rsid w:val="0000303F"/>
    <w:rsid w:val="000032C4"/>
    <w:rsid w:val="000048BB"/>
    <w:rsid w:val="000050E2"/>
    <w:rsid w:val="0000579C"/>
    <w:rsid w:val="00005EF6"/>
    <w:rsid w:val="000070CC"/>
    <w:rsid w:val="00010B42"/>
    <w:rsid w:val="00011F46"/>
    <w:rsid w:val="00013229"/>
    <w:rsid w:val="00013BEC"/>
    <w:rsid w:val="0001445D"/>
    <w:rsid w:val="00014A6C"/>
    <w:rsid w:val="0001686C"/>
    <w:rsid w:val="000168CF"/>
    <w:rsid w:val="00020B09"/>
    <w:rsid w:val="0002106D"/>
    <w:rsid w:val="00021447"/>
    <w:rsid w:val="00021927"/>
    <w:rsid w:val="00023EA4"/>
    <w:rsid w:val="00023F03"/>
    <w:rsid w:val="00024624"/>
    <w:rsid w:val="00025741"/>
    <w:rsid w:val="00027E94"/>
    <w:rsid w:val="00031603"/>
    <w:rsid w:val="00031E42"/>
    <w:rsid w:val="000334DB"/>
    <w:rsid w:val="00034237"/>
    <w:rsid w:val="00034773"/>
    <w:rsid w:val="000349BC"/>
    <w:rsid w:val="00037C5B"/>
    <w:rsid w:val="00037C77"/>
    <w:rsid w:val="00040095"/>
    <w:rsid w:val="000407E6"/>
    <w:rsid w:val="00040874"/>
    <w:rsid w:val="00040A68"/>
    <w:rsid w:val="00041623"/>
    <w:rsid w:val="000441AF"/>
    <w:rsid w:val="000441DE"/>
    <w:rsid w:val="00045D32"/>
    <w:rsid w:val="00046D07"/>
    <w:rsid w:val="00050D8F"/>
    <w:rsid w:val="00050DA8"/>
    <w:rsid w:val="0005208C"/>
    <w:rsid w:val="0005343B"/>
    <w:rsid w:val="000560C3"/>
    <w:rsid w:val="00056450"/>
    <w:rsid w:val="00056655"/>
    <w:rsid w:val="00057C98"/>
    <w:rsid w:val="00060850"/>
    <w:rsid w:val="00060C28"/>
    <w:rsid w:val="00062552"/>
    <w:rsid w:val="00062678"/>
    <w:rsid w:val="00063182"/>
    <w:rsid w:val="00063533"/>
    <w:rsid w:val="000652F0"/>
    <w:rsid w:val="000654B1"/>
    <w:rsid w:val="00065715"/>
    <w:rsid w:val="00066860"/>
    <w:rsid w:val="00067A07"/>
    <w:rsid w:val="00067B51"/>
    <w:rsid w:val="000736F7"/>
    <w:rsid w:val="00074498"/>
    <w:rsid w:val="00075104"/>
    <w:rsid w:val="00077B1C"/>
    <w:rsid w:val="00080112"/>
    <w:rsid w:val="00080512"/>
    <w:rsid w:val="000839DB"/>
    <w:rsid w:val="00084254"/>
    <w:rsid w:val="000875A3"/>
    <w:rsid w:val="000920C8"/>
    <w:rsid w:val="000925A5"/>
    <w:rsid w:val="000927E2"/>
    <w:rsid w:val="00093041"/>
    <w:rsid w:val="000948E8"/>
    <w:rsid w:val="0009513D"/>
    <w:rsid w:val="00095424"/>
    <w:rsid w:val="00095BA6"/>
    <w:rsid w:val="00097D88"/>
    <w:rsid w:val="000A1B5C"/>
    <w:rsid w:val="000A3783"/>
    <w:rsid w:val="000A3AA1"/>
    <w:rsid w:val="000A3FC6"/>
    <w:rsid w:val="000A4C9D"/>
    <w:rsid w:val="000A77F2"/>
    <w:rsid w:val="000B09F4"/>
    <w:rsid w:val="000B1422"/>
    <w:rsid w:val="000B17ED"/>
    <w:rsid w:val="000B2AB3"/>
    <w:rsid w:val="000B52F4"/>
    <w:rsid w:val="000B5490"/>
    <w:rsid w:val="000B5B41"/>
    <w:rsid w:val="000B7030"/>
    <w:rsid w:val="000B776C"/>
    <w:rsid w:val="000C19A5"/>
    <w:rsid w:val="000C1A0F"/>
    <w:rsid w:val="000C211B"/>
    <w:rsid w:val="000C6EE4"/>
    <w:rsid w:val="000C78BB"/>
    <w:rsid w:val="000D06B0"/>
    <w:rsid w:val="000D1473"/>
    <w:rsid w:val="000D27D9"/>
    <w:rsid w:val="000D37B9"/>
    <w:rsid w:val="000D45E2"/>
    <w:rsid w:val="000D53F1"/>
    <w:rsid w:val="000D6D6A"/>
    <w:rsid w:val="000D7E26"/>
    <w:rsid w:val="000E19B7"/>
    <w:rsid w:val="000E5E8F"/>
    <w:rsid w:val="000F0A61"/>
    <w:rsid w:val="000F1113"/>
    <w:rsid w:val="000F374D"/>
    <w:rsid w:val="000F455F"/>
    <w:rsid w:val="000F613B"/>
    <w:rsid w:val="000F6F02"/>
    <w:rsid w:val="000F7523"/>
    <w:rsid w:val="00100D41"/>
    <w:rsid w:val="001050B4"/>
    <w:rsid w:val="00106299"/>
    <w:rsid w:val="00112B1E"/>
    <w:rsid w:val="001144B0"/>
    <w:rsid w:val="00114CB6"/>
    <w:rsid w:val="00115159"/>
    <w:rsid w:val="0012046D"/>
    <w:rsid w:val="0012058A"/>
    <w:rsid w:val="00120777"/>
    <w:rsid w:val="00123FDF"/>
    <w:rsid w:val="001241BF"/>
    <w:rsid w:val="0012420F"/>
    <w:rsid w:val="00124D09"/>
    <w:rsid w:val="00126278"/>
    <w:rsid w:val="001266CA"/>
    <w:rsid w:val="00126FCD"/>
    <w:rsid w:val="00127831"/>
    <w:rsid w:val="001303D9"/>
    <w:rsid w:val="00133873"/>
    <w:rsid w:val="001352C9"/>
    <w:rsid w:val="00140092"/>
    <w:rsid w:val="0014020B"/>
    <w:rsid w:val="00145D8D"/>
    <w:rsid w:val="00145FDB"/>
    <w:rsid w:val="001512F6"/>
    <w:rsid w:val="00152325"/>
    <w:rsid w:val="00153CE7"/>
    <w:rsid w:val="0015768B"/>
    <w:rsid w:val="00160872"/>
    <w:rsid w:val="00163A67"/>
    <w:rsid w:val="00164D3A"/>
    <w:rsid w:val="00165567"/>
    <w:rsid w:val="001659A9"/>
    <w:rsid w:val="00171C6A"/>
    <w:rsid w:val="00173926"/>
    <w:rsid w:val="00174097"/>
    <w:rsid w:val="0017573A"/>
    <w:rsid w:val="00175E36"/>
    <w:rsid w:val="0017708E"/>
    <w:rsid w:val="0018372D"/>
    <w:rsid w:val="0018444C"/>
    <w:rsid w:val="00184A9A"/>
    <w:rsid w:val="001851A7"/>
    <w:rsid w:val="00185926"/>
    <w:rsid w:val="00187800"/>
    <w:rsid w:val="00190750"/>
    <w:rsid w:val="00190A62"/>
    <w:rsid w:val="001916AA"/>
    <w:rsid w:val="00192B6F"/>
    <w:rsid w:val="0019424F"/>
    <w:rsid w:val="00194F8C"/>
    <w:rsid w:val="00195808"/>
    <w:rsid w:val="00195C6A"/>
    <w:rsid w:val="00197395"/>
    <w:rsid w:val="001A032A"/>
    <w:rsid w:val="001A0AD7"/>
    <w:rsid w:val="001A23AC"/>
    <w:rsid w:val="001A57FE"/>
    <w:rsid w:val="001A65C1"/>
    <w:rsid w:val="001A714D"/>
    <w:rsid w:val="001A7365"/>
    <w:rsid w:val="001B07AA"/>
    <w:rsid w:val="001B15FA"/>
    <w:rsid w:val="001B6652"/>
    <w:rsid w:val="001B77A0"/>
    <w:rsid w:val="001B7A4D"/>
    <w:rsid w:val="001B7DAE"/>
    <w:rsid w:val="001C219F"/>
    <w:rsid w:val="001C3E4A"/>
    <w:rsid w:val="001C474B"/>
    <w:rsid w:val="001C479F"/>
    <w:rsid w:val="001C4946"/>
    <w:rsid w:val="001C5331"/>
    <w:rsid w:val="001C61EE"/>
    <w:rsid w:val="001C6A65"/>
    <w:rsid w:val="001D00C8"/>
    <w:rsid w:val="001D071D"/>
    <w:rsid w:val="001D5CF2"/>
    <w:rsid w:val="001D69E6"/>
    <w:rsid w:val="001D6F27"/>
    <w:rsid w:val="001D7AAD"/>
    <w:rsid w:val="001E04D4"/>
    <w:rsid w:val="001E0779"/>
    <w:rsid w:val="001E1BDB"/>
    <w:rsid w:val="001E3EED"/>
    <w:rsid w:val="001E46F6"/>
    <w:rsid w:val="001E7611"/>
    <w:rsid w:val="001F24D6"/>
    <w:rsid w:val="001F30E5"/>
    <w:rsid w:val="001F3599"/>
    <w:rsid w:val="001F4741"/>
    <w:rsid w:val="001F6D82"/>
    <w:rsid w:val="001F7C85"/>
    <w:rsid w:val="0020053D"/>
    <w:rsid w:val="00200A6A"/>
    <w:rsid w:val="00201250"/>
    <w:rsid w:val="00201A28"/>
    <w:rsid w:val="00202258"/>
    <w:rsid w:val="00202D22"/>
    <w:rsid w:val="00203E07"/>
    <w:rsid w:val="0020429F"/>
    <w:rsid w:val="00206782"/>
    <w:rsid w:val="00207DA7"/>
    <w:rsid w:val="00207DF1"/>
    <w:rsid w:val="00211154"/>
    <w:rsid w:val="002121DC"/>
    <w:rsid w:val="0021252E"/>
    <w:rsid w:val="002161B3"/>
    <w:rsid w:val="00216B5A"/>
    <w:rsid w:val="002178B9"/>
    <w:rsid w:val="0022160C"/>
    <w:rsid w:val="002223AA"/>
    <w:rsid w:val="00227D87"/>
    <w:rsid w:val="00230186"/>
    <w:rsid w:val="002306C3"/>
    <w:rsid w:val="0023120D"/>
    <w:rsid w:val="002337DA"/>
    <w:rsid w:val="00236218"/>
    <w:rsid w:val="002363CD"/>
    <w:rsid w:val="00236A64"/>
    <w:rsid w:val="002373A7"/>
    <w:rsid w:val="00240D07"/>
    <w:rsid w:val="002417CC"/>
    <w:rsid w:val="0024402E"/>
    <w:rsid w:val="00244325"/>
    <w:rsid w:val="00245B4C"/>
    <w:rsid w:val="00251375"/>
    <w:rsid w:val="00252D54"/>
    <w:rsid w:val="00253B73"/>
    <w:rsid w:val="00254579"/>
    <w:rsid w:val="00256A32"/>
    <w:rsid w:val="002573F5"/>
    <w:rsid w:val="002607AD"/>
    <w:rsid w:val="00261CAA"/>
    <w:rsid w:val="00262219"/>
    <w:rsid w:val="00267C74"/>
    <w:rsid w:val="00267D7D"/>
    <w:rsid w:val="0027053E"/>
    <w:rsid w:val="00270F95"/>
    <w:rsid w:val="00271257"/>
    <w:rsid w:val="0027179D"/>
    <w:rsid w:val="00272728"/>
    <w:rsid w:val="00272A03"/>
    <w:rsid w:val="0027435F"/>
    <w:rsid w:val="002755CA"/>
    <w:rsid w:val="0027586C"/>
    <w:rsid w:val="002758A6"/>
    <w:rsid w:val="00276B51"/>
    <w:rsid w:val="00280D33"/>
    <w:rsid w:val="00282A4F"/>
    <w:rsid w:val="00282F71"/>
    <w:rsid w:val="002830B7"/>
    <w:rsid w:val="0028696D"/>
    <w:rsid w:val="00287257"/>
    <w:rsid w:val="002915F2"/>
    <w:rsid w:val="00292150"/>
    <w:rsid w:val="00293414"/>
    <w:rsid w:val="0029449A"/>
    <w:rsid w:val="00295069"/>
    <w:rsid w:val="00295112"/>
    <w:rsid w:val="002954BE"/>
    <w:rsid w:val="00295524"/>
    <w:rsid w:val="00296DA0"/>
    <w:rsid w:val="0029747D"/>
    <w:rsid w:val="002A0753"/>
    <w:rsid w:val="002A4604"/>
    <w:rsid w:val="002A56E0"/>
    <w:rsid w:val="002A5BED"/>
    <w:rsid w:val="002A5E63"/>
    <w:rsid w:val="002A6072"/>
    <w:rsid w:val="002B3744"/>
    <w:rsid w:val="002B3BF9"/>
    <w:rsid w:val="002B4F3E"/>
    <w:rsid w:val="002B54B1"/>
    <w:rsid w:val="002B7228"/>
    <w:rsid w:val="002B7F78"/>
    <w:rsid w:val="002C0CEF"/>
    <w:rsid w:val="002C11A8"/>
    <w:rsid w:val="002C33D4"/>
    <w:rsid w:val="002C4C92"/>
    <w:rsid w:val="002D18E4"/>
    <w:rsid w:val="002D1904"/>
    <w:rsid w:val="002D190E"/>
    <w:rsid w:val="002D234C"/>
    <w:rsid w:val="002D2C73"/>
    <w:rsid w:val="002D3A80"/>
    <w:rsid w:val="002D42DB"/>
    <w:rsid w:val="002D5374"/>
    <w:rsid w:val="002D5CCF"/>
    <w:rsid w:val="002D64E8"/>
    <w:rsid w:val="002D7011"/>
    <w:rsid w:val="002D787B"/>
    <w:rsid w:val="002E2285"/>
    <w:rsid w:val="002E23B9"/>
    <w:rsid w:val="002E2EF0"/>
    <w:rsid w:val="002E3CC2"/>
    <w:rsid w:val="002E44C9"/>
    <w:rsid w:val="002E4725"/>
    <w:rsid w:val="002E4D71"/>
    <w:rsid w:val="002E6D5E"/>
    <w:rsid w:val="002E7284"/>
    <w:rsid w:val="002E7421"/>
    <w:rsid w:val="002E76CF"/>
    <w:rsid w:val="002E7FDA"/>
    <w:rsid w:val="002F13E1"/>
    <w:rsid w:val="002F194D"/>
    <w:rsid w:val="002F22F0"/>
    <w:rsid w:val="002F2846"/>
    <w:rsid w:val="002F2DD0"/>
    <w:rsid w:val="002F540E"/>
    <w:rsid w:val="002F5C22"/>
    <w:rsid w:val="002F5F6A"/>
    <w:rsid w:val="002F6AEF"/>
    <w:rsid w:val="002F6D56"/>
    <w:rsid w:val="002F702E"/>
    <w:rsid w:val="002F71B2"/>
    <w:rsid w:val="00302A70"/>
    <w:rsid w:val="00302D03"/>
    <w:rsid w:val="00304DDD"/>
    <w:rsid w:val="00305A94"/>
    <w:rsid w:val="00306705"/>
    <w:rsid w:val="00310068"/>
    <w:rsid w:val="00310414"/>
    <w:rsid w:val="00311698"/>
    <w:rsid w:val="00311840"/>
    <w:rsid w:val="00316281"/>
    <w:rsid w:val="00317687"/>
    <w:rsid w:val="00322E66"/>
    <w:rsid w:val="0032325B"/>
    <w:rsid w:val="0032479A"/>
    <w:rsid w:val="00324814"/>
    <w:rsid w:val="00324C82"/>
    <w:rsid w:val="003250B3"/>
    <w:rsid w:val="003267B6"/>
    <w:rsid w:val="00327462"/>
    <w:rsid w:val="00327567"/>
    <w:rsid w:val="00330589"/>
    <w:rsid w:val="0033198A"/>
    <w:rsid w:val="00331E3C"/>
    <w:rsid w:val="0033224E"/>
    <w:rsid w:val="00332AAC"/>
    <w:rsid w:val="00333E61"/>
    <w:rsid w:val="00333FC4"/>
    <w:rsid w:val="003350AE"/>
    <w:rsid w:val="00337125"/>
    <w:rsid w:val="00337157"/>
    <w:rsid w:val="003372C2"/>
    <w:rsid w:val="0033779E"/>
    <w:rsid w:val="00341C61"/>
    <w:rsid w:val="003426C2"/>
    <w:rsid w:val="003444D1"/>
    <w:rsid w:val="00345F27"/>
    <w:rsid w:val="00346A40"/>
    <w:rsid w:val="00347731"/>
    <w:rsid w:val="003504AC"/>
    <w:rsid w:val="00350929"/>
    <w:rsid w:val="0035122E"/>
    <w:rsid w:val="003529CA"/>
    <w:rsid w:val="00353BD7"/>
    <w:rsid w:val="003542DF"/>
    <w:rsid w:val="00354746"/>
    <w:rsid w:val="003609B7"/>
    <w:rsid w:val="00362645"/>
    <w:rsid w:val="0036662D"/>
    <w:rsid w:val="00367CEA"/>
    <w:rsid w:val="00371826"/>
    <w:rsid w:val="00372CC3"/>
    <w:rsid w:val="00372EAB"/>
    <w:rsid w:val="00373AC2"/>
    <w:rsid w:val="00373BFD"/>
    <w:rsid w:val="00373D32"/>
    <w:rsid w:val="00374023"/>
    <w:rsid w:val="0037568B"/>
    <w:rsid w:val="00375CDF"/>
    <w:rsid w:val="00375FBE"/>
    <w:rsid w:val="003761A1"/>
    <w:rsid w:val="0037740D"/>
    <w:rsid w:val="003776B5"/>
    <w:rsid w:val="00377A3A"/>
    <w:rsid w:val="0038014F"/>
    <w:rsid w:val="00380587"/>
    <w:rsid w:val="00382E1B"/>
    <w:rsid w:val="00384406"/>
    <w:rsid w:val="00384B1E"/>
    <w:rsid w:val="003855A4"/>
    <w:rsid w:val="00386198"/>
    <w:rsid w:val="00386785"/>
    <w:rsid w:val="00386ABB"/>
    <w:rsid w:val="00387C7B"/>
    <w:rsid w:val="003902E6"/>
    <w:rsid w:val="00390677"/>
    <w:rsid w:val="00390E38"/>
    <w:rsid w:val="003916F7"/>
    <w:rsid w:val="0039307B"/>
    <w:rsid w:val="0039345A"/>
    <w:rsid w:val="00393FED"/>
    <w:rsid w:val="00397006"/>
    <w:rsid w:val="00397918"/>
    <w:rsid w:val="003A79DB"/>
    <w:rsid w:val="003A7EF5"/>
    <w:rsid w:val="003B0F0B"/>
    <w:rsid w:val="003B1890"/>
    <w:rsid w:val="003B1BDC"/>
    <w:rsid w:val="003B2C42"/>
    <w:rsid w:val="003B3DBE"/>
    <w:rsid w:val="003B45CA"/>
    <w:rsid w:val="003B4D1D"/>
    <w:rsid w:val="003B6650"/>
    <w:rsid w:val="003C0F49"/>
    <w:rsid w:val="003C152B"/>
    <w:rsid w:val="003C4832"/>
    <w:rsid w:val="003C5FC0"/>
    <w:rsid w:val="003C6889"/>
    <w:rsid w:val="003D0C0D"/>
    <w:rsid w:val="003D19D6"/>
    <w:rsid w:val="003D281D"/>
    <w:rsid w:val="003D29DC"/>
    <w:rsid w:val="003D3445"/>
    <w:rsid w:val="003D76E9"/>
    <w:rsid w:val="003D7DCB"/>
    <w:rsid w:val="003D7EA9"/>
    <w:rsid w:val="003E0D7C"/>
    <w:rsid w:val="003E1A8A"/>
    <w:rsid w:val="003E6820"/>
    <w:rsid w:val="003E6DEB"/>
    <w:rsid w:val="003E751A"/>
    <w:rsid w:val="003F0C1C"/>
    <w:rsid w:val="003F0E0F"/>
    <w:rsid w:val="003F16A0"/>
    <w:rsid w:val="003F245D"/>
    <w:rsid w:val="003F404B"/>
    <w:rsid w:val="003F4EF0"/>
    <w:rsid w:val="003F50C8"/>
    <w:rsid w:val="003F5CD9"/>
    <w:rsid w:val="003F62D5"/>
    <w:rsid w:val="003F6377"/>
    <w:rsid w:val="004026CA"/>
    <w:rsid w:val="00403A66"/>
    <w:rsid w:val="00403D9E"/>
    <w:rsid w:val="004041E9"/>
    <w:rsid w:val="00404481"/>
    <w:rsid w:val="0040512B"/>
    <w:rsid w:val="004057DC"/>
    <w:rsid w:val="004063B2"/>
    <w:rsid w:val="00410C55"/>
    <w:rsid w:val="00410FB6"/>
    <w:rsid w:val="00411276"/>
    <w:rsid w:val="004113B9"/>
    <w:rsid w:val="004158BE"/>
    <w:rsid w:val="004167AB"/>
    <w:rsid w:val="004212F9"/>
    <w:rsid w:val="00421DE6"/>
    <w:rsid w:val="00423024"/>
    <w:rsid w:val="00425798"/>
    <w:rsid w:val="0042736D"/>
    <w:rsid w:val="00433BBA"/>
    <w:rsid w:val="00434805"/>
    <w:rsid w:val="00437A2D"/>
    <w:rsid w:val="00437E93"/>
    <w:rsid w:val="00442772"/>
    <w:rsid w:val="0044341F"/>
    <w:rsid w:val="00446C55"/>
    <w:rsid w:val="00452727"/>
    <w:rsid w:val="004529AE"/>
    <w:rsid w:val="00452CB3"/>
    <w:rsid w:val="00454C19"/>
    <w:rsid w:val="00456607"/>
    <w:rsid w:val="0045790C"/>
    <w:rsid w:val="00460352"/>
    <w:rsid w:val="00461084"/>
    <w:rsid w:val="00461973"/>
    <w:rsid w:val="00461DF9"/>
    <w:rsid w:val="00462994"/>
    <w:rsid w:val="00462E5B"/>
    <w:rsid w:val="004630B2"/>
    <w:rsid w:val="00463BCE"/>
    <w:rsid w:val="00467C0A"/>
    <w:rsid w:val="00472732"/>
    <w:rsid w:val="00472BDC"/>
    <w:rsid w:val="00472F6D"/>
    <w:rsid w:val="00474604"/>
    <w:rsid w:val="0048051F"/>
    <w:rsid w:val="00480B21"/>
    <w:rsid w:val="004834A8"/>
    <w:rsid w:val="004839FB"/>
    <w:rsid w:val="00484F54"/>
    <w:rsid w:val="004858A1"/>
    <w:rsid w:val="00485A63"/>
    <w:rsid w:val="004864C3"/>
    <w:rsid w:val="00490F50"/>
    <w:rsid w:val="0049335F"/>
    <w:rsid w:val="00493E10"/>
    <w:rsid w:val="00494200"/>
    <w:rsid w:val="00494A68"/>
    <w:rsid w:val="004A10E9"/>
    <w:rsid w:val="004A18C8"/>
    <w:rsid w:val="004A1D81"/>
    <w:rsid w:val="004A1E0E"/>
    <w:rsid w:val="004A2A5A"/>
    <w:rsid w:val="004A2D8D"/>
    <w:rsid w:val="004A30A5"/>
    <w:rsid w:val="004A33A9"/>
    <w:rsid w:val="004A362D"/>
    <w:rsid w:val="004A4E35"/>
    <w:rsid w:val="004A6EC6"/>
    <w:rsid w:val="004A758B"/>
    <w:rsid w:val="004A7878"/>
    <w:rsid w:val="004B0474"/>
    <w:rsid w:val="004B1E85"/>
    <w:rsid w:val="004B1FE4"/>
    <w:rsid w:val="004B2BE3"/>
    <w:rsid w:val="004B5B94"/>
    <w:rsid w:val="004B605E"/>
    <w:rsid w:val="004B6DB6"/>
    <w:rsid w:val="004B6DEE"/>
    <w:rsid w:val="004C10A0"/>
    <w:rsid w:val="004C1D0A"/>
    <w:rsid w:val="004C459F"/>
    <w:rsid w:val="004C47B3"/>
    <w:rsid w:val="004C6F2A"/>
    <w:rsid w:val="004C7F73"/>
    <w:rsid w:val="004D0948"/>
    <w:rsid w:val="004D4000"/>
    <w:rsid w:val="004D6EBC"/>
    <w:rsid w:val="004D7226"/>
    <w:rsid w:val="004D7B2E"/>
    <w:rsid w:val="004D7B8B"/>
    <w:rsid w:val="004D7BC2"/>
    <w:rsid w:val="004E1A07"/>
    <w:rsid w:val="004E1A7C"/>
    <w:rsid w:val="004E213A"/>
    <w:rsid w:val="004E63C5"/>
    <w:rsid w:val="004E6C55"/>
    <w:rsid w:val="004F3FCE"/>
    <w:rsid w:val="004F4898"/>
    <w:rsid w:val="004F54CD"/>
    <w:rsid w:val="004F62B8"/>
    <w:rsid w:val="004F76AD"/>
    <w:rsid w:val="0050032E"/>
    <w:rsid w:val="00501A97"/>
    <w:rsid w:val="00502A8E"/>
    <w:rsid w:val="00503467"/>
    <w:rsid w:val="00504505"/>
    <w:rsid w:val="00504A9A"/>
    <w:rsid w:val="00506066"/>
    <w:rsid w:val="005069C8"/>
    <w:rsid w:val="00510458"/>
    <w:rsid w:val="00510496"/>
    <w:rsid w:val="00510E0E"/>
    <w:rsid w:val="00510EF2"/>
    <w:rsid w:val="00511351"/>
    <w:rsid w:val="005116D4"/>
    <w:rsid w:val="0051381F"/>
    <w:rsid w:val="005139F8"/>
    <w:rsid w:val="00513F47"/>
    <w:rsid w:val="00514C8D"/>
    <w:rsid w:val="00514D43"/>
    <w:rsid w:val="005178DA"/>
    <w:rsid w:val="00517C1D"/>
    <w:rsid w:val="00520708"/>
    <w:rsid w:val="0052136B"/>
    <w:rsid w:val="00522665"/>
    <w:rsid w:val="0052386E"/>
    <w:rsid w:val="00524784"/>
    <w:rsid w:val="005253E9"/>
    <w:rsid w:val="005259F9"/>
    <w:rsid w:val="0052661E"/>
    <w:rsid w:val="00527FA2"/>
    <w:rsid w:val="00530F31"/>
    <w:rsid w:val="00530F51"/>
    <w:rsid w:val="00532A52"/>
    <w:rsid w:val="00533E73"/>
    <w:rsid w:val="00535FD5"/>
    <w:rsid w:val="0054049A"/>
    <w:rsid w:val="005414B5"/>
    <w:rsid w:val="00544101"/>
    <w:rsid w:val="0054646D"/>
    <w:rsid w:val="00547AE8"/>
    <w:rsid w:val="00550A30"/>
    <w:rsid w:val="0055212E"/>
    <w:rsid w:val="00552451"/>
    <w:rsid w:val="0055494B"/>
    <w:rsid w:val="005553F4"/>
    <w:rsid w:val="00555BD1"/>
    <w:rsid w:val="005617FA"/>
    <w:rsid w:val="00562650"/>
    <w:rsid w:val="00564143"/>
    <w:rsid w:val="0056452B"/>
    <w:rsid w:val="00564AC5"/>
    <w:rsid w:val="00566728"/>
    <w:rsid w:val="00571291"/>
    <w:rsid w:val="00575023"/>
    <w:rsid w:val="00575577"/>
    <w:rsid w:val="00576F6D"/>
    <w:rsid w:val="005775F6"/>
    <w:rsid w:val="00580CC1"/>
    <w:rsid w:val="00581653"/>
    <w:rsid w:val="005843FD"/>
    <w:rsid w:val="005848DA"/>
    <w:rsid w:val="00584C98"/>
    <w:rsid w:val="005859E1"/>
    <w:rsid w:val="00587923"/>
    <w:rsid w:val="00590CB0"/>
    <w:rsid w:val="00591072"/>
    <w:rsid w:val="00591682"/>
    <w:rsid w:val="00592FF1"/>
    <w:rsid w:val="00593835"/>
    <w:rsid w:val="00596E1F"/>
    <w:rsid w:val="005973A2"/>
    <w:rsid w:val="005A302C"/>
    <w:rsid w:val="005A32BC"/>
    <w:rsid w:val="005A4742"/>
    <w:rsid w:val="005A5D28"/>
    <w:rsid w:val="005A7372"/>
    <w:rsid w:val="005B1DDF"/>
    <w:rsid w:val="005B3622"/>
    <w:rsid w:val="005B3810"/>
    <w:rsid w:val="005B3F06"/>
    <w:rsid w:val="005B419E"/>
    <w:rsid w:val="005B5076"/>
    <w:rsid w:val="005B53A2"/>
    <w:rsid w:val="005B62CC"/>
    <w:rsid w:val="005C26A8"/>
    <w:rsid w:val="005C277F"/>
    <w:rsid w:val="005C31C9"/>
    <w:rsid w:val="005C3271"/>
    <w:rsid w:val="005C4AD1"/>
    <w:rsid w:val="005C51F9"/>
    <w:rsid w:val="005C7070"/>
    <w:rsid w:val="005C784B"/>
    <w:rsid w:val="005C78D0"/>
    <w:rsid w:val="005D0630"/>
    <w:rsid w:val="005D0FA6"/>
    <w:rsid w:val="005D23F7"/>
    <w:rsid w:val="005D262D"/>
    <w:rsid w:val="005D3196"/>
    <w:rsid w:val="005D3DC6"/>
    <w:rsid w:val="005D48FB"/>
    <w:rsid w:val="005D6A5B"/>
    <w:rsid w:val="005D7533"/>
    <w:rsid w:val="005D7F1B"/>
    <w:rsid w:val="005E12F5"/>
    <w:rsid w:val="005E235F"/>
    <w:rsid w:val="005E295A"/>
    <w:rsid w:val="005E7FC4"/>
    <w:rsid w:val="005F0693"/>
    <w:rsid w:val="005F2675"/>
    <w:rsid w:val="005F31E2"/>
    <w:rsid w:val="005F3D45"/>
    <w:rsid w:val="005F6E99"/>
    <w:rsid w:val="00603366"/>
    <w:rsid w:val="0060415F"/>
    <w:rsid w:val="00606798"/>
    <w:rsid w:val="00610D7C"/>
    <w:rsid w:val="00611116"/>
    <w:rsid w:val="0061279A"/>
    <w:rsid w:val="00613BC4"/>
    <w:rsid w:val="00614751"/>
    <w:rsid w:val="0061502D"/>
    <w:rsid w:val="006152AA"/>
    <w:rsid w:val="006168D3"/>
    <w:rsid w:val="00621305"/>
    <w:rsid w:val="00621A0B"/>
    <w:rsid w:val="00621A5B"/>
    <w:rsid w:val="00622FEB"/>
    <w:rsid w:val="00624766"/>
    <w:rsid w:val="00624E62"/>
    <w:rsid w:val="006273DC"/>
    <w:rsid w:val="00627C8E"/>
    <w:rsid w:val="00630148"/>
    <w:rsid w:val="00630824"/>
    <w:rsid w:val="00631E0E"/>
    <w:rsid w:val="00632B2E"/>
    <w:rsid w:val="00632D00"/>
    <w:rsid w:val="00634470"/>
    <w:rsid w:val="0063470E"/>
    <w:rsid w:val="006360E5"/>
    <w:rsid w:val="00636633"/>
    <w:rsid w:val="00640CDA"/>
    <w:rsid w:val="00643FFB"/>
    <w:rsid w:val="00647783"/>
    <w:rsid w:val="00650114"/>
    <w:rsid w:val="00650ACF"/>
    <w:rsid w:val="00652683"/>
    <w:rsid w:val="00655BBD"/>
    <w:rsid w:val="006563AE"/>
    <w:rsid w:val="00657BDD"/>
    <w:rsid w:val="006608B8"/>
    <w:rsid w:val="00660B15"/>
    <w:rsid w:val="006632FB"/>
    <w:rsid w:val="00663B75"/>
    <w:rsid w:val="006655E9"/>
    <w:rsid w:val="00667A1F"/>
    <w:rsid w:val="00670EC1"/>
    <w:rsid w:val="00675ECE"/>
    <w:rsid w:val="006773D1"/>
    <w:rsid w:val="006800D2"/>
    <w:rsid w:val="00680D82"/>
    <w:rsid w:val="00681351"/>
    <w:rsid w:val="00681DC8"/>
    <w:rsid w:val="00683051"/>
    <w:rsid w:val="00684611"/>
    <w:rsid w:val="00686507"/>
    <w:rsid w:val="00687D29"/>
    <w:rsid w:val="0069001A"/>
    <w:rsid w:val="0069291E"/>
    <w:rsid w:val="00693B18"/>
    <w:rsid w:val="00694726"/>
    <w:rsid w:val="00694B83"/>
    <w:rsid w:val="00694F36"/>
    <w:rsid w:val="006955D0"/>
    <w:rsid w:val="006A0386"/>
    <w:rsid w:val="006A11D0"/>
    <w:rsid w:val="006A1A53"/>
    <w:rsid w:val="006A1BC9"/>
    <w:rsid w:val="006A21FF"/>
    <w:rsid w:val="006A25A9"/>
    <w:rsid w:val="006A2986"/>
    <w:rsid w:val="006A32D8"/>
    <w:rsid w:val="006A3955"/>
    <w:rsid w:val="006A438E"/>
    <w:rsid w:val="006A57D4"/>
    <w:rsid w:val="006A7B0F"/>
    <w:rsid w:val="006B026C"/>
    <w:rsid w:val="006B173E"/>
    <w:rsid w:val="006B244F"/>
    <w:rsid w:val="006B25C1"/>
    <w:rsid w:val="006B3749"/>
    <w:rsid w:val="006B7305"/>
    <w:rsid w:val="006B790C"/>
    <w:rsid w:val="006B7D7E"/>
    <w:rsid w:val="006C0666"/>
    <w:rsid w:val="006C12AA"/>
    <w:rsid w:val="006C16E2"/>
    <w:rsid w:val="006C4A97"/>
    <w:rsid w:val="006C4D2E"/>
    <w:rsid w:val="006C4F1A"/>
    <w:rsid w:val="006C5780"/>
    <w:rsid w:val="006C5DAE"/>
    <w:rsid w:val="006C6067"/>
    <w:rsid w:val="006D0335"/>
    <w:rsid w:val="006D25D4"/>
    <w:rsid w:val="006D6049"/>
    <w:rsid w:val="006D7260"/>
    <w:rsid w:val="006D7694"/>
    <w:rsid w:val="006E00BC"/>
    <w:rsid w:val="006E0AD2"/>
    <w:rsid w:val="006E0C26"/>
    <w:rsid w:val="006E2A7A"/>
    <w:rsid w:val="006E3210"/>
    <w:rsid w:val="006E378D"/>
    <w:rsid w:val="006E3E2F"/>
    <w:rsid w:val="006E65D0"/>
    <w:rsid w:val="006E6629"/>
    <w:rsid w:val="006E7614"/>
    <w:rsid w:val="006E7725"/>
    <w:rsid w:val="006F0774"/>
    <w:rsid w:val="006F271F"/>
    <w:rsid w:val="006F3F23"/>
    <w:rsid w:val="006F425B"/>
    <w:rsid w:val="0070037C"/>
    <w:rsid w:val="00700463"/>
    <w:rsid w:val="00700B6B"/>
    <w:rsid w:val="00701183"/>
    <w:rsid w:val="00701F48"/>
    <w:rsid w:val="007020D1"/>
    <w:rsid w:val="00703AD8"/>
    <w:rsid w:val="0070443A"/>
    <w:rsid w:val="00704D3F"/>
    <w:rsid w:val="00706152"/>
    <w:rsid w:val="00706ECB"/>
    <w:rsid w:val="00707472"/>
    <w:rsid w:val="00707856"/>
    <w:rsid w:val="00707D4B"/>
    <w:rsid w:val="00710230"/>
    <w:rsid w:val="00711F1F"/>
    <w:rsid w:val="00712B75"/>
    <w:rsid w:val="0071478A"/>
    <w:rsid w:val="007168A4"/>
    <w:rsid w:val="00717D8E"/>
    <w:rsid w:val="00721389"/>
    <w:rsid w:val="00721479"/>
    <w:rsid w:val="00723BB0"/>
    <w:rsid w:val="00724D2F"/>
    <w:rsid w:val="00725061"/>
    <w:rsid w:val="0072570E"/>
    <w:rsid w:val="00726390"/>
    <w:rsid w:val="007266CE"/>
    <w:rsid w:val="0073085C"/>
    <w:rsid w:val="00731BAC"/>
    <w:rsid w:val="00731E3C"/>
    <w:rsid w:val="007333C2"/>
    <w:rsid w:val="00734A5B"/>
    <w:rsid w:val="00736126"/>
    <w:rsid w:val="007407F1"/>
    <w:rsid w:val="00741DA8"/>
    <w:rsid w:val="00741DE0"/>
    <w:rsid w:val="0074375B"/>
    <w:rsid w:val="0074433A"/>
    <w:rsid w:val="007443BA"/>
    <w:rsid w:val="00745157"/>
    <w:rsid w:val="00745E6C"/>
    <w:rsid w:val="00747B14"/>
    <w:rsid w:val="00747C28"/>
    <w:rsid w:val="007517C0"/>
    <w:rsid w:val="00752372"/>
    <w:rsid w:val="007524F0"/>
    <w:rsid w:val="00753978"/>
    <w:rsid w:val="00753E35"/>
    <w:rsid w:val="00756EB0"/>
    <w:rsid w:val="00757D9F"/>
    <w:rsid w:val="007602AD"/>
    <w:rsid w:val="00760EDE"/>
    <w:rsid w:val="00761BA3"/>
    <w:rsid w:val="00763564"/>
    <w:rsid w:val="00765ACF"/>
    <w:rsid w:val="00765BA9"/>
    <w:rsid w:val="00765EA3"/>
    <w:rsid w:val="007708CC"/>
    <w:rsid w:val="0077312A"/>
    <w:rsid w:val="0077448B"/>
    <w:rsid w:val="007749AC"/>
    <w:rsid w:val="00775977"/>
    <w:rsid w:val="00775F02"/>
    <w:rsid w:val="00776CD4"/>
    <w:rsid w:val="0078177D"/>
    <w:rsid w:val="0078184D"/>
    <w:rsid w:val="00781B07"/>
    <w:rsid w:val="0078373F"/>
    <w:rsid w:val="00785B91"/>
    <w:rsid w:val="00786205"/>
    <w:rsid w:val="00787820"/>
    <w:rsid w:val="00787BC7"/>
    <w:rsid w:val="007918F8"/>
    <w:rsid w:val="00792056"/>
    <w:rsid w:val="00792552"/>
    <w:rsid w:val="007937E9"/>
    <w:rsid w:val="00794464"/>
    <w:rsid w:val="00796496"/>
    <w:rsid w:val="007A172E"/>
    <w:rsid w:val="007A1781"/>
    <w:rsid w:val="007A2C96"/>
    <w:rsid w:val="007A40ED"/>
    <w:rsid w:val="007A423A"/>
    <w:rsid w:val="007A50D9"/>
    <w:rsid w:val="007A528D"/>
    <w:rsid w:val="007A5CB1"/>
    <w:rsid w:val="007A5FA7"/>
    <w:rsid w:val="007A7F5A"/>
    <w:rsid w:val="007B0939"/>
    <w:rsid w:val="007B1456"/>
    <w:rsid w:val="007B1767"/>
    <w:rsid w:val="007B2E99"/>
    <w:rsid w:val="007B3391"/>
    <w:rsid w:val="007B36D3"/>
    <w:rsid w:val="007B4262"/>
    <w:rsid w:val="007B48BC"/>
    <w:rsid w:val="007B5998"/>
    <w:rsid w:val="007B7046"/>
    <w:rsid w:val="007B74D3"/>
    <w:rsid w:val="007C36F5"/>
    <w:rsid w:val="007C4C57"/>
    <w:rsid w:val="007C5A70"/>
    <w:rsid w:val="007C6D3B"/>
    <w:rsid w:val="007D0B41"/>
    <w:rsid w:val="007D44A7"/>
    <w:rsid w:val="007D5161"/>
    <w:rsid w:val="007D5886"/>
    <w:rsid w:val="007D5ACA"/>
    <w:rsid w:val="007D6C52"/>
    <w:rsid w:val="007E0F4F"/>
    <w:rsid w:val="007E1CEA"/>
    <w:rsid w:val="007E3924"/>
    <w:rsid w:val="007E3BAD"/>
    <w:rsid w:val="007E4328"/>
    <w:rsid w:val="007E446E"/>
    <w:rsid w:val="007E680B"/>
    <w:rsid w:val="007E78E7"/>
    <w:rsid w:val="007E7CC0"/>
    <w:rsid w:val="007F0244"/>
    <w:rsid w:val="007F12F0"/>
    <w:rsid w:val="007F1798"/>
    <w:rsid w:val="007F3B8F"/>
    <w:rsid w:val="007F4BA3"/>
    <w:rsid w:val="007F55D3"/>
    <w:rsid w:val="007F7954"/>
    <w:rsid w:val="008009F5"/>
    <w:rsid w:val="008014B6"/>
    <w:rsid w:val="00803D7D"/>
    <w:rsid w:val="0080662E"/>
    <w:rsid w:val="00806BD0"/>
    <w:rsid w:val="00806EB3"/>
    <w:rsid w:val="008110F5"/>
    <w:rsid w:val="00814CE4"/>
    <w:rsid w:val="00814D56"/>
    <w:rsid w:val="00816859"/>
    <w:rsid w:val="00821A38"/>
    <w:rsid w:val="00823A63"/>
    <w:rsid w:val="008242C6"/>
    <w:rsid w:val="008246AB"/>
    <w:rsid w:val="00824966"/>
    <w:rsid w:val="008250A3"/>
    <w:rsid w:val="008273D9"/>
    <w:rsid w:val="00827BF4"/>
    <w:rsid w:val="00830767"/>
    <w:rsid w:val="008312C4"/>
    <w:rsid w:val="00831AB5"/>
    <w:rsid w:val="0083211A"/>
    <w:rsid w:val="0083339F"/>
    <w:rsid w:val="00833922"/>
    <w:rsid w:val="00834264"/>
    <w:rsid w:val="00834910"/>
    <w:rsid w:val="00834E1B"/>
    <w:rsid w:val="00837FA2"/>
    <w:rsid w:val="0084229F"/>
    <w:rsid w:val="00842CB6"/>
    <w:rsid w:val="00844CFD"/>
    <w:rsid w:val="0084693B"/>
    <w:rsid w:val="00846A81"/>
    <w:rsid w:val="00846BA1"/>
    <w:rsid w:val="008479E2"/>
    <w:rsid w:val="008505FA"/>
    <w:rsid w:val="00851001"/>
    <w:rsid w:val="0085228C"/>
    <w:rsid w:val="008529FC"/>
    <w:rsid w:val="00852BD0"/>
    <w:rsid w:val="00853470"/>
    <w:rsid w:val="00853D43"/>
    <w:rsid w:val="00856FB4"/>
    <w:rsid w:val="00857C77"/>
    <w:rsid w:val="00860F2D"/>
    <w:rsid w:val="00861D9C"/>
    <w:rsid w:val="00862DF8"/>
    <w:rsid w:val="00863870"/>
    <w:rsid w:val="00863EEE"/>
    <w:rsid w:val="00867A50"/>
    <w:rsid w:val="00870F00"/>
    <w:rsid w:val="00870FED"/>
    <w:rsid w:val="00871BA6"/>
    <w:rsid w:val="00871DA3"/>
    <w:rsid w:val="00874B46"/>
    <w:rsid w:val="00875505"/>
    <w:rsid w:val="0087558D"/>
    <w:rsid w:val="00875CCC"/>
    <w:rsid w:val="0087770D"/>
    <w:rsid w:val="0087790C"/>
    <w:rsid w:val="008807E6"/>
    <w:rsid w:val="00882836"/>
    <w:rsid w:val="00882DFA"/>
    <w:rsid w:val="00882F55"/>
    <w:rsid w:val="00883AC8"/>
    <w:rsid w:val="00886074"/>
    <w:rsid w:val="00887C62"/>
    <w:rsid w:val="00890B0C"/>
    <w:rsid w:val="00890E9E"/>
    <w:rsid w:val="00894691"/>
    <w:rsid w:val="0089611E"/>
    <w:rsid w:val="008972B3"/>
    <w:rsid w:val="00897A45"/>
    <w:rsid w:val="008A02A1"/>
    <w:rsid w:val="008A0388"/>
    <w:rsid w:val="008A0A45"/>
    <w:rsid w:val="008A5267"/>
    <w:rsid w:val="008A7E8E"/>
    <w:rsid w:val="008B07B0"/>
    <w:rsid w:val="008B115D"/>
    <w:rsid w:val="008B1581"/>
    <w:rsid w:val="008B2D51"/>
    <w:rsid w:val="008B4318"/>
    <w:rsid w:val="008B47BF"/>
    <w:rsid w:val="008B5FD9"/>
    <w:rsid w:val="008B6714"/>
    <w:rsid w:val="008B749F"/>
    <w:rsid w:val="008C1242"/>
    <w:rsid w:val="008C1B78"/>
    <w:rsid w:val="008C1BA6"/>
    <w:rsid w:val="008C25EA"/>
    <w:rsid w:val="008C3064"/>
    <w:rsid w:val="008C4040"/>
    <w:rsid w:val="008C4341"/>
    <w:rsid w:val="008C7C19"/>
    <w:rsid w:val="008D4B6F"/>
    <w:rsid w:val="008D5C4D"/>
    <w:rsid w:val="008D6011"/>
    <w:rsid w:val="008D6589"/>
    <w:rsid w:val="008D76AE"/>
    <w:rsid w:val="008E02E2"/>
    <w:rsid w:val="008E086C"/>
    <w:rsid w:val="008E251D"/>
    <w:rsid w:val="008E33EA"/>
    <w:rsid w:val="008E55A1"/>
    <w:rsid w:val="008F2F89"/>
    <w:rsid w:val="008F530E"/>
    <w:rsid w:val="008F6FBA"/>
    <w:rsid w:val="008F73F3"/>
    <w:rsid w:val="00903474"/>
    <w:rsid w:val="00904E0A"/>
    <w:rsid w:val="00905E08"/>
    <w:rsid w:val="00906CE2"/>
    <w:rsid w:val="00907E57"/>
    <w:rsid w:val="00912F0B"/>
    <w:rsid w:val="00914F10"/>
    <w:rsid w:val="009176E1"/>
    <w:rsid w:val="0091796B"/>
    <w:rsid w:val="00917D4C"/>
    <w:rsid w:val="00920ECC"/>
    <w:rsid w:val="00925002"/>
    <w:rsid w:val="009260CF"/>
    <w:rsid w:val="00926FE3"/>
    <w:rsid w:val="00927786"/>
    <w:rsid w:val="00930E6A"/>
    <w:rsid w:val="009318C0"/>
    <w:rsid w:val="00931B18"/>
    <w:rsid w:val="00933198"/>
    <w:rsid w:val="0093602E"/>
    <w:rsid w:val="00936285"/>
    <w:rsid w:val="00941560"/>
    <w:rsid w:val="0094260A"/>
    <w:rsid w:val="00942669"/>
    <w:rsid w:val="0094321D"/>
    <w:rsid w:val="00944D2C"/>
    <w:rsid w:val="00946A0E"/>
    <w:rsid w:val="00946E93"/>
    <w:rsid w:val="009529D0"/>
    <w:rsid w:val="00953E0B"/>
    <w:rsid w:val="009540B5"/>
    <w:rsid w:val="00960211"/>
    <w:rsid w:val="009621C8"/>
    <w:rsid w:val="0096609C"/>
    <w:rsid w:val="00967568"/>
    <w:rsid w:val="00973F47"/>
    <w:rsid w:val="00974C61"/>
    <w:rsid w:val="00975EFA"/>
    <w:rsid w:val="00980900"/>
    <w:rsid w:val="00983F86"/>
    <w:rsid w:val="00984C4F"/>
    <w:rsid w:val="009861B7"/>
    <w:rsid w:val="0098708A"/>
    <w:rsid w:val="00991087"/>
    <w:rsid w:val="009913DB"/>
    <w:rsid w:val="009918B3"/>
    <w:rsid w:val="00991D55"/>
    <w:rsid w:val="00993AFA"/>
    <w:rsid w:val="00996676"/>
    <w:rsid w:val="009972EB"/>
    <w:rsid w:val="009A1931"/>
    <w:rsid w:val="009A5332"/>
    <w:rsid w:val="009A63A9"/>
    <w:rsid w:val="009B0876"/>
    <w:rsid w:val="009B105B"/>
    <w:rsid w:val="009B144B"/>
    <w:rsid w:val="009B6780"/>
    <w:rsid w:val="009B78A5"/>
    <w:rsid w:val="009B7AAB"/>
    <w:rsid w:val="009B7C69"/>
    <w:rsid w:val="009B7C6F"/>
    <w:rsid w:val="009C003D"/>
    <w:rsid w:val="009C1F1B"/>
    <w:rsid w:val="009C3721"/>
    <w:rsid w:val="009C3937"/>
    <w:rsid w:val="009C4902"/>
    <w:rsid w:val="009D1156"/>
    <w:rsid w:val="009D1E04"/>
    <w:rsid w:val="009D1ED0"/>
    <w:rsid w:val="009D2669"/>
    <w:rsid w:val="009D3CFA"/>
    <w:rsid w:val="009D4A78"/>
    <w:rsid w:val="009D4B04"/>
    <w:rsid w:val="009D7664"/>
    <w:rsid w:val="009D770B"/>
    <w:rsid w:val="009E0289"/>
    <w:rsid w:val="009E24DB"/>
    <w:rsid w:val="009E33B0"/>
    <w:rsid w:val="009E68CE"/>
    <w:rsid w:val="009E6C51"/>
    <w:rsid w:val="009F0B21"/>
    <w:rsid w:val="009F2634"/>
    <w:rsid w:val="009F2E49"/>
    <w:rsid w:val="009F5758"/>
    <w:rsid w:val="009F57CC"/>
    <w:rsid w:val="009F5F52"/>
    <w:rsid w:val="009F5F60"/>
    <w:rsid w:val="009F5F7D"/>
    <w:rsid w:val="00A00198"/>
    <w:rsid w:val="00A04376"/>
    <w:rsid w:val="00A053D3"/>
    <w:rsid w:val="00A05AFB"/>
    <w:rsid w:val="00A062A8"/>
    <w:rsid w:val="00A0713A"/>
    <w:rsid w:val="00A076A6"/>
    <w:rsid w:val="00A1052F"/>
    <w:rsid w:val="00A10904"/>
    <w:rsid w:val="00A11C5F"/>
    <w:rsid w:val="00A12728"/>
    <w:rsid w:val="00A132FF"/>
    <w:rsid w:val="00A15300"/>
    <w:rsid w:val="00A15DBF"/>
    <w:rsid w:val="00A20F1C"/>
    <w:rsid w:val="00A235FB"/>
    <w:rsid w:val="00A241F3"/>
    <w:rsid w:val="00A242D7"/>
    <w:rsid w:val="00A24BE0"/>
    <w:rsid w:val="00A30D71"/>
    <w:rsid w:val="00A3179F"/>
    <w:rsid w:val="00A32100"/>
    <w:rsid w:val="00A3394B"/>
    <w:rsid w:val="00A349B8"/>
    <w:rsid w:val="00A34E36"/>
    <w:rsid w:val="00A36547"/>
    <w:rsid w:val="00A37676"/>
    <w:rsid w:val="00A37EFD"/>
    <w:rsid w:val="00A42038"/>
    <w:rsid w:val="00A42C3C"/>
    <w:rsid w:val="00A442CD"/>
    <w:rsid w:val="00A50757"/>
    <w:rsid w:val="00A50F50"/>
    <w:rsid w:val="00A5127D"/>
    <w:rsid w:val="00A53354"/>
    <w:rsid w:val="00A53621"/>
    <w:rsid w:val="00A53724"/>
    <w:rsid w:val="00A54A06"/>
    <w:rsid w:val="00A54D50"/>
    <w:rsid w:val="00A54FCF"/>
    <w:rsid w:val="00A55A23"/>
    <w:rsid w:val="00A56326"/>
    <w:rsid w:val="00A576FD"/>
    <w:rsid w:val="00A62598"/>
    <w:rsid w:val="00A654E7"/>
    <w:rsid w:val="00A65AB2"/>
    <w:rsid w:val="00A6639A"/>
    <w:rsid w:val="00A7029B"/>
    <w:rsid w:val="00A72BCE"/>
    <w:rsid w:val="00A735C0"/>
    <w:rsid w:val="00A74875"/>
    <w:rsid w:val="00A856FD"/>
    <w:rsid w:val="00A85975"/>
    <w:rsid w:val="00A86375"/>
    <w:rsid w:val="00A87ACA"/>
    <w:rsid w:val="00A92E05"/>
    <w:rsid w:val="00A94713"/>
    <w:rsid w:val="00A957C8"/>
    <w:rsid w:val="00A969D3"/>
    <w:rsid w:val="00A96F07"/>
    <w:rsid w:val="00AA05D6"/>
    <w:rsid w:val="00AA3054"/>
    <w:rsid w:val="00AA5DF5"/>
    <w:rsid w:val="00AB146A"/>
    <w:rsid w:val="00AB45A1"/>
    <w:rsid w:val="00AB464E"/>
    <w:rsid w:val="00AB485E"/>
    <w:rsid w:val="00AB4E4E"/>
    <w:rsid w:val="00AB5B57"/>
    <w:rsid w:val="00AB72D4"/>
    <w:rsid w:val="00AB7F88"/>
    <w:rsid w:val="00AC036F"/>
    <w:rsid w:val="00AC112E"/>
    <w:rsid w:val="00AC217A"/>
    <w:rsid w:val="00AC266C"/>
    <w:rsid w:val="00AC2947"/>
    <w:rsid w:val="00AC4F0D"/>
    <w:rsid w:val="00AC5B07"/>
    <w:rsid w:val="00AC7951"/>
    <w:rsid w:val="00AD2F2E"/>
    <w:rsid w:val="00AD43A2"/>
    <w:rsid w:val="00AD5AC0"/>
    <w:rsid w:val="00AD7A50"/>
    <w:rsid w:val="00AE0EB6"/>
    <w:rsid w:val="00AE31C0"/>
    <w:rsid w:val="00AE3554"/>
    <w:rsid w:val="00AE596E"/>
    <w:rsid w:val="00AF0887"/>
    <w:rsid w:val="00AF157E"/>
    <w:rsid w:val="00AF2ED3"/>
    <w:rsid w:val="00AF4025"/>
    <w:rsid w:val="00AF44B1"/>
    <w:rsid w:val="00AF49E1"/>
    <w:rsid w:val="00AF5318"/>
    <w:rsid w:val="00AF5BF0"/>
    <w:rsid w:val="00AF5F35"/>
    <w:rsid w:val="00B0068C"/>
    <w:rsid w:val="00B01630"/>
    <w:rsid w:val="00B0168D"/>
    <w:rsid w:val="00B016DC"/>
    <w:rsid w:val="00B01CC2"/>
    <w:rsid w:val="00B0431C"/>
    <w:rsid w:val="00B04EC7"/>
    <w:rsid w:val="00B05489"/>
    <w:rsid w:val="00B071AD"/>
    <w:rsid w:val="00B07413"/>
    <w:rsid w:val="00B10341"/>
    <w:rsid w:val="00B11995"/>
    <w:rsid w:val="00B13F71"/>
    <w:rsid w:val="00B15A31"/>
    <w:rsid w:val="00B15EA7"/>
    <w:rsid w:val="00B16433"/>
    <w:rsid w:val="00B22004"/>
    <w:rsid w:val="00B2273E"/>
    <w:rsid w:val="00B232A5"/>
    <w:rsid w:val="00B24766"/>
    <w:rsid w:val="00B26495"/>
    <w:rsid w:val="00B26D5B"/>
    <w:rsid w:val="00B30012"/>
    <w:rsid w:val="00B30D9B"/>
    <w:rsid w:val="00B32E2D"/>
    <w:rsid w:val="00B3441F"/>
    <w:rsid w:val="00B40894"/>
    <w:rsid w:val="00B42AA8"/>
    <w:rsid w:val="00B43770"/>
    <w:rsid w:val="00B448E2"/>
    <w:rsid w:val="00B44A07"/>
    <w:rsid w:val="00B45D2A"/>
    <w:rsid w:val="00B467A9"/>
    <w:rsid w:val="00B479C3"/>
    <w:rsid w:val="00B514CB"/>
    <w:rsid w:val="00B52B9B"/>
    <w:rsid w:val="00B53B7E"/>
    <w:rsid w:val="00B53F39"/>
    <w:rsid w:val="00B53F5B"/>
    <w:rsid w:val="00B53F87"/>
    <w:rsid w:val="00B54BBA"/>
    <w:rsid w:val="00B559D7"/>
    <w:rsid w:val="00B57E3B"/>
    <w:rsid w:val="00B64006"/>
    <w:rsid w:val="00B64997"/>
    <w:rsid w:val="00B64EAA"/>
    <w:rsid w:val="00B654EF"/>
    <w:rsid w:val="00B66188"/>
    <w:rsid w:val="00B66425"/>
    <w:rsid w:val="00B667DD"/>
    <w:rsid w:val="00B66B21"/>
    <w:rsid w:val="00B66C7D"/>
    <w:rsid w:val="00B67F24"/>
    <w:rsid w:val="00B70DDA"/>
    <w:rsid w:val="00B717A3"/>
    <w:rsid w:val="00B719E6"/>
    <w:rsid w:val="00B71CFB"/>
    <w:rsid w:val="00B73904"/>
    <w:rsid w:val="00B74D0B"/>
    <w:rsid w:val="00B75CD5"/>
    <w:rsid w:val="00B76E8F"/>
    <w:rsid w:val="00B77A12"/>
    <w:rsid w:val="00B83B03"/>
    <w:rsid w:val="00B83F9A"/>
    <w:rsid w:val="00B867C8"/>
    <w:rsid w:val="00B86AEE"/>
    <w:rsid w:val="00B86B5B"/>
    <w:rsid w:val="00B90CF4"/>
    <w:rsid w:val="00B91C27"/>
    <w:rsid w:val="00B924B1"/>
    <w:rsid w:val="00B9409C"/>
    <w:rsid w:val="00B94D06"/>
    <w:rsid w:val="00B966F4"/>
    <w:rsid w:val="00BA259E"/>
    <w:rsid w:val="00BA2F4A"/>
    <w:rsid w:val="00BA5147"/>
    <w:rsid w:val="00BA7934"/>
    <w:rsid w:val="00BB1C1C"/>
    <w:rsid w:val="00BB1E9A"/>
    <w:rsid w:val="00BB4A49"/>
    <w:rsid w:val="00BB4D60"/>
    <w:rsid w:val="00BB64D3"/>
    <w:rsid w:val="00BB7034"/>
    <w:rsid w:val="00BC1EAF"/>
    <w:rsid w:val="00BC3C02"/>
    <w:rsid w:val="00BC3E18"/>
    <w:rsid w:val="00BC45C1"/>
    <w:rsid w:val="00BC4707"/>
    <w:rsid w:val="00BD002E"/>
    <w:rsid w:val="00BD16B9"/>
    <w:rsid w:val="00BD197E"/>
    <w:rsid w:val="00BD1996"/>
    <w:rsid w:val="00BD1CCC"/>
    <w:rsid w:val="00BD2F18"/>
    <w:rsid w:val="00BD2FE0"/>
    <w:rsid w:val="00BD3281"/>
    <w:rsid w:val="00BD3C7D"/>
    <w:rsid w:val="00BD5058"/>
    <w:rsid w:val="00BD76F4"/>
    <w:rsid w:val="00BD7D32"/>
    <w:rsid w:val="00BD7F99"/>
    <w:rsid w:val="00BE0546"/>
    <w:rsid w:val="00BE08EE"/>
    <w:rsid w:val="00BE1E62"/>
    <w:rsid w:val="00BE2622"/>
    <w:rsid w:val="00BE5D54"/>
    <w:rsid w:val="00BE6DEC"/>
    <w:rsid w:val="00BE715A"/>
    <w:rsid w:val="00BF0598"/>
    <w:rsid w:val="00BF079B"/>
    <w:rsid w:val="00BF10C9"/>
    <w:rsid w:val="00BF11FC"/>
    <w:rsid w:val="00BF1E50"/>
    <w:rsid w:val="00BF25CC"/>
    <w:rsid w:val="00BF290A"/>
    <w:rsid w:val="00BF4BD1"/>
    <w:rsid w:val="00BF592F"/>
    <w:rsid w:val="00BF6303"/>
    <w:rsid w:val="00BF6711"/>
    <w:rsid w:val="00C018AA"/>
    <w:rsid w:val="00C02A97"/>
    <w:rsid w:val="00C02E37"/>
    <w:rsid w:val="00C03E9A"/>
    <w:rsid w:val="00C03F8E"/>
    <w:rsid w:val="00C0551C"/>
    <w:rsid w:val="00C05FA5"/>
    <w:rsid w:val="00C067E7"/>
    <w:rsid w:val="00C06928"/>
    <w:rsid w:val="00C0757F"/>
    <w:rsid w:val="00C10CC7"/>
    <w:rsid w:val="00C111FF"/>
    <w:rsid w:val="00C11D9C"/>
    <w:rsid w:val="00C130D9"/>
    <w:rsid w:val="00C1590C"/>
    <w:rsid w:val="00C1599D"/>
    <w:rsid w:val="00C1631C"/>
    <w:rsid w:val="00C16D0C"/>
    <w:rsid w:val="00C17C4A"/>
    <w:rsid w:val="00C212F5"/>
    <w:rsid w:val="00C228DB"/>
    <w:rsid w:val="00C2293A"/>
    <w:rsid w:val="00C23077"/>
    <w:rsid w:val="00C23FCE"/>
    <w:rsid w:val="00C24BF0"/>
    <w:rsid w:val="00C25359"/>
    <w:rsid w:val="00C2597B"/>
    <w:rsid w:val="00C3015C"/>
    <w:rsid w:val="00C30DD0"/>
    <w:rsid w:val="00C314F7"/>
    <w:rsid w:val="00C31B81"/>
    <w:rsid w:val="00C31F8C"/>
    <w:rsid w:val="00C32123"/>
    <w:rsid w:val="00C322F0"/>
    <w:rsid w:val="00C3234B"/>
    <w:rsid w:val="00C3403F"/>
    <w:rsid w:val="00C35E8A"/>
    <w:rsid w:val="00C37C63"/>
    <w:rsid w:val="00C4014B"/>
    <w:rsid w:val="00C40804"/>
    <w:rsid w:val="00C4104A"/>
    <w:rsid w:val="00C417D7"/>
    <w:rsid w:val="00C418B4"/>
    <w:rsid w:val="00C41AFB"/>
    <w:rsid w:val="00C425CF"/>
    <w:rsid w:val="00C431B2"/>
    <w:rsid w:val="00C45738"/>
    <w:rsid w:val="00C458BA"/>
    <w:rsid w:val="00C458D4"/>
    <w:rsid w:val="00C470E5"/>
    <w:rsid w:val="00C47E93"/>
    <w:rsid w:val="00C51BAD"/>
    <w:rsid w:val="00C525C3"/>
    <w:rsid w:val="00C53C11"/>
    <w:rsid w:val="00C54AAB"/>
    <w:rsid w:val="00C55176"/>
    <w:rsid w:val="00C565AD"/>
    <w:rsid w:val="00C57A8F"/>
    <w:rsid w:val="00C604CB"/>
    <w:rsid w:val="00C641A7"/>
    <w:rsid w:val="00C645FC"/>
    <w:rsid w:val="00C648BE"/>
    <w:rsid w:val="00C65173"/>
    <w:rsid w:val="00C66374"/>
    <w:rsid w:val="00C700A9"/>
    <w:rsid w:val="00C742A0"/>
    <w:rsid w:val="00C754BE"/>
    <w:rsid w:val="00C75CD1"/>
    <w:rsid w:val="00C80117"/>
    <w:rsid w:val="00C80B06"/>
    <w:rsid w:val="00C80D46"/>
    <w:rsid w:val="00C81579"/>
    <w:rsid w:val="00C81DB3"/>
    <w:rsid w:val="00C821A5"/>
    <w:rsid w:val="00C83588"/>
    <w:rsid w:val="00C85A46"/>
    <w:rsid w:val="00C8625F"/>
    <w:rsid w:val="00C87992"/>
    <w:rsid w:val="00C87E38"/>
    <w:rsid w:val="00C901BF"/>
    <w:rsid w:val="00C920DE"/>
    <w:rsid w:val="00C94A50"/>
    <w:rsid w:val="00C94F8D"/>
    <w:rsid w:val="00C95010"/>
    <w:rsid w:val="00C9667E"/>
    <w:rsid w:val="00C96812"/>
    <w:rsid w:val="00C9708E"/>
    <w:rsid w:val="00CA110A"/>
    <w:rsid w:val="00CA2CC6"/>
    <w:rsid w:val="00CA30AC"/>
    <w:rsid w:val="00CA3D80"/>
    <w:rsid w:val="00CA4BC7"/>
    <w:rsid w:val="00CB1A17"/>
    <w:rsid w:val="00CB3657"/>
    <w:rsid w:val="00CB3D79"/>
    <w:rsid w:val="00CB3E2A"/>
    <w:rsid w:val="00CB417E"/>
    <w:rsid w:val="00CB4BD8"/>
    <w:rsid w:val="00CB762E"/>
    <w:rsid w:val="00CB7743"/>
    <w:rsid w:val="00CB7B83"/>
    <w:rsid w:val="00CB7D70"/>
    <w:rsid w:val="00CC2A56"/>
    <w:rsid w:val="00CC3897"/>
    <w:rsid w:val="00CD048D"/>
    <w:rsid w:val="00CD05AF"/>
    <w:rsid w:val="00CD2084"/>
    <w:rsid w:val="00CD23D1"/>
    <w:rsid w:val="00CD303E"/>
    <w:rsid w:val="00CD7D23"/>
    <w:rsid w:val="00CE1B6B"/>
    <w:rsid w:val="00CE3673"/>
    <w:rsid w:val="00CE5DA8"/>
    <w:rsid w:val="00CE6D67"/>
    <w:rsid w:val="00CE751D"/>
    <w:rsid w:val="00CF0556"/>
    <w:rsid w:val="00CF1125"/>
    <w:rsid w:val="00CF1332"/>
    <w:rsid w:val="00CF274E"/>
    <w:rsid w:val="00CF29E9"/>
    <w:rsid w:val="00CF34AB"/>
    <w:rsid w:val="00CF35F2"/>
    <w:rsid w:val="00CF3943"/>
    <w:rsid w:val="00CF4503"/>
    <w:rsid w:val="00CF6D6D"/>
    <w:rsid w:val="00D0283C"/>
    <w:rsid w:val="00D02925"/>
    <w:rsid w:val="00D04EAA"/>
    <w:rsid w:val="00D068F5"/>
    <w:rsid w:val="00D147AB"/>
    <w:rsid w:val="00D15985"/>
    <w:rsid w:val="00D15F9F"/>
    <w:rsid w:val="00D20CD9"/>
    <w:rsid w:val="00D21395"/>
    <w:rsid w:val="00D228B3"/>
    <w:rsid w:val="00D23269"/>
    <w:rsid w:val="00D24308"/>
    <w:rsid w:val="00D24EF2"/>
    <w:rsid w:val="00D2509E"/>
    <w:rsid w:val="00D252F1"/>
    <w:rsid w:val="00D26535"/>
    <w:rsid w:val="00D270F1"/>
    <w:rsid w:val="00D27D49"/>
    <w:rsid w:val="00D3297D"/>
    <w:rsid w:val="00D33077"/>
    <w:rsid w:val="00D336AC"/>
    <w:rsid w:val="00D34658"/>
    <w:rsid w:val="00D36965"/>
    <w:rsid w:val="00D36EB9"/>
    <w:rsid w:val="00D43C7D"/>
    <w:rsid w:val="00D445A7"/>
    <w:rsid w:val="00D457C7"/>
    <w:rsid w:val="00D45DB6"/>
    <w:rsid w:val="00D4656D"/>
    <w:rsid w:val="00D4718C"/>
    <w:rsid w:val="00D5050F"/>
    <w:rsid w:val="00D51659"/>
    <w:rsid w:val="00D51B14"/>
    <w:rsid w:val="00D52079"/>
    <w:rsid w:val="00D52CAA"/>
    <w:rsid w:val="00D57F3F"/>
    <w:rsid w:val="00D6058C"/>
    <w:rsid w:val="00D6199D"/>
    <w:rsid w:val="00D61DF9"/>
    <w:rsid w:val="00D62CCA"/>
    <w:rsid w:val="00D673B0"/>
    <w:rsid w:val="00D67FCA"/>
    <w:rsid w:val="00D71F62"/>
    <w:rsid w:val="00D7271B"/>
    <w:rsid w:val="00D7285D"/>
    <w:rsid w:val="00D72E03"/>
    <w:rsid w:val="00D73061"/>
    <w:rsid w:val="00D73B5C"/>
    <w:rsid w:val="00D75026"/>
    <w:rsid w:val="00D76E4D"/>
    <w:rsid w:val="00D80096"/>
    <w:rsid w:val="00D80149"/>
    <w:rsid w:val="00D81C70"/>
    <w:rsid w:val="00D821B4"/>
    <w:rsid w:val="00D8249A"/>
    <w:rsid w:val="00D84EBA"/>
    <w:rsid w:val="00D85B4C"/>
    <w:rsid w:val="00D86A6B"/>
    <w:rsid w:val="00D86EE1"/>
    <w:rsid w:val="00D94997"/>
    <w:rsid w:val="00D94D68"/>
    <w:rsid w:val="00D951AF"/>
    <w:rsid w:val="00D95852"/>
    <w:rsid w:val="00D95B45"/>
    <w:rsid w:val="00D96C78"/>
    <w:rsid w:val="00D9753F"/>
    <w:rsid w:val="00D97779"/>
    <w:rsid w:val="00D97BEF"/>
    <w:rsid w:val="00DA07FF"/>
    <w:rsid w:val="00DA0E25"/>
    <w:rsid w:val="00DA286B"/>
    <w:rsid w:val="00DA2FE4"/>
    <w:rsid w:val="00DA41DC"/>
    <w:rsid w:val="00DA5686"/>
    <w:rsid w:val="00DB0595"/>
    <w:rsid w:val="00DB07DF"/>
    <w:rsid w:val="00DB0F57"/>
    <w:rsid w:val="00DB11C4"/>
    <w:rsid w:val="00DB3D27"/>
    <w:rsid w:val="00DB49A0"/>
    <w:rsid w:val="00DB4BDC"/>
    <w:rsid w:val="00DB6743"/>
    <w:rsid w:val="00DC077A"/>
    <w:rsid w:val="00DC1598"/>
    <w:rsid w:val="00DC1842"/>
    <w:rsid w:val="00DC27D2"/>
    <w:rsid w:val="00DC309B"/>
    <w:rsid w:val="00DC39CE"/>
    <w:rsid w:val="00DC4DA2"/>
    <w:rsid w:val="00DC53B5"/>
    <w:rsid w:val="00DC660E"/>
    <w:rsid w:val="00DC673D"/>
    <w:rsid w:val="00DC7039"/>
    <w:rsid w:val="00DD2EDE"/>
    <w:rsid w:val="00DD5980"/>
    <w:rsid w:val="00DD6C90"/>
    <w:rsid w:val="00DD7999"/>
    <w:rsid w:val="00DE0C2D"/>
    <w:rsid w:val="00DE1997"/>
    <w:rsid w:val="00DE1F33"/>
    <w:rsid w:val="00DE4448"/>
    <w:rsid w:val="00DE47E8"/>
    <w:rsid w:val="00DE4E95"/>
    <w:rsid w:val="00DE62CE"/>
    <w:rsid w:val="00DE6BC1"/>
    <w:rsid w:val="00DE782D"/>
    <w:rsid w:val="00DE7ACF"/>
    <w:rsid w:val="00DF1EA7"/>
    <w:rsid w:val="00DF2E28"/>
    <w:rsid w:val="00DF4196"/>
    <w:rsid w:val="00DF4AF7"/>
    <w:rsid w:val="00DF4E6F"/>
    <w:rsid w:val="00DF6EEA"/>
    <w:rsid w:val="00DF7A23"/>
    <w:rsid w:val="00E007D1"/>
    <w:rsid w:val="00E011C6"/>
    <w:rsid w:val="00E046BC"/>
    <w:rsid w:val="00E05CFC"/>
    <w:rsid w:val="00E06145"/>
    <w:rsid w:val="00E114C6"/>
    <w:rsid w:val="00E1464D"/>
    <w:rsid w:val="00E16201"/>
    <w:rsid w:val="00E16D6B"/>
    <w:rsid w:val="00E170FA"/>
    <w:rsid w:val="00E1758E"/>
    <w:rsid w:val="00E21F57"/>
    <w:rsid w:val="00E223DA"/>
    <w:rsid w:val="00E2354F"/>
    <w:rsid w:val="00E23706"/>
    <w:rsid w:val="00E249F1"/>
    <w:rsid w:val="00E24A6C"/>
    <w:rsid w:val="00E33614"/>
    <w:rsid w:val="00E3384E"/>
    <w:rsid w:val="00E355E4"/>
    <w:rsid w:val="00E369A6"/>
    <w:rsid w:val="00E36D72"/>
    <w:rsid w:val="00E375CA"/>
    <w:rsid w:val="00E400E5"/>
    <w:rsid w:val="00E41233"/>
    <w:rsid w:val="00E42379"/>
    <w:rsid w:val="00E433ED"/>
    <w:rsid w:val="00E43F34"/>
    <w:rsid w:val="00E45940"/>
    <w:rsid w:val="00E47869"/>
    <w:rsid w:val="00E506C4"/>
    <w:rsid w:val="00E525C5"/>
    <w:rsid w:val="00E526CB"/>
    <w:rsid w:val="00E537D0"/>
    <w:rsid w:val="00E545A8"/>
    <w:rsid w:val="00E565BE"/>
    <w:rsid w:val="00E574C9"/>
    <w:rsid w:val="00E6030B"/>
    <w:rsid w:val="00E61FAD"/>
    <w:rsid w:val="00E63906"/>
    <w:rsid w:val="00E65677"/>
    <w:rsid w:val="00E657C4"/>
    <w:rsid w:val="00E663A3"/>
    <w:rsid w:val="00E666BC"/>
    <w:rsid w:val="00E70E3C"/>
    <w:rsid w:val="00E710E2"/>
    <w:rsid w:val="00E716CB"/>
    <w:rsid w:val="00E72372"/>
    <w:rsid w:val="00E72768"/>
    <w:rsid w:val="00E72F71"/>
    <w:rsid w:val="00E73600"/>
    <w:rsid w:val="00E741CD"/>
    <w:rsid w:val="00E74A68"/>
    <w:rsid w:val="00E7593F"/>
    <w:rsid w:val="00E76292"/>
    <w:rsid w:val="00E77E36"/>
    <w:rsid w:val="00E80D27"/>
    <w:rsid w:val="00E81209"/>
    <w:rsid w:val="00E856BF"/>
    <w:rsid w:val="00E85903"/>
    <w:rsid w:val="00E90A28"/>
    <w:rsid w:val="00E9112E"/>
    <w:rsid w:val="00E919C3"/>
    <w:rsid w:val="00E91C8F"/>
    <w:rsid w:val="00E9667A"/>
    <w:rsid w:val="00E9795A"/>
    <w:rsid w:val="00EA020B"/>
    <w:rsid w:val="00EA0CE0"/>
    <w:rsid w:val="00EA2EF9"/>
    <w:rsid w:val="00EA2FD8"/>
    <w:rsid w:val="00EA3C3C"/>
    <w:rsid w:val="00EA4202"/>
    <w:rsid w:val="00EA4DCD"/>
    <w:rsid w:val="00EA5422"/>
    <w:rsid w:val="00EA6CCE"/>
    <w:rsid w:val="00EA754C"/>
    <w:rsid w:val="00EB06D1"/>
    <w:rsid w:val="00EB297D"/>
    <w:rsid w:val="00EB3138"/>
    <w:rsid w:val="00EB327A"/>
    <w:rsid w:val="00EB4B8B"/>
    <w:rsid w:val="00EB6A18"/>
    <w:rsid w:val="00EC2EAE"/>
    <w:rsid w:val="00EC32AE"/>
    <w:rsid w:val="00EC38BE"/>
    <w:rsid w:val="00EC4A25"/>
    <w:rsid w:val="00EC4A70"/>
    <w:rsid w:val="00EC4E5F"/>
    <w:rsid w:val="00EC69DC"/>
    <w:rsid w:val="00ED16EB"/>
    <w:rsid w:val="00ED2424"/>
    <w:rsid w:val="00ED2ECC"/>
    <w:rsid w:val="00ED36F7"/>
    <w:rsid w:val="00ED43E9"/>
    <w:rsid w:val="00EE3451"/>
    <w:rsid w:val="00EE3551"/>
    <w:rsid w:val="00EE3DB6"/>
    <w:rsid w:val="00EE4608"/>
    <w:rsid w:val="00EE467B"/>
    <w:rsid w:val="00EE5DC6"/>
    <w:rsid w:val="00EF124E"/>
    <w:rsid w:val="00EF1D0C"/>
    <w:rsid w:val="00EF22A8"/>
    <w:rsid w:val="00EF3423"/>
    <w:rsid w:val="00EF432B"/>
    <w:rsid w:val="00EF440F"/>
    <w:rsid w:val="00EF4779"/>
    <w:rsid w:val="00EF6489"/>
    <w:rsid w:val="00EF76A9"/>
    <w:rsid w:val="00EF773D"/>
    <w:rsid w:val="00F001B0"/>
    <w:rsid w:val="00F004D5"/>
    <w:rsid w:val="00F01B29"/>
    <w:rsid w:val="00F032D4"/>
    <w:rsid w:val="00F10B14"/>
    <w:rsid w:val="00F1152C"/>
    <w:rsid w:val="00F1257F"/>
    <w:rsid w:val="00F12F35"/>
    <w:rsid w:val="00F14513"/>
    <w:rsid w:val="00F14A02"/>
    <w:rsid w:val="00F15F79"/>
    <w:rsid w:val="00F17E78"/>
    <w:rsid w:val="00F20E38"/>
    <w:rsid w:val="00F2436B"/>
    <w:rsid w:val="00F25375"/>
    <w:rsid w:val="00F254DB"/>
    <w:rsid w:val="00F2557B"/>
    <w:rsid w:val="00F268EA"/>
    <w:rsid w:val="00F3484A"/>
    <w:rsid w:val="00F3485A"/>
    <w:rsid w:val="00F34982"/>
    <w:rsid w:val="00F36D89"/>
    <w:rsid w:val="00F37428"/>
    <w:rsid w:val="00F434BC"/>
    <w:rsid w:val="00F45761"/>
    <w:rsid w:val="00F460B0"/>
    <w:rsid w:val="00F50598"/>
    <w:rsid w:val="00F50734"/>
    <w:rsid w:val="00F507A9"/>
    <w:rsid w:val="00F5170A"/>
    <w:rsid w:val="00F525F6"/>
    <w:rsid w:val="00F52770"/>
    <w:rsid w:val="00F553A3"/>
    <w:rsid w:val="00F56827"/>
    <w:rsid w:val="00F568F9"/>
    <w:rsid w:val="00F60319"/>
    <w:rsid w:val="00F60483"/>
    <w:rsid w:val="00F61AA3"/>
    <w:rsid w:val="00F625E7"/>
    <w:rsid w:val="00F62A77"/>
    <w:rsid w:val="00F63E4F"/>
    <w:rsid w:val="00F6441A"/>
    <w:rsid w:val="00F6590E"/>
    <w:rsid w:val="00F72472"/>
    <w:rsid w:val="00F72CB8"/>
    <w:rsid w:val="00F73C5B"/>
    <w:rsid w:val="00F742FC"/>
    <w:rsid w:val="00F74F05"/>
    <w:rsid w:val="00F76EE1"/>
    <w:rsid w:val="00F825FC"/>
    <w:rsid w:val="00F830E3"/>
    <w:rsid w:val="00F83316"/>
    <w:rsid w:val="00F835BE"/>
    <w:rsid w:val="00F83C16"/>
    <w:rsid w:val="00F84E9B"/>
    <w:rsid w:val="00F85156"/>
    <w:rsid w:val="00F853B6"/>
    <w:rsid w:val="00F90C14"/>
    <w:rsid w:val="00F911FB"/>
    <w:rsid w:val="00F94C4A"/>
    <w:rsid w:val="00F95F9D"/>
    <w:rsid w:val="00F96B39"/>
    <w:rsid w:val="00F979E4"/>
    <w:rsid w:val="00F97F0A"/>
    <w:rsid w:val="00FA08C8"/>
    <w:rsid w:val="00FA1266"/>
    <w:rsid w:val="00FA16B9"/>
    <w:rsid w:val="00FA26E3"/>
    <w:rsid w:val="00FA2FA6"/>
    <w:rsid w:val="00FA3EA4"/>
    <w:rsid w:val="00FA545E"/>
    <w:rsid w:val="00FA5AD8"/>
    <w:rsid w:val="00FA5D71"/>
    <w:rsid w:val="00FA6640"/>
    <w:rsid w:val="00FA772B"/>
    <w:rsid w:val="00FB0476"/>
    <w:rsid w:val="00FB39DA"/>
    <w:rsid w:val="00FB410E"/>
    <w:rsid w:val="00FB494A"/>
    <w:rsid w:val="00FB59C3"/>
    <w:rsid w:val="00FB5AF4"/>
    <w:rsid w:val="00FB5F37"/>
    <w:rsid w:val="00FB633F"/>
    <w:rsid w:val="00FB6447"/>
    <w:rsid w:val="00FB6735"/>
    <w:rsid w:val="00FB7092"/>
    <w:rsid w:val="00FB75F6"/>
    <w:rsid w:val="00FB7C28"/>
    <w:rsid w:val="00FC1347"/>
    <w:rsid w:val="00FC33E1"/>
    <w:rsid w:val="00FC42DD"/>
    <w:rsid w:val="00FC57BE"/>
    <w:rsid w:val="00FC6D46"/>
    <w:rsid w:val="00FC6E3B"/>
    <w:rsid w:val="00FC703A"/>
    <w:rsid w:val="00FD2CD5"/>
    <w:rsid w:val="00FD3124"/>
    <w:rsid w:val="00FD3747"/>
    <w:rsid w:val="00FD7D47"/>
    <w:rsid w:val="00FE0DDA"/>
    <w:rsid w:val="00FE114C"/>
    <w:rsid w:val="00FE1CFD"/>
    <w:rsid w:val="00FE1F26"/>
    <w:rsid w:val="00FE2716"/>
    <w:rsid w:val="00FE4645"/>
    <w:rsid w:val="00FE661D"/>
    <w:rsid w:val="00FE6A67"/>
    <w:rsid w:val="00FE7D4A"/>
    <w:rsid w:val="00FF089D"/>
    <w:rsid w:val="00FF1464"/>
    <w:rsid w:val="00FF1934"/>
    <w:rsid w:val="00FF6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7957D756"/>
  <w15:chartTrackingRefBased/>
  <w15:docId w15:val="{C8D94461-D05B-4517-BBDE-A15E8B06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qFormat="1"/>
    <w:lsdException w:name="FollowedHyperlink"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D49"/>
    <w:pPr>
      <w:overflowPunct w:val="0"/>
      <w:autoSpaceDE w:val="0"/>
      <w:autoSpaceDN w:val="0"/>
      <w:adjustRightInd w:val="0"/>
      <w:spacing w:after="180"/>
      <w:textAlignment w:val="baseline"/>
    </w:pPr>
  </w:style>
  <w:style w:type="paragraph" w:styleId="Heading1">
    <w:name w:val="heading 1"/>
    <w:aliases w:val="NMP Heading 1,H1,app heading 1,l1,h1,Huvudrubrik,h11,h12,h13,h14,h15,h16,heading 1,h17,h111,h121,h131,h141,h151,h161,h18,h112,h122,h132,h142,h152,h162,h19,h113,h123,h133,h143,h153,h163,Memo Heading 1,Head 1 (Chapter heading),Titre§,1,1.0,Telia"/>
    <w:next w:val="Normal"/>
    <w:link w:val="Heading1Char"/>
    <w:qFormat/>
    <w:rsid w:val="00D27D4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Head 2,l2,TitreProp,UNDERRUBRIK 1-2,Header 2,ITT t2,PA Major Section,Livello 2,R2,H21,Heading 2 Hidden,Head1,2nd level,heading 2,I2,Section Title,Heading2,list2,H2-Heading 2,Header&#10;2,Header2,22,heading2,2&#10;2,heading&#10;2,h21,h22,h23"/>
    <w:basedOn w:val="Heading1"/>
    <w:next w:val="Normal"/>
    <w:link w:val="Heading2Char"/>
    <w:qFormat/>
    <w:rsid w:val="00D27D49"/>
    <w:pPr>
      <w:pBdr>
        <w:top w:val="none" w:sz="0" w:space="0" w:color="auto"/>
      </w:pBdr>
      <w:spacing w:before="180"/>
      <w:outlineLvl w:val="1"/>
    </w:pPr>
    <w:rPr>
      <w:sz w:val="32"/>
    </w:rPr>
  </w:style>
  <w:style w:type="paragraph" w:styleId="Heading3">
    <w:name w:val="heading 3"/>
    <w:aliases w:val="Underrubrik2,H3,h3,0H,Memo Heading 3,no break,l3,3,list 3,Head 3,1.1.1,3rd level,Major Section Sub Section,PA Minor Section,Head3,Level 3 Head,31,32,33,311,321,34,312,322,35,313,323,36,314,324,37,315,325,38,316,326,39,317,327,310,318,328,331"/>
    <w:basedOn w:val="Heading2"/>
    <w:next w:val="Normal"/>
    <w:link w:val="Heading3Char"/>
    <w:qFormat/>
    <w:rsid w:val="00D27D49"/>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D27D49"/>
    <w:pPr>
      <w:ind w:left="1418" w:hanging="1418"/>
      <w:outlineLvl w:val="3"/>
    </w:pPr>
    <w:rPr>
      <w:sz w:val="24"/>
    </w:rPr>
  </w:style>
  <w:style w:type="paragraph" w:styleId="Heading5">
    <w:name w:val="heading 5"/>
    <w:aliases w:val="h5,Head5,5,Heading5,H5,M5,mh2,Module heading 2,heading 8,Numbered Sub-list,Heading 81,标题 81,Heading 811,Level_2,Heading 8111"/>
    <w:basedOn w:val="Heading4"/>
    <w:next w:val="Normal"/>
    <w:link w:val="Heading5Char"/>
    <w:qFormat/>
    <w:rsid w:val="00D27D49"/>
    <w:pPr>
      <w:ind w:left="1701" w:hanging="1701"/>
      <w:outlineLvl w:val="4"/>
    </w:pPr>
    <w:rPr>
      <w:sz w:val="22"/>
    </w:rPr>
  </w:style>
  <w:style w:type="paragraph" w:styleId="Heading6">
    <w:name w:val="heading 6"/>
    <w:aliases w:val="T1,Header 6"/>
    <w:basedOn w:val="H6"/>
    <w:next w:val="Normal"/>
    <w:link w:val="Heading6Char"/>
    <w:qFormat/>
    <w:rsid w:val="00D27D49"/>
    <w:pPr>
      <w:outlineLvl w:val="5"/>
    </w:pPr>
  </w:style>
  <w:style w:type="paragraph" w:styleId="Heading7">
    <w:name w:val="heading 7"/>
    <w:aliases w:val="L7,Header 7"/>
    <w:basedOn w:val="H6"/>
    <w:next w:val="Normal"/>
    <w:link w:val="Heading7Char"/>
    <w:qFormat/>
    <w:rsid w:val="00D27D49"/>
    <w:pPr>
      <w:outlineLvl w:val="6"/>
    </w:pPr>
  </w:style>
  <w:style w:type="paragraph" w:styleId="Heading8">
    <w:name w:val="heading 8"/>
    <w:basedOn w:val="Heading1"/>
    <w:next w:val="Normal"/>
    <w:link w:val="Heading8Char"/>
    <w:qFormat/>
    <w:rsid w:val="00D27D49"/>
    <w:pPr>
      <w:ind w:left="0" w:firstLine="0"/>
      <w:outlineLvl w:val="7"/>
    </w:pPr>
  </w:style>
  <w:style w:type="paragraph" w:styleId="Heading9">
    <w:name w:val="heading 9"/>
    <w:aliases w:val="Figure Heading,FH"/>
    <w:basedOn w:val="Heading8"/>
    <w:next w:val="Normal"/>
    <w:link w:val="Heading9Char"/>
    <w:qFormat/>
    <w:rsid w:val="00D27D49"/>
    <w:pPr>
      <w:outlineLvl w:val="8"/>
    </w:pPr>
  </w:style>
  <w:style w:type="character" w:default="1" w:styleId="DefaultParagraphFont">
    <w:name w:val="Default Paragraph Font"/>
    <w:semiHidden/>
    <w:rsid w:val="00D27D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7D49"/>
  </w:style>
  <w:style w:type="character" w:customStyle="1" w:styleId="Heading1Char">
    <w:name w:val="Heading 1 Char"/>
    <w:aliases w:val="NMP Heading 1 Char,H1 Char,app heading 1 Char,l1 Char,h1 Char,Huvudrubrik Char,h11 Char,h12 Char,h13 Char,h14 Char,h15 Char,h16 Char,heading 1 Char,h17 Char,h111 Char,h121 Char,h131 Char,h141 Char,h151 Char,h161 Char,h18 Char,h112 Char"/>
    <w:link w:val="Heading1"/>
    <w:rsid w:val="001851A7"/>
    <w:rPr>
      <w:rFonts w:ascii="Arial" w:hAnsi="Arial"/>
      <w:sz w:val="36"/>
    </w:rPr>
  </w:style>
  <w:style w:type="character" w:customStyle="1" w:styleId="Heading2Char">
    <w:name w:val="Heading 2 Char"/>
    <w:aliases w:val="Head2A Char1,2 Char1,H2 Char1,h2 Char,Head 2 Char,l2 Char,TitreProp Char,UNDERRUBRIK 1-2 Char,Header 2 Char,ITT t2 Char,PA Major Section Char,Livello 2 Char,R2 Char,H21 Char,Heading 2 Hidden Char,Head1 Char,2nd level Char,heading 2 Char"/>
    <w:link w:val="Heading2"/>
    <w:rsid w:val="000A3FC6"/>
    <w:rPr>
      <w:rFonts w:ascii="Arial" w:hAnsi="Arial"/>
      <w:sz w:val="32"/>
    </w:rPr>
  </w:style>
  <w:style w:type="character" w:customStyle="1" w:styleId="Heading3Char">
    <w:name w:val="Heading 3 Char"/>
    <w:aliases w:val="Underrubrik2 Char,H3 Char,h3 Char,0H Char,Memo Heading 3 Char,no break Char,l3 Char,3 Char,list 3 Char,Head 3 Char,1.1.1 Char,3rd level Char,Major Section Sub Section Char,PA Minor Section Char,Head3 Char,Level 3 Head Char,31 Char,32 Char"/>
    <w:link w:val="Heading3"/>
    <w:rsid w:val="001851A7"/>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851A7"/>
    <w:rPr>
      <w:rFonts w:ascii="Arial" w:hAnsi="Arial"/>
      <w:sz w:val="24"/>
    </w:rPr>
  </w:style>
  <w:style w:type="character" w:customStyle="1" w:styleId="Heading5Char">
    <w:name w:val="Heading 5 Char"/>
    <w:aliases w:val="h5 Char,Head5 Char,5 Char,Heading5 Char,H5 Char,M5 Char,mh2 Char,Module heading 2 Char,heading 8 Char,Numbered Sub-list Char,Heading 81 Char,标题 81 Char,Heading 811 Char,Level_2 Char,Heading 8111 Char"/>
    <w:link w:val="Heading5"/>
    <w:rsid w:val="001851A7"/>
    <w:rPr>
      <w:rFonts w:ascii="Arial" w:hAnsi="Arial"/>
      <w:sz w:val="22"/>
    </w:rPr>
  </w:style>
  <w:style w:type="paragraph" w:customStyle="1" w:styleId="H6">
    <w:name w:val="H6"/>
    <w:basedOn w:val="Heading5"/>
    <w:next w:val="Normal"/>
    <w:link w:val="H6Char"/>
    <w:rsid w:val="00D27D49"/>
    <w:pPr>
      <w:ind w:left="1985" w:hanging="1985"/>
      <w:outlineLvl w:val="9"/>
    </w:pPr>
    <w:rPr>
      <w:sz w:val="20"/>
    </w:rPr>
  </w:style>
  <w:style w:type="character" w:customStyle="1" w:styleId="H6Char">
    <w:name w:val="H6 Char"/>
    <w:link w:val="H6"/>
    <w:rsid w:val="000A3FC6"/>
    <w:rPr>
      <w:rFonts w:ascii="Arial" w:hAnsi="Arial"/>
    </w:rPr>
  </w:style>
  <w:style w:type="paragraph" w:styleId="TOC9">
    <w:name w:val="toc 9"/>
    <w:basedOn w:val="TOC8"/>
    <w:rsid w:val="00D27D49"/>
    <w:pPr>
      <w:ind w:left="1418" w:hanging="1418"/>
    </w:pPr>
  </w:style>
  <w:style w:type="paragraph" w:styleId="TOC8">
    <w:name w:val="toc 8"/>
    <w:basedOn w:val="TOC1"/>
    <w:rsid w:val="00D27D49"/>
    <w:pPr>
      <w:spacing w:before="180"/>
      <w:ind w:left="2693" w:hanging="2693"/>
    </w:pPr>
    <w:rPr>
      <w:b/>
    </w:rPr>
  </w:style>
  <w:style w:type="paragraph" w:styleId="TOC1">
    <w:name w:val="toc 1"/>
    <w:rsid w:val="00D27D4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D27D49"/>
    <w:pPr>
      <w:keepLines/>
      <w:tabs>
        <w:tab w:val="center" w:pos="4536"/>
        <w:tab w:val="right" w:pos="9072"/>
      </w:tabs>
    </w:pPr>
    <w:rPr>
      <w:noProof/>
    </w:rPr>
  </w:style>
  <w:style w:type="character" w:customStyle="1" w:styleId="ZGSM">
    <w:name w:val="ZGSM"/>
    <w:rsid w:val="00D27D4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27D49"/>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27D49"/>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D27D49"/>
    <w:pPr>
      <w:ind w:left="1701" w:hanging="1701"/>
    </w:pPr>
  </w:style>
  <w:style w:type="paragraph" w:styleId="TOC4">
    <w:name w:val="toc 4"/>
    <w:basedOn w:val="TOC3"/>
    <w:rsid w:val="00D27D49"/>
    <w:pPr>
      <w:ind w:left="1418" w:hanging="1418"/>
    </w:pPr>
  </w:style>
  <w:style w:type="paragraph" w:styleId="TOC3">
    <w:name w:val="toc 3"/>
    <w:basedOn w:val="TOC2"/>
    <w:rsid w:val="00D27D49"/>
    <w:pPr>
      <w:ind w:left="1134" w:hanging="1134"/>
    </w:pPr>
  </w:style>
  <w:style w:type="paragraph" w:styleId="TOC2">
    <w:name w:val="toc 2"/>
    <w:basedOn w:val="TOC1"/>
    <w:rsid w:val="00D27D49"/>
    <w:pPr>
      <w:keepNext w:val="0"/>
      <w:spacing w:before="0"/>
      <w:ind w:left="851" w:hanging="851"/>
    </w:pPr>
    <w:rPr>
      <w:sz w:val="20"/>
    </w:rPr>
  </w:style>
  <w:style w:type="paragraph" w:styleId="Footer">
    <w:name w:val="footer"/>
    <w:basedOn w:val="Header"/>
    <w:link w:val="FooterChar"/>
    <w:rsid w:val="00D27D49"/>
    <w:pPr>
      <w:jc w:val="center"/>
    </w:pPr>
    <w:rPr>
      <w:i/>
    </w:rPr>
  </w:style>
  <w:style w:type="paragraph" w:customStyle="1" w:styleId="TT">
    <w:name w:val="TT"/>
    <w:basedOn w:val="Heading1"/>
    <w:next w:val="Normal"/>
    <w:rsid w:val="00D27D49"/>
    <w:pPr>
      <w:outlineLvl w:val="9"/>
    </w:pPr>
  </w:style>
  <w:style w:type="paragraph" w:customStyle="1" w:styleId="NF">
    <w:name w:val="NF"/>
    <w:basedOn w:val="NO"/>
    <w:rsid w:val="00D27D49"/>
    <w:pPr>
      <w:keepNext/>
      <w:spacing w:after="0"/>
    </w:pPr>
    <w:rPr>
      <w:rFonts w:ascii="Arial" w:hAnsi="Arial"/>
      <w:sz w:val="18"/>
    </w:rPr>
  </w:style>
  <w:style w:type="paragraph" w:customStyle="1" w:styleId="NO">
    <w:name w:val="NO"/>
    <w:basedOn w:val="Normal"/>
    <w:link w:val="NOChar"/>
    <w:rsid w:val="00D27D49"/>
    <w:pPr>
      <w:keepLines/>
      <w:ind w:left="1135" w:hanging="851"/>
    </w:pPr>
  </w:style>
  <w:style w:type="character" w:customStyle="1" w:styleId="NOChar">
    <w:name w:val="NO Char"/>
    <w:link w:val="NO"/>
    <w:rsid w:val="0073085C"/>
  </w:style>
  <w:style w:type="paragraph" w:customStyle="1" w:styleId="PL">
    <w:name w:val="PL"/>
    <w:link w:val="PLChar"/>
    <w:rsid w:val="00D27D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character" w:customStyle="1" w:styleId="PLChar">
    <w:name w:val="PL Char"/>
    <w:link w:val="PL"/>
    <w:rsid w:val="008E02E2"/>
    <w:rPr>
      <w:rFonts w:ascii="Courier New" w:hAnsi="Courier New"/>
      <w:noProof/>
      <w:sz w:val="16"/>
    </w:rPr>
  </w:style>
  <w:style w:type="paragraph" w:customStyle="1" w:styleId="TAR">
    <w:name w:val="TAR"/>
    <w:basedOn w:val="TAL"/>
    <w:rsid w:val="00D27D49"/>
    <w:pPr>
      <w:jc w:val="right"/>
    </w:pPr>
  </w:style>
  <w:style w:type="paragraph" w:customStyle="1" w:styleId="TAL">
    <w:name w:val="TAL"/>
    <w:basedOn w:val="Normal"/>
    <w:link w:val="TALChar"/>
    <w:rsid w:val="00D27D49"/>
    <w:pPr>
      <w:keepNext/>
      <w:keepLines/>
      <w:spacing w:after="0"/>
    </w:pPr>
    <w:rPr>
      <w:rFonts w:ascii="Arial" w:hAnsi="Arial"/>
      <w:sz w:val="18"/>
    </w:rPr>
  </w:style>
  <w:style w:type="character" w:customStyle="1" w:styleId="TALChar">
    <w:name w:val="TAL Char"/>
    <w:link w:val="TAL"/>
    <w:qFormat/>
    <w:rsid w:val="00BB7034"/>
    <w:rPr>
      <w:rFonts w:ascii="Arial" w:hAnsi="Arial"/>
      <w:sz w:val="18"/>
    </w:rPr>
  </w:style>
  <w:style w:type="paragraph" w:customStyle="1" w:styleId="TAH">
    <w:name w:val="TAH"/>
    <w:basedOn w:val="TAC"/>
    <w:link w:val="TAHCar"/>
    <w:rsid w:val="00D27D49"/>
    <w:rPr>
      <w:b/>
    </w:rPr>
  </w:style>
  <w:style w:type="paragraph" w:customStyle="1" w:styleId="TAC">
    <w:name w:val="TAC"/>
    <w:basedOn w:val="TAL"/>
    <w:link w:val="TACChar"/>
    <w:rsid w:val="00D27D49"/>
    <w:pPr>
      <w:jc w:val="center"/>
    </w:pPr>
  </w:style>
  <w:style w:type="character" w:customStyle="1" w:styleId="TACChar">
    <w:name w:val="TAC Char"/>
    <w:basedOn w:val="TALChar"/>
    <w:link w:val="TAC"/>
    <w:qFormat/>
    <w:rsid w:val="00433BBA"/>
    <w:rPr>
      <w:rFonts w:ascii="Arial" w:hAnsi="Arial"/>
      <w:sz w:val="18"/>
    </w:rPr>
  </w:style>
  <w:style w:type="character" w:customStyle="1" w:styleId="TAHCar">
    <w:name w:val="TAH Car"/>
    <w:link w:val="TAH"/>
    <w:qFormat/>
    <w:rsid w:val="00433BBA"/>
    <w:rPr>
      <w:rFonts w:ascii="Arial" w:hAnsi="Arial"/>
      <w:b/>
      <w:sz w:val="18"/>
    </w:rPr>
  </w:style>
  <w:style w:type="paragraph" w:customStyle="1" w:styleId="LD">
    <w:name w:val="LD"/>
    <w:rsid w:val="00D27D49"/>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D27D49"/>
    <w:pPr>
      <w:keepLines/>
      <w:ind w:left="1702" w:hanging="1418"/>
    </w:pPr>
  </w:style>
  <w:style w:type="paragraph" w:customStyle="1" w:styleId="FP">
    <w:name w:val="FP"/>
    <w:basedOn w:val="Normal"/>
    <w:rsid w:val="00D27D49"/>
    <w:pPr>
      <w:spacing w:after="0"/>
    </w:pPr>
  </w:style>
  <w:style w:type="paragraph" w:customStyle="1" w:styleId="NW">
    <w:name w:val="NW"/>
    <w:basedOn w:val="NO"/>
    <w:rsid w:val="00D27D49"/>
    <w:pPr>
      <w:spacing w:after="0"/>
    </w:pPr>
  </w:style>
  <w:style w:type="paragraph" w:customStyle="1" w:styleId="EW">
    <w:name w:val="EW"/>
    <w:basedOn w:val="EX"/>
    <w:rsid w:val="00D27D49"/>
    <w:pPr>
      <w:spacing w:after="0"/>
    </w:pPr>
  </w:style>
  <w:style w:type="paragraph" w:customStyle="1" w:styleId="B1">
    <w:name w:val="B1"/>
    <w:basedOn w:val="List"/>
    <w:link w:val="B1Char"/>
    <w:rsid w:val="00D27D49"/>
  </w:style>
  <w:style w:type="character" w:customStyle="1" w:styleId="B1Char">
    <w:name w:val="B1 Char"/>
    <w:link w:val="B1"/>
    <w:rsid w:val="00433BBA"/>
  </w:style>
  <w:style w:type="paragraph" w:styleId="TOC6">
    <w:name w:val="toc 6"/>
    <w:basedOn w:val="TOC5"/>
    <w:next w:val="Normal"/>
    <w:rsid w:val="00D27D49"/>
    <w:pPr>
      <w:ind w:left="1985" w:hanging="1985"/>
    </w:pPr>
  </w:style>
  <w:style w:type="paragraph" w:styleId="TOC7">
    <w:name w:val="toc 7"/>
    <w:basedOn w:val="TOC6"/>
    <w:next w:val="Normal"/>
    <w:rsid w:val="00D27D49"/>
    <w:pPr>
      <w:ind w:left="2268" w:hanging="2268"/>
    </w:pPr>
  </w:style>
  <w:style w:type="paragraph" w:customStyle="1" w:styleId="EditorsNote">
    <w:name w:val="Editor's Note"/>
    <w:aliases w:val="EN"/>
    <w:basedOn w:val="NO"/>
    <w:link w:val="EditorsNoteCarCar"/>
    <w:rsid w:val="00D27D49"/>
    <w:rPr>
      <w:color w:val="FF0000"/>
    </w:rPr>
  </w:style>
  <w:style w:type="paragraph" w:customStyle="1" w:styleId="TH">
    <w:name w:val="TH"/>
    <w:basedOn w:val="Normal"/>
    <w:link w:val="THChar"/>
    <w:rsid w:val="00D27D49"/>
    <w:pPr>
      <w:keepNext/>
      <w:keepLines/>
      <w:spacing w:before="60"/>
      <w:jc w:val="center"/>
    </w:pPr>
    <w:rPr>
      <w:rFonts w:ascii="Arial" w:hAnsi="Arial"/>
      <w:b/>
    </w:rPr>
  </w:style>
  <w:style w:type="character" w:customStyle="1" w:styleId="THChar">
    <w:name w:val="TH Char"/>
    <w:link w:val="TH"/>
    <w:qFormat/>
    <w:rsid w:val="0073085C"/>
    <w:rPr>
      <w:rFonts w:ascii="Arial" w:hAnsi="Arial"/>
      <w:b/>
    </w:rPr>
  </w:style>
  <w:style w:type="paragraph" w:customStyle="1" w:styleId="ZA">
    <w:name w:val="ZA"/>
    <w:rsid w:val="00D27D4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27D4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27D4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27D4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D27D49"/>
    <w:pPr>
      <w:ind w:left="851" w:hanging="851"/>
    </w:pPr>
  </w:style>
  <w:style w:type="paragraph" w:customStyle="1" w:styleId="ZH">
    <w:name w:val="ZH"/>
    <w:rsid w:val="00D27D49"/>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D27D49"/>
    <w:pPr>
      <w:keepNext w:val="0"/>
      <w:spacing w:before="0" w:after="240"/>
    </w:pPr>
  </w:style>
  <w:style w:type="paragraph" w:customStyle="1" w:styleId="ZG">
    <w:name w:val="ZG"/>
    <w:rsid w:val="00D27D49"/>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1"/>
    <w:rsid w:val="00D27D49"/>
  </w:style>
  <w:style w:type="paragraph" w:customStyle="1" w:styleId="B3">
    <w:name w:val="B3"/>
    <w:basedOn w:val="List3"/>
    <w:link w:val="B3Char2"/>
    <w:rsid w:val="00D27D49"/>
  </w:style>
  <w:style w:type="paragraph" w:customStyle="1" w:styleId="B4">
    <w:name w:val="B4"/>
    <w:basedOn w:val="List4"/>
    <w:link w:val="B4Char"/>
    <w:rsid w:val="00D27D49"/>
  </w:style>
  <w:style w:type="paragraph" w:customStyle="1" w:styleId="B5">
    <w:name w:val="B5"/>
    <w:basedOn w:val="List5"/>
    <w:link w:val="B5Char"/>
    <w:rsid w:val="00D27D49"/>
  </w:style>
  <w:style w:type="paragraph" w:customStyle="1" w:styleId="ZTD">
    <w:name w:val="ZTD"/>
    <w:basedOn w:val="ZB"/>
    <w:rsid w:val="00D27D49"/>
    <w:pPr>
      <w:framePr w:hRule="auto" w:wrap="notBeside" w:y="852"/>
    </w:pPr>
    <w:rPr>
      <w:i w:val="0"/>
      <w:sz w:val="40"/>
    </w:rPr>
  </w:style>
  <w:style w:type="paragraph" w:customStyle="1" w:styleId="ZV">
    <w:name w:val="ZV"/>
    <w:basedOn w:val="ZU"/>
    <w:rsid w:val="00D27D49"/>
    <w:pPr>
      <w:framePr w:wrap="notBeside" w:y="16161"/>
    </w:pPr>
  </w:style>
  <w:style w:type="paragraph" w:customStyle="1" w:styleId="TAJ">
    <w:name w:val="TAJ"/>
    <w:basedOn w:val="TH"/>
  </w:style>
  <w:style w:type="paragraph" w:customStyle="1" w:styleId="Guidance">
    <w:name w:val="Guidance"/>
    <w:basedOn w:val="Normal"/>
    <w:link w:val="GuidanceChar"/>
    <w:rPr>
      <w:i/>
      <w:color w:val="0000FF"/>
      <w:lang w:eastAsia="x-none"/>
    </w:rPr>
  </w:style>
  <w:style w:type="paragraph" w:styleId="BalloonText">
    <w:name w:val="Balloon Text"/>
    <w:basedOn w:val="Normal"/>
    <w:link w:val="BalloonTextChar"/>
    <w:rsid w:val="00681351"/>
    <w:rPr>
      <w:rFonts w:ascii="Tahoma" w:hAnsi="Tahoma"/>
      <w:sz w:val="16"/>
      <w:szCs w:val="16"/>
      <w:lang w:eastAsia="x-none"/>
    </w:rPr>
  </w:style>
  <w:style w:type="paragraph" w:customStyle="1" w:styleId="CarCar">
    <w:name w:val="Car Car"/>
    <w:semiHidden/>
    <w:rsid w:val="00433BB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Zchn">
    <w:name w:val="NO Zchn"/>
    <w:rsid w:val="002373A7"/>
    <w:rPr>
      <w:lang w:val="en-GB" w:eastAsia="ja-JP" w:bidi="ar-SA"/>
    </w:rPr>
  </w:style>
  <w:style w:type="paragraph" w:styleId="ListNumber2">
    <w:name w:val="List Number 2"/>
    <w:basedOn w:val="ListNumber"/>
    <w:rsid w:val="00D27D49"/>
    <w:pPr>
      <w:ind w:left="851"/>
    </w:pPr>
  </w:style>
  <w:style w:type="paragraph" w:styleId="ListNumber">
    <w:name w:val="List Number"/>
    <w:basedOn w:val="List"/>
    <w:rsid w:val="00D27D49"/>
  </w:style>
  <w:style w:type="paragraph" w:styleId="List">
    <w:name w:val="List"/>
    <w:basedOn w:val="Normal"/>
    <w:link w:val="ListChar3"/>
    <w:rsid w:val="00D27D49"/>
    <w:pPr>
      <w:ind w:left="568" w:hanging="284"/>
    </w:pPr>
  </w:style>
  <w:style w:type="paragraph" w:styleId="ListBullet2">
    <w:name w:val="List Bullet 2"/>
    <w:aliases w:val="lb2"/>
    <w:basedOn w:val="ListBullet"/>
    <w:rsid w:val="00D27D49"/>
    <w:pPr>
      <w:ind w:left="851"/>
    </w:pPr>
  </w:style>
  <w:style w:type="paragraph" w:styleId="ListBullet">
    <w:name w:val="List Bullet"/>
    <w:basedOn w:val="List"/>
    <w:rsid w:val="00D27D49"/>
  </w:style>
  <w:style w:type="paragraph" w:styleId="ListBullet3">
    <w:name w:val="List Bullet 3"/>
    <w:basedOn w:val="ListBullet2"/>
    <w:rsid w:val="00D27D49"/>
    <w:pPr>
      <w:ind w:left="1135"/>
    </w:pPr>
  </w:style>
  <w:style w:type="paragraph" w:styleId="List2">
    <w:name w:val="List 2"/>
    <w:basedOn w:val="List"/>
    <w:link w:val="List2Char"/>
    <w:rsid w:val="00D27D49"/>
    <w:pPr>
      <w:ind w:left="851"/>
    </w:pPr>
  </w:style>
  <w:style w:type="paragraph" w:styleId="List3">
    <w:name w:val="List 3"/>
    <w:basedOn w:val="List2"/>
    <w:link w:val="List3Char"/>
    <w:rsid w:val="00D27D49"/>
    <w:pPr>
      <w:ind w:left="1135"/>
    </w:pPr>
  </w:style>
  <w:style w:type="paragraph" w:styleId="List4">
    <w:name w:val="List 4"/>
    <w:basedOn w:val="List3"/>
    <w:rsid w:val="00D27D49"/>
    <w:pPr>
      <w:ind w:left="1418"/>
    </w:pPr>
  </w:style>
  <w:style w:type="paragraph" w:styleId="List5">
    <w:name w:val="List 5"/>
    <w:basedOn w:val="List4"/>
    <w:rsid w:val="00D27D49"/>
    <w:pPr>
      <w:ind w:left="1702"/>
    </w:pPr>
  </w:style>
  <w:style w:type="paragraph" w:styleId="ListBullet4">
    <w:name w:val="List Bullet 4"/>
    <w:basedOn w:val="ListBullet3"/>
    <w:rsid w:val="00D27D49"/>
    <w:pPr>
      <w:ind w:left="1418"/>
    </w:pPr>
  </w:style>
  <w:style w:type="paragraph" w:styleId="ListBullet5">
    <w:name w:val="List Bullet 5"/>
    <w:basedOn w:val="ListBullet4"/>
    <w:rsid w:val="00D27D49"/>
    <w:pPr>
      <w:ind w:left="1702"/>
    </w:pPr>
  </w:style>
  <w:style w:type="character" w:styleId="Hyperlink">
    <w:name w:val="Hyperlink"/>
    <w:uiPriority w:val="99"/>
    <w:qFormat/>
    <w:rsid w:val="000A3FC6"/>
    <w:rPr>
      <w:color w:val="0000FF"/>
      <w:u w:val="single"/>
    </w:rPr>
  </w:style>
  <w:style w:type="character" w:styleId="FollowedHyperlink">
    <w:name w:val="FollowedHyperlink"/>
    <w:qFormat/>
    <w:rsid w:val="000A3FC6"/>
    <w:rPr>
      <w:color w:val="800080"/>
      <w:u w:val="single"/>
    </w:rPr>
  </w:style>
  <w:style w:type="paragraph" w:styleId="PlainText">
    <w:name w:val="Plain Text"/>
    <w:basedOn w:val="Normal"/>
    <w:link w:val="PlainTextChar"/>
    <w:rsid w:val="000A3FC6"/>
    <w:rPr>
      <w:rFonts w:ascii="Courier New"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0A3FC6"/>
    <w:rPr>
      <w:lang w:eastAsia="ja-JP"/>
    </w:rPr>
  </w:style>
  <w:style w:type="paragraph" w:styleId="CommentText">
    <w:name w:val="annotation text"/>
    <w:basedOn w:val="Normal"/>
    <w:link w:val="CommentTextChar"/>
    <w:rsid w:val="000A3FC6"/>
    <w:rPr>
      <w:lang w:eastAsia="ja-JP"/>
    </w:rPr>
  </w:style>
  <w:style w:type="character" w:customStyle="1" w:styleId="CommentTextChar">
    <w:name w:val="Comment Text Char"/>
    <w:link w:val="CommentText"/>
    <w:rsid w:val="001851A7"/>
    <w:rPr>
      <w:lang w:val="en-GB" w:eastAsia="ja-JP" w:bidi="ar-SA"/>
    </w:rPr>
  </w:style>
  <w:style w:type="paragraph" w:styleId="BodyText2">
    <w:name w:val="Body Text 2"/>
    <w:basedOn w:val="Normal"/>
    <w:link w:val="BodyText2Char"/>
    <w:rsid w:val="000A3FC6"/>
    <w:pPr>
      <w:spacing w:after="0"/>
    </w:pPr>
    <w:rPr>
      <w:lang w:val="x-none" w:eastAsia="ja-JP"/>
    </w:rPr>
  </w:style>
  <w:style w:type="paragraph" w:styleId="BodyTextIndent2">
    <w:name w:val="Body Text Indent 2"/>
    <w:basedOn w:val="Normal"/>
    <w:link w:val="BodyTextIndent2Char"/>
    <w:rsid w:val="000A3FC6"/>
    <w:pPr>
      <w:ind w:leftChars="100" w:left="400" w:hangingChars="100" w:hanging="200"/>
    </w:pPr>
    <w:rPr>
      <w:rFonts w:eastAsia="Arial Unicode MS"/>
      <w:lang w:eastAsia="ja-JP"/>
    </w:rPr>
  </w:style>
  <w:style w:type="paragraph" w:styleId="NormalIndent">
    <w:name w:val="Normal Indent"/>
    <w:aliases w:val="d"/>
    <w:basedOn w:val="Normal"/>
    <w:rsid w:val="000A3FC6"/>
    <w:pPr>
      <w:spacing w:after="0"/>
      <w:ind w:left="851"/>
    </w:pPr>
    <w:rPr>
      <w:rFonts w:eastAsia="Arial Unicode MS"/>
      <w:lang w:val="it-IT" w:eastAsia="ja-JP"/>
    </w:rPr>
  </w:style>
  <w:style w:type="paragraph" w:styleId="ListNumber5">
    <w:name w:val="List Number 5"/>
    <w:basedOn w:val="Normal"/>
    <w:rsid w:val="000A3FC6"/>
    <w:pPr>
      <w:tabs>
        <w:tab w:val="num" w:pos="644"/>
        <w:tab w:val="num" w:pos="1800"/>
      </w:tabs>
      <w:ind w:left="1800" w:hanging="360"/>
    </w:pPr>
    <w:rPr>
      <w:rFonts w:eastAsia="Arial Unicode MS"/>
      <w:lang w:eastAsia="ja-JP"/>
    </w:rPr>
  </w:style>
  <w:style w:type="paragraph" w:styleId="ListNumber3">
    <w:name w:val="List Number 3"/>
    <w:basedOn w:val="Normal"/>
    <w:rsid w:val="000A3FC6"/>
    <w:pPr>
      <w:tabs>
        <w:tab w:val="num" w:pos="360"/>
        <w:tab w:val="num" w:pos="926"/>
      </w:tabs>
      <w:ind w:left="926" w:hanging="360"/>
    </w:pPr>
    <w:rPr>
      <w:rFonts w:eastAsia="Arial Unicode MS"/>
      <w:lang w:eastAsia="ja-JP"/>
    </w:rPr>
  </w:style>
  <w:style w:type="paragraph" w:styleId="ListNumber4">
    <w:name w:val="List Number 4"/>
    <w:basedOn w:val="Normal"/>
    <w:rsid w:val="000A3FC6"/>
    <w:pPr>
      <w:tabs>
        <w:tab w:val="num" w:pos="420"/>
        <w:tab w:val="num" w:pos="1209"/>
      </w:tabs>
      <w:ind w:left="1209" w:hanging="420"/>
    </w:pPr>
    <w:rPr>
      <w:rFonts w:eastAsia="Arial Unicode MS"/>
      <w:lang w:eastAsia="ja-JP"/>
    </w:rPr>
  </w:style>
  <w:style w:type="paragraph" w:styleId="BodyTextIndent">
    <w:name w:val="Body Text Indent"/>
    <w:basedOn w:val="Normal"/>
    <w:link w:val="BodyTextIndentChar"/>
    <w:rsid w:val="000A3FC6"/>
    <w:pPr>
      <w:spacing w:after="120"/>
      <w:ind w:left="283"/>
    </w:pPr>
    <w:rPr>
      <w:lang w:eastAsia="ja-JP"/>
    </w:rPr>
  </w:style>
  <w:style w:type="paragraph" w:customStyle="1" w:styleId="FL">
    <w:name w:val="FL"/>
    <w:basedOn w:val="Normal"/>
    <w:rsid w:val="000A3FC6"/>
    <w:pPr>
      <w:keepNext/>
      <w:keepLines/>
      <w:spacing w:before="60"/>
      <w:jc w:val="center"/>
    </w:pPr>
    <w:rPr>
      <w:rFonts w:ascii="Arial" w:hAnsi="Arial"/>
      <w:b/>
      <w:lang w:eastAsia="ja-JP"/>
    </w:rPr>
  </w:style>
  <w:style w:type="table" w:styleId="TableGrid">
    <w:name w:val="Table Grid"/>
    <w:aliases w:val="SGS Table Basic 1"/>
    <w:basedOn w:val="TableNormal"/>
    <w:rsid w:val="000A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N">
    <w:name w:val="IBN"/>
    <w:basedOn w:val="Normal"/>
    <w:rsid w:val="006D6049"/>
    <w:pPr>
      <w:tabs>
        <w:tab w:val="num" w:pos="360"/>
        <w:tab w:val="left" w:pos="567"/>
      </w:tabs>
      <w:ind w:left="568" w:hanging="284"/>
    </w:pPr>
  </w:style>
  <w:style w:type="paragraph" w:styleId="Index1">
    <w:name w:val="index 1"/>
    <w:basedOn w:val="Normal"/>
    <w:rsid w:val="00D27D49"/>
    <w:pPr>
      <w:keepLines/>
      <w:spacing w:after="0"/>
    </w:pPr>
  </w:style>
  <w:style w:type="paragraph" w:styleId="BlockText">
    <w:name w:val="Block Text"/>
    <w:basedOn w:val="Normal"/>
    <w:rsid w:val="001851A7"/>
    <w:pPr>
      <w:spacing w:after="120"/>
      <w:ind w:left="1440" w:right="1440"/>
    </w:pPr>
    <w:rPr>
      <w:lang w:eastAsia="ja-JP"/>
    </w:rPr>
  </w:style>
  <w:style w:type="paragraph" w:styleId="BodyText3">
    <w:name w:val="Body Text 3"/>
    <w:basedOn w:val="Normal"/>
    <w:link w:val="BodyText3Char"/>
    <w:rsid w:val="001851A7"/>
    <w:pPr>
      <w:spacing w:after="120"/>
    </w:pPr>
    <w:rPr>
      <w:sz w:val="16"/>
      <w:szCs w:val="16"/>
      <w:lang w:eastAsia="ja-JP"/>
    </w:rPr>
  </w:style>
  <w:style w:type="paragraph" w:styleId="BodyTextFirstIndent">
    <w:name w:val="Body Text First Indent"/>
    <w:basedOn w:val="BodyText"/>
    <w:link w:val="BodyTextFirstIndentChar"/>
    <w:rsid w:val="001851A7"/>
    <w:pPr>
      <w:spacing w:after="120"/>
      <w:ind w:firstLine="210"/>
    </w:pPr>
  </w:style>
  <w:style w:type="paragraph" w:styleId="BodyTextFirstIndent2">
    <w:name w:val="Body Text First Indent 2"/>
    <w:basedOn w:val="BodyTextIndent"/>
    <w:link w:val="BodyTextFirstIndent2Char"/>
    <w:rsid w:val="001851A7"/>
    <w:pPr>
      <w:ind w:firstLine="210"/>
    </w:pPr>
  </w:style>
  <w:style w:type="paragraph" w:styleId="BodyTextIndent3">
    <w:name w:val="Body Text Indent 3"/>
    <w:basedOn w:val="Normal"/>
    <w:link w:val="BodyTextIndent3Char"/>
    <w:rsid w:val="001851A7"/>
    <w:pPr>
      <w:spacing w:after="120"/>
      <w:ind w:left="283"/>
    </w:pPr>
    <w:rPr>
      <w:sz w:val="16"/>
      <w:szCs w:val="16"/>
      <w:lang w:eastAsia="ja-JP"/>
    </w:rPr>
  </w:style>
  <w:style w:type="paragraph" w:styleId="Closing">
    <w:name w:val="Closing"/>
    <w:basedOn w:val="Normal"/>
    <w:link w:val="ClosingChar"/>
    <w:rsid w:val="001851A7"/>
    <w:pPr>
      <w:ind w:left="4252"/>
    </w:pPr>
    <w:rPr>
      <w:lang w:eastAsia="ja-JP"/>
    </w:rPr>
  </w:style>
  <w:style w:type="paragraph" w:styleId="Date">
    <w:name w:val="Date"/>
    <w:basedOn w:val="Normal"/>
    <w:next w:val="Normal"/>
    <w:link w:val="DateChar"/>
    <w:rsid w:val="001851A7"/>
    <w:rPr>
      <w:lang w:eastAsia="ja-JP"/>
    </w:rPr>
  </w:style>
  <w:style w:type="paragraph" w:styleId="E-mailSignature">
    <w:name w:val="E-mail Signature"/>
    <w:basedOn w:val="Normal"/>
    <w:link w:val="E-mailSignatureChar"/>
    <w:rsid w:val="001851A7"/>
    <w:rPr>
      <w:lang w:eastAsia="ja-JP"/>
    </w:rPr>
  </w:style>
  <w:style w:type="character" w:styleId="Emphasis">
    <w:name w:val="Emphasis"/>
    <w:qFormat/>
    <w:rsid w:val="001851A7"/>
    <w:rPr>
      <w:i/>
      <w:iCs/>
    </w:rPr>
  </w:style>
  <w:style w:type="paragraph" w:styleId="EnvelopeAddress">
    <w:name w:val="envelope address"/>
    <w:basedOn w:val="Normal"/>
    <w:rsid w:val="001851A7"/>
    <w:pPr>
      <w:framePr w:w="7920" w:h="1980" w:hRule="exact" w:hSpace="180" w:wrap="auto" w:hAnchor="page" w:xAlign="center" w:yAlign="bottom"/>
      <w:ind w:left="2880"/>
    </w:pPr>
    <w:rPr>
      <w:rFonts w:ascii="Arial" w:hAnsi="Arial" w:cs="Arial"/>
      <w:sz w:val="24"/>
      <w:szCs w:val="24"/>
      <w:lang w:eastAsia="ja-JP"/>
    </w:rPr>
  </w:style>
  <w:style w:type="paragraph" w:styleId="EnvelopeReturn">
    <w:name w:val="envelope return"/>
    <w:basedOn w:val="Normal"/>
    <w:rsid w:val="001851A7"/>
    <w:rPr>
      <w:rFonts w:ascii="Arial" w:hAnsi="Arial" w:cs="Arial"/>
      <w:lang w:eastAsia="ja-JP"/>
    </w:rPr>
  </w:style>
  <w:style w:type="character" w:styleId="HTMLAcronym">
    <w:name w:val="HTML Acronym"/>
    <w:basedOn w:val="DefaultParagraphFont"/>
    <w:rsid w:val="001851A7"/>
  </w:style>
  <w:style w:type="paragraph" w:styleId="HTMLAddress">
    <w:name w:val="HTML Address"/>
    <w:basedOn w:val="Normal"/>
    <w:link w:val="HTMLAddressChar"/>
    <w:rsid w:val="001851A7"/>
    <w:rPr>
      <w:i/>
      <w:iCs/>
      <w:lang w:eastAsia="ja-JP"/>
    </w:rPr>
  </w:style>
  <w:style w:type="character" w:styleId="HTMLCite">
    <w:name w:val="HTML Cite"/>
    <w:rsid w:val="001851A7"/>
    <w:rPr>
      <w:i/>
      <w:iCs/>
    </w:rPr>
  </w:style>
  <w:style w:type="character" w:styleId="HTMLCode">
    <w:name w:val="HTML Code"/>
    <w:rsid w:val="001851A7"/>
    <w:rPr>
      <w:rFonts w:ascii="Courier New" w:hAnsi="Courier New"/>
      <w:sz w:val="20"/>
      <w:szCs w:val="20"/>
    </w:rPr>
  </w:style>
  <w:style w:type="character" w:styleId="HTMLDefinition">
    <w:name w:val="HTML Definition"/>
    <w:rsid w:val="001851A7"/>
    <w:rPr>
      <w:i/>
      <w:iCs/>
    </w:rPr>
  </w:style>
  <w:style w:type="character" w:styleId="HTMLKeyboard">
    <w:name w:val="HTML Keyboard"/>
    <w:rsid w:val="001851A7"/>
    <w:rPr>
      <w:rFonts w:ascii="Courier New" w:hAnsi="Courier New"/>
      <w:sz w:val="20"/>
      <w:szCs w:val="20"/>
    </w:rPr>
  </w:style>
  <w:style w:type="paragraph" w:styleId="HTMLPreformatted">
    <w:name w:val="HTML Preformatted"/>
    <w:basedOn w:val="Normal"/>
    <w:link w:val="HTMLPreformattedChar"/>
    <w:rsid w:val="001851A7"/>
    <w:rPr>
      <w:rFonts w:ascii="Courier New" w:hAnsi="Courier New"/>
      <w:lang w:eastAsia="ja-JP"/>
    </w:rPr>
  </w:style>
  <w:style w:type="character" w:styleId="HTMLSample">
    <w:name w:val="HTML Sample"/>
    <w:rsid w:val="001851A7"/>
    <w:rPr>
      <w:rFonts w:ascii="Courier New" w:hAnsi="Courier New"/>
    </w:rPr>
  </w:style>
  <w:style w:type="character" w:styleId="HTMLTypewriter">
    <w:name w:val="HTML Typewriter"/>
    <w:rsid w:val="001851A7"/>
    <w:rPr>
      <w:rFonts w:ascii="Courier New" w:hAnsi="Courier New"/>
      <w:sz w:val="20"/>
      <w:szCs w:val="20"/>
    </w:rPr>
  </w:style>
  <w:style w:type="character" w:styleId="HTMLVariable">
    <w:name w:val="HTML Variable"/>
    <w:rsid w:val="001851A7"/>
    <w:rPr>
      <w:i/>
      <w:iCs/>
    </w:rPr>
  </w:style>
  <w:style w:type="character" w:styleId="LineNumber">
    <w:name w:val="line number"/>
    <w:basedOn w:val="DefaultParagraphFont"/>
    <w:rsid w:val="001851A7"/>
  </w:style>
  <w:style w:type="paragraph" w:styleId="ListContinue">
    <w:name w:val="List Continue"/>
    <w:basedOn w:val="Normal"/>
    <w:rsid w:val="001851A7"/>
    <w:pPr>
      <w:spacing w:after="120"/>
      <w:ind w:left="283"/>
    </w:pPr>
    <w:rPr>
      <w:lang w:eastAsia="ja-JP"/>
    </w:rPr>
  </w:style>
  <w:style w:type="paragraph" w:styleId="ListContinue2">
    <w:name w:val="List Continue 2"/>
    <w:basedOn w:val="Normal"/>
    <w:rsid w:val="001851A7"/>
    <w:pPr>
      <w:spacing w:after="120"/>
      <w:ind w:left="566"/>
    </w:pPr>
    <w:rPr>
      <w:lang w:eastAsia="ja-JP"/>
    </w:rPr>
  </w:style>
  <w:style w:type="paragraph" w:styleId="ListContinue3">
    <w:name w:val="List Continue 3"/>
    <w:basedOn w:val="Normal"/>
    <w:rsid w:val="001851A7"/>
    <w:pPr>
      <w:spacing w:after="120"/>
      <w:ind w:left="849"/>
    </w:pPr>
    <w:rPr>
      <w:lang w:eastAsia="ja-JP"/>
    </w:rPr>
  </w:style>
  <w:style w:type="paragraph" w:styleId="ListContinue4">
    <w:name w:val="List Continue 4"/>
    <w:basedOn w:val="Normal"/>
    <w:rsid w:val="001851A7"/>
    <w:pPr>
      <w:spacing w:after="120"/>
      <w:ind w:left="1132"/>
    </w:pPr>
    <w:rPr>
      <w:lang w:eastAsia="ja-JP"/>
    </w:rPr>
  </w:style>
  <w:style w:type="paragraph" w:styleId="ListContinue5">
    <w:name w:val="List Continue 5"/>
    <w:basedOn w:val="Normal"/>
    <w:rsid w:val="001851A7"/>
    <w:pPr>
      <w:spacing w:after="120"/>
      <w:ind w:left="1415"/>
    </w:pPr>
    <w:rPr>
      <w:lang w:eastAsia="ja-JP"/>
    </w:rPr>
  </w:style>
  <w:style w:type="paragraph" w:styleId="MessageHeader">
    <w:name w:val="Message Header"/>
    <w:basedOn w:val="Normal"/>
    <w:link w:val="MessageHeaderChar"/>
    <w:rsid w:val="0018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ja-JP"/>
    </w:rPr>
  </w:style>
  <w:style w:type="paragraph" w:styleId="NormalWeb">
    <w:name w:val="Normal (Web)"/>
    <w:basedOn w:val="Normal"/>
    <w:rsid w:val="001851A7"/>
    <w:rPr>
      <w:sz w:val="24"/>
      <w:szCs w:val="24"/>
      <w:lang w:eastAsia="ja-JP"/>
    </w:rPr>
  </w:style>
  <w:style w:type="paragraph" w:styleId="NoteHeading">
    <w:name w:val="Note Heading"/>
    <w:basedOn w:val="Normal"/>
    <w:next w:val="Normal"/>
    <w:link w:val="NoteHeadingChar"/>
    <w:rsid w:val="001851A7"/>
    <w:rPr>
      <w:lang w:eastAsia="ja-JP"/>
    </w:rPr>
  </w:style>
  <w:style w:type="character" w:styleId="PageNumber">
    <w:name w:val="page number"/>
    <w:basedOn w:val="DefaultParagraphFont"/>
    <w:rsid w:val="001851A7"/>
  </w:style>
  <w:style w:type="paragraph" w:styleId="Salutation">
    <w:name w:val="Salutation"/>
    <w:basedOn w:val="Normal"/>
    <w:next w:val="Normal"/>
    <w:link w:val="SalutationChar"/>
    <w:rsid w:val="001851A7"/>
    <w:pPr>
      <w:numPr>
        <w:numId w:val="4"/>
      </w:numPr>
      <w:tabs>
        <w:tab w:val="clear" w:pos="1492"/>
      </w:tabs>
      <w:ind w:left="0" w:firstLine="0"/>
    </w:pPr>
    <w:rPr>
      <w:lang w:eastAsia="ja-JP"/>
    </w:rPr>
  </w:style>
  <w:style w:type="paragraph" w:styleId="Signature">
    <w:name w:val="Signature"/>
    <w:basedOn w:val="Normal"/>
    <w:link w:val="SignatureChar"/>
    <w:rsid w:val="001851A7"/>
    <w:pPr>
      <w:ind w:left="4252"/>
    </w:pPr>
    <w:rPr>
      <w:lang w:eastAsia="ja-JP"/>
    </w:rPr>
  </w:style>
  <w:style w:type="character" w:styleId="Strong">
    <w:name w:val="Strong"/>
    <w:qFormat/>
    <w:rsid w:val="001851A7"/>
    <w:rPr>
      <w:b/>
      <w:bCs/>
    </w:rPr>
  </w:style>
  <w:style w:type="paragraph" w:styleId="Subtitle">
    <w:name w:val="Subtitle"/>
    <w:basedOn w:val="Normal"/>
    <w:link w:val="SubtitleChar"/>
    <w:qFormat/>
    <w:rsid w:val="001851A7"/>
    <w:pPr>
      <w:spacing w:after="60"/>
      <w:jc w:val="center"/>
      <w:outlineLvl w:val="1"/>
    </w:pPr>
    <w:rPr>
      <w:rFonts w:ascii="Arial" w:hAnsi="Arial"/>
      <w:sz w:val="24"/>
      <w:szCs w:val="24"/>
      <w:lang w:eastAsia="ja-JP"/>
    </w:rPr>
  </w:style>
  <w:style w:type="paragraph" w:styleId="Title">
    <w:name w:val="Title"/>
    <w:basedOn w:val="Normal"/>
    <w:link w:val="TitleChar"/>
    <w:qFormat/>
    <w:rsid w:val="001851A7"/>
    <w:pPr>
      <w:spacing w:before="240" w:after="60"/>
      <w:jc w:val="center"/>
      <w:outlineLvl w:val="0"/>
    </w:pPr>
    <w:rPr>
      <w:rFonts w:ascii="Arial" w:hAnsi="Arial"/>
      <w:b/>
      <w:bCs/>
      <w:kern w:val="28"/>
      <w:sz w:val="32"/>
      <w:szCs w:val="32"/>
      <w:lang w:eastAsia="ja-JP"/>
    </w:rPr>
  </w:style>
  <w:style w:type="paragraph" w:customStyle="1" w:styleId="tdoc-header">
    <w:name w:val="tdoc-header"/>
    <w:rsid w:val="001851A7"/>
    <w:rPr>
      <w:rFonts w:ascii="Arial" w:hAnsi="Arial"/>
      <w:noProof/>
      <w:sz w:val="24"/>
      <w:lang w:eastAsia="en-US"/>
    </w:rPr>
  </w:style>
  <w:style w:type="paragraph" w:customStyle="1" w:styleId="CRCoverPage">
    <w:name w:val="CR Cover Page"/>
    <w:link w:val="CRCoverPageChar"/>
    <w:rsid w:val="001851A7"/>
    <w:pPr>
      <w:spacing w:after="120"/>
    </w:pPr>
    <w:rPr>
      <w:rFonts w:ascii="Arial" w:hAnsi="Arial"/>
      <w:lang w:eastAsia="en-US"/>
    </w:rPr>
  </w:style>
  <w:style w:type="paragraph" w:customStyle="1" w:styleId="Hidden">
    <w:name w:val="Hidden"/>
    <w:basedOn w:val="BodyText"/>
    <w:next w:val="BodyText"/>
    <w:rsid w:val="001851A7"/>
    <w:pPr>
      <w:keepLines/>
      <w:tabs>
        <w:tab w:val="left" w:pos="2552"/>
        <w:tab w:val="left" w:pos="3856"/>
        <w:tab w:val="left" w:pos="5216"/>
        <w:tab w:val="left" w:pos="6464"/>
        <w:tab w:val="left" w:pos="7768"/>
        <w:tab w:val="left" w:pos="9072"/>
        <w:tab w:val="left" w:pos="10206"/>
      </w:tabs>
      <w:overflowPunct/>
      <w:autoSpaceDE/>
      <w:autoSpaceDN/>
      <w:adjustRightInd/>
      <w:spacing w:after="0"/>
      <w:ind w:left="1247"/>
      <w:jc w:val="both"/>
      <w:textAlignment w:val="auto"/>
    </w:pPr>
    <w:rPr>
      <w:i/>
      <w:vanish/>
      <w:color w:val="FF0000"/>
      <w:sz w:val="22"/>
    </w:rPr>
  </w:style>
  <w:style w:type="paragraph" w:customStyle="1" w:styleId="Text">
    <w:name w:val="Text"/>
    <w:basedOn w:val="Normal"/>
    <w:rsid w:val="001851A7"/>
    <w:pPr>
      <w:keepLines/>
      <w:tabs>
        <w:tab w:val="left" w:pos="1247"/>
        <w:tab w:val="left" w:pos="2552"/>
        <w:tab w:val="left" w:pos="3856"/>
        <w:tab w:val="left" w:pos="5216"/>
        <w:tab w:val="left" w:pos="6464"/>
        <w:tab w:val="left" w:pos="7768"/>
        <w:tab w:val="left" w:pos="9072"/>
        <w:tab w:val="left" w:pos="10206"/>
      </w:tabs>
      <w:spacing w:after="0"/>
      <w:ind w:left="2552"/>
    </w:pPr>
    <w:rPr>
      <w:rFonts w:ascii="Arial" w:hAnsi="Arial"/>
      <w:sz w:val="22"/>
      <w:lang w:eastAsia="ja-JP"/>
    </w:rPr>
  </w:style>
  <w:style w:type="paragraph" w:customStyle="1" w:styleId="Body">
    <w:name w:val="Body"/>
    <w:basedOn w:val="Normal"/>
    <w:rsid w:val="001851A7"/>
    <w:pPr>
      <w:widowControl w:val="0"/>
      <w:tabs>
        <w:tab w:val="left" w:pos="360"/>
      </w:tabs>
      <w:spacing w:after="0"/>
      <w:ind w:left="360"/>
    </w:pPr>
    <w:rPr>
      <w:snapToGrid w:val="0"/>
      <w:color w:val="000000"/>
      <w:sz w:val="24"/>
      <w:lang w:val="en-US" w:eastAsia="ja-JP"/>
    </w:rPr>
  </w:style>
  <w:style w:type="paragraph" w:customStyle="1" w:styleId="SubTitle0">
    <w:name w:val="Sub Title"/>
    <w:basedOn w:val="Normal"/>
    <w:rsid w:val="001851A7"/>
    <w:pPr>
      <w:widowControl w:val="0"/>
      <w:spacing w:before="240" w:after="120"/>
      <w:ind w:left="1728"/>
    </w:pPr>
    <w:rPr>
      <w:rFonts w:ascii="Arial" w:hAnsi="Arial"/>
      <w:b/>
      <w:snapToGrid w:val="0"/>
      <w:color w:val="000000"/>
      <w:lang w:val="en-US" w:eastAsia="ja-JP"/>
    </w:rPr>
  </w:style>
  <w:style w:type="paragraph" w:customStyle="1" w:styleId="BodyFirst">
    <w:name w:val="Body First"/>
    <w:basedOn w:val="Normal"/>
    <w:rsid w:val="001851A7"/>
    <w:pPr>
      <w:widowControl w:val="0"/>
      <w:spacing w:before="120" w:after="120"/>
      <w:ind w:left="1728"/>
    </w:pPr>
    <w:rPr>
      <w:snapToGrid w:val="0"/>
      <w:color w:val="000000"/>
      <w:lang w:val="en-US" w:eastAsia="ja-JP"/>
    </w:rPr>
  </w:style>
  <w:style w:type="paragraph" w:customStyle="1" w:styleId="StepLetter">
    <w:name w:val="Step Letter"/>
    <w:basedOn w:val="BodyFirst"/>
    <w:rsid w:val="001851A7"/>
    <w:pPr>
      <w:widowControl/>
      <w:tabs>
        <w:tab w:val="num" w:pos="644"/>
        <w:tab w:val="left" w:pos="1800"/>
        <w:tab w:val="left" w:pos="2160"/>
      </w:tabs>
      <w:ind w:left="2160" w:hanging="432"/>
    </w:pPr>
  </w:style>
  <w:style w:type="paragraph" w:customStyle="1" w:styleId="StepLetterNew">
    <w:name w:val="Step Letter New"/>
    <w:basedOn w:val="StepLetter"/>
    <w:rsid w:val="001851A7"/>
  </w:style>
  <w:style w:type="paragraph" w:customStyle="1" w:styleId="Subtitle1">
    <w:name w:val="Subtitle1"/>
    <w:basedOn w:val="Title"/>
    <w:next w:val="BodyText"/>
    <w:rsid w:val="001851A7"/>
    <w:pPr>
      <w:overflowPunct/>
      <w:autoSpaceDE/>
      <w:autoSpaceDN/>
      <w:adjustRightInd/>
      <w:ind w:left="1247"/>
      <w:jc w:val="both"/>
      <w:textAlignment w:val="auto"/>
      <w:outlineLvl w:val="9"/>
    </w:pPr>
    <w:rPr>
      <w:rFonts w:ascii="Times New Roman" w:hAnsi="Times New Roman"/>
      <w:b w:val="0"/>
      <w:bCs w:val="0"/>
      <w:kern w:val="0"/>
      <w:sz w:val="22"/>
      <w:szCs w:val="20"/>
      <w:u w:val="single"/>
    </w:rPr>
  </w:style>
  <w:style w:type="paragraph" w:customStyle="1" w:styleId="ZC">
    <w:name w:val="ZC"/>
    <w:rsid w:val="001851A7"/>
    <w:pPr>
      <w:widowControl w:val="0"/>
      <w:spacing w:line="360" w:lineRule="atLeast"/>
      <w:jc w:val="center"/>
    </w:pPr>
    <w:rPr>
      <w:rFonts w:ascii="Arial" w:hAnsi="Arial"/>
      <w:lang w:eastAsia="en-US"/>
    </w:rPr>
  </w:style>
  <w:style w:type="paragraph" w:customStyle="1" w:styleId="TableText">
    <w:name w:val="TableText"/>
    <w:basedOn w:val="BodyTextIndent"/>
    <w:rsid w:val="001851A7"/>
    <w:pPr>
      <w:keepNext/>
      <w:keepLines/>
      <w:spacing w:after="0"/>
      <w:ind w:left="0"/>
      <w:jc w:val="center"/>
    </w:pPr>
    <w:rPr>
      <w:snapToGrid w:val="0"/>
      <w:kern w:val="2"/>
    </w:rPr>
  </w:style>
  <w:style w:type="paragraph" w:customStyle="1" w:styleId="Deblist5">
    <w:name w:val="Deblist 5"/>
    <w:basedOn w:val="Normal"/>
    <w:next w:val="Normal"/>
    <w:rsid w:val="001851A7"/>
    <w:pPr>
      <w:spacing w:before="200" w:after="0"/>
      <w:ind w:left="2268" w:hanging="454"/>
      <w:jc w:val="both"/>
    </w:pPr>
    <w:rPr>
      <w:rFonts w:ascii="Arial" w:hAnsi="Arial"/>
      <w:lang w:val="fr-FR" w:eastAsia="ja-JP"/>
    </w:rPr>
  </w:style>
  <w:style w:type="paragraph" w:customStyle="1" w:styleId="pagejump">
    <w:name w:val="page jump"/>
    <w:basedOn w:val="Normal"/>
    <w:next w:val="Normal"/>
    <w:rsid w:val="001851A7"/>
    <w:pPr>
      <w:keepNext/>
      <w:pageBreakBefore/>
      <w:spacing w:after="0"/>
      <w:jc w:val="both"/>
    </w:pPr>
    <w:rPr>
      <w:rFonts w:ascii="Arial" w:hAnsi="Arial"/>
      <w:lang w:eastAsia="ja-JP"/>
    </w:rPr>
  </w:style>
  <w:style w:type="paragraph" w:customStyle="1" w:styleId="B30">
    <w:name w:val="B3+"/>
    <w:basedOn w:val="Normal"/>
    <w:rsid w:val="001851A7"/>
    <w:pPr>
      <w:tabs>
        <w:tab w:val="left" w:pos="851"/>
        <w:tab w:val="left" w:pos="1134"/>
      </w:tabs>
      <w:ind w:left="1135" w:hanging="284"/>
    </w:pPr>
    <w:rPr>
      <w:lang w:eastAsia="ja-JP"/>
    </w:rPr>
  </w:style>
  <w:style w:type="paragraph" w:customStyle="1" w:styleId="B10">
    <w:name w:val="B1+"/>
    <w:basedOn w:val="Normal"/>
    <w:rsid w:val="001851A7"/>
    <w:pPr>
      <w:tabs>
        <w:tab w:val="left" w:pos="567"/>
        <w:tab w:val="num" w:pos="644"/>
        <w:tab w:val="num" w:pos="720"/>
      </w:tabs>
      <w:ind w:left="568" w:hanging="284"/>
    </w:pPr>
    <w:rPr>
      <w:lang w:eastAsia="ja-JP"/>
    </w:rPr>
  </w:style>
  <w:style w:type="paragraph" w:customStyle="1" w:styleId="BN">
    <w:name w:val="BN"/>
    <w:basedOn w:val="Normal"/>
    <w:rsid w:val="001851A7"/>
    <w:pPr>
      <w:tabs>
        <w:tab w:val="left" w:pos="567"/>
        <w:tab w:val="num" w:pos="975"/>
      </w:tabs>
      <w:ind w:left="975" w:hanging="975"/>
    </w:pPr>
    <w:rPr>
      <w:lang w:eastAsia="ja-JP"/>
    </w:rPr>
  </w:style>
  <w:style w:type="paragraph" w:customStyle="1" w:styleId="bullet1">
    <w:name w:val="bullet 1"/>
    <w:basedOn w:val="Normal"/>
    <w:next w:val="Normal"/>
    <w:rsid w:val="001851A7"/>
    <w:pPr>
      <w:keepLines/>
      <w:tabs>
        <w:tab w:val="num" w:pos="360"/>
      </w:tabs>
      <w:spacing w:before="120" w:after="0" w:line="280" w:lineRule="atLeast"/>
      <w:ind w:left="360" w:hanging="360"/>
      <w:jc w:val="both"/>
    </w:pPr>
    <w:rPr>
      <w:rFonts w:ascii="Bookman Old Style" w:hAnsi="Bookman Old Style"/>
      <w:lang w:val="en-US"/>
    </w:rPr>
  </w:style>
  <w:style w:type="paragraph" w:styleId="Index2">
    <w:name w:val="index 2"/>
    <w:basedOn w:val="Index1"/>
    <w:rsid w:val="00D27D49"/>
    <w:pPr>
      <w:ind w:left="284"/>
    </w:pPr>
  </w:style>
  <w:style w:type="character" w:styleId="FootnoteReference">
    <w:name w:val="footnote reference"/>
    <w:rsid w:val="00D27D49"/>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D27D49"/>
    <w:pPr>
      <w:keepLines/>
      <w:spacing w:after="0"/>
      <w:ind w:left="454" w:hanging="454"/>
    </w:pPr>
    <w:rPr>
      <w:sz w:val="16"/>
    </w:rPr>
  </w:style>
  <w:style w:type="paragraph" w:styleId="IndexHeading">
    <w:name w:val="index heading"/>
    <w:basedOn w:val="Normal"/>
    <w:next w:val="Normal"/>
    <w:rsid w:val="00871BA6"/>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871BA6"/>
    <w:rPr>
      <w:b/>
      <w:bCs/>
      <w:lang w:eastAsia="en-GB"/>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qFormat/>
    <w:rsid w:val="00871BA6"/>
    <w:pPr>
      <w:spacing w:before="120" w:after="120"/>
    </w:pPr>
    <w:rPr>
      <w:b/>
    </w:rPr>
  </w:style>
  <w:style w:type="paragraph" w:styleId="DocumentMap">
    <w:name w:val="Document Map"/>
    <w:basedOn w:val="Normal"/>
    <w:link w:val="DocumentMapChar"/>
    <w:rsid w:val="00871BA6"/>
    <w:pPr>
      <w:shd w:val="clear" w:color="auto" w:fill="000080"/>
    </w:pPr>
    <w:rPr>
      <w:rFonts w:ascii="Tahoma" w:hAnsi="Tahoma"/>
    </w:rPr>
  </w:style>
  <w:style w:type="character" w:styleId="CommentReference">
    <w:name w:val="annotation reference"/>
    <w:rsid w:val="00871BA6"/>
    <w:rPr>
      <w:sz w:val="16"/>
    </w:rPr>
  </w:style>
  <w:style w:type="character" w:customStyle="1" w:styleId="Heading6Char">
    <w:name w:val="Heading 6 Char"/>
    <w:aliases w:val="T1 Char,Header 6 Char"/>
    <w:basedOn w:val="H6Char"/>
    <w:link w:val="Heading6"/>
    <w:rsid w:val="00871BA6"/>
    <w:rPr>
      <w:rFonts w:ascii="Arial" w:hAnsi="Arial"/>
    </w:rPr>
  </w:style>
  <w:style w:type="paragraph" w:customStyle="1" w:styleId="INDENT1">
    <w:name w:val="INDENT1"/>
    <w:basedOn w:val="Normal"/>
    <w:rsid w:val="00871BA6"/>
    <w:pPr>
      <w:ind w:left="851"/>
    </w:pPr>
    <w:rPr>
      <w:rFonts w:eastAsia="MS Mincho"/>
    </w:rPr>
  </w:style>
  <w:style w:type="paragraph" w:customStyle="1" w:styleId="INDENT2">
    <w:name w:val="INDENT2"/>
    <w:basedOn w:val="Normal"/>
    <w:rsid w:val="00871BA6"/>
    <w:pPr>
      <w:ind w:left="1135" w:hanging="284"/>
    </w:pPr>
    <w:rPr>
      <w:rFonts w:eastAsia="MS Mincho"/>
    </w:rPr>
  </w:style>
  <w:style w:type="paragraph" w:customStyle="1" w:styleId="INDENT3">
    <w:name w:val="INDENT3"/>
    <w:basedOn w:val="Normal"/>
    <w:rsid w:val="00871BA6"/>
    <w:pPr>
      <w:ind w:left="1701" w:hanging="567"/>
    </w:pPr>
    <w:rPr>
      <w:rFonts w:eastAsia="MS Mincho"/>
    </w:rPr>
  </w:style>
  <w:style w:type="paragraph" w:customStyle="1" w:styleId="FigureTitle">
    <w:name w:val="Figure_Title"/>
    <w:basedOn w:val="Normal"/>
    <w:next w:val="Normal"/>
    <w:rsid w:val="00871BA6"/>
    <w:pPr>
      <w:keepLines/>
      <w:tabs>
        <w:tab w:val="left" w:pos="794"/>
        <w:tab w:val="left" w:pos="1191"/>
        <w:tab w:val="left" w:pos="1588"/>
        <w:tab w:val="left" w:pos="1985"/>
      </w:tabs>
      <w:spacing w:before="120" w:after="480"/>
      <w:jc w:val="center"/>
    </w:pPr>
    <w:rPr>
      <w:rFonts w:eastAsia="MS Mincho"/>
      <w:b/>
      <w:bCs/>
      <w:sz w:val="24"/>
      <w:szCs w:val="24"/>
    </w:rPr>
  </w:style>
  <w:style w:type="paragraph" w:customStyle="1" w:styleId="RecCCITT">
    <w:name w:val="Rec_CCITT_#"/>
    <w:basedOn w:val="Normal"/>
    <w:rsid w:val="00871BA6"/>
    <w:pPr>
      <w:keepNext/>
      <w:keepLines/>
    </w:pPr>
    <w:rPr>
      <w:rFonts w:eastAsia="MS Mincho"/>
      <w:b/>
      <w:bCs/>
    </w:rPr>
  </w:style>
  <w:style w:type="paragraph" w:customStyle="1" w:styleId="enumlev2">
    <w:name w:val="enumlev2"/>
    <w:basedOn w:val="Normal"/>
    <w:rsid w:val="00871BA6"/>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871BA6"/>
    <w:pPr>
      <w:keepNext/>
      <w:keepLines/>
      <w:spacing w:before="240"/>
      <w:ind w:left="1418"/>
    </w:pPr>
    <w:rPr>
      <w:rFonts w:ascii="Arial" w:eastAsia="MS Mincho" w:hAnsi="Arial" w:cs="Arial"/>
      <w:b/>
      <w:bCs/>
      <w:sz w:val="36"/>
      <w:szCs w:val="36"/>
      <w:lang w:val="en-US"/>
    </w:rPr>
  </w:style>
  <w:style w:type="paragraph" w:customStyle="1" w:styleId="Note">
    <w:name w:val="Note"/>
    <w:aliases w:val="Editor's"/>
    <w:basedOn w:val="B1"/>
    <w:rsid w:val="00871BA6"/>
    <w:rPr>
      <w:rFonts w:eastAsia="MS Mincho"/>
    </w:rPr>
  </w:style>
  <w:style w:type="paragraph" w:customStyle="1" w:styleId="tabletext0">
    <w:name w:val="table text"/>
    <w:basedOn w:val="Normal"/>
    <w:next w:val="Normal"/>
    <w:rsid w:val="00871BA6"/>
    <w:rPr>
      <w:rFonts w:eastAsia="MS Mincho"/>
      <w:i/>
      <w:iCs/>
    </w:rPr>
  </w:style>
  <w:style w:type="paragraph" w:customStyle="1" w:styleId="TOC91">
    <w:name w:val="TOC 91"/>
    <w:basedOn w:val="TOC8"/>
    <w:rsid w:val="00871BA6"/>
    <w:pPr>
      <w:ind w:left="1418" w:hanging="1418"/>
    </w:pPr>
    <w:rPr>
      <w:rFonts w:eastAsia="MS Mincho"/>
      <w:bCs/>
      <w:szCs w:val="22"/>
    </w:rPr>
  </w:style>
  <w:style w:type="paragraph" w:customStyle="1" w:styleId="Caption1">
    <w:name w:val="Caption1"/>
    <w:basedOn w:val="Normal"/>
    <w:next w:val="Normal"/>
    <w:rsid w:val="00871BA6"/>
    <w:pPr>
      <w:spacing w:before="120" w:after="120"/>
    </w:pPr>
    <w:rPr>
      <w:rFonts w:eastAsia="MS Mincho"/>
      <w:b/>
      <w:bCs/>
    </w:rPr>
  </w:style>
  <w:style w:type="paragraph" w:customStyle="1" w:styleId="HE">
    <w:name w:val="HE"/>
    <w:basedOn w:val="Normal"/>
    <w:rsid w:val="00871BA6"/>
    <w:pPr>
      <w:spacing w:after="0"/>
    </w:pPr>
    <w:rPr>
      <w:rFonts w:eastAsia="MS Mincho"/>
      <w:b/>
      <w:bCs/>
    </w:rPr>
  </w:style>
  <w:style w:type="paragraph" w:customStyle="1" w:styleId="HO">
    <w:name w:val="HO"/>
    <w:basedOn w:val="Normal"/>
    <w:rsid w:val="00871BA6"/>
    <w:pPr>
      <w:spacing w:after="0"/>
      <w:jc w:val="right"/>
    </w:pPr>
    <w:rPr>
      <w:rFonts w:eastAsia="MS Mincho"/>
      <w:b/>
      <w:bCs/>
    </w:rPr>
  </w:style>
  <w:style w:type="paragraph" w:customStyle="1" w:styleId="WP">
    <w:name w:val="WP"/>
    <w:basedOn w:val="Normal"/>
    <w:rsid w:val="00871BA6"/>
    <w:pPr>
      <w:spacing w:after="0"/>
      <w:jc w:val="both"/>
    </w:pPr>
    <w:rPr>
      <w:rFonts w:eastAsia="MS Mincho"/>
    </w:rPr>
  </w:style>
  <w:style w:type="paragraph" w:customStyle="1" w:styleId="Copyright">
    <w:name w:val="Copyright"/>
    <w:basedOn w:val="Normal"/>
    <w:rsid w:val="00871BA6"/>
    <w:pPr>
      <w:spacing w:after="0"/>
      <w:jc w:val="center"/>
    </w:pPr>
    <w:rPr>
      <w:rFonts w:ascii="Arial" w:hAnsi="Arial"/>
      <w:b/>
      <w:sz w:val="16"/>
      <w:lang w:eastAsia="ja-JP"/>
    </w:rPr>
  </w:style>
  <w:style w:type="paragraph" w:customStyle="1" w:styleId="ZK">
    <w:name w:val="ZK"/>
    <w:rsid w:val="00871BA6"/>
    <w:pPr>
      <w:spacing w:after="240" w:line="240" w:lineRule="atLeast"/>
      <w:ind w:left="1191" w:right="113" w:hanging="1191"/>
    </w:pPr>
    <w:rPr>
      <w:rFonts w:eastAsia="MS Mincho" w:cs="MS LineDraw"/>
      <w:lang w:eastAsia="ja-JP"/>
    </w:rPr>
  </w:style>
  <w:style w:type="paragraph" w:customStyle="1" w:styleId="FooterCentred">
    <w:name w:val="FooterCentred"/>
    <w:basedOn w:val="Footer"/>
    <w:rsid w:val="00871BA6"/>
    <w:pPr>
      <w:tabs>
        <w:tab w:val="center" w:pos="4678"/>
        <w:tab w:val="right" w:pos="9356"/>
      </w:tabs>
      <w:jc w:val="both"/>
    </w:pPr>
    <w:rPr>
      <w:rFonts w:ascii="Times New Roman" w:eastAsia="MS Mincho" w:hAnsi="Times New Roman"/>
      <w:b w:val="0"/>
      <w:i w:val="0"/>
      <w:sz w:val="20"/>
    </w:rPr>
  </w:style>
  <w:style w:type="paragraph" w:customStyle="1" w:styleId="CRfront">
    <w:name w:val="CR_front"/>
    <w:basedOn w:val="Normal"/>
    <w:rsid w:val="00871BA6"/>
    <w:rPr>
      <w:rFonts w:eastAsia="MS Mincho"/>
    </w:rPr>
  </w:style>
  <w:style w:type="paragraph" w:customStyle="1" w:styleId="NumberedList">
    <w:name w:val="Numbered List"/>
    <w:basedOn w:val="Para1"/>
    <w:rsid w:val="00871BA6"/>
    <w:pPr>
      <w:tabs>
        <w:tab w:val="left" w:pos="360"/>
      </w:tabs>
      <w:ind w:left="360" w:hanging="360"/>
    </w:pPr>
  </w:style>
  <w:style w:type="paragraph" w:customStyle="1" w:styleId="Para1">
    <w:name w:val="Para1"/>
    <w:basedOn w:val="Normal"/>
    <w:rsid w:val="00871BA6"/>
    <w:pPr>
      <w:spacing w:before="120" w:after="120"/>
    </w:pPr>
    <w:rPr>
      <w:rFonts w:eastAsia="MS Mincho"/>
      <w:lang w:val="en-US"/>
    </w:rPr>
  </w:style>
  <w:style w:type="paragraph" w:customStyle="1" w:styleId="Teststep">
    <w:name w:val="Test step"/>
    <w:basedOn w:val="Normal"/>
    <w:rsid w:val="00871BA6"/>
    <w:pPr>
      <w:tabs>
        <w:tab w:val="left" w:pos="720"/>
      </w:tabs>
      <w:spacing w:after="0"/>
      <w:ind w:left="720" w:hanging="720"/>
    </w:pPr>
    <w:rPr>
      <w:rFonts w:eastAsia="MS Mincho"/>
    </w:rPr>
  </w:style>
  <w:style w:type="paragraph" w:customStyle="1" w:styleId="TableTitle">
    <w:name w:val="TableTitle"/>
    <w:basedOn w:val="BodyText2"/>
    <w:next w:val="BodyText2"/>
    <w:rsid w:val="00871BA6"/>
    <w:pPr>
      <w:keepNext/>
      <w:keepLines/>
      <w:spacing w:after="60"/>
      <w:ind w:left="210"/>
      <w:jc w:val="center"/>
    </w:pPr>
    <w:rPr>
      <w:rFonts w:eastAsia="MS Mincho"/>
      <w:b/>
      <w:bCs/>
      <w:lang w:val="en-GB" w:eastAsia="en-GB"/>
    </w:rPr>
  </w:style>
  <w:style w:type="paragraph" w:customStyle="1" w:styleId="TableofFigures1">
    <w:name w:val="Table of Figures1"/>
    <w:basedOn w:val="Normal"/>
    <w:next w:val="Normal"/>
    <w:rsid w:val="00871BA6"/>
    <w:pPr>
      <w:ind w:left="400" w:hanging="400"/>
      <w:jc w:val="center"/>
    </w:pPr>
    <w:rPr>
      <w:rFonts w:eastAsia="MS Mincho"/>
      <w:b/>
      <w:bCs/>
    </w:rPr>
  </w:style>
  <w:style w:type="paragraph" w:customStyle="1" w:styleId="table">
    <w:name w:val="table"/>
    <w:basedOn w:val="Normal"/>
    <w:next w:val="Normal"/>
    <w:rsid w:val="00871BA6"/>
    <w:pPr>
      <w:spacing w:after="0"/>
      <w:jc w:val="center"/>
    </w:pPr>
    <w:rPr>
      <w:rFonts w:eastAsia="MS Mincho"/>
      <w:lang w:val="en-US"/>
    </w:rPr>
  </w:style>
  <w:style w:type="paragraph" w:customStyle="1" w:styleId="t2">
    <w:name w:val="t2"/>
    <w:basedOn w:val="Normal"/>
    <w:rsid w:val="00871BA6"/>
    <w:pPr>
      <w:spacing w:after="0"/>
    </w:pPr>
    <w:rPr>
      <w:rFonts w:eastAsia="MS Mincho"/>
    </w:rPr>
  </w:style>
  <w:style w:type="paragraph" w:customStyle="1" w:styleId="CommentNokia">
    <w:name w:val="Comment Nokia"/>
    <w:basedOn w:val="Normal"/>
    <w:rsid w:val="00871BA6"/>
    <w:pPr>
      <w:tabs>
        <w:tab w:val="left" w:pos="360"/>
      </w:tabs>
      <w:ind w:left="360" w:hanging="360"/>
    </w:pPr>
    <w:rPr>
      <w:rFonts w:eastAsia="MS Mincho"/>
      <w:sz w:val="22"/>
      <w:szCs w:val="22"/>
      <w:lang w:val="en-US"/>
    </w:rPr>
  </w:style>
  <w:style w:type="paragraph" w:customStyle="1" w:styleId="a">
    <w:name w:val="標準番号"/>
    <w:basedOn w:val="Normal"/>
    <w:rsid w:val="00871BA6"/>
    <w:pPr>
      <w:widowControl w:val="0"/>
      <w:tabs>
        <w:tab w:val="num" w:pos="420"/>
      </w:tabs>
      <w:spacing w:after="0" w:line="240" w:lineRule="atLeast"/>
      <w:ind w:left="420" w:hanging="420"/>
      <w:jc w:val="both"/>
    </w:pPr>
    <w:rPr>
      <w:rFonts w:ascii="Arial" w:eastAsia="MS PGothic" w:hAnsi="Arial" w:cs="Arial"/>
      <w:kern w:val="2"/>
      <w:sz w:val="24"/>
      <w:szCs w:val="24"/>
      <w:lang w:val="en-US" w:eastAsia="ja-JP"/>
    </w:rPr>
  </w:style>
  <w:style w:type="paragraph" w:customStyle="1" w:styleId="Tdoctable">
    <w:name w:val="Tdoc_table"/>
    <w:rsid w:val="00871BA6"/>
    <w:pPr>
      <w:ind w:left="244" w:hanging="244"/>
    </w:pPr>
    <w:rPr>
      <w:rFonts w:ascii="Arial" w:eastAsia="MS Mincho" w:hAnsi="Arial" w:cs="MS LineDraw"/>
      <w:noProof/>
      <w:color w:val="000000"/>
      <w:lang w:val="en-US" w:eastAsia="ja-JP"/>
    </w:rPr>
  </w:style>
  <w:style w:type="paragraph" w:customStyle="1" w:styleId="Heading3Underrubrik2H3">
    <w:name w:val="Heading 3.Underrubrik2.H3"/>
    <w:basedOn w:val="Heading2Head2A2"/>
    <w:next w:val="Normal"/>
    <w:rsid w:val="00871BA6"/>
    <w:pPr>
      <w:spacing w:before="120"/>
      <w:outlineLvl w:val="2"/>
    </w:pPr>
    <w:rPr>
      <w:sz w:val="28"/>
      <w:szCs w:val="28"/>
    </w:rPr>
  </w:style>
  <w:style w:type="paragraph" w:customStyle="1" w:styleId="Heading2Head2A2">
    <w:name w:val="Heading 2.Head2A.2"/>
    <w:basedOn w:val="Heading1"/>
    <w:next w:val="Normal"/>
    <w:rsid w:val="00871BA6"/>
    <w:pPr>
      <w:pBdr>
        <w:top w:val="none" w:sz="0" w:space="0" w:color="auto"/>
      </w:pBdr>
      <w:spacing w:before="180"/>
      <w:outlineLvl w:val="1"/>
    </w:pPr>
    <w:rPr>
      <w:rFonts w:eastAsia="MS Mincho" w:cs="Arial"/>
      <w:sz w:val="32"/>
      <w:szCs w:val="32"/>
    </w:rPr>
  </w:style>
  <w:style w:type="paragraph" w:customStyle="1" w:styleId="TitleText">
    <w:name w:val="Title Text"/>
    <w:basedOn w:val="Normal"/>
    <w:next w:val="Normal"/>
    <w:rsid w:val="00871BA6"/>
    <w:pPr>
      <w:spacing w:after="220"/>
    </w:pPr>
    <w:rPr>
      <w:rFonts w:eastAsia="MS Mincho"/>
      <w:b/>
      <w:bCs/>
      <w:lang w:val="en-US"/>
    </w:rPr>
  </w:style>
  <w:style w:type="paragraph" w:customStyle="1" w:styleId="berschrift2Head2A2">
    <w:name w:val="Überschrift 2.Head2A.2"/>
    <w:basedOn w:val="Heading1"/>
    <w:next w:val="Normal"/>
    <w:rsid w:val="00871BA6"/>
    <w:pPr>
      <w:pBdr>
        <w:top w:val="none" w:sz="0" w:space="0" w:color="auto"/>
      </w:pBdr>
      <w:spacing w:before="180"/>
      <w:outlineLvl w:val="1"/>
    </w:pPr>
    <w:rPr>
      <w:rFonts w:eastAsia="MS Mincho" w:cs="Arial"/>
      <w:sz w:val="32"/>
      <w:szCs w:val="32"/>
    </w:rPr>
  </w:style>
  <w:style w:type="paragraph" w:customStyle="1" w:styleId="berschrift3h3H3Underrubrik2">
    <w:name w:val="Überschrift 3.h3.H3.Underrubrik2"/>
    <w:basedOn w:val="Heading2"/>
    <w:next w:val="Normal"/>
    <w:rsid w:val="00871BA6"/>
    <w:pPr>
      <w:spacing w:before="120"/>
      <w:outlineLvl w:val="2"/>
    </w:pPr>
    <w:rPr>
      <w:rFonts w:eastAsia="MS Mincho" w:cs="Arial"/>
      <w:sz w:val="28"/>
      <w:szCs w:val="28"/>
    </w:rPr>
  </w:style>
  <w:style w:type="paragraph" w:customStyle="1" w:styleId="Reference">
    <w:name w:val="Reference"/>
    <w:basedOn w:val="Normal"/>
    <w:rsid w:val="00871BA6"/>
    <w:pPr>
      <w:spacing w:after="0"/>
      <w:ind w:left="567" w:hanging="283"/>
    </w:pPr>
    <w:rPr>
      <w:rFonts w:eastAsia="MS Mincho"/>
    </w:rPr>
  </w:style>
  <w:style w:type="paragraph" w:customStyle="1" w:styleId="Bullets">
    <w:name w:val="Bullets"/>
    <w:basedOn w:val="BodyText"/>
    <w:rsid w:val="00871BA6"/>
    <w:pPr>
      <w:widowControl w:val="0"/>
      <w:spacing w:after="120"/>
      <w:ind w:left="283" w:hanging="283"/>
    </w:pPr>
    <w:rPr>
      <w:rFonts w:eastAsia="MS Mincho"/>
      <w:lang w:eastAsia="en-GB"/>
    </w:rPr>
  </w:style>
  <w:style w:type="paragraph" w:customStyle="1" w:styleId="11BodyText">
    <w:name w:val="11 BodyText"/>
    <w:basedOn w:val="Normal"/>
    <w:link w:val="11BodyTextChar"/>
    <w:rsid w:val="00871BA6"/>
    <w:pPr>
      <w:spacing w:after="220"/>
      <w:ind w:left="1298"/>
    </w:pPr>
    <w:rPr>
      <w:rFonts w:ascii="Arial" w:eastAsia="MS Mincho" w:hAnsi="Arial"/>
      <w:lang w:val="x-none"/>
    </w:rPr>
  </w:style>
  <w:style w:type="paragraph" w:customStyle="1" w:styleId="a0">
    <w:name w:val="吹き出し"/>
    <w:basedOn w:val="Normal"/>
    <w:rsid w:val="00871BA6"/>
    <w:rPr>
      <w:rFonts w:ascii="Arial" w:eastAsia="MS Gothic" w:hAnsi="Arial"/>
      <w:sz w:val="18"/>
      <w:szCs w:val="18"/>
    </w:rPr>
  </w:style>
  <w:style w:type="paragraph" w:customStyle="1" w:styleId="NOTE0">
    <w:name w:val="NOTE"/>
    <w:rsid w:val="00871BA6"/>
    <w:pPr>
      <w:tabs>
        <w:tab w:val="left" w:pos="1701"/>
      </w:tabs>
      <w:spacing w:after="240" w:line="240" w:lineRule="exact"/>
      <w:ind w:left="1701" w:hanging="1134"/>
      <w:jc w:val="both"/>
    </w:pPr>
    <w:rPr>
      <w:lang w:eastAsia="en-US"/>
    </w:rPr>
  </w:style>
  <w:style w:type="paragraph" w:customStyle="1" w:styleId="Bullet2">
    <w:name w:val="Bullet2"/>
    <w:basedOn w:val="Normal"/>
    <w:rsid w:val="00871BA6"/>
    <w:pPr>
      <w:tabs>
        <w:tab w:val="num" w:pos="1980"/>
      </w:tabs>
      <w:ind w:left="1980" w:hanging="1980"/>
    </w:pPr>
  </w:style>
  <w:style w:type="paragraph" w:customStyle="1" w:styleId="text3bullet">
    <w:name w:val="text3 bullet"/>
    <w:basedOn w:val="Normal"/>
    <w:rsid w:val="00871BA6"/>
    <w:pPr>
      <w:ind w:left="567" w:hanging="283"/>
    </w:pPr>
  </w:style>
  <w:style w:type="paragraph" w:customStyle="1" w:styleId="UnnumberedSubheading">
    <w:name w:val="Unnumbered Subheading"/>
    <w:basedOn w:val="H6"/>
    <w:next w:val="PlainText"/>
    <w:rsid w:val="00871BA6"/>
    <w:pPr>
      <w:spacing w:after="120"/>
    </w:pPr>
  </w:style>
  <w:style w:type="paragraph" w:customStyle="1" w:styleId="ReferenceLine">
    <w:name w:val="Reference Line"/>
    <w:basedOn w:val="BodyText"/>
    <w:rsid w:val="00871BA6"/>
    <w:pPr>
      <w:widowControl w:val="0"/>
      <w:spacing w:after="120"/>
    </w:pPr>
    <w:rPr>
      <w:rFonts w:eastAsia="‚l‚r ‚oƒSƒVƒbƒN"/>
      <w:snapToGrid w:val="0"/>
      <w:lang w:eastAsia="en-GB"/>
    </w:rPr>
  </w:style>
  <w:style w:type="numbering" w:styleId="111111">
    <w:name w:val="Outline List 2"/>
    <w:basedOn w:val="NoList"/>
    <w:rsid w:val="00871BA6"/>
    <w:pPr>
      <w:numPr>
        <w:numId w:val="9"/>
      </w:numPr>
    </w:pPr>
  </w:style>
  <w:style w:type="paragraph" w:customStyle="1" w:styleId="L3">
    <w:name w:val="L3"/>
    <w:rsid w:val="00871BA6"/>
    <w:pPr>
      <w:tabs>
        <w:tab w:val="left" w:pos="3969"/>
        <w:tab w:val="right" w:pos="8505"/>
      </w:tabs>
      <w:spacing w:line="240" w:lineRule="atLeast"/>
      <w:ind w:left="567"/>
    </w:pPr>
    <w:rPr>
      <w:rFonts w:ascii="Arial" w:eastAsia="MS Mincho" w:hAnsi="Arial"/>
      <w:lang w:eastAsia="ja-JP"/>
    </w:rPr>
  </w:style>
  <w:style w:type="paragraph" w:customStyle="1" w:styleId="HTMLBody">
    <w:name w:val="HTML Body"/>
    <w:rsid w:val="00871BA6"/>
    <w:pPr>
      <w:widowControl w:val="0"/>
      <w:autoSpaceDE w:val="0"/>
      <w:autoSpaceDN w:val="0"/>
      <w:adjustRightInd w:val="0"/>
    </w:pPr>
    <w:rPr>
      <w:rFonts w:ascii="MS PGothic" w:eastAsia="MS PGothic"/>
      <w:lang w:val="en-US" w:eastAsia="ja-JP"/>
    </w:rPr>
  </w:style>
  <w:style w:type="paragraph" w:customStyle="1" w:styleId="textintend1">
    <w:name w:val="text intend 1"/>
    <w:basedOn w:val="text0"/>
    <w:rsid w:val="00871BA6"/>
    <w:pPr>
      <w:widowControl/>
      <w:tabs>
        <w:tab w:val="num" w:pos="1980"/>
      </w:tabs>
      <w:spacing w:after="120"/>
      <w:ind w:left="1980" w:hanging="1980"/>
    </w:pPr>
    <w:rPr>
      <w:lang w:val="en-US"/>
    </w:rPr>
  </w:style>
  <w:style w:type="paragraph" w:customStyle="1" w:styleId="text0">
    <w:name w:val="text"/>
    <w:basedOn w:val="Normal"/>
    <w:rsid w:val="00871BA6"/>
    <w:pPr>
      <w:widowControl w:val="0"/>
      <w:spacing w:after="240"/>
      <w:jc w:val="both"/>
    </w:pPr>
    <w:rPr>
      <w:rFonts w:eastAsia="MS Mincho"/>
      <w:sz w:val="24"/>
      <w:lang w:val="en-AU"/>
    </w:rPr>
  </w:style>
  <w:style w:type="paragraph" w:customStyle="1" w:styleId="textintend2">
    <w:name w:val="text intend 2"/>
    <w:basedOn w:val="text0"/>
    <w:rsid w:val="00871BA6"/>
    <w:pPr>
      <w:widowControl/>
      <w:tabs>
        <w:tab w:val="num" w:pos="1980"/>
      </w:tabs>
      <w:spacing w:after="120"/>
      <w:ind w:left="1980" w:hanging="1980"/>
    </w:pPr>
    <w:rPr>
      <w:lang w:val="en-US"/>
    </w:rPr>
  </w:style>
  <w:style w:type="paragraph" w:customStyle="1" w:styleId="textintend3">
    <w:name w:val="text intend 3"/>
    <w:basedOn w:val="text0"/>
    <w:rsid w:val="00871BA6"/>
    <w:pPr>
      <w:widowControl/>
      <w:tabs>
        <w:tab w:val="num" w:pos="1980"/>
      </w:tabs>
      <w:spacing w:after="120"/>
      <w:ind w:left="1980" w:hanging="1980"/>
    </w:pPr>
    <w:rPr>
      <w:lang w:val="en-US"/>
    </w:rPr>
  </w:style>
  <w:style w:type="paragraph" w:customStyle="1" w:styleId="normalpuce">
    <w:name w:val="normal puce"/>
    <w:basedOn w:val="Normal"/>
    <w:rsid w:val="00871BA6"/>
    <w:pPr>
      <w:widowControl w:val="0"/>
      <w:tabs>
        <w:tab w:val="num" w:pos="1980"/>
      </w:tabs>
      <w:spacing w:before="60" w:after="60"/>
      <w:ind w:left="1980" w:hanging="1980"/>
      <w:jc w:val="both"/>
    </w:pPr>
    <w:rPr>
      <w:rFonts w:eastAsia="MS Mincho"/>
    </w:rPr>
  </w:style>
  <w:style w:type="paragraph" w:customStyle="1" w:styleId="Xmessagecontent">
    <w:name w:val="X message content"/>
    <w:rsid w:val="00871BA6"/>
    <w:pPr>
      <w:spacing w:before="120" w:after="220"/>
    </w:pPr>
    <w:rPr>
      <w:rFonts w:ascii="Arial" w:eastAsia="MS Mincho" w:hAnsi="Arial"/>
      <w:noProof/>
      <w:lang w:val="en-US" w:eastAsia="en-US"/>
    </w:rPr>
  </w:style>
  <w:style w:type="paragraph" w:customStyle="1" w:styleId="nroaml">
    <w:name w:val="nroaml"/>
    <w:basedOn w:val="H6"/>
    <w:rsid w:val="00871BA6"/>
    <w:rPr>
      <w:b/>
      <w:snapToGrid w:val="0"/>
    </w:rPr>
  </w:style>
  <w:style w:type="paragraph" w:customStyle="1" w:styleId="00BodyText">
    <w:name w:val="00 BodyText"/>
    <w:basedOn w:val="Normal"/>
    <w:rsid w:val="00871BA6"/>
    <w:pPr>
      <w:spacing w:after="220"/>
    </w:pPr>
    <w:rPr>
      <w:sz w:val="22"/>
      <w:lang w:val="en-US"/>
    </w:rPr>
  </w:style>
  <w:style w:type="paragraph" w:customStyle="1" w:styleId="Level1Output">
    <w:name w:val="Level_1 Output"/>
    <w:basedOn w:val="Normal"/>
    <w:rsid w:val="00871BA6"/>
    <w:pPr>
      <w:tabs>
        <w:tab w:val="left" w:pos="1800"/>
        <w:tab w:val="left" w:pos="2160"/>
        <w:tab w:val="left" w:pos="2520"/>
      </w:tabs>
      <w:spacing w:before="80" w:after="80"/>
      <w:ind w:left="1440"/>
    </w:pPr>
    <w:rPr>
      <w:rFonts w:ascii="Courier" w:hAnsi="Courier"/>
      <w:noProof/>
      <w:color w:val="000000"/>
      <w:lang w:val="en-US"/>
    </w:rPr>
  </w:style>
  <w:style w:type="paragraph" w:customStyle="1" w:styleId="Headerheaderoddheaderodd1headerodd2headerodd3headerodd4headerodd5headerodd6header1header2header3headerodd11headerodd21headerodd7header4headerodd8headerodd9header5headerodd12header11header21headerodd22header31">
    <w:name w:val="Header.header odd.header odd1.header odd2.header odd3.header odd4.header odd5.header odd6.header1.header2.header3.header odd11.header odd21.header odd7.header4.header odd8.header odd9.header5.header odd12.header11.header21.header odd22.header31"/>
    <w:rsid w:val="00871BA6"/>
    <w:pPr>
      <w:widowControl w:val="0"/>
    </w:pPr>
    <w:rPr>
      <w:rFonts w:ascii="Arial" w:eastAsia="MS Mincho" w:hAnsi="Arial"/>
      <w:b/>
      <w:sz w:val="18"/>
      <w:lang w:eastAsia="en-US"/>
    </w:rPr>
  </w:style>
  <w:style w:type="paragraph" w:customStyle="1" w:styleId="Kopfzeileheaderodd">
    <w:name w:val="Kopfzeile.header odd"/>
    <w:rsid w:val="00871BA6"/>
    <w:pPr>
      <w:widowControl w:val="0"/>
    </w:pPr>
    <w:rPr>
      <w:rFonts w:eastAsia="MS Mincho"/>
      <w:b/>
      <w:sz w:val="18"/>
      <w:lang w:val="de-DE" w:eastAsia="en-US"/>
    </w:rPr>
  </w:style>
  <w:style w:type="paragraph" w:customStyle="1" w:styleId="TAL1">
    <w:name w:val="TAL1"/>
    <w:basedOn w:val="Normal"/>
    <w:next w:val="TAL"/>
    <w:rsid w:val="00871BA6"/>
    <w:pPr>
      <w:keepNext/>
      <w:keepLines/>
      <w:spacing w:after="0"/>
    </w:pPr>
    <w:rPr>
      <w:rFonts w:ascii="Arial" w:hAnsi="Arial"/>
      <w:sz w:val="18"/>
    </w:rPr>
  </w:style>
  <w:style w:type="paragraph" w:customStyle="1" w:styleId="BodyText21">
    <w:name w:val="Body Text 21"/>
    <w:basedOn w:val="Normal"/>
    <w:rsid w:val="00871BA6"/>
    <w:pPr>
      <w:spacing w:after="0"/>
    </w:pPr>
    <w:rPr>
      <w:lang w:val="en-US"/>
    </w:rPr>
  </w:style>
  <w:style w:type="character" w:customStyle="1" w:styleId="EmailStyle24">
    <w:name w:val="EmailStyle24"/>
    <w:rsid w:val="00871BA6"/>
    <w:rPr>
      <w:rFonts w:ascii="Arial" w:hAnsi="Arial" w:cs="Arial"/>
      <w:color w:val="000000"/>
      <w:sz w:val="20"/>
      <w:szCs w:val="20"/>
    </w:rPr>
  </w:style>
  <w:style w:type="paragraph" w:customStyle="1" w:styleId="InsideAddress">
    <w:name w:val="Inside Address"/>
    <w:basedOn w:val="Normal"/>
    <w:rsid w:val="00871BA6"/>
    <w:pPr>
      <w:spacing w:after="0" w:line="220" w:lineRule="atLeast"/>
    </w:pPr>
    <w:rPr>
      <w:rFonts w:ascii="Arial" w:hAnsi="Arial"/>
      <w:spacing w:val="-5"/>
    </w:rPr>
  </w:style>
  <w:style w:type="paragraph" w:customStyle="1" w:styleId="PublicHisto">
    <w:name w:val="_PublicHisto"/>
    <w:basedOn w:val="Normal"/>
    <w:autoRedefine/>
    <w:rsid w:val="00871BA6"/>
    <w:pPr>
      <w:tabs>
        <w:tab w:val="right" w:pos="9072"/>
      </w:tabs>
      <w:suppressAutoHyphens/>
      <w:spacing w:after="0"/>
    </w:pPr>
    <w:rPr>
      <w:rFonts w:ascii="Arial" w:hAnsi="Arial"/>
      <w:bCs/>
      <w:sz w:val="18"/>
      <w:szCs w:val="18"/>
      <w:lang w:val="en-US"/>
    </w:rPr>
  </w:style>
  <w:style w:type="paragraph" w:customStyle="1" w:styleId="H8">
    <w:name w:val="H8"/>
    <w:basedOn w:val="H6"/>
    <w:rsid w:val="00871BA6"/>
  </w:style>
  <w:style w:type="paragraph" w:customStyle="1" w:styleId="H9">
    <w:name w:val="H9"/>
    <w:basedOn w:val="H6"/>
    <w:rsid w:val="00871BA6"/>
  </w:style>
  <w:style w:type="character" w:customStyle="1" w:styleId="CharChar3">
    <w:name w:val="Char Char3"/>
    <w:rsid w:val="00871BA6"/>
    <w:rPr>
      <w:rFonts w:ascii="Arial" w:hAnsi="Arial"/>
      <w:sz w:val="28"/>
      <w:lang w:val="en-GB" w:eastAsia="en-US" w:bidi="ar-SA"/>
    </w:rPr>
  </w:style>
  <w:style w:type="character" w:customStyle="1" w:styleId="CharChar2">
    <w:name w:val="Char Char2"/>
    <w:rsid w:val="00871BA6"/>
    <w:rPr>
      <w:rFonts w:ascii="Arial" w:hAnsi="Arial"/>
      <w:sz w:val="24"/>
      <w:lang w:val="en-GB" w:eastAsia="en-US" w:bidi="ar-SA"/>
    </w:rPr>
  </w:style>
  <w:style w:type="character" w:customStyle="1" w:styleId="CharChar4">
    <w:name w:val="Char Char4"/>
    <w:rsid w:val="00871BA6"/>
    <w:rPr>
      <w:rFonts w:ascii="Arial" w:hAnsi="Arial"/>
      <w:sz w:val="32"/>
      <w:lang w:val="en-GB" w:eastAsia="en-US" w:bidi="ar-SA"/>
    </w:rPr>
  </w:style>
  <w:style w:type="character" w:customStyle="1" w:styleId="CharChar1">
    <w:name w:val="Char Char1"/>
    <w:rsid w:val="00871BA6"/>
    <w:rPr>
      <w:rFonts w:ascii="Arial" w:hAnsi="Arial"/>
      <w:sz w:val="22"/>
      <w:lang w:val="en-GB" w:eastAsia="en-US" w:bidi="ar-SA"/>
    </w:rPr>
  </w:style>
  <w:style w:type="character" w:customStyle="1" w:styleId="H2Char">
    <w:name w:val="H2 Char"/>
    <w:aliases w:val="Head2A Char,2 Char,h2 Char Char"/>
    <w:rsid w:val="00871BA6"/>
    <w:rPr>
      <w:rFonts w:ascii="Arial" w:hAnsi="Arial"/>
      <w:sz w:val="32"/>
      <w:lang w:val="en-GB" w:eastAsia="en-US" w:bidi="ar-SA"/>
    </w:rPr>
  </w:style>
  <w:style w:type="table" w:customStyle="1" w:styleId="TableStyle1">
    <w:name w:val="Table Style1"/>
    <w:basedOn w:val="TableNormal"/>
    <w:rsid w:val="00871BA6"/>
    <w:tblPr/>
  </w:style>
  <w:style w:type="character" w:customStyle="1" w:styleId="Underrubrik2Char2">
    <w:name w:val="Underrubrik2 Char2"/>
    <w:aliases w:val="H3 Char2,0H Char2,h3 Char2,no break Char2,l3 Char2,3 Char2,list 3 Char2,Head 3 Char2,1.1.1 Char2,3rd level Char2,Major Section Sub Section Char2,PA Minor Section Char2,Head3 Char2,Level 3 Head Char2,31 Char2,32 Char2,33 Char2,34 Char2"/>
    <w:rsid w:val="00423024"/>
    <w:rPr>
      <w:rFonts w:ascii="Arial" w:hAnsi="Arial"/>
      <w:sz w:val="28"/>
      <w:lang w:val="en-GB" w:eastAsia="en-US" w:bidi="ar-SA"/>
    </w:rPr>
  </w:style>
  <w:style w:type="character" w:customStyle="1" w:styleId="h4Char3">
    <w:name w:val="h4 Char3"/>
    <w:aliases w:val="Memo Heading 4 Char2,H4 Char3,H41 Char3,h41 Char3,H42 Char3,h42 Char3,H43 Char3,h43 Char3,H411 Char3,h411 Char3,H421 Char3,h421 Char3,H44 Char3,h44 Char3,H412 Char3,h412 Char3,H422 Char3,h422 Char3,H431 Char3,h431 Char3,H45 Char3,h45 Char2"/>
    <w:rsid w:val="00423024"/>
    <w:rPr>
      <w:rFonts w:ascii="Arial" w:hAnsi="Arial"/>
      <w:sz w:val="24"/>
      <w:szCs w:val="28"/>
      <w:lang w:val="en-GB" w:eastAsia="en-US" w:bidi="ar-SA"/>
    </w:rPr>
  </w:style>
  <w:style w:type="paragraph" w:customStyle="1" w:styleId="TALCharChar">
    <w:name w:val="TAL Char Char"/>
    <w:basedOn w:val="Normal"/>
    <w:link w:val="TALCharCharChar"/>
    <w:rsid w:val="006152AA"/>
    <w:pPr>
      <w:keepNext/>
      <w:keepLines/>
      <w:spacing w:after="0"/>
    </w:pPr>
    <w:rPr>
      <w:rFonts w:ascii="Arial" w:hAnsi="Arial"/>
      <w:sz w:val="18"/>
      <w:lang w:eastAsia="ja-JP"/>
    </w:rPr>
  </w:style>
  <w:style w:type="character" w:customStyle="1" w:styleId="TALCharCharChar">
    <w:name w:val="TAL Char Char Char"/>
    <w:link w:val="TALCharChar"/>
    <w:rsid w:val="006152AA"/>
    <w:rPr>
      <w:rFonts w:ascii="Arial" w:hAnsi="Arial"/>
      <w:sz w:val="18"/>
      <w:lang w:val="en-GB" w:eastAsia="ja-JP" w:bidi="ar-SA"/>
    </w:rPr>
  </w:style>
  <w:style w:type="character" w:customStyle="1" w:styleId="TALCar">
    <w:name w:val="TAL Car"/>
    <w:rsid w:val="006152AA"/>
    <w:rPr>
      <w:rFonts w:ascii="Arial" w:hAnsi="Arial"/>
      <w:sz w:val="18"/>
      <w:lang w:val="en-GB" w:eastAsia="ja-JP" w:bidi="ar-SA"/>
    </w:rPr>
  </w:style>
  <w:style w:type="character" w:customStyle="1" w:styleId="B1Char1">
    <w:name w:val="B1 Char1"/>
    <w:rsid w:val="00F01B29"/>
    <w:rPr>
      <w:rFonts w:ascii="Arial" w:hAnsi="Arial"/>
      <w:sz w:val="32"/>
      <w:lang w:val="en-GB" w:eastAsia="ja-JP" w:bidi="ar-SA"/>
    </w:rPr>
  </w:style>
  <w:style w:type="character" w:customStyle="1" w:styleId="B2Char1">
    <w:name w:val="B2 Char1"/>
    <w:basedOn w:val="CharChar3"/>
    <w:link w:val="B2"/>
    <w:rsid w:val="00F01B29"/>
    <w:rPr>
      <w:rFonts w:ascii="Arial" w:hAnsi="Arial"/>
      <w:sz w:val="28"/>
      <w:lang w:val="en-GB" w:eastAsia="en-US" w:bidi="ar-SA"/>
    </w:rPr>
  </w:style>
  <w:style w:type="character" w:customStyle="1" w:styleId="B3Char2">
    <w:name w:val="B3 Char2"/>
    <w:basedOn w:val="CharChar2"/>
    <w:link w:val="B3"/>
    <w:rsid w:val="00F01B29"/>
    <w:rPr>
      <w:rFonts w:ascii="Arial" w:hAnsi="Arial"/>
      <w:sz w:val="24"/>
      <w:lang w:val="en-GB" w:eastAsia="en-US" w:bidi="ar-SA"/>
    </w:rPr>
  </w:style>
  <w:style w:type="paragraph" w:styleId="TableofAuthorities">
    <w:name w:val="table of authorities"/>
    <w:basedOn w:val="Normal"/>
    <w:next w:val="Normal"/>
    <w:rsid w:val="00F01B29"/>
    <w:pPr>
      <w:ind w:left="200" w:hanging="200"/>
    </w:pPr>
    <w:rPr>
      <w:lang w:eastAsia="ja-JP"/>
    </w:rPr>
  </w:style>
  <w:style w:type="paragraph" w:styleId="Index3">
    <w:name w:val="index 3"/>
    <w:basedOn w:val="Normal"/>
    <w:next w:val="Normal"/>
    <w:autoRedefine/>
    <w:rsid w:val="00F01B29"/>
    <w:pPr>
      <w:ind w:left="600" w:hanging="200"/>
    </w:pPr>
    <w:rPr>
      <w:lang w:eastAsia="ja-JP"/>
    </w:rPr>
  </w:style>
  <w:style w:type="paragraph" w:styleId="Index4">
    <w:name w:val="index 4"/>
    <w:basedOn w:val="Normal"/>
    <w:next w:val="Normal"/>
    <w:autoRedefine/>
    <w:rsid w:val="00F01B29"/>
    <w:pPr>
      <w:ind w:left="800" w:hanging="200"/>
    </w:pPr>
    <w:rPr>
      <w:lang w:eastAsia="ja-JP"/>
    </w:rPr>
  </w:style>
  <w:style w:type="paragraph" w:styleId="Index5">
    <w:name w:val="index 5"/>
    <w:basedOn w:val="Normal"/>
    <w:next w:val="Normal"/>
    <w:autoRedefine/>
    <w:rsid w:val="00F01B29"/>
    <w:pPr>
      <w:ind w:left="1000" w:hanging="200"/>
    </w:pPr>
    <w:rPr>
      <w:lang w:eastAsia="ja-JP"/>
    </w:rPr>
  </w:style>
  <w:style w:type="paragraph" w:styleId="Index6">
    <w:name w:val="index 6"/>
    <w:basedOn w:val="Normal"/>
    <w:next w:val="Normal"/>
    <w:autoRedefine/>
    <w:rsid w:val="00F01B29"/>
    <w:pPr>
      <w:ind w:left="1200" w:hanging="200"/>
    </w:pPr>
    <w:rPr>
      <w:lang w:eastAsia="ja-JP"/>
    </w:rPr>
  </w:style>
  <w:style w:type="paragraph" w:styleId="Index7">
    <w:name w:val="index 7"/>
    <w:basedOn w:val="Normal"/>
    <w:next w:val="Normal"/>
    <w:autoRedefine/>
    <w:rsid w:val="00F01B29"/>
    <w:pPr>
      <w:ind w:left="1400" w:hanging="200"/>
    </w:pPr>
    <w:rPr>
      <w:lang w:eastAsia="ja-JP"/>
    </w:rPr>
  </w:style>
  <w:style w:type="paragraph" w:styleId="Index8">
    <w:name w:val="index 8"/>
    <w:basedOn w:val="Normal"/>
    <w:next w:val="Normal"/>
    <w:autoRedefine/>
    <w:rsid w:val="00F01B29"/>
    <w:pPr>
      <w:ind w:left="1600" w:hanging="200"/>
    </w:pPr>
    <w:rPr>
      <w:lang w:eastAsia="ja-JP"/>
    </w:rPr>
  </w:style>
  <w:style w:type="paragraph" w:styleId="Index9">
    <w:name w:val="index 9"/>
    <w:basedOn w:val="Normal"/>
    <w:next w:val="Normal"/>
    <w:autoRedefine/>
    <w:rsid w:val="00F01B29"/>
    <w:pPr>
      <w:ind w:left="1800" w:hanging="200"/>
    </w:pPr>
    <w:rPr>
      <w:lang w:eastAsia="ja-JP"/>
    </w:rPr>
  </w:style>
  <w:style w:type="paragraph" w:customStyle="1" w:styleId="CR">
    <w:name w:val="CR"/>
    <w:aliases w:val="Cover,Page"/>
    <w:next w:val="Normal"/>
    <w:rsid w:val="00F01B29"/>
    <w:pPr>
      <w:spacing w:after="120"/>
    </w:pPr>
    <w:rPr>
      <w:rFonts w:ascii="Arial" w:hAnsi="Arial"/>
      <w:lang w:eastAsia="en-US"/>
    </w:rPr>
  </w:style>
  <w:style w:type="paragraph" w:customStyle="1" w:styleId="berschrift">
    <w:name w:val="Überschrift"/>
    <w:aliases w:val="3.h3.H3.Underrubrik2"/>
    <w:basedOn w:val="Normal"/>
    <w:next w:val="Normal"/>
    <w:rsid w:val="00F01B29"/>
    <w:pPr>
      <w:keepNext/>
      <w:keepLines/>
      <w:spacing w:before="120"/>
      <w:ind w:left="1134" w:hanging="1134"/>
      <w:outlineLvl w:val="2"/>
    </w:pPr>
    <w:rPr>
      <w:rFonts w:ascii="Arial" w:hAnsi="Arial"/>
      <w:sz w:val="28"/>
      <w:lang w:eastAsia="de-DE"/>
    </w:rPr>
  </w:style>
  <w:style w:type="paragraph" w:customStyle="1" w:styleId="-">
    <w:name w:val="標準-段落"/>
    <w:basedOn w:val="Normal"/>
    <w:rsid w:val="00F01B29"/>
    <w:pPr>
      <w:tabs>
        <w:tab w:val="num" w:pos="1211"/>
      </w:tabs>
      <w:ind w:left="965" w:hanging="114"/>
    </w:pPr>
    <w:rPr>
      <w:rFonts w:eastAsia="MS Mincho"/>
      <w:lang w:eastAsia="ja-JP"/>
    </w:rPr>
  </w:style>
  <w:style w:type="paragraph" w:customStyle="1" w:styleId="Text1">
    <w:name w:val="Text 1"/>
    <w:basedOn w:val="Normal"/>
    <w:rsid w:val="00F01B29"/>
    <w:pPr>
      <w:spacing w:after="120"/>
      <w:jc w:val="both"/>
    </w:pPr>
    <w:rPr>
      <w:rFonts w:ascii="Arial" w:hAnsi="Arial"/>
      <w:lang w:eastAsia="ko-KR"/>
    </w:rPr>
  </w:style>
  <w:style w:type="paragraph" w:customStyle="1" w:styleId="Text2">
    <w:name w:val="Text 2"/>
    <w:basedOn w:val="Text1"/>
    <w:rsid w:val="00F01B29"/>
    <w:pPr>
      <w:ind w:left="288"/>
    </w:pPr>
  </w:style>
  <w:style w:type="paragraph" w:customStyle="1" w:styleId="StyleHeading4h4H4H41h41H42h42H43h43H411h411H421h421H">
    <w:name w:val="Style Heading 4h4H4H41h41H42h42H43h43H411h411H421h421H..."/>
    <w:basedOn w:val="Heading4"/>
    <w:rsid w:val="00F01B29"/>
    <w:pPr>
      <w:ind w:left="0" w:firstLine="0"/>
    </w:pPr>
    <w:rPr>
      <w:rFonts w:eastAsia="Batang"/>
      <w:color w:val="000000"/>
      <w:lang w:eastAsia="ja-JP"/>
    </w:rPr>
  </w:style>
  <w:style w:type="character" w:customStyle="1" w:styleId="EditorsNoteChar">
    <w:name w:val="Editor's Note Char"/>
    <w:rsid w:val="00F01B29"/>
    <w:rPr>
      <w:color w:val="FF0000"/>
      <w:lang w:val="en-GB" w:eastAsia="en-US"/>
    </w:rPr>
  </w:style>
  <w:style w:type="paragraph" w:customStyle="1" w:styleId="ZchnZchn">
    <w:name w:val="Zchn Zchn"/>
    <w:semiHidden/>
    <w:rsid w:val="00F01B29"/>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val="en-US" w:eastAsia="zh-CN"/>
    </w:rPr>
  </w:style>
  <w:style w:type="paragraph" w:customStyle="1" w:styleId="CharCharCharCharCarCar">
    <w:name w:val="Char Char Char Char Car Car"/>
    <w:basedOn w:val="Normal"/>
    <w:semiHidden/>
    <w:rsid w:val="00F01B29"/>
    <w:pPr>
      <w:spacing w:after="160" w:line="240" w:lineRule="exact"/>
    </w:pPr>
    <w:rPr>
      <w:rFonts w:ascii="Arial" w:eastAsia="SimSun" w:hAnsi="Arial" w:cs="Arial"/>
      <w:color w:val="0000FF"/>
      <w:kern w:val="2"/>
      <w:lang w:val="en-US" w:eastAsia="zh-CN"/>
    </w:rPr>
  </w:style>
  <w:style w:type="paragraph" w:customStyle="1" w:styleId="1CharCharCharCharCharCharCharCharCharCharCharChar">
    <w:name w:val="1 Char Char Char Char Char Char Char Char Char Char Char Char"/>
    <w:autoRedefine/>
    <w:semiHidden/>
    <w:rsid w:val="00F01B29"/>
    <w:pPr>
      <w:keepNext/>
      <w:tabs>
        <w:tab w:val="num" w:pos="851"/>
      </w:tabs>
      <w:autoSpaceDE w:val="0"/>
      <w:autoSpaceDN w:val="0"/>
      <w:adjustRightInd w:val="0"/>
      <w:spacing w:before="60" w:after="60"/>
      <w:ind w:left="851" w:hanging="851"/>
      <w:jc w:val="both"/>
    </w:pPr>
    <w:rPr>
      <w:rFonts w:eastAsia="SimSun" w:cs="Arial"/>
      <w:color w:val="0000FF"/>
      <w:kern w:val="2"/>
      <w:sz w:val="22"/>
      <w:lang w:val="en-US" w:eastAsia="zh-CN"/>
    </w:rPr>
  </w:style>
  <w:style w:type="paragraph" w:customStyle="1" w:styleId="Style1">
    <w:name w:val="Style1"/>
    <w:basedOn w:val="Normal"/>
    <w:autoRedefine/>
    <w:rsid w:val="00F01B29"/>
    <w:rPr>
      <w:lang w:eastAsia="ja-JP"/>
    </w:rPr>
  </w:style>
  <w:style w:type="paragraph" w:customStyle="1" w:styleId="CharCharCharCharChar1CharCharCharCharCharCharCharCharCharCharCharChar">
    <w:name w:val="Char Char Char Char Char1 Char Char Char Char Char Char Char Char Char Char Char Char"/>
    <w:basedOn w:val="Normal"/>
    <w:rsid w:val="00F01B29"/>
    <w:pPr>
      <w:keepNext/>
      <w:widowControl w:val="0"/>
      <w:tabs>
        <w:tab w:val="num" w:pos="1778"/>
      </w:tabs>
      <w:snapToGrid w:val="0"/>
      <w:spacing w:after="0" w:line="300" w:lineRule="auto"/>
      <w:ind w:left="1778" w:hanging="360"/>
    </w:pPr>
    <w:rPr>
      <w:rFonts w:ascii="Arial" w:eastAsia="SimSun" w:hAnsi="Arial" w:cs="Arial"/>
      <w:color w:val="0000FF"/>
      <w:kern w:val="2"/>
      <w:lang w:val="en-US" w:eastAsia="zh-CN"/>
    </w:rPr>
  </w:style>
  <w:style w:type="paragraph" w:customStyle="1" w:styleId="B2Car">
    <w:name w:val="B2 Car"/>
    <w:basedOn w:val="List2"/>
    <w:rsid w:val="00F01B29"/>
    <w:pPr>
      <w:overflowPunct/>
      <w:autoSpaceDE/>
      <w:autoSpaceDN/>
      <w:adjustRightInd/>
      <w:textAlignment w:val="auto"/>
    </w:pPr>
    <w:rPr>
      <w:lang w:eastAsia="en-US"/>
    </w:rPr>
  </w:style>
  <w:style w:type="paragraph" w:customStyle="1" w:styleId="TALCharCharCharChar">
    <w:name w:val="TAL Char Char Char Char"/>
    <w:basedOn w:val="Normal"/>
    <w:rsid w:val="00F01B29"/>
    <w:pPr>
      <w:keepNext/>
      <w:keepLines/>
      <w:spacing w:after="0"/>
    </w:pPr>
    <w:rPr>
      <w:rFonts w:ascii="Arial" w:eastAsia="SimSun" w:hAnsi="Arial" w:cs="Arial"/>
      <w:color w:val="0000FF"/>
      <w:kern w:val="2"/>
      <w:sz w:val="18"/>
    </w:rPr>
  </w:style>
  <w:style w:type="paragraph" w:customStyle="1" w:styleId="CharCharChar">
    <w:name w:val="Char Char Char"/>
    <w:basedOn w:val="Normal"/>
    <w:rsid w:val="00F01B29"/>
    <w:pPr>
      <w:keepNext/>
      <w:keepLines/>
      <w:spacing w:after="0"/>
    </w:pPr>
  </w:style>
  <w:style w:type="paragraph" w:customStyle="1" w:styleId="NormalBlack">
    <w:name w:val="Normal + Black"/>
    <w:basedOn w:val="Normal"/>
    <w:rsid w:val="00F01B29"/>
    <w:rPr>
      <w:color w:val="000000"/>
    </w:rPr>
  </w:style>
  <w:style w:type="paragraph" w:customStyle="1" w:styleId="Char">
    <w:name w:val="Char"/>
    <w:basedOn w:val="Normal"/>
    <w:rsid w:val="00F01B29"/>
    <w:pPr>
      <w:keepNext/>
      <w:widowControl w:val="0"/>
      <w:tabs>
        <w:tab w:val="num" w:pos="2940"/>
      </w:tabs>
      <w:spacing w:after="0"/>
      <w:ind w:hanging="420"/>
    </w:pPr>
    <w:rPr>
      <w:rFonts w:eastAsia="SimSun"/>
      <w:kern w:val="2"/>
      <w:lang w:val="en-US" w:eastAsia="zh-CN"/>
    </w:rPr>
  </w:style>
  <w:style w:type="paragraph" w:customStyle="1" w:styleId="Normal1">
    <w:name w:val="Normal 1"/>
    <w:semiHidden/>
    <w:rsid w:val="00F01B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
    <w:name w:val="Char Char1 Char Char Char"/>
    <w:semiHidden/>
    <w:rsid w:val="00F01B29"/>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val="en-US" w:eastAsia="zh-CN"/>
    </w:rPr>
  </w:style>
  <w:style w:type="character" w:customStyle="1" w:styleId="B2Char">
    <w:name w:val="B2 Char"/>
    <w:rsid w:val="00F01B29"/>
    <w:rPr>
      <w:rFonts w:eastAsia="MS Mincho"/>
      <w:lang w:val="en-GB" w:eastAsia="en-US" w:bidi="ar-SA"/>
    </w:rPr>
  </w:style>
  <w:style w:type="paragraph" w:customStyle="1" w:styleId="CharChar1CharCharCharChar">
    <w:name w:val="Char (文字) (文字) Char1 (文字) (文字) Char Char (文字) (文字) Char Char"/>
    <w:semiHidden/>
    <w:rsid w:val="00F01B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basedOn w:val="Normal"/>
    <w:rsid w:val="00F01B29"/>
    <w:pPr>
      <w:widowControl w:val="0"/>
      <w:spacing w:after="0"/>
      <w:jc w:val="both"/>
    </w:pPr>
    <w:rPr>
      <w:rFonts w:eastAsia="SimSun"/>
      <w:kern w:val="2"/>
      <w:sz w:val="21"/>
      <w:szCs w:val="24"/>
      <w:lang w:val="en-US" w:eastAsia="zh-CN"/>
    </w:rPr>
  </w:style>
  <w:style w:type="paragraph" w:customStyle="1" w:styleId="CharChar1CharCharCharCharCharCharCharCharChar">
    <w:name w:val="Char Char1 Char Char Char Char Char Char Char Char Char"/>
    <w:basedOn w:val="Normal"/>
    <w:rsid w:val="00F01B29"/>
    <w:pPr>
      <w:widowControl w:val="0"/>
      <w:spacing w:after="0"/>
      <w:jc w:val="both"/>
    </w:pPr>
    <w:rPr>
      <w:rFonts w:eastAsia="SimSun"/>
      <w:kern w:val="2"/>
      <w:sz w:val="21"/>
      <w:szCs w:val="24"/>
      <w:lang w:val="en-US" w:eastAsia="zh-CN"/>
    </w:rPr>
  </w:style>
  <w:style w:type="paragraph" w:customStyle="1" w:styleId="CharChar1CharCharCharCharCharCharCharCharCharCharCharCharCharCharCharCharChar">
    <w:name w:val="Char Char1 Char Char Char Char Char Char Char Char Char Char Char Char Char Char Char Char Char"/>
    <w:basedOn w:val="Normal"/>
    <w:rsid w:val="00F01B29"/>
    <w:pPr>
      <w:widowControl w:val="0"/>
      <w:spacing w:after="0"/>
      <w:jc w:val="both"/>
    </w:pPr>
    <w:rPr>
      <w:rFonts w:eastAsia="SimSun"/>
      <w:kern w:val="2"/>
      <w:sz w:val="21"/>
      <w:szCs w:val="24"/>
      <w:lang w:val="en-US" w:eastAsia="zh-CN"/>
    </w:rPr>
  </w:style>
  <w:style w:type="paragraph" w:customStyle="1" w:styleId="B2Lb1eft0">
    <w:name w:val="B2 + Lb1eft:  0"/>
    <w:aliases w:val="5 cm"/>
    <w:basedOn w:val="B1"/>
    <w:rsid w:val="00F01B29"/>
    <w:pPr>
      <w:ind w:left="567"/>
    </w:pPr>
    <w:rPr>
      <w:rFonts w:eastAsia="MS Mincho"/>
    </w:rPr>
  </w:style>
  <w:style w:type="paragraph" w:customStyle="1" w:styleId="B6">
    <w:name w:val="B6"/>
    <w:basedOn w:val="B5"/>
    <w:link w:val="B6Char"/>
    <w:rsid w:val="00F01B29"/>
    <w:pPr>
      <w:ind w:left="1985"/>
    </w:pPr>
  </w:style>
  <w:style w:type="paragraph" w:customStyle="1" w:styleId="B7">
    <w:name w:val="B7"/>
    <w:basedOn w:val="B5"/>
    <w:link w:val="B7Char"/>
    <w:rsid w:val="00F01B29"/>
    <w:pPr>
      <w:ind w:left="2269"/>
    </w:pPr>
    <w:rPr>
      <w:lang w:eastAsia="ja-JP"/>
    </w:rPr>
  </w:style>
  <w:style w:type="paragraph" w:customStyle="1" w:styleId="Nokia-normal">
    <w:name w:val="Nokia - normal"/>
    <w:basedOn w:val="CRCoverPage"/>
    <w:rsid w:val="00F01B29"/>
    <w:pPr>
      <w:spacing w:after="0"/>
    </w:pPr>
  </w:style>
  <w:style w:type="paragraph" w:customStyle="1" w:styleId="CharChar1CharCharCharCharCharChar1CharCharCharCharCharCharCharChar">
    <w:name w:val="Char Char1 Char Char Char Char Char Char1 Char Char Char Char Char Char Char Char"/>
    <w:basedOn w:val="Normal"/>
    <w:rsid w:val="00F01B29"/>
    <w:pPr>
      <w:widowControl w:val="0"/>
      <w:spacing w:after="0"/>
      <w:jc w:val="both"/>
    </w:pPr>
    <w:rPr>
      <w:rFonts w:eastAsia="SimSun"/>
      <w:kern w:val="2"/>
      <w:sz w:val="21"/>
      <w:szCs w:val="24"/>
      <w:lang w:val="en-US" w:eastAsia="zh-CN"/>
    </w:rPr>
  </w:style>
  <w:style w:type="character" w:customStyle="1" w:styleId="B5Char">
    <w:name w:val="B5 Char"/>
    <w:link w:val="B5"/>
    <w:rsid w:val="00F01B29"/>
  </w:style>
  <w:style w:type="paragraph" w:customStyle="1" w:styleId="B8">
    <w:name w:val="B8"/>
    <w:basedOn w:val="B5"/>
    <w:rsid w:val="00F01B29"/>
    <w:pPr>
      <w:ind w:left="2552"/>
    </w:pPr>
    <w:rPr>
      <w:lang w:eastAsia="ja-JP"/>
    </w:rPr>
  </w:style>
  <w:style w:type="character" w:customStyle="1" w:styleId="B6Char">
    <w:name w:val="B6 Char"/>
    <w:basedOn w:val="B5Char"/>
    <w:link w:val="B6"/>
    <w:rsid w:val="00F01B29"/>
  </w:style>
  <w:style w:type="character" w:customStyle="1" w:styleId="B2Zchn">
    <w:name w:val="B2 Zchn"/>
    <w:rsid w:val="00F01B29"/>
    <w:rPr>
      <w:lang w:val="en-GB" w:eastAsia="en-US" w:bidi="ar-SA"/>
    </w:rPr>
  </w:style>
  <w:style w:type="paragraph" w:customStyle="1" w:styleId="CharCharCharCharCharCharCharCharChar">
    <w:name w:val="Char Char Char Char Char Char Char Char Char"/>
    <w:basedOn w:val="Normal"/>
    <w:next w:val="Normal"/>
    <w:semiHidden/>
    <w:rsid w:val="00F01B29"/>
    <w:pPr>
      <w:keepNext/>
      <w:widowControl w:val="0"/>
      <w:tabs>
        <w:tab w:val="num" w:pos="851"/>
      </w:tabs>
      <w:spacing w:before="60" w:after="60"/>
      <w:ind w:left="851" w:hanging="851"/>
      <w:jc w:val="both"/>
    </w:pPr>
    <w:rPr>
      <w:rFonts w:eastAsia="SimSun" w:cs="Arial"/>
      <w:kern w:val="2"/>
      <w:szCs w:val="24"/>
      <w:lang w:eastAsia="zh-CN"/>
    </w:rPr>
  </w:style>
  <w:style w:type="paragraph" w:customStyle="1" w:styleId="Char1CharChar">
    <w:name w:val="Char1 Char Char"/>
    <w:basedOn w:val="Normal"/>
    <w:next w:val="Normal"/>
    <w:semiHidden/>
    <w:rsid w:val="00F01B29"/>
    <w:pPr>
      <w:keepNext/>
      <w:widowControl w:val="0"/>
      <w:tabs>
        <w:tab w:val="num" w:pos="851"/>
      </w:tabs>
      <w:spacing w:before="60" w:after="60"/>
      <w:ind w:left="851" w:hanging="851"/>
      <w:jc w:val="both"/>
    </w:pPr>
    <w:rPr>
      <w:rFonts w:eastAsia="SimSun" w:cs="Arial"/>
      <w:kern w:val="2"/>
      <w:szCs w:val="24"/>
      <w:lang w:eastAsia="zh-CN"/>
    </w:rPr>
  </w:style>
  <w:style w:type="paragraph" w:customStyle="1" w:styleId="B9">
    <w:name w:val="B9"/>
    <w:basedOn w:val="B5"/>
    <w:rsid w:val="00F01B29"/>
    <w:pPr>
      <w:ind w:left="2836"/>
    </w:pPr>
    <w:rPr>
      <w:lang w:eastAsia="ja-JP"/>
    </w:rPr>
  </w:style>
  <w:style w:type="paragraph" w:customStyle="1" w:styleId="B100">
    <w:name w:val="B10"/>
    <w:basedOn w:val="B5"/>
    <w:rsid w:val="00F01B29"/>
    <w:pPr>
      <w:ind w:left="3119"/>
    </w:pPr>
    <w:rPr>
      <w:lang w:eastAsia="ja-JP"/>
    </w:rPr>
  </w:style>
  <w:style w:type="paragraph" w:customStyle="1" w:styleId="CharChar1CharCharCharCharCharCharCharCharCharChar">
    <w:name w:val="Char Char1 Char Char Char Char Char Char Char Char Char Char"/>
    <w:basedOn w:val="Normal"/>
    <w:rsid w:val="00F01B29"/>
    <w:pPr>
      <w:widowControl w:val="0"/>
      <w:spacing w:after="0"/>
      <w:jc w:val="both"/>
    </w:pPr>
    <w:rPr>
      <w:rFonts w:eastAsia="SimSun"/>
      <w:kern w:val="2"/>
      <w:sz w:val="21"/>
      <w:szCs w:val="24"/>
      <w:lang w:val="en-US" w:eastAsia="zh-CN"/>
    </w:rPr>
  </w:style>
  <w:style w:type="character" w:customStyle="1" w:styleId="B3Char">
    <w:name w:val="B3 Char"/>
    <w:rsid w:val="00F01B29"/>
    <w:rPr>
      <w:rFonts w:eastAsia="SimSun"/>
      <w:lang w:val="en-GB" w:eastAsia="en-US" w:bidi="ar-SA"/>
    </w:rPr>
  </w:style>
  <w:style w:type="paragraph" w:customStyle="1" w:styleId="CharCharCharCharCharChar1CharCharCharCharCharChar">
    <w:name w:val="Char Char Char Char Char Char1 Char Char Char Char Char Char"/>
    <w:basedOn w:val="Normal"/>
    <w:rsid w:val="00F01B29"/>
    <w:pPr>
      <w:widowControl w:val="0"/>
      <w:spacing w:after="0"/>
      <w:jc w:val="both"/>
    </w:pPr>
    <w:rPr>
      <w:rFonts w:ascii="Tahoma" w:eastAsia="SimSun" w:hAnsi="Tahoma"/>
      <w:kern w:val="2"/>
      <w:sz w:val="24"/>
      <w:lang w:val="en-US" w:eastAsia="zh-CN"/>
    </w:rPr>
  </w:style>
  <w:style w:type="character" w:customStyle="1" w:styleId="NOChar1">
    <w:name w:val="NO Char1"/>
    <w:rsid w:val="00F01B29"/>
    <w:rPr>
      <w:lang w:val="en-GB" w:eastAsia="en-US" w:bidi="ar-SA"/>
    </w:rPr>
  </w:style>
  <w:style w:type="character" w:customStyle="1" w:styleId="B4Char">
    <w:name w:val="B4 Char"/>
    <w:link w:val="B4"/>
    <w:rsid w:val="00F01B29"/>
  </w:style>
  <w:style w:type="paragraph" w:customStyle="1" w:styleId="TALArial">
    <w:name w:val="TAL + Arial"/>
    <w:aliases w:val="9 pt,Normal + Arial,Right,Right:  0,24 cm,After:  0 pt"/>
    <w:basedOn w:val="PL"/>
    <w:rsid w:val="00F01B29"/>
    <w:rPr>
      <w:rFonts w:ascii="Arial" w:hAnsi="Arial" w:cs="Arial"/>
      <w:sz w:val="18"/>
      <w:szCs w:val="18"/>
      <w:lang w:eastAsia="ja-JP"/>
    </w:rPr>
  </w:style>
  <w:style w:type="paragraph" w:customStyle="1" w:styleId="CharChar5CharChar">
    <w:name w:val="Char Char5 Char Char"/>
    <w:basedOn w:val="Normal"/>
    <w:next w:val="Normal"/>
    <w:semiHidden/>
    <w:rsid w:val="00F01B29"/>
    <w:pPr>
      <w:keepNext/>
      <w:widowControl w:val="0"/>
      <w:tabs>
        <w:tab w:val="num" w:pos="851"/>
      </w:tabs>
      <w:spacing w:before="60" w:after="60"/>
      <w:ind w:left="851" w:hanging="851"/>
      <w:jc w:val="both"/>
    </w:pPr>
    <w:rPr>
      <w:rFonts w:eastAsia="SimSun" w:cs="Arial"/>
      <w:kern w:val="2"/>
      <w:szCs w:val="24"/>
      <w:lang w:eastAsia="zh-CN"/>
    </w:rPr>
  </w:style>
  <w:style w:type="paragraph" w:customStyle="1" w:styleId="CharCharCharChar1CharCharCharChar">
    <w:name w:val="Char Char Char Char1 Char Char Char Char"/>
    <w:basedOn w:val="Normal"/>
    <w:rsid w:val="00F01B29"/>
    <w:pPr>
      <w:widowControl w:val="0"/>
      <w:spacing w:after="0"/>
      <w:jc w:val="both"/>
    </w:pPr>
    <w:rPr>
      <w:rFonts w:ascii="Tahoma" w:eastAsia="SimSun" w:hAnsi="Tahoma"/>
      <w:kern w:val="2"/>
      <w:sz w:val="24"/>
      <w:lang w:val="en-US" w:eastAsia="zh-CN"/>
    </w:rPr>
  </w:style>
  <w:style w:type="paragraph" w:customStyle="1" w:styleId="CharChar3CharChar">
    <w:name w:val="Char Char3 Char Char"/>
    <w:basedOn w:val="Normal"/>
    <w:rsid w:val="00F01B29"/>
    <w:pPr>
      <w:widowControl w:val="0"/>
      <w:spacing w:after="0"/>
      <w:jc w:val="both"/>
    </w:pPr>
    <w:rPr>
      <w:rFonts w:ascii="Tahoma" w:eastAsia="SimSun" w:hAnsi="Tahoma"/>
      <w:kern w:val="2"/>
      <w:sz w:val="24"/>
      <w:lang w:val="en-US" w:eastAsia="zh-CN"/>
    </w:rPr>
  </w:style>
  <w:style w:type="paragraph" w:customStyle="1" w:styleId="Heading31">
    <w:name w:val="Heading 31"/>
    <w:basedOn w:val="Heading2"/>
    <w:next w:val="Normal"/>
    <w:rsid w:val="00F01B29"/>
    <w:pPr>
      <w:spacing w:before="120"/>
      <w:outlineLvl w:val="2"/>
    </w:pPr>
    <w:rPr>
      <w:rFonts w:eastAsia="SimSun" w:hint="eastAsia"/>
      <w:sz w:val="28"/>
    </w:rPr>
  </w:style>
  <w:style w:type="paragraph" w:customStyle="1" w:styleId="pl0">
    <w:name w:val="pl"/>
    <w:basedOn w:val="Normal"/>
    <w:rsid w:val="00F01B29"/>
    <w:pPr>
      <w:spacing w:before="100" w:beforeAutospacing="1" w:after="100" w:afterAutospacing="1"/>
    </w:pPr>
    <w:rPr>
      <w:rFonts w:eastAsia="MS Mincho"/>
      <w:sz w:val="24"/>
      <w:szCs w:val="24"/>
      <w:lang w:eastAsia="ja-JP"/>
    </w:rPr>
  </w:style>
  <w:style w:type="character" w:customStyle="1" w:styleId="TANChar">
    <w:name w:val="TAN Char"/>
    <w:link w:val="TAN"/>
    <w:qFormat/>
    <w:rsid w:val="008B07B0"/>
    <w:rPr>
      <w:rFonts w:ascii="Arial" w:hAnsi="Arial"/>
      <w:sz w:val="18"/>
    </w:rPr>
  </w:style>
  <w:style w:type="character" w:customStyle="1" w:styleId="EXCar">
    <w:name w:val="EX Car"/>
    <w:link w:val="EX"/>
    <w:rsid w:val="003D76E9"/>
  </w:style>
  <w:style w:type="character" w:customStyle="1" w:styleId="TAL0">
    <w:name w:val="TAL (文字)"/>
    <w:rsid w:val="00C94F8D"/>
    <w:rPr>
      <w:rFonts w:ascii="Arial" w:eastAsia="Times New Roman" w:hAnsi="Arial"/>
      <w:sz w:val="18"/>
      <w:lang w:val="en-GB"/>
    </w:rPr>
  </w:style>
  <w:style w:type="character" w:customStyle="1" w:styleId="TACCar">
    <w:name w:val="TAC Car"/>
    <w:qFormat/>
    <w:rsid w:val="00555BD1"/>
    <w:rPr>
      <w:rFonts w:ascii="Arial" w:hAnsi="Arial"/>
      <w:sz w:val="18"/>
      <w:lang w:val="en-GB"/>
    </w:rPr>
  </w:style>
  <w:style w:type="paragraph" w:styleId="Revision">
    <w:name w:val="Revision"/>
    <w:hidden/>
    <w:uiPriority w:val="99"/>
    <w:rsid w:val="00350929"/>
    <w:rPr>
      <w:lang w:eastAsia="en-US"/>
    </w:rPr>
  </w:style>
  <w:style w:type="character" w:customStyle="1" w:styleId="CRCoverPageChar">
    <w:name w:val="CR Cover Page Char"/>
    <w:link w:val="CRCoverPage"/>
    <w:rsid w:val="00350929"/>
    <w:rPr>
      <w:rFonts w:ascii="Arial" w:hAnsi="Arial"/>
      <w:lang w:val="en-GB" w:eastAsia="en-US" w:bidi="ar-SA"/>
    </w:rPr>
  </w:style>
  <w:style w:type="character" w:customStyle="1" w:styleId="Heading7Char">
    <w:name w:val="Heading 7 Char"/>
    <w:aliases w:val="L7 Char,Header 7 Char"/>
    <w:link w:val="Heading7"/>
    <w:rsid w:val="00350929"/>
    <w:rPr>
      <w:rFonts w:ascii="Arial" w:hAnsi="Arial"/>
    </w:rPr>
  </w:style>
  <w:style w:type="character" w:customStyle="1" w:styleId="Heading8Char">
    <w:name w:val="Heading 8 Char"/>
    <w:link w:val="Heading8"/>
    <w:rsid w:val="00350929"/>
    <w:rPr>
      <w:rFonts w:ascii="Arial" w:hAnsi="Arial"/>
      <w:sz w:val="36"/>
    </w:rPr>
  </w:style>
  <w:style w:type="character" w:customStyle="1" w:styleId="Heading9Char">
    <w:name w:val="Heading 9 Char"/>
    <w:aliases w:val="Figure Heading Char,FH Char"/>
    <w:link w:val="Heading9"/>
    <w:rsid w:val="00350929"/>
    <w:rPr>
      <w:rFonts w:ascii="Arial"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50929"/>
    <w:rPr>
      <w:rFonts w:ascii="Arial" w:hAnsi="Arial"/>
      <w:b/>
      <w:noProof/>
      <w:sz w:val="18"/>
    </w:rPr>
  </w:style>
  <w:style w:type="character" w:customStyle="1" w:styleId="FooterChar">
    <w:name w:val="Footer Char"/>
    <w:link w:val="Footer"/>
    <w:rsid w:val="00350929"/>
    <w:rPr>
      <w:rFonts w:ascii="Arial" w:hAnsi="Arial"/>
      <w:b/>
      <w:i/>
      <w:noProof/>
      <w:sz w:val="18"/>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50929"/>
    <w:rPr>
      <w:sz w:val="16"/>
    </w:rPr>
  </w:style>
  <w:style w:type="character" w:customStyle="1" w:styleId="EXChar">
    <w:name w:val="EX Char"/>
    <w:rsid w:val="00350929"/>
    <w:rPr>
      <w:lang w:val="en-GB"/>
    </w:rPr>
  </w:style>
  <w:style w:type="character" w:customStyle="1" w:styleId="EditorsNoteCarCar">
    <w:name w:val="Editor's Note Car Car"/>
    <w:link w:val="EditorsNote"/>
    <w:rsid w:val="00350929"/>
    <w:rPr>
      <w:color w:val="FF0000"/>
    </w:rPr>
  </w:style>
  <w:style w:type="character" w:customStyle="1" w:styleId="TFChar">
    <w:name w:val="TF Char"/>
    <w:link w:val="TF"/>
    <w:rsid w:val="00350929"/>
    <w:rPr>
      <w:rFonts w:ascii="Arial" w:hAnsi="Arial"/>
      <w:b/>
    </w:rPr>
  </w:style>
  <w:style w:type="character" w:customStyle="1" w:styleId="DocumentMapChar">
    <w:name w:val="Document Map Char"/>
    <w:link w:val="DocumentMap"/>
    <w:rsid w:val="00350929"/>
    <w:rPr>
      <w:rFonts w:ascii="Tahoma" w:hAnsi="Tahoma"/>
      <w:shd w:val="clear" w:color="auto" w:fill="000080"/>
      <w:lang w:val="en-GB" w:eastAsia="en-GB"/>
    </w:rPr>
  </w:style>
  <w:style w:type="character" w:customStyle="1" w:styleId="CommentSubjectChar">
    <w:name w:val="Comment Subject Char"/>
    <w:link w:val="CommentSubject"/>
    <w:rsid w:val="00350929"/>
    <w:rPr>
      <w:b/>
      <w:bCs/>
      <w:lang w:val="en-GB" w:eastAsia="en-GB"/>
    </w:rPr>
  </w:style>
  <w:style w:type="character" w:customStyle="1" w:styleId="CharChar21">
    <w:name w:val="Char Char21"/>
    <w:semiHidden/>
    <w:rsid w:val="00350929"/>
    <w:rPr>
      <w:rFonts w:ascii="Times New Roman" w:hAnsi="Times New Roman"/>
      <w:lang w:val="en-GB" w:eastAsia="en-US"/>
    </w:rPr>
  </w:style>
  <w:style w:type="character" w:customStyle="1" w:styleId="CharChar8">
    <w:name w:val="Char Char8"/>
    <w:semiHidden/>
    <w:rsid w:val="00350929"/>
    <w:rPr>
      <w:rFonts w:ascii="Times New Roman" w:hAnsi="Times New Roman"/>
      <w:b/>
      <w:bCs/>
      <w:lang w:val="en-GB" w:eastAsia="en-US"/>
    </w:rPr>
  </w:style>
  <w:style w:type="paragraph" w:customStyle="1" w:styleId="Heading">
    <w:name w:val="Heading"/>
    <w:next w:val="Normal"/>
    <w:link w:val="HeadingChar"/>
    <w:rsid w:val="00350929"/>
    <w:pPr>
      <w:spacing w:before="360"/>
      <w:ind w:left="2552"/>
    </w:pPr>
    <w:rPr>
      <w:rFonts w:ascii="Arial" w:eastAsia="SimSun" w:hAnsi="Arial"/>
      <w:b/>
      <w:sz w:val="22"/>
    </w:rPr>
  </w:style>
  <w:style w:type="character" w:customStyle="1" w:styleId="HeadingChar">
    <w:name w:val="Heading Char"/>
    <w:link w:val="Heading"/>
    <w:rsid w:val="00350929"/>
    <w:rPr>
      <w:rFonts w:ascii="Arial" w:eastAsia="SimSun" w:hAnsi="Arial"/>
      <w:b/>
      <w:sz w:val="22"/>
      <w:lang w:bidi="ar-SA"/>
    </w:rPr>
  </w:style>
  <w:style w:type="paragraph" w:customStyle="1" w:styleId="B20">
    <w:name w:val="B2+"/>
    <w:basedOn w:val="B2"/>
    <w:rsid w:val="00350929"/>
    <w:pPr>
      <w:tabs>
        <w:tab w:val="num" w:pos="1191"/>
      </w:tabs>
      <w:ind w:left="1191" w:hanging="454"/>
    </w:pPr>
  </w:style>
  <w:style w:type="character" w:customStyle="1" w:styleId="CharChar13">
    <w:name w:val="Char Char13"/>
    <w:semiHidden/>
    <w:rsid w:val="00350929"/>
    <w:rPr>
      <w:rFonts w:eastAsia="SimSun"/>
      <w:lang w:val="en-GB" w:eastAsia="en-US" w:bidi="ar-SA"/>
    </w:rPr>
  </w:style>
  <w:style w:type="character" w:customStyle="1" w:styleId="CharChar7">
    <w:name w:val="Char Char7"/>
    <w:rsid w:val="00350929"/>
    <w:rPr>
      <w:rFonts w:ascii="Arial" w:eastAsia="SimSun" w:hAnsi="Arial"/>
      <w:sz w:val="36"/>
      <w:lang w:val="en-GB" w:eastAsia="en-US" w:bidi="ar-SA"/>
    </w:rPr>
  </w:style>
  <w:style w:type="character" w:customStyle="1" w:styleId="CharChar6">
    <w:name w:val="Char Char6"/>
    <w:rsid w:val="00350929"/>
    <w:rPr>
      <w:rFonts w:ascii="Arial" w:eastAsia="SimSun" w:hAnsi="Arial"/>
      <w:sz w:val="32"/>
      <w:lang w:val="en-GB" w:eastAsia="en-US" w:bidi="ar-SA"/>
    </w:rPr>
  </w:style>
  <w:style w:type="character" w:customStyle="1" w:styleId="CharChar5">
    <w:name w:val="Char Char5"/>
    <w:rsid w:val="00350929"/>
    <w:rPr>
      <w:rFonts w:ascii="Arial" w:eastAsia="SimSun" w:hAnsi="Arial"/>
      <w:sz w:val="28"/>
      <w:lang w:val="en-GB" w:eastAsia="en-US" w:bidi="ar-SA"/>
    </w:rPr>
  </w:style>
  <w:style w:type="character" w:customStyle="1" w:styleId="CharChar16">
    <w:name w:val="Char Char16"/>
    <w:rsid w:val="00350929"/>
    <w:rPr>
      <w:rFonts w:ascii="Arial" w:eastAsia="SimSun" w:hAnsi="Arial"/>
      <w:lang w:val="en-GB" w:eastAsia="en-US" w:bidi="ar-SA"/>
    </w:rPr>
  </w:style>
  <w:style w:type="character" w:customStyle="1" w:styleId="CharChar14">
    <w:name w:val="Char Char14"/>
    <w:rsid w:val="00350929"/>
    <w:rPr>
      <w:rFonts w:ascii="Arial" w:eastAsia="SimSun" w:hAnsi="Arial"/>
      <w:sz w:val="36"/>
      <w:lang w:val="en-GB" w:eastAsia="en-US" w:bidi="ar-SA"/>
    </w:rPr>
  </w:style>
  <w:style w:type="character" w:customStyle="1" w:styleId="CharChar11">
    <w:name w:val="Char Char11"/>
    <w:semiHidden/>
    <w:rsid w:val="00350929"/>
    <w:rPr>
      <w:rFonts w:ascii="Tahoma" w:eastAsia="SimSun" w:hAnsi="Tahoma" w:cs="Tahoma"/>
      <w:lang w:val="en-GB" w:eastAsia="en-US" w:bidi="ar-SA"/>
    </w:rPr>
  </w:style>
  <w:style w:type="paragraph" w:customStyle="1" w:styleId="CharCharCharCharCharChar">
    <w:name w:val="Char Char Char Char Char Ch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1">
    <w:name w:val="修订"/>
    <w:hidden/>
    <w:semiHidden/>
    <w:rsid w:val="00350929"/>
    <w:rPr>
      <w:rFonts w:eastAsia="Batang"/>
      <w:lang w:eastAsia="en-US"/>
    </w:rPr>
  </w:style>
  <w:style w:type="paragraph" w:customStyle="1" w:styleId="a2">
    <w:name w:val="変更箇所"/>
    <w:hidden/>
    <w:semiHidden/>
    <w:rsid w:val="00350929"/>
    <w:rPr>
      <w:rFonts w:eastAsia="MS Mincho"/>
      <w:lang w:eastAsia="en-US"/>
    </w:rPr>
  </w:style>
  <w:style w:type="paragraph" w:customStyle="1" w:styleId="CarCar1CharCharCarCar">
    <w:name w:val="Car Car1 Char Char Car C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
    <w:name w:val="Char Char"/>
    <w:rsid w:val="00350929"/>
    <w:rPr>
      <w:rFonts w:ascii="Tahoma" w:hAnsi="Tahoma" w:cs="Tahoma"/>
      <w:sz w:val="16"/>
      <w:szCs w:val="16"/>
      <w:lang w:val="en-GB" w:eastAsia="en-US" w:bidi="ar-SA"/>
    </w:rPr>
  </w:style>
  <w:style w:type="paragraph" w:customStyle="1" w:styleId="B1LatinItalique">
    <w:name w:val="B1 + (Latin) Italique"/>
    <w:basedOn w:val="Normal"/>
    <w:link w:val="B1LatinItaliqueCar"/>
    <w:rsid w:val="00350929"/>
    <w:pPr>
      <w:overflowPunct/>
      <w:autoSpaceDE/>
      <w:autoSpaceDN/>
      <w:adjustRightInd/>
      <w:textAlignment w:val="auto"/>
    </w:pPr>
    <w:rPr>
      <w:rFonts w:eastAsia="SimSun"/>
      <w:i/>
      <w:iCs/>
      <w:lang w:eastAsia="x-none"/>
    </w:rPr>
  </w:style>
  <w:style w:type="character" w:customStyle="1" w:styleId="B1LatinItaliqueCar">
    <w:name w:val="B1 + (Latin) Italique Car"/>
    <w:link w:val="B1LatinItalique"/>
    <w:rsid w:val="00350929"/>
    <w:rPr>
      <w:rFonts w:eastAsia="SimSun"/>
      <w:i/>
      <w:iCs/>
      <w:lang w:val="en-GB"/>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350929"/>
    <w:rPr>
      <w:rFonts w:ascii="Arial" w:hAnsi="Arial"/>
      <w:b/>
      <w:noProof/>
      <w:sz w:val="18"/>
      <w:lang w:val="en-GB" w:eastAsia="en-US" w:bidi="ar-SA"/>
    </w:rPr>
  </w:style>
  <w:style w:type="character" w:customStyle="1" w:styleId="PlainTextChar">
    <w:name w:val="Plain Text Char"/>
    <w:link w:val="PlainText"/>
    <w:rsid w:val="00350929"/>
    <w:rPr>
      <w:rFonts w:ascii="Courier New" w:hAnsi="Courier New"/>
      <w:lang w:val="nb-NO" w:eastAsia="ja-JP"/>
    </w:rPr>
  </w:style>
  <w:style w:type="character" w:customStyle="1" w:styleId="CharChar25">
    <w:name w:val="Char Char25"/>
    <w:rsid w:val="00350929"/>
    <w:rPr>
      <w:rFonts w:ascii="Arial" w:hAnsi="Arial"/>
      <w:lang w:val="en-GB" w:eastAsia="en-US"/>
    </w:rPr>
  </w:style>
  <w:style w:type="character" w:customStyle="1" w:styleId="CharChar24">
    <w:name w:val="Char Char24"/>
    <w:rsid w:val="00350929"/>
    <w:rPr>
      <w:rFonts w:ascii="Arial" w:hAnsi="Arial"/>
      <w:sz w:val="36"/>
      <w:lang w:val="en-GB" w:eastAsia="en-US"/>
    </w:rPr>
  </w:style>
  <w:style w:type="character" w:customStyle="1" w:styleId="CharChar17">
    <w:name w:val="Char Char17"/>
    <w:semiHidden/>
    <w:rsid w:val="00350929"/>
    <w:rPr>
      <w:rFonts w:ascii="Tahoma" w:hAnsi="Tahoma" w:cs="Tahoma"/>
      <w:shd w:val="clear" w:color="auto" w:fill="000080"/>
      <w:lang w:val="en-GB" w:eastAsia="en-US"/>
    </w:rPr>
  </w:style>
  <w:style w:type="character" w:customStyle="1" w:styleId="CharChar19">
    <w:name w:val="Char Char19"/>
    <w:semiHidden/>
    <w:rsid w:val="00350929"/>
    <w:rPr>
      <w:rFonts w:ascii="Times New Roman" w:hAnsi="Times New Roman"/>
      <w:lang w:val="en-GB"/>
    </w:rPr>
  </w:style>
  <w:style w:type="character" w:customStyle="1" w:styleId="CharChar20">
    <w:name w:val="Char Char20"/>
    <w:semiHidden/>
    <w:rsid w:val="00350929"/>
    <w:rPr>
      <w:rFonts w:ascii="Tahoma" w:hAnsi="Tahoma" w:cs="Tahoma"/>
      <w:sz w:val="16"/>
      <w:szCs w:val="16"/>
      <w:lang w:val="en-GB" w:eastAsia="en-US"/>
    </w:rPr>
  </w:style>
  <w:style w:type="paragraph" w:customStyle="1" w:styleId="a3">
    <w:name w:val="수정"/>
    <w:hidden/>
    <w:semiHidden/>
    <w:rsid w:val="00350929"/>
    <w:rPr>
      <w:rFonts w:eastAsia="Batang"/>
      <w:lang w:eastAsia="en-US"/>
    </w:rPr>
  </w:style>
  <w:style w:type="character" w:customStyle="1" w:styleId="CharChar30">
    <w:name w:val="Char Char30"/>
    <w:rsid w:val="00350929"/>
    <w:rPr>
      <w:rFonts w:ascii="Arial" w:hAnsi="Arial"/>
      <w:lang w:val="en-GB" w:eastAsia="en-US"/>
    </w:rPr>
  </w:style>
  <w:style w:type="character" w:customStyle="1" w:styleId="CharChar29">
    <w:name w:val="Char Char29"/>
    <w:rsid w:val="00350929"/>
    <w:rPr>
      <w:rFonts w:ascii="Arial" w:hAnsi="Arial"/>
      <w:sz w:val="36"/>
      <w:lang w:val="en-GB" w:eastAsia="en-US"/>
    </w:rPr>
  </w:style>
  <w:style w:type="character" w:customStyle="1" w:styleId="CharChar26">
    <w:name w:val="Char Char26"/>
    <w:semiHidden/>
    <w:rsid w:val="00350929"/>
    <w:rPr>
      <w:rFonts w:ascii="Times New Roman" w:hAnsi="Times New Roman"/>
      <w:lang w:val="en-GB" w:eastAsia="en-US"/>
    </w:rPr>
  </w:style>
  <w:style w:type="character" w:customStyle="1" w:styleId="CharChar28">
    <w:name w:val="Char Char28"/>
    <w:rsid w:val="00350929"/>
    <w:rPr>
      <w:rFonts w:ascii="Arial" w:hAnsi="Arial"/>
      <w:sz w:val="36"/>
      <w:lang w:val="en-GB" w:eastAsia="en-US"/>
    </w:rPr>
  </w:style>
  <w:style w:type="character" w:customStyle="1" w:styleId="CharChar27">
    <w:name w:val="Char Char27"/>
    <w:rsid w:val="00350929"/>
    <w:rPr>
      <w:rFonts w:ascii="Arial" w:hAnsi="Arial"/>
      <w:b/>
      <w:i/>
      <w:noProof/>
      <w:sz w:val="18"/>
      <w:lang w:val="en-GB" w:eastAsia="en-US"/>
    </w:rPr>
  </w:style>
  <w:style w:type="character" w:customStyle="1" w:styleId="BalloonTextChar">
    <w:name w:val="Balloon Text Char"/>
    <w:link w:val="BalloonText"/>
    <w:rsid w:val="00350929"/>
    <w:rPr>
      <w:rFonts w:ascii="Tahoma" w:hAnsi="Tahoma" w:cs="Tahoma"/>
      <w:sz w:val="16"/>
      <w:szCs w:val="16"/>
      <w:lang w:val="en-GB"/>
    </w:rPr>
  </w:style>
  <w:style w:type="paragraph" w:customStyle="1" w:styleId="4">
    <w:name w:val="(文字) (文字)4"/>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3Char1">
    <w:name w:val="Heading 3 Char1"/>
    <w:aliases w:val="Underrubrik2 Char1,H3 Char1,h3 Char1,0H Char1,Memo Heading 3 Char1,no break Char1,l3 Char1,3 Char1,list 3 Char1,Head 3 Char1,1.1.1 Char1,3rd level Char1,Major Section Sub Section Char1,PA Minor Section Char1,Head3 Char1,31 Char1,32 Char1"/>
    <w:rsid w:val="00350929"/>
    <w:rPr>
      <w:rFonts w:ascii="Cambria" w:eastAsia="MS Gothic" w:hAnsi="Cambria" w:cs="Times New Roman"/>
      <w:b/>
      <w:bCs/>
      <w:color w:val="4F81BD"/>
      <w:lang w:eastAsia="en-US"/>
    </w:rPr>
  </w:style>
  <w:style w:type="character" w:customStyle="1" w:styleId="Heading6Char1">
    <w:name w:val="Heading 6 Char1"/>
    <w:aliases w:val="T1 Char1,Header 6 Char1,Header 6 Char Char1,Heading 6 Char3,T1 Char10"/>
    <w:rsid w:val="00350929"/>
    <w:rPr>
      <w:rFonts w:ascii="Cambria" w:eastAsia="MS Gothic" w:hAnsi="Cambria" w:cs="Times New Roman"/>
      <w:i/>
      <w:iCs/>
      <w:color w:val="243F60"/>
      <w:lang w:eastAsia="en-US"/>
    </w:rPr>
  </w:style>
  <w:style w:type="paragraph" w:customStyle="1" w:styleId="Revision1">
    <w:name w:val="Revision1"/>
    <w:hidden/>
    <w:semiHidden/>
    <w:rsid w:val="00350929"/>
    <w:rPr>
      <w:rFonts w:eastAsia="Batang"/>
      <w:lang w:eastAsia="en-US"/>
    </w:rPr>
  </w:style>
  <w:style w:type="character" w:customStyle="1" w:styleId="T1Char3">
    <w:name w:val="T1 Char3"/>
    <w:aliases w:val="Header 6 Char Char3"/>
    <w:rsid w:val="00350929"/>
    <w:rPr>
      <w:rFonts w:ascii="Arial" w:eastAsia="Times New Roman" w:hAnsi="Arial" w:cs="Times New Roman"/>
      <w:sz w:val="20"/>
      <w:szCs w:val="20"/>
      <w:lang w:val="en-GB" w:eastAsia="ja-JP"/>
    </w:rPr>
  </w:style>
  <w:style w:type="character" w:customStyle="1" w:styleId="CharChar9">
    <w:name w:val="Char Char9"/>
    <w:rsid w:val="00350929"/>
    <w:rPr>
      <w:rFonts w:ascii="Arial" w:eastAsia="MS Mincho" w:hAnsi="Arial" w:cs="CG Times (WN)"/>
      <w:kern w:val="0"/>
      <w:sz w:val="22"/>
      <w:szCs w:val="20"/>
      <w:lang w:val="en-GB" w:eastAsia="ar-SA"/>
    </w:rPr>
  </w:style>
  <w:style w:type="paragraph" w:customStyle="1" w:styleId="CharCharCharCharChar">
    <w:name w:val="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35092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styleId="ListParagraph">
    <w:name w:val="List Paragraph"/>
    <w:basedOn w:val="Normal"/>
    <w:uiPriority w:val="34"/>
    <w:qFormat/>
    <w:rsid w:val="00350929"/>
    <w:pPr>
      <w:ind w:left="720"/>
      <w:contextualSpacing/>
    </w:p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50929"/>
    <w:rPr>
      <w:rFonts w:ascii="Arial" w:hAnsi="Arial"/>
      <w:sz w:val="32"/>
      <w:lang w:val="en-GB" w:eastAsia="ja-JP" w:bidi="ar-SA"/>
    </w:rPr>
  </w:style>
  <w:style w:type="character" w:customStyle="1" w:styleId="NOCharChar">
    <w:name w:val="NO Char Char"/>
    <w:rsid w:val="00350929"/>
    <w:rPr>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50929"/>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50929"/>
    <w:rPr>
      <w:rFonts w:ascii="Arial" w:hAnsi="Arial"/>
      <w:sz w:val="32"/>
      <w:lang w:val="en-GB" w:eastAsia="en-US" w:bidi="ar-SA"/>
    </w:rPr>
  </w:style>
  <w:style w:type="character" w:customStyle="1" w:styleId="T1Char2">
    <w:name w:val="T1 Char2"/>
    <w:aliases w:val="Header 6 Char Char2"/>
    <w:rsid w:val="00350929"/>
    <w:rPr>
      <w:rFonts w:ascii="Arial" w:hAnsi="Arial"/>
      <w:lang w:val="en-GB" w:eastAsia="en-US"/>
    </w:rPr>
  </w:style>
  <w:style w:type="character" w:customStyle="1" w:styleId="CharChar10">
    <w:name w:val="Char Char10"/>
    <w:semiHidden/>
    <w:rsid w:val="00350929"/>
    <w:rPr>
      <w:rFonts w:ascii="Times New Roman" w:hAnsi="Times New Roman"/>
      <w:lang w:val="en-GB" w:eastAsia="en-US"/>
    </w:rPr>
  </w:style>
  <w:style w:type="paragraph" w:styleId="EndnoteText">
    <w:name w:val="endnote text"/>
    <w:basedOn w:val="Normal"/>
    <w:link w:val="EndnoteTextChar"/>
    <w:rsid w:val="00350929"/>
    <w:pPr>
      <w:overflowPunct/>
      <w:autoSpaceDE/>
      <w:autoSpaceDN/>
      <w:adjustRightInd/>
      <w:snapToGrid w:val="0"/>
      <w:textAlignment w:val="auto"/>
    </w:pPr>
    <w:rPr>
      <w:rFonts w:eastAsia="SimSun"/>
    </w:rPr>
  </w:style>
  <w:style w:type="character" w:customStyle="1" w:styleId="EndnoteTextChar">
    <w:name w:val="Endnote Text Char"/>
    <w:link w:val="EndnoteText"/>
    <w:rsid w:val="00350929"/>
    <w:rPr>
      <w:rFonts w:eastAsia="SimSun"/>
      <w:lang w:val="en-GB"/>
    </w:rPr>
  </w:style>
  <w:style w:type="character" w:styleId="EndnoteReference">
    <w:name w:val="endnote reference"/>
    <w:rsid w:val="00350929"/>
    <w:rPr>
      <w:vertAlign w:val="superscript"/>
    </w:rPr>
  </w:style>
  <w:style w:type="paragraph" w:customStyle="1" w:styleId="MTDisplayEquation">
    <w:name w:val="MTDisplayEquation"/>
    <w:basedOn w:val="Normal"/>
    <w:rsid w:val="00350929"/>
    <w:pPr>
      <w:tabs>
        <w:tab w:val="center" w:pos="4820"/>
        <w:tab w:val="right" w:pos="9640"/>
      </w:tabs>
      <w:overflowPunct/>
      <w:autoSpaceDE/>
      <w:autoSpaceDN/>
      <w:adjustRightInd/>
      <w:textAlignment w:val="auto"/>
    </w:pPr>
  </w:style>
  <w:style w:type="paragraph" w:customStyle="1" w:styleId="Separation">
    <w:name w:val="Separation"/>
    <w:basedOn w:val="Heading1"/>
    <w:next w:val="Normal"/>
    <w:rsid w:val="00350929"/>
    <w:pPr>
      <w:pBdr>
        <w:top w:val="none" w:sz="0" w:space="0" w:color="auto"/>
      </w:pBdr>
      <w:overflowPunct/>
      <w:autoSpaceDE/>
      <w:autoSpaceDN/>
      <w:adjustRightInd/>
      <w:textAlignment w:val="auto"/>
    </w:pPr>
    <w:rPr>
      <w:b/>
      <w:color w:val="0000FF"/>
    </w:rPr>
  </w:style>
  <w:style w:type="paragraph" w:customStyle="1" w:styleId="1">
    <w:name w:val="修订1"/>
    <w:hidden/>
    <w:semiHidden/>
    <w:rsid w:val="00350929"/>
    <w:rPr>
      <w:rFonts w:eastAsia="Batang"/>
      <w:lang w:eastAsia="en-US"/>
    </w:rPr>
  </w:style>
  <w:style w:type="paragraph" w:customStyle="1" w:styleId="CharCharCharCharChar0">
    <w:name w:val="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
    <w:rsid w:val="00350929"/>
    <w:rPr>
      <w:lang w:val="en-GB" w:eastAsia="ja-JP"/>
    </w:rPr>
  </w:style>
  <w:style w:type="paragraph" w:customStyle="1" w:styleId="CharChar1CharChar0">
    <w:name w:val="Char Char1 Char Char"/>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Normal"/>
    <w:rsid w:val="00350929"/>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CharChar40">
    <w:name w:val="Char Char4"/>
    <w:rsid w:val="00350929"/>
    <w:rPr>
      <w:rFonts w:ascii="Courier New" w:hAnsi="Courier New"/>
      <w:lang w:val="nb-NO" w:eastAsia="ja-JP"/>
    </w:rPr>
  </w:style>
  <w:style w:type="character" w:customStyle="1" w:styleId="Heading1Char2">
    <w:name w:val="Heading 1 Char2"/>
    <w:rsid w:val="00350929"/>
    <w:rPr>
      <w:rFonts w:ascii="Arial" w:hAnsi="Arial"/>
      <w:sz w:val="36"/>
      <w:lang w:val="en-GB" w:eastAsia="en-US"/>
    </w:rPr>
  </w:style>
  <w:style w:type="paragraph" w:customStyle="1" w:styleId="CharCharCharCharCharChar0">
    <w:name w:val="Char Char Char Char Char Ch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0">
    <w:name w:val="Char Char7"/>
    <w:rsid w:val="00350929"/>
    <w:rPr>
      <w:rFonts w:ascii="Tahoma" w:hAnsi="Tahoma"/>
      <w:shd w:val="clear" w:color="auto" w:fill="000080"/>
      <w:lang w:val="en-GB" w:eastAsia="en-US"/>
    </w:rPr>
  </w:style>
  <w:style w:type="character" w:customStyle="1" w:styleId="CharChar100">
    <w:name w:val="Char Char10"/>
    <w:semiHidden/>
    <w:rsid w:val="00350929"/>
    <w:rPr>
      <w:rFonts w:ascii="Times New Roman" w:hAnsi="Times New Roman"/>
      <w:lang w:val="en-GB" w:eastAsia="en-US"/>
    </w:rPr>
  </w:style>
  <w:style w:type="character" w:customStyle="1" w:styleId="CharChar90">
    <w:name w:val="Char Char9"/>
    <w:rsid w:val="00350929"/>
    <w:rPr>
      <w:rFonts w:ascii="Tahoma" w:hAnsi="Tahoma"/>
      <w:sz w:val="16"/>
      <w:lang w:val="en-GB" w:eastAsia="en-US"/>
    </w:rPr>
  </w:style>
  <w:style w:type="character" w:customStyle="1" w:styleId="CharChar80">
    <w:name w:val="Char Char8"/>
    <w:semiHidden/>
    <w:rsid w:val="00350929"/>
    <w:rPr>
      <w:rFonts w:ascii="Times New Roman" w:hAnsi="Times New Roman"/>
      <w:b/>
      <w:lang w:val="en-GB"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link w:val="BodyText"/>
    <w:rsid w:val="00350929"/>
    <w:rPr>
      <w:lang w:val="en-GB" w:eastAsia="ja-JP"/>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ar Cha"/>
    <w:rsid w:val="00350929"/>
  </w:style>
  <w:style w:type="character" w:customStyle="1" w:styleId="BodyTextIndentChar">
    <w:name w:val="Body Text Indent Char"/>
    <w:link w:val="BodyTextIndent"/>
    <w:rsid w:val="00350929"/>
    <w:rPr>
      <w:lang w:val="en-GB" w:eastAsia="ja-JP"/>
    </w:rPr>
  </w:style>
  <w:style w:type="paragraph" w:customStyle="1" w:styleId="StyleTAC">
    <w:name w:val="Style TAC +"/>
    <w:basedOn w:val="TAC"/>
    <w:next w:val="TAC"/>
    <w:link w:val="StyleTACChar"/>
    <w:autoRedefine/>
    <w:rsid w:val="00350929"/>
    <w:pPr>
      <w:overflowPunct/>
      <w:autoSpaceDE/>
      <w:autoSpaceDN/>
      <w:adjustRightInd/>
      <w:textAlignment w:val="auto"/>
    </w:pPr>
    <w:rPr>
      <w:rFonts w:eastAsia="SimSun"/>
      <w:kern w:val="2"/>
      <w:lang w:val="x-none" w:eastAsia="ko-KR"/>
    </w:rPr>
  </w:style>
  <w:style w:type="character" w:customStyle="1" w:styleId="StyleTACChar">
    <w:name w:val="Style TAC + Char"/>
    <w:link w:val="StyleTAC"/>
    <w:rsid w:val="00350929"/>
    <w:rPr>
      <w:rFonts w:ascii="Arial" w:eastAsia="SimSun" w:hAnsi="Arial"/>
      <w:kern w:val="2"/>
      <w:sz w:val="18"/>
      <w:lang w:val="x-none" w:eastAsia="ko-KR"/>
    </w:rPr>
  </w:style>
  <w:style w:type="character" w:customStyle="1" w:styleId="CharChar15">
    <w:name w:val="Char Char15"/>
    <w:rsid w:val="00350929"/>
    <w:rPr>
      <w:rFonts w:ascii="Arial" w:hAnsi="Arial"/>
      <w:sz w:val="36"/>
      <w:lang w:val="en-GB"/>
    </w:rPr>
  </w:style>
  <w:style w:type="character" w:customStyle="1" w:styleId="msoins0">
    <w:name w:val="msoins0"/>
    <w:rsid w:val="00350929"/>
  </w:style>
  <w:style w:type="character" w:customStyle="1" w:styleId="NoteHeadingChar">
    <w:name w:val="Note Heading Char"/>
    <w:link w:val="NoteHeading"/>
    <w:rsid w:val="00350929"/>
    <w:rPr>
      <w:lang w:val="en-GB" w:eastAsia="ja-JP"/>
    </w:rPr>
  </w:style>
  <w:style w:type="paragraph" w:customStyle="1" w:styleId="10">
    <w:name w:val="수정1"/>
    <w:hidden/>
    <w:semiHidden/>
    <w:rsid w:val="00350929"/>
    <w:rPr>
      <w:rFonts w:eastAsia="Batang"/>
      <w:lang w:eastAsia="en-US"/>
    </w:rPr>
  </w:style>
  <w:style w:type="paragraph" w:customStyle="1" w:styleId="11">
    <w:name w:val="変更箇所1"/>
    <w:hidden/>
    <w:semiHidden/>
    <w:rsid w:val="00350929"/>
    <w:rPr>
      <w:rFonts w:eastAsia="MS Mincho"/>
      <w:lang w:eastAsia="en-US"/>
    </w:rPr>
  </w:style>
  <w:style w:type="character" w:customStyle="1" w:styleId="hps">
    <w:name w:val="hps"/>
    <w:rsid w:val="00350929"/>
  </w:style>
  <w:style w:type="paragraph" w:customStyle="1" w:styleId="CarCar5">
    <w:name w:val="Car Car5"/>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rsid w:val="00350929"/>
    <w:rPr>
      <w:rFonts w:ascii="Arial" w:hAnsi="Arial"/>
      <w:sz w:val="24"/>
      <w:lang w:val="en-GB" w:eastAsia="en-GB" w:bidi="ar-SA"/>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350929"/>
    <w:rPr>
      <w:b/>
      <w:lang w:val="en-GB" w:eastAsia="en-GB"/>
    </w:rPr>
  </w:style>
  <w:style w:type="character" w:customStyle="1" w:styleId="msoins1">
    <w:name w:val="msoins"/>
    <w:basedOn w:val="DefaultParagraphFont"/>
    <w:rsid w:val="00350929"/>
  </w:style>
  <w:style w:type="character" w:customStyle="1" w:styleId="BodyText2Char">
    <w:name w:val="Body Text 2 Char"/>
    <w:link w:val="BodyText2"/>
    <w:rsid w:val="00350929"/>
    <w:rPr>
      <w:lang w:eastAsia="ja-JP"/>
    </w:rPr>
  </w:style>
  <w:style w:type="character" w:customStyle="1" w:styleId="BodyText3Char">
    <w:name w:val="Body Text 3 Char"/>
    <w:link w:val="BodyText3"/>
    <w:rsid w:val="00350929"/>
    <w:rPr>
      <w:sz w:val="16"/>
      <w:szCs w:val="16"/>
      <w:lang w:val="en-GB" w:eastAsia="ja-JP"/>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350929"/>
    <w:rPr>
      <w:b/>
      <w:lang w:val="en-GB" w:eastAsia="en-US" w:bidi="ar-SA"/>
    </w:rPr>
  </w:style>
  <w:style w:type="paragraph" w:customStyle="1" w:styleId="DAText">
    <w:name w:val="DA_Text"/>
    <w:basedOn w:val="Normal"/>
    <w:link w:val="DATextZchn"/>
    <w:rsid w:val="00350929"/>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350929"/>
    <w:rPr>
      <w:rFonts w:ascii="CG Times (WN)" w:eastAsia="Malgun Gothic" w:hAnsi="CG Times (WN)"/>
      <w:szCs w:val="24"/>
      <w:lang w:val="de-DE" w:eastAsia="de-DE"/>
    </w:rPr>
  </w:style>
  <w:style w:type="paragraph" w:customStyle="1" w:styleId="JK-text-simpledoc">
    <w:name w:val="JK - text - simple doc"/>
    <w:basedOn w:val="BodyText"/>
    <w:autoRedefine/>
    <w:rsid w:val="00350929"/>
    <w:pPr>
      <w:numPr>
        <w:numId w:val="15"/>
      </w:numPr>
      <w:tabs>
        <w:tab w:val="num" w:pos="1097"/>
      </w:tabs>
      <w:spacing w:after="120" w:line="288" w:lineRule="auto"/>
      <w:ind w:left="1097"/>
    </w:pPr>
    <w:rPr>
      <w:rFonts w:ascii="Arial" w:hAnsi="Arial" w:cs="Arial"/>
      <w:lang w:val="en-US" w:eastAsia="en-US"/>
    </w:rPr>
  </w:style>
  <w:style w:type="paragraph" w:customStyle="1" w:styleId="NormalLatinItalique">
    <w:name w:val="Normal + (Latin) Italique"/>
    <w:basedOn w:val="Normal"/>
    <w:link w:val="NormalLatinItaliqueCar"/>
    <w:rsid w:val="00350929"/>
    <w:pPr>
      <w:overflowPunct/>
      <w:autoSpaceDE/>
      <w:autoSpaceDN/>
      <w:adjustRightInd/>
      <w:textAlignment w:val="auto"/>
    </w:pPr>
    <w:rPr>
      <w:rFonts w:ascii="CG Times (WN)" w:hAnsi="CG Times (WN)"/>
      <w:lang w:val="x-none" w:eastAsia="x-none"/>
    </w:rPr>
  </w:style>
  <w:style w:type="character" w:customStyle="1" w:styleId="NormalLatinItaliqueCar">
    <w:name w:val="Normal + (Latin) Italique Car"/>
    <w:link w:val="NormalLatinItalique"/>
    <w:rsid w:val="00350929"/>
    <w:rPr>
      <w:rFonts w:ascii="CG Times (WN)" w:hAnsi="CG Times (WN)"/>
      <w:lang w:val="x-none" w:eastAsia="x-none"/>
    </w:rPr>
  </w:style>
  <w:style w:type="paragraph" w:customStyle="1" w:styleId="BL">
    <w:name w:val="BL"/>
    <w:basedOn w:val="Normal"/>
    <w:rsid w:val="00350929"/>
    <w:pPr>
      <w:numPr>
        <w:numId w:val="16"/>
      </w:numPr>
      <w:tabs>
        <w:tab w:val="left" w:pos="851"/>
      </w:tabs>
    </w:pPr>
    <w:rPr>
      <w:rFonts w:eastAsia="Malgun Gothic"/>
    </w:rPr>
  </w:style>
  <w:style w:type="character" w:customStyle="1" w:styleId="BodyTextIndent2Char">
    <w:name w:val="Body Text Indent 2 Char"/>
    <w:link w:val="BodyTextIndent2"/>
    <w:rsid w:val="00350929"/>
    <w:rPr>
      <w:rFonts w:eastAsia="Arial Unicode MS"/>
      <w:lang w:val="en-GB" w:eastAsia="ja-JP"/>
    </w:rPr>
  </w:style>
  <w:style w:type="paragraph" w:customStyle="1" w:styleId="Bullet">
    <w:name w:val="Bullet"/>
    <w:basedOn w:val="Normal"/>
    <w:rsid w:val="00350929"/>
    <w:pPr>
      <w:tabs>
        <w:tab w:val="num" w:pos="926"/>
      </w:tabs>
      <w:overflowPunct/>
      <w:autoSpaceDE/>
      <w:autoSpaceDN/>
      <w:adjustRightInd/>
      <w:ind w:left="926" w:hanging="360"/>
      <w:textAlignment w:val="auto"/>
    </w:pPr>
    <w:rPr>
      <w:rFonts w:eastAsia="MS Mincho"/>
    </w:rPr>
  </w:style>
  <w:style w:type="paragraph" w:customStyle="1" w:styleId="b11">
    <w:name w:val="b1"/>
    <w:basedOn w:val="Normal"/>
    <w:rsid w:val="00350929"/>
    <w:pPr>
      <w:overflowPunct/>
      <w:autoSpaceDE/>
      <w:autoSpaceDN/>
      <w:adjustRightInd/>
      <w:spacing w:before="100" w:beforeAutospacing="1" w:after="100" w:afterAutospacing="1"/>
      <w:textAlignment w:val="auto"/>
    </w:pPr>
    <w:rPr>
      <w:rFonts w:eastAsia="Arial Unicode MS"/>
      <w:sz w:val="24"/>
      <w:szCs w:val="24"/>
    </w:rPr>
  </w:style>
  <w:style w:type="paragraph" w:customStyle="1" w:styleId="tal2">
    <w:name w:val="tal"/>
    <w:basedOn w:val="Normal"/>
    <w:rsid w:val="00350929"/>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table" w:customStyle="1" w:styleId="Tabellengitternetz1">
    <w:name w:val="Tabellengitternetz1"/>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50929"/>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50929"/>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rsid w:val="00350929"/>
    <w:pPr>
      <w:keepNext w:val="0"/>
      <w:keepLines w:val="0"/>
      <w:spacing w:before="240"/>
      <w:ind w:left="0" w:firstLine="0"/>
    </w:pPr>
    <w:rPr>
      <w:rFonts w:eastAsia="MS Mincho"/>
      <w:bCs/>
      <w:lang w:eastAsia="x-none"/>
    </w:rPr>
  </w:style>
  <w:style w:type="table" w:customStyle="1" w:styleId="TableGrid3">
    <w:name w:val="Table Grid3"/>
    <w:basedOn w:val="TableNormal"/>
    <w:next w:val="TableGrid"/>
    <w:rsid w:val="0035092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2">
    <w:name w:val="NB2"/>
    <w:basedOn w:val="ZG"/>
    <w:rsid w:val="00350929"/>
    <w:pPr>
      <w:framePr w:wrap="notBeside"/>
      <w:overflowPunct/>
      <w:autoSpaceDE/>
      <w:autoSpaceDN/>
      <w:adjustRightInd/>
      <w:textAlignment w:val="auto"/>
    </w:pPr>
  </w:style>
  <w:style w:type="paragraph" w:customStyle="1" w:styleId="tableentry">
    <w:name w:val="table entry"/>
    <w:basedOn w:val="Normal"/>
    <w:rsid w:val="00350929"/>
    <w:pPr>
      <w:keepNext/>
      <w:overflowPunct/>
      <w:autoSpaceDE/>
      <w:autoSpaceDN/>
      <w:adjustRightInd/>
      <w:spacing w:before="60" w:after="60"/>
      <w:textAlignment w:val="auto"/>
    </w:pPr>
    <w:rPr>
      <w:rFonts w:ascii="Bookman Old Style" w:eastAsia="SimSun" w:hAnsi="Bookman Old Style"/>
      <w:lang w:val="en-US"/>
    </w:rPr>
  </w:style>
  <w:style w:type="character" w:customStyle="1" w:styleId="HTMLPreformattedChar">
    <w:name w:val="HTML Preformatted Char"/>
    <w:link w:val="HTMLPreformatted"/>
    <w:rsid w:val="00350929"/>
    <w:rPr>
      <w:rFonts w:ascii="Courier New" w:hAnsi="Courier New" w:cs="Courier New"/>
      <w:lang w:val="en-GB" w:eastAsia="ja-JP"/>
    </w:rPr>
  </w:style>
  <w:style w:type="paragraph" w:customStyle="1" w:styleId="ZchnZchn0">
    <w:name w:val="Zchn Zchn"/>
    <w:semiHidden/>
    <w:rsid w:val="00350929"/>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character" w:customStyle="1" w:styleId="Char1">
    <w:name w:val="批注主题 Char"/>
    <w:rsid w:val="00350929"/>
    <w:rPr>
      <w:b/>
      <w:bCs/>
      <w:lang w:val="en-GB" w:eastAsia="en-US" w:bidi="ar-SA"/>
    </w:rPr>
  </w:style>
  <w:style w:type="paragraph" w:customStyle="1" w:styleId="font5">
    <w:name w:val="font5"/>
    <w:basedOn w:val="Normal"/>
    <w:rsid w:val="00350929"/>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rsid w:val="00350929"/>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rsid w:val="00350929"/>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350929"/>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rsid w:val="00350929"/>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350929"/>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350929"/>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350929"/>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350929"/>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35092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350929"/>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350929"/>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350929"/>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350929"/>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350929"/>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350929"/>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350929"/>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350929"/>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350929"/>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350929"/>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350929"/>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350929"/>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350929"/>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350929"/>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350929"/>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350929"/>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350929"/>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350929"/>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350929"/>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35092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350929"/>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350929"/>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350929"/>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350929"/>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350929"/>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350929"/>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350929"/>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im-content1">
    <w:name w:val="im-content1"/>
    <w:rsid w:val="00350929"/>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semiHidden/>
    <w:rsid w:val="00350929"/>
  </w:style>
  <w:style w:type="paragraph" w:customStyle="1" w:styleId="CarCar50">
    <w:name w:val="Car Car5"/>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0">
    <w:name w:val="Car C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CharCharCarCar0">
    <w:name w:val="Car Car1 Char Char Car C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90">
    <w:name w:val="Char Char19"/>
    <w:rsid w:val="00350929"/>
    <w:rPr>
      <w:rFonts w:ascii="Times New Roman" w:hAnsi="Times New Roman" w:cs="Times New Roman" w:hint="default"/>
      <w:lang w:val="en-GB"/>
    </w:rPr>
  </w:style>
  <w:style w:type="character" w:customStyle="1" w:styleId="CharChar130">
    <w:name w:val="Char Char13"/>
    <w:semiHidden/>
    <w:rsid w:val="00350929"/>
    <w:rPr>
      <w:rFonts w:ascii="SimSun" w:eastAsia="SimSun" w:hAnsi="SimSun" w:hint="eastAsia"/>
      <w:lang w:val="en-GB" w:eastAsia="en-US" w:bidi="ar-SA"/>
    </w:rPr>
  </w:style>
  <w:style w:type="character" w:customStyle="1" w:styleId="CharChar60">
    <w:name w:val="Char Char6"/>
    <w:rsid w:val="00350929"/>
    <w:rPr>
      <w:rFonts w:ascii="Arial" w:eastAsia="SimSun" w:hAnsi="Arial" w:cs="Arial" w:hint="default"/>
      <w:sz w:val="32"/>
      <w:lang w:val="en-GB" w:eastAsia="en-US" w:bidi="ar-SA"/>
    </w:rPr>
  </w:style>
  <w:style w:type="character" w:customStyle="1" w:styleId="CharChar50">
    <w:name w:val="Char Char5"/>
    <w:rsid w:val="00350929"/>
    <w:rPr>
      <w:rFonts w:ascii="Arial" w:eastAsia="SimSun" w:hAnsi="Arial" w:cs="Arial" w:hint="default"/>
      <w:sz w:val="28"/>
      <w:lang w:val="en-GB" w:eastAsia="en-US" w:bidi="ar-SA"/>
    </w:rPr>
  </w:style>
  <w:style w:type="character" w:customStyle="1" w:styleId="CharChar160">
    <w:name w:val="Char Char16"/>
    <w:rsid w:val="00350929"/>
    <w:rPr>
      <w:rFonts w:ascii="Arial" w:eastAsia="SimSun" w:hAnsi="Arial" w:cs="Arial" w:hint="default"/>
      <w:lang w:val="en-GB" w:eastAsia="en-US" w:bidi="ar-SA"/>
    </w:rPr>
  </w:style>
  <w:style w:type="character" w:customStyle="1" w:styleId="CharChar140">
    <w:name w:val="Char Char14"/>
    <w:rsid w:val="00350929"/>
    <w:rPr>
      <w:rFonts w:ascii="Arial" w:eastAsia="SimSun" w:hAnsi="Arial" w:cs="Arial" w:hint="default"/>
      <w:sz w:val="36"/>
      <w:lang w:val="en-GB" w:eastAsia="en-US" w:bidi="ar-SA"/>
    </w:rPr>
  </w:style>
  <w:style w:type="character" w:customStyle="1" w:styleId="CharChar110">
    <w:name w:val="Char Char11"/>
    <w:rsid w:val="00350929"/>
    <w:rPr>
      <w:rFonts w:ascii="Tahoma" w:eastAsia="SimSun" w:hAnsi="Tahoma" w:cs="Tahoma" w:hint="default"/>
      <w:lang w:val="en-GB" w:eastAsia="en-US" w:bidi="ar-SA"/>
    </w:rPr>
  </w:style>
  <w:style w:type="character" w:customStyle="1" w:styleId="B7Char">
    <w:name w:val="B7 Char"/>
    <w:link w:val="B7"/>
    <w:rsid w:val="00350929"/>
    <w:rPr>
      <w:lang w:eastAsia="ja-JP"/>
    </w:rPr>
  </w:style>
  <w:style w:type="character" w:customStyle="1" w:styleId="EditorsNoteChar1">
    <w:name w:val="Editor's Note Char1"/>
    <w:locked/>
    <w:rsid w:val="00350929"/>
    <w:rPr>
      <w:color w:val="FF0000"/>
      <w:lang w:eastAsia="en-US"/>
    </w:rPr>
  </w:style>
  <w:style w:type="character" w:customStyle="1" w:styleId="CharChar31">
    <w:name w:val="Char Char3"/>
    <w:rsid w:val="00350929"/>
    <w:rPr>
      <w:rFonts w:ascii="Arial" w:hAnsi="Arial" w:cs="Arial" w:hint="default"/>
      <w:sz w:val="22"/>
      <w:lang w:val="en-GB" w:eastAsia="en-US" w:bidi="ar-SA"/>
    </w:rPr>
  </w:style>
  <w:style w:type="character" w:customStyle="1" w:styleId="PlainTextChar1">
    <w:name w:val="Plain Text Char1"/>
    <w:locked/>
    <w:rsid w:val="00350929"/>
    <w:rPr>
      <w:rFonts w:ascii="Courier New" w:hAnsi="Courier New"/>
      <w:lang w:val="nb-NO"/>
    </w:rPr>
  </w:style>
  <w:style w:type="character" w:customStyle="1" w:styleId="12">
    <w:name w:val="書式なし (文字)1"/>
    <w:rsid w:val="00350929"/>
    <w:rPr>
      <w:rFonts w:ascii="MS Mincho" w:eastAsia="MS Mincho" w:hAnsi="Courier New" w:cs="Courier New" w:hint="eastAsia"/>
      <w:sz w:val="21"/>
      <w:szCs w:val="21"/>
      <w:lang w:val="en-GB" w:eastAsia="en-US"/>
    </w:rPr>
  </w:style>
  <w:style w:type="character" w:customStyle="1" w:styleId="EndnoteTextChar1">
    <w:name w:val="Endnote Text Char1"/>
    <w:locked/>
    <w:rsid w:val="00350929"/>
    <w:rPr>
      <w:rFonts w:eastAsia="SimSun"/>
    </w:rPr>
  </w:style>
  <w:style w:type="character" w:customStyle="1" w:styleId="13">
    <w:name w:val="文末脚注文字列 (文字)1"/>
    <w:rsid w:val="00350929"/>
    <w:rPr>
      <w:rFonts w:ascii="Times New Roman" w:hAnsi="Times New Roman" w:cs="Times New Roman" w:hint="default"/>
      <w:lang w:val="en-GB" w:eastAsia="en-US"/>
    </w:rPr>
  </w:style>
  <w:style w:type="character" w:customStyle="1" w:styleId="CharChar22">
    <w:name w:val="Char Char2"/>
    <w:rsid w:val="00350929"/>
    <w:rPr>
      <w:rFonts w:ascii="Arial" w:hAnsi="Arial" w:cs="Arial" w:hint="default"/>
      <w:sz w:val="28"/>
      <w:lang w:val="en-GB" w:eastAsia="en-US"/>
    </w:rPr>
  </w:style>
  <w:style w:type="character" w:customStyle="1" w:styleId="CharChar150">
    <w:name w:val="Char Char15"/>
    <w:rsid w:val="00350929"/>
    <w:rPr>
      <w:rFonts w:ascii="Arial" w:hAnsi="Arial" w:cs="Arial" w:hint="default"/>
      <w:sz w:val="36"/>
      <w:lang w:val="en-GB"/>
    </w:rPr>
  </w:style>
  <w:style w:type="character" w:customStyle="1" w:styleId="CharChar250">
    <w:name w:val="Char Char25"/>
    <w:rsid w:val="00350929"/>
    <w:rPr>
      <w:rFonts w:ascii="Arial" w:hAnsi="Arial" w:cs="Arial" w:hint="default"/>
      <w:lang w:val="en-GB" w:eastAsia="en-US"/>
    </w:rPr>
  </w:style>
  <w:style w:type="character" w:customStyle="1" w:styleId="CharChar240">
    <w:name w:val="Char Char24"/>
    <w:rsid w:val="00350929"/>
    <w:rPr>
      <w:rFonts w:ascii="Arial" w:hAnsi="Arial" w:cs="Arial" w:hint="default"/>
      <w:sz w:val="36"/>
      <w:lang w:val="en-GB" w:eastAsia="en-US"/>
    </w:rPr>
  </w:style>
  <w:style w:type="character" w:customStyle="1" w:styleId="CharChar300">
    <w:name w:val="Char Char30"/>
    <w:rsid w:val="00350929"/>
    <w:rPr>
      <w:rFonts w:ascii="Arial" w:hAnsi="Arial" w:cs="Arial" w:hint="default"/>
      <w:lang w:val="en-GB" w:eastAsia="en-US"/>
    </w:rPr>
  </w:style>
  <w:style w:type="character" w:customStyle="1" w:styleId="CharChar290">
    <w:name w:val="Char Char29"/>
    <w:rsid w:val="00350929"/>
    <w:rPr>
      <w:rFonts w:ascii="Arial" w:hAnsi="Arial" w:cs="Arial" w:hint="default"/>
      <w:sz w:val="36"/>
      <w:lang w:val="en-GB" w:eastAsia="en-US"/>
    </w:rPr>
  </w:style>
  <w:style w:type="character" w:customStyle="1" w:styleId="CharChar280">
    <w:name w:val="Char Char28"/>
    <w:rsid w:val="00350929"/>
    <w:rPr>
      <w:rFonts w:ascii="Arial" w:hAnsi="Arial" w:cs="Arial" w:hint="default"/>
      <w:sz w:val="36"/>
      <w:lang w:val="en-GB" w:eastAsia="en-US"/>
    </w:rPr>
  </w:style>
  <w:style w:type="character" w:customStyle="1" w:styleId="CharChar270">
    <w:name w:val="Char Char27"/>
    <w:rsid w:val="00350929"/>
    <w:rPr>
      <w:rFonts w:ascii="Arial" w:hAnsi="Arial" w:cs="Arial" w:hint="default"/>
      <w:b/>
      <w:bCs w:val="0"/>
      <w:i/>
      <w:iCs w:val="0"/>
      <w:noProof/>
      <w:sz w:val="18"/>
      <w:lang w:val="en-GB" w:eastAsia="en-US"/>
    </w:rPr>
  </w:style>
  <w:style w:type="paragraph" w:customStyle="1" w:styleId="2">
    <w:name w:val="変更箇所2"/>
    <w:hidden/>
    <w:semiHidden/>
    <w:rsid w:val="00350929"/>
    <w:rPr>
      <w:rFonts w:eastAsia="MS Mincho"/>
      <w:lang w:eastAsia="en-US"/>
    </w:rPr>
  </w:style>
  <w:style w:type="character" w:customStyle="1" w:styleId="textbodybold1">
    <w:name w:val="textbodybold1"/>
    <w:rsid w:val="00350929"/>
    <w:rPr>
      <w:rFonts w:ascii="Arial" w:hAnsi="Arial" w:cs="Arial" w:hint="default"/>
      <w:b/>
      <w:bCs/>
      <w:color w:val="902630"/>
      <w:sz w:val="18"/>
      <w:szCs w:val="18"/>
      <w:bdr w:val="none" w:sz="0" w:space="0" w:color="auto" w:frame="1"/>
    </w:rPr>
  </w:style>
  <w:style w:type="paragraph" w:customStyle="1" w:styleId="3">
    <w:name w:val="変更箇所3"/>
    <w:hidden/>
    <w:semiHidden/>
    <w:rsid w:val="00350929"/>
    <w:rPr>
      <w:rFonts w:eastAsia="MS Mincho"/>
      <w:lang w:eastAsia="en-US"/>
    </w:rPr>
  </w:style>
  <w:style w:type="paragraph" w:customStyle="1" w:styleId="20">
    <w:name w:val="수정2"/>
    <w:hidden/>
    <w:semiHidden/>
    <w:rsid w:val="00350929"/>
    <w:rPr>
      <w:rFonts w:eastAsia="Batang"/>
      <w:lang w:eastAsia="en-US"/>
    </w:rPr>
  </w:style>
  <w:style w:type="paragraph" w:customStyle="1" w:styleId="22">
    <w:name w:val="修订2"/>
    <w:hidden/>
    <w:semiHidden/>
    <w:rsid w:val="00350929"/>
    <w:rPr>
      <w:rFonts w:eastAsia="Batang"/>
      <w:lang w:eastAsia="en-US"/>
    </w:rPr>
  </w:style>
  <w:style w:type="character" w:customStyle="1" w:styleId="TFZchn">
    <w:name w:val="TF Zchn"/>
    <w:locked/>
    <w:rsid w:val="00350929"/>
    <w:rPr>
      <w:rFonts w:ascii="Arial" w:hAnsi="Arial"/>
      <w:b/>
      <w:lang w:val="en-GB" w:eastAsia="en-US"/>
    </w:rPr>
  </w:style>
  <w:style w:type="paragraph" w:customStyle="1" w:styleId="no0">
    <w:name w:val="no"/>
    <w:basedOn w:val="Normal"/>
    <w:rsid w:val="00350929"/>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350929"/>
    <w:rPr>
      <w:sz w:val="24"/>
      <w:lang w:val="en-US" w:eastAsia="en-US"/>
    </w:rPr>
  </w:style>
  <w:style w:type="paragraph" w:customStyle="1" w:styleId="23">
    <w:name w:val="(文字) (文字)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fontstyle01">
    <w:name w:val="fontstyle01"/>
    <w:rsid w:val="00350929"/>
    <w:rPr>
      <w:rFonts w:ascii="Times-Roman" w:hAnsi="Times-Roman" w:hint="default"/>
      <w:b w:val="0"/>
      <w:bCs w:val="0"/>
      <w:i w:val="0"/>
      <w:iCs w:val="0"/>
      <w:color w:val="000000"/>
      <w:sz w:val="20"/>
      <w:szCs w:val="20"/>
    </w:rPr>
  </w:style>
  <w:style w:type="character" w:customStyle="1" w:styleId="CommentSubjectChar4">
    <w:name w:val="Comment Subject Char4"/>
    <w:rsid w:val="00350929"/>
    <w:rPr>
      <w:rFonts w:ascii="Times New Roman" w:hAnsi="Times New Roman"/>
      <w:b/>
      <w:bCs/>
      <w:lang w:val="en-GB" w:eastAsia="en-US"/>
    </w:rPr>
  </w:style>
  <w:style w:type="paragraph" w:customStyle="1" w:styleId="40">
    <w:name w:val="(文字) (文字)4"/>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10">
    <w:name w:val="Char Char21"/>
    <w:rsid w:val="00350929"/>
    <w:rPr>
      <w:rFonts w:ascii="Times New Roman" w:hAnsi="Times New Roman" w:cs="Times New Roman" w:hint="default"/>
      <w:lang w:val="en-GB" w:eastAsia="en-US"/>
    </w:rPr>
  </w:style>
  <w:style w:type="character" w:customStyle="1" w:styleId="CharChar170">
    <w:name w:val="Char Char17"/>
    <w:rsid w:val="00350929"/>
    <w:rPr>
      <w:rFonts w:ascii="Tahoma" w:hAnsi="Tahoma" w:cs="Tahoma" w:hint="default"/>
      <w:shd w:val="clear" w:color="auto" w:fill="000080"/>
      <w:lang w:val="en-GB" w:eastAsia="en-US"/>
    </w:rPr>
  </w:style>
  <w:style w:type="character" w:customStyle="1" w:styleId="CharChar200">
    <w:name w:val="Char Char20"/>
    <w:rsid w:val="00350929"/>
    <w:rPr>
      <w:rFonts w:ascii="Tahoma" w:hAnsi="Tahoma" w:cs="Tahoma" w:hint="default"/>
      <w:sz w:val="16"/>
      <w:szCs w:val="16"/>
      <w:lang w:val="en-GB" w:eastAsia="en-US"/>
    </w:rPr>
  </w:style>
  <w:style w:type="character" w:customStyle="1" w:styleId="CharChar260">
    <w:name w:val="Char Char26"/>
    <w:rsid w:val="00350929"/>
    <w:rPr>
      <w:rFonts w:ascii="Times New Roman" w:hAnsi="Times New Roman" w:cs="Times New Roman" w:hint="default"/>
      <w:lang w:val="en-GB" w:eastAsia="en-US"/>
    </w:rPr>
  </w:style>
  <w:style w:type="character" w:customStyle="1" w:styleId="DateChar">
    <w:name w:val="Date Char"/>
    <w:link w:val="Date"/>
    <w:rsid w:val="00350929"/>
    <w:rPr>
      <w:lang w:val="en-GB" w:eastAsia="ja-JP"/>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350929"/>
    <w:rPr>
      <w:rFonts w:ascii="Times New Roman" w:eastAsia="PMingLiU" w:hAnsi="Times New Roman"/>
      <w:b/>
      <w:lang w:val="en-GB" w:eastAsia="ja-JP"/>
    </w:rPr>
  </w:style>
  <w:style w:type="paragraph" w:customStyle="1" w:styleId="14">
    <w:name w:val="无间隔1"/>
    <w:qFormat/>
    <w:rsid w:val="00350929"/>
    <w:rPr>
      <w:rFonts w:eastAsia="SimSun"/>
      <w:lang w:eastAsia="en-US"/>
    </w:rPr>
  </w:style>
  <w:style w:type="paragraph" w:customStyle="1" w:styleId="Arial">
    <w:name w:val="Arial"/>
    <w:basedOn w:val="Normal"/>
    <w:rsid w:val="00350929"/>
    <w:pPr>
      <w:tabs>
        <w:tab w:val="right" w:pos="9639"/>
      </w:tabs>
      <w:overflowPunct/>
      <w:autoSpaceDE/>
      <w:autoSpaceDN/>
      <w:adjustRightInd/>
      <w:textAlignment w:val="auto"/>
    </w:pPr>
    <w:rPr>
      <w:rFonts w:eastAsia="Batang"/>
      <w:b/>
      <w:bCs/>
      <w:lang w:val="fr-FR"/>
    </w:rPr>
  </w:style>
  <w:style w:type="paragraph" w:customStyle="1" w:styleId="a4">
    <w:name w:val="无间隔"/>
    <w:qFormat/>
    <w:rsid w:val="00350929"/>
    <w:rPr>
      <w:rFonts w:eastAsia="SimSun"/>
      <w:lang w:eastAsia="en-US"/>
    </w:rPr>
  </w:style>
  <w:style w:type="character" w:customStyle="1" w:styleId="h5Char2">
    <w:name w:val="h5 Char2"/>
    <w:aliases w:val="Heading5 Char2,Head5 Char2,H5 Char2,M5 Char2,mh2 Char2,Module heading 2 Char2,heading 8 Char2,Numbered Sub-list Char2,标题 81 Char1,Heading 811 Char1,Numbered Sub-list Char1,Heading 81 Char Char1,h5 Char4,Heading5 Char3,Head5 Char3"/>
    <w:rsid w:val="00350929"/>
    <w:rPr>
      <w:rFonts w:ascii="Cambria" w:eastAsia="Times New Roman" w:hAnsi="Cambria" w:cs="Times New Roman"/>
      <w:color w:val="243F60"/>
      <w:sz w:val="20"/>
      <w:szCs w:val="20"/>
      <w:lang w:val="en-GB"/>
    </w:rPr>
  </w:style>
  <w:style w:type="paragraph" w:customStyle="1" w:styleId="30">
    <w:name w:val="吹き出し3"/>
    <w:basedOn w:val="Normal"/>
    <w:semiHidden/>
    <w:rsid w:val="00350929"/>
    <w:rPr>
      <w:rFonts w:ascii="Tahoma" w:eastAsia="MS Mincho" w:hAnsi="Tahoma" w:cs="Tahoma"/>
      <w:sz w:val="16"/>
      <w:szCs w:val="16"/>
      <w:lang w:eastAsia="ja-JP"/>
    </w:rPr>
  </w:style>
  <w:style w:type="paragraph" w:customStyle="1" w:styleId="24">
    <w:name w:val="(文字) (文字)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350929"/>
    <w:rPr>
      <w:rFonts w:ascii="Arial" w:hAnsi="Arial"/>
      <w:sz w:val="36"/>
      <w:szCs w:val="36"/>
      <w:lang w:val="en-GB" w:bidi="ar-SA"/>
    </w:rPr>
  </w:style>
  <w:style w:type="paragraph" w:customStyle="1" w:styleId="1Char">
    <w:name w:val="(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pChar2">
    <w:name w:val="cap Char2"/>
    <w:aliases w:val="cap Char Char2,Caption Char Char1,Caption Char1 Char Char1,cap Char Char1 Char1,Caption Char Char1 Char Char1,cap Char2 Char Char Char1"/>
    <w:rsid w:val="00350929"/>
    <w:rPr>
      <w:b/>
      <w:lang w:val="en-GB" w:eastAsia="en-GB" w:bidi="ar-SA"/>
    </w:rPr>
  </w:style>
  <w:style w:type="paragraph" w:customStyle="1" w:styleId="ZchnZchn1">
    <w:name w:val="Zchn Zchn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
    <w:name w:val="Zchn Zchn5"/>
    <w:rsid w:val="00350929"/>
    <w:rPr>
      <w:rFonts w:ascii="Courier New" w:eastAsia="Batang" w:hAnsi="Courier New"/>
      <w:lang w:val="nb-NO" w:eastAsia="en-US" w:bidi="ar-SA"/>
    </w:rPr>
  </w:style>
  <w:style w:type="character" w:customStyle="1" w:styleId="btChar3">
    <w:name w:val="bt Char3"/>
    <w:aliases w:val="bt Car Char Char3"/>
    <w:rsid w:val="00350929"/>
    <w:rPr>
      <w:lang w:val="en-GB" w:eastAsia="ja-JP" w:bidi="ar-SA"/>
    </w:rPr>
  </w:style>
  <w:style w:type="character" w:customStyle="1" w:styleId="TitleChar">
    <w:name w:val="Title Char"/>
    <w:link w:val="Title"/>
    <w:rsid w:val="00350929"/>
    <w:rPr>
      <w:rFonts w:ascii="Arial" w:hAnsi="Arial" w:cs="Arial"/>
      <w:b/>
      <w:bCs/>
      <w:kern w:val="28"/>
      <w:sz w:val="32"/>
      <w:szCs w:val="32"/>
      <w:lang w:val="en-GB" w:eastAsia="ja-JP"/>
    </w:rPr>
  </w:style>
  <w:style w:type="paragraph" w:customStyle="1" w:styleId="AutoCorrect">
    <w:name w:val="AutoCorrect"/>
    <w:rsid w:val="00350929"/>
    <w:rPr>
      <w:sz w:val="24"/>
      <w:szCs w:val="24"/>
      <w:lang w:eastAsia="ko-KR"/>
    </w:rPr>
  </w:style>
  <w:style w:type="character" w:customStyle="1" w:styleId="11BodyTextChar">
    <w:name w:val="11 BodyText Char"/>
    <w:link w:val="11BodyText"/>
    <w:rsid w:val="00350929"/>
    <w:rPr>
      <w:rFonts w:ascii="Arial" w:eastAsia="MS Mincho" w:hAnsi="Arial" w:cs="Arial"/>
      <w:lang w:eastAsia="en-GB"/>
    </w:rPr>
  </w:style>
  <w:style w:type="paragraph" w:customStyle="1" w:styleId="xl22">
    <w:name w:val="xl22"/>
    <w:basedOn w:val="Normal"/>
    <w:rsid w:val="00350929"/>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3">
    <w:name w:val="xl23"/>
    <w:basedOn w:val="Normal"/>
    <w:rsid w:val="0035092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4">
    <w:name w:val="xl24"/>
    <w:basedOn w:val="Normal"/>
    <w:rsid w:val="00350929"/>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5">
    <w:name w:val="xl25"/>
    <w:basedOn w:val="Normal"/>
    <w:rsid w:val="0035092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35092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7">
    <w:name w:val="xl27"/>
    <w:basedOn w:val="Normal"/>
    <w:rsid w:val="00350929"/>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
    <w:name w:val="xl28"/>
    <w:basedOn w:val="Normal"/>
    <w:rsid w:val="003509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35092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35092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Normal"/>
    <w:rsid w:val="003509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3509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TableContent-Bulleted">
    <w:name w:val="Table Content - Bulleted"/>
    <w:basedOn w:val="Normal"/>
    <w:rsid w:val="00350929"/>
    <w:pPr>
      <w:numPr>
        <w:numId w:val="18"/>
      </w:numPr>
    </w:pPr>
  </w:style>
  <w:style w:type="paragraph" w:customStyle="1" w:styleId="-PAGE-">
    <w:name w:val="- PAGE -"/>
    <w:rsid w:val="00350929"/>
    <w:rPr>
      <w:sz w:val="24"/>
      <w:szCs w:val="24"/>
      <w:lang w:eastAsia="ko-KR"/>
    </w:rPr>
  </w:style>
  <w:style w:type="paragraph" w:customStyle="1" w:styleId="PageXofY">
    <w:name w:val="Page X of Y"/>
    <w:rsid w:val="00350929"/>
    <w:rPr>
      <w:sz w:val="24"/>
      <w:szCs w:val="24"/>
      <w:lang w:eastAsia="ko-KR"/>
    </w:rPr>
  </w:style>
  <w:style w:type="paragraph" w:customStyle="1" w:styleId="Createdby">
    <w:name w:val="Created by"/>
    <w:rsid w:val="00350929"/>
    <w:rPr>
      <w:sz w:val="24"/>
      <w:szCs w:val="24"/>
      <w:lang w:eastAsia="ko-KR"/>
    </w:rPr>
  </w:style>
  <w:style w:type="paragraph" w:customStyle="1" w:styleId="Createdon">
    <w:name w:val="Created on"/>
    <w:rsid w:val="00350929"/>
    <w:rPr>
      <w:sz w:val="24"/>
      <w:szCs w:val="24"/>
      <w:lang w:eastAsia="ko-KR"/>
    </w:rPr>
  </w:style>
  <w:style w:type="paragraph" w:customStyle="1" w:styleId="Lastprinted">
    <w:name w:val="Last printed"/>
    <w:rsid w:val="00350929"/>
    <w:rPr>
      <w:sz w:val="24"/>
      <w:szCs w:val="24"/>
      <w:lang w:eastAsia="ko-KR"/>
    </w:rPr>
  </w:style>
  <w:style w:type="paragraph" w:customStyle="1" w:styleId="Lastsavedby">
    <w:name w:val="Last saved by"/>
    <w:rsid w:val="00350929"/>
    <w:rPr>
      <w:sz w:val="24"/>
      <w:szCs w:val="24"/>
      <w:lang w:eastAsia="ko-KR"/>
    </w:rPr>
  </w:style>
  <w:style w:type="paragraph" w:customStyle="1" w:styleId="Filename">
    <w:name w:val="Filename"/>
    <w:rsid w:val="00350929"/>
    <w:rPr>
      <w:sz w:val="24"/>
      <w:szCs w:val="24"/>
      <w:lang w:eastAsia="ko-KR"/>
    </w:rPr>
  </w:style>
  <w:style w:type="paragraph" w:customStyle="1" w:styleId="Filenameandpath">
    <w:name w:val="Filename and path"/>
    <w:rsid w:val="00350929"/>
    <w:rPr>
      <w:sz w:val="24"/>
      <w:szCs w:val="24"/>
      <w:lang w:eastAsia="ko-KR"/>
    </w:rPr>
  </w:style>
  <w:style w:type="paragraph" w:customStyle="1" w:styleId="Tadc">
    <w:name w:val="Tadc"/>
    <w:basedOn w:val="Normal"/>
    <w:rsid w:val="00350929"/>
    <w:rPr>
      <w:rFonts w:eastAsia="SimSun" w:cs="v4.2.0"/>
    </w:rPr>
  </w:style>
  <w:style w:type="paragraph" w:customStyle="1" w:styleId="Atl">
    <w:name w:val="Atl"/>
    <w:basedOn w:val="Normal"/>
    <w:rsid w:val="00350929"/>
    <w:rPr>
      <w:rFonts w:eastAsia="SimSun" w:cs="v4.2.0"/>
    </w:rPr>
  </w:style>
  <w:style w:type="character" w:customStyle="1" w:styleId="searchcontent1">
    <w:name w:val="search_content1"/>
    <w:rsid w:val="00350929"/>
    <w:rPr>
      <w:sz w:val="13"/>
      <w:szCs w:val="13"/>
    </w:rPr>
  </w:style>
  <w:style w:type="paragraph" w:customStyle="1" w:styleId="Es">
    <w:name w:val="Es"/>
    <w:basedOn w:val="B1"/>
    <w:rsid w:val="00350929"/>
    <w:rPr>
      <w:rFonts w:eastAsia="SimSun" w:cs="v4.2.0"/>
    </w:rPr>
  </w:style>
  <w:style w:type="paragraph" w:customStyle="1" w:styleId="TTH">
    <w:name w:val="TTH"/>
    <w:basedOn w:val="Normal"/>
    <w:rsid w:val="00350929"/>
    <w:pPr>
      <w:jc w:val="center"/>
    </w:pPr>
    <w:rPr>
      <w:rFonts w:ascii="Arial" w:eastAsia="SimSun" w:hAnsi="Arial" w:cs="Arial"/>
      <w:b/>
      <w:lang w:eastAsia="ja-JP"/>
    </w:rPr>
  </w:style>
  <w:style w:type="paragraph" w:customStyle="1" w:styleId="standard">
    <w:name w:val="standard"/>
    <w:rsid w:val="00350929"/>
    <w:pPr>
      <w:numPr>
        <w:numId w:val="19"/>
      </w:numPr>
      <w:tabs>
        <w:tab w:val="clear" w:pos="1191"/>
        <w:tab w:val="left" w:pos="426"/>
      </w:tabs>
      <w:ind w:left="0" w:firstLine="0"/>
    </w:pPr>
    <w:rPr>
      <w:rFonts w:eastAsia="SimSun"/>
      <w:lang w:eastAsia="zh-CN"/>
    </w:rPr>
  </w:style>
  <w:style w:type="paragraph" w:customStyle="1" w:styleId="Headernonumber">
    <w:name w:val="Header_nonumber"/>
    <w:basedOn w:val="Heading1"/>
    <w:rsid w:val="00350929"/>
    <w:pPr>
      <w:numPr>
        <w:numId w:val="20"/>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350929"/>
    <w:pPr>
      <w:numPr>
        <w:ilvl w:val="1"/>
        <w:numId w:val="21"/>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350929"/>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350929"/>
    <w:rPr>
      <w:rFonts w:eastAsia="SimSun"/>
      <w:spacing w:val="-4"/>
      <w:kern w:val="2"/>
      <w:sz w:val="21"/>
      <w:szCs w:val="21"/>
      <w:lang w:val="x-none" w:eastAsia="zh-CN"/>
    </w:rPr>
  </w:style>
  <w:style w:type="paragraph" w:customStyle="1" w:styleId="AuthorPageDate">
    <w:name w:val="Author  Page #  Date"/>
    <w:rsid w:val="00350929"/>
    <w:rPr>
      <w:sz w:val="24"/>
      <w:szCs w:val="24"/>
      <w:lang w:eastAsia="ko-KR"/>
    </w:rPr>
  </w:style>
  <w:style w:type="paragraph" w:customStyle="1" w:styleId="ConfidentialPageDate">
    <w:name w:val="Confidential  Page #  Date"/>
    <w:rsid w:val="00350929"/>
    <w:rPr>
      <w:sz w:val="24"/>
      <w:szCs w:val="24"/>
      <w:lang w:eastAsia="ko-KR"/>
    </w:rPr>
  </w:style>
  <w:style w:type="paragraph" w:customStyle="1" w:styleId="Figure">
    <w:name w:val="Figure"/>
    <w:basedOn w:val="Normal"/>
    <w:rsid w:val="00350929"/>
    <w:pPr>
      <w:tabs>
        <w:tab w:val="num" w:pos="1440"/>
      </w:tabs>
      <w:overflowPunct/>
      <w:autoSpaceDE/>
      <w:autoSpaceDN/>
      <w:adjustRightInd/>
      <w:spacing w:before="180" w:after="240" w:line="280" w:lineRule="atLeast"/>
      <w:ind w:left="720" w:hanging="360"/>
      <w:jc w:val="center"/>
      <w:textAlignment w:val="auto"/>
    </w:pPr>
    <w:rPr>
      <w:rFonts w:ascii="Arial" w:hAnsi="Arial"/>
      <w:b/>
      <w:lang w:val="en-US"/>
    </w:rPr>
  </w:style>
  <w:style w:type="paragraph" w:customStyle="1" w:styleId="Data">
    <w:name w:val="Data"/>
    <w:basedOn w:val="Normal"/>
    <w:rsid w:val="00350929"/>
    <w:pPr>
      <w:tabs>
        <w:tab w:val="left" w:pos="1418"/>
      </w:tabs>
      <w:spacing w:after="120"/>
    </w:pPr>
    <w:rPr>
      <w:rFonts w:ascii="Arial" w:eastAsia="MS Mincho" w:hAnsi="Arial"/>
      <w:sz w:val="24"/>
      <w:lang w:val="fr-FR"/>
    </w:rPr>
  </w:style>
  <w:style w:type="paragraph" w:customStyle="1" w:styleId="p20">
    <w:name w:val="p20"/>
    <w:basedOn w:val="Normal"/>
    <w:rsid w:val="00350929"/>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350929"/>
  </w:style>
  <w:style w:type="paragraph" w:customStyle="1" w:styleId="TaOC">
    <w:name w:val="TaOC"/>
    <w:basedOn w:val="TAC"/>
    <w:rsid w:val="00350929"/>
    <w:rPr>
      <w:szCs w:val="18"/>
      <w:lang w:eastAsia="x-none"/>
    </w:rPr>
  </w:style>
  <w:style w:type="paragraph" w:customStyle="1" w:styleId="Heading3Specs">
    <w:name w:val="Heading 3 Specs"/>
    <w:basedOn w:val="Heading3"/>
    <w:qFormat/>
    <w:rsid w:val="00350929"/>
    <w:pPr>
      <w:spacing w:before="200" w:after="0"/>
      <w:ind w:left="0" w:firstLine="0"/>
    </w:pPr>
    <w:rPr>
      <w:rFonts w:cs="Arial"/>
      <w:bCs/>
    </w:rPr>
  </w:style>
  <w:style w:type="paragraph" w:customStyle="1" w:styleId="Heading4specs">
    <w:name w:val="Heading4 specs"/>
    <w:basedOn w:val="Heading3Specs"/>
    <w:qFormat/>
    <w:rsid w:val="00350929"/>
    <w:rPr>
      <w:sz w:val="24"/>
    </w:rPr>
  </w:style>
  <w:style w:type="table" w:customStyle="1" w:styleId="TableGrid4">
    <w:name w:val="Table Grid4"/>
    <w:basedOn w:val="TableNormal"/>
    <w:next w:val="TableGrid"/>
    <w:rsid w:val="00350929"/>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5092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350929"/>
    <w:tblPr/>
  </w:style>
  <w:style w:type="table" w:customStyle="1" w:styleId="TableGrid11">
    <w:name w:val="Table Grid11"/>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50929"/>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50929"/>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50929"/>
    <w:pPr>
      <w:overflowPunct w:val="0"/>
      <w:autoSpaceDE w:val="0"/>
      <w:autoSpaceDN w:val="0"/>
      <w:adjustRightInd w:val="0"/>
      <w:spacing w:after="18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dreaLeonardi">
    <w:name w:val="Andrea Leonardi"/>
    <w:semiHidden/>
    <w:rsid w:val="00350929"/>
    <w:rPr>
      <w:rFonts w:ascii="Arial" w:hAnsi="Arial" w:cs="Arial"/>
      <w:color w:val="auto"/>
      <w:sz w:val="20"/>
      <w:szCs w:val="20"/>
    </w:rPr>
  </w:style>
  <w:style w:type="paragraph" w:customStyle="1" w:styleId="a5">
    <w:name w:val="(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5">
    <w:name w:val="吹き出し1"/>
    <w:basedOn w:val="Normal"/>
    <w:rsid w:val="00350929"/>
    <w:rPr>
      <w:rFonts w:ascii="Tahoma" w:eastAsia="MS Mincho" w:hAnsi="Tahoma" w:cs="Tahoma"/>
      <w:sz w:val="16"/>
      <w:szCs w:val="16"/>
    </w:rPr>
  </w:style>
  <w:style w:type="paragraph" w:customStyle="1" w:styleId="16">
    <w:name w:val="(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5">
    <w:name w:val="吹き出し2"/>
    <w:basedOn w:val="Normal"/>
    <w:semiHidden/>
    <w:rsid w:val="00350929"/>
    <w:rPr>
      <w:rFonts w:ascii="Tahoma" w:eastAsia="MS Mincho" w:hAnsi="Tahoma" w:cs="Tahoma"/>
      <w:sz w:val="16"/>
      <w:szCs w:val="16"/>
    </w:rPr>
  </w:style>
  <w:style w:type="paragraph" w:customStyle="1" w:styleId="1CharChar1Char">
    <w:name w:val="(文字) (文字)1 Char (文字) (文字) Char (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350929"/>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rPr>
  </w:style>
  <w:style w:type="paragraph" w:customStyle="1" w:styleId="1030302">
    <w:name w:val="样式 样式 标题 1 + 两端对齐 段前: 0.3 行 段后: 0.3 行 行距: 单倍行距 + 段前: 0.2 行 段后: ..."/>
    <w:basedOn w:val="Normal"/>
    <w:autoRedefine/>
    <w:rsid w:val="00350929"/>
    <w:pPr>
      <w:keepNext/>
      <w:tabs>
        <w:tab w:val="num" w:pos="0"/>
      </w:tabs>
      <w:overflowPunct/>
      <w:autoSpaceDE/>
      <w:autoSpaceDN/>
      <w:adjustRightInd/>
      <w:spacing w:beforeLines="20" w:before="62" w:afterLines="10" w:after="31"/>
      <w:ind w:right="284"/>
      <w:jc w:val="both"/>
      <w:textAlignment w:val="auto"/>
      <w:outlineLvl w:val="0"/>
    </w:pPr>
    <w:rPr>
      <w:rFonts w:ascii="Arial" w:eastAsia="SimSun" w:hAnsi="Arial" w:cs="SimSun"/>
      <w:b/>
      <w:bCs/>
      <w:sz w:val="28"/>
      <w:lang w:val="en-US" w:eastAsia="zh-CN"/>
    </w:rPr>
  </w:style>
  <w:style w:type="table" w:customStyle="1" w:styleId="32">
    <w:name w:val="网格型3"/>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TableNormal"/>
    <w:next w:val="TableGrid"/>
    <w:rsid w:val="00350929"/>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929"/>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rsid w:val="00350929"/>
    <w:rPr>
      <w:noProof/>
    </w:rPr>
  </w:style>
  <w:style w:type="character" w:customStyle="1" w:styleId="17">
    <w:name w:val="純文字 字元1"/>
    <w:rsid w:val="00350929"/>
    <w:rPr>
      <w:rFonts w:ascii="MingLiU" w:eastAsia="MingLiU" w:hAnsi="Courier New" w:cs="Courier New"/>
      <w:sz w:val="24"/>
      <w:szCs w:val="24"/>
      <w:lang w:val="en-GB" w:eastAsia="en-US"/>
    </w:rPr>
  </w:style>
  <w:style w:type="character" w:customStyle="1" w:styleId="18">
    <w:name w:val="章節附註文字 字元1"/>
    <w:rsid w:val="00350929"/>
    <w:rPr>
      <w:lang w:val="en-GB" w:eastAsia="en-US"/>
    </w:rPr>
  </w:style>
  <w:style w:type="paragraph" w:customStyle="1" w:styleId="a6">
    <w:name w:val="(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3">
    <w:name w:val="(文字) (文字)3"/>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9">
    <w:name w:val="(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350929"/>
    <w:rPr>
      <w:rFonts w:ascii="Arial" w:eastAsia="Times New Roman" w:hAnsi="Arial"/>
      <w:sz w:val="36"/>
      <w:lang w:val="en-GB" w:eastAsia="ja-JP" w:bidi="ar-SA"/>
    </w:rPr>
  </w:style>
  <w:style w:type="paragraph" w:customStyle="1" w:styleId="26">
    <w:name w:val="无间隔2"/>
    <w:qFormat/>
    <w:rsid w:val="00350929"/>
    <w:rPr>
      <w:rFonts w:eastAsia="SimSun"/>
      <w:lang w:eastAsia="en-US"/>
    </w:rPr>
  </w:style>
  <w:style w:type="paragraph" w:customStyle="1" w:styleId="Objetducommentaire">
    <w:name w:val="Objet du commentaire"/>
    <w:basedOn w:val="CommentText"/>
    <w:next w:val="CommentText"/>
    <w:semiHidden/>
    <w:rsid w:val="00350929"/>
    <w:pPr>
      <w:overflowPunct/>
      <w:autoSpaceDE/>
      <w:autoSpaceDN/>
      <w:adjustRightInd/>
      <w:textAlignment w:val="auto"/>
    </w:pPr>
    <w:rPr>
      <w:rFonts w:eastAsia="PMingLiU"/>
      <w:b/>
      <w:bCs/>
      <w:lang w:eastAsia="x-none"/>
    </w:rPr>
  </w:style>
  <w:style w:type="paragraph" w:customStyle="1" w:styleId="Textedebulles">
    <w:name w:val="Texte de bulles"/>
    <w:basedOn w:val="Normal"/>
    <w:semiHidden/>
    <w:rsid w:val="00350929"/>
    <w:pPr>
      <w:overflowPunct/>
      <w:autoSpaceDE/>
      <w:autoSpaceDN/>
      <w:adjustRightInd/>
      <w:textAlignment w:val="auto"/>
    </w:pPr>
    <w:rPr>
      <w:rFonts w:ascii="Tahoma" w:eastAsia="PMingLiU" w:hAnsi="Tahoma" w:cs="Tahoma"/>
      <w:sz w:val="16"/>
      <w:szCs w:val="16"/>
    </w:rPr>
  </w:style>
  <w:style w:type="character" w:customStyle="1" w:styleId="salin1c">
    <w:name w:val="salin1c"/>
    <w:semiHidden/>
    <w:rsid w:val="00350929"/>
    <w:rPr>
      <w:rFonts w:ascii="Arial" w:hAnsi="Arial" w:cs="Arial"/>
      <w:color w:val="auto"/>
      <w:sz w:val="20"/>
      <w:szCs w:val="20"/>
    </w:rPr>
  </w:style>
  <w:style w:type="paragraph" w:customStyle="1" w:styleId="Arial0">
    <w:name w:val="正文 + Arial"/>
    <w:aliases w:val="8 磅,加粗,段后: 0 磅"/>
    <w:basedOn w:val="TAL"/>
    <w:rsid w:val="00350929"/>
    <w:pPr>
      <w:overflowPunct/>
      <w:autoSpaceDE/>
      <w:autoSpaceDN/>
      <w:adjustRightInd/>
      <w:textAlignment w:val="auto"/>
    </w:pPr>
    <w:rPr>
      <w:rFonts w:eastAsia="SimSun"/>
      <w:sz w:val="16"/>
      <w:szCs w:val="16"/>
      <w:lang w:eastAsia="x-none"/>
    </w:rPr>
  </w:style>
  <w:style w:type="paragraph" w:customStyle="1" w:styleId="MO">
    <w:name w:val="MO"/>
    <w:basedOn w:val="Normal"/>
    <w:qFormat/>
    <w:rsid w:val="00350929"/>
    <w:pPr>
      <w:overflowPunct/>
      <w:autoSpaceDE/>
      <w:autoSpaceDN/>
      <w:adjustRightInd/>
      <w:textAlignment w:val="auto"/>
    </w:pPr>
    <w:rPr>
      <w:rFonts w:eastAsia="SimSun"/>
      <w:lang w:eastAsia="ja-JP"/>
    </w:rPr>
  </w:style>
  <w:style w:type="character" w:customStyle="1" w:styleId="FooterChar2">
    <w:name w:val="Footer Char2"/>
    <w:rsid w:val="00350929"/>
    <w:rPr>
      <w:sz w:val="18"/>
      <w:szCs w:val="18"/>
    </w:rPr>
  </w:style>
  <w:style w:type="character" w:customStyle="1" w:styleId="Heading7Char3">
    <w:name w:val="Heading 7 Char3"/>
    <w:rsid w:val="00350929"/>
    <w:rPr>
      <w:rFonts w:ascii="Arial" w:eastAsia="SimSun" w:hAnsi="Arial" w:cs="Times New Roman"/>
      <w:kern w:val="0"/>
      <w:sz w:val="20"/>
      <w:szCs w:val="20"/>
      <w:lang w:val="en-GB" w:eastAsia="en-US"/>
    </w:rPr>
  </w:style>
  <w:style w:type="character" w:customStyle="1" w:styleId="Heading8Char3">
    <w:name w:val="Heading 8 Char3"/>
    <w:rsid w:val="00350929"/>
    <w:rPr>
      <w:rFonts w:ascii="Arial" w:eastAsia="SimSun" w:hAnsi="Arial" w:cs="Times New Roman"/>
      <w:kern w:val="0"/>
      <w:sz w:val="36"/>
      <w:szCs w:val="20"/>
      <w:lang w:val="en-GB" w:eastAsia="en-US"/>
    </w:rPr>
  </w:style>
  <w:style w:type="character" w:customStyle="1" w:styleId="Heading9Char2">
    <w:name w:val="Heading 9 Char2"/>
    <w:rsid w:val="00350929"/>
    <w:rPr>
      <w:rFonts w:ascii="Arial" w:eastAsia="SimSun" w:hAnsi="Arial" w:cs="Times New Roman"/>
      <w:kern w:val="0"/>
      <w:sz w:val="36"/>
      <w:szCs w:val="20"/>
      <w:lang w:val="en-GB" w:eastAsia="en-US"/>
    </w:rPr>
  </w:style>
  <w:style w:type="character" w:customStyle="1" w:styleId="BalloonTextChar1">
    <w:name w:val="Balloon Text Char1"/>
    <w:uiPriority w:val="99"/>
    <w:rsid w:val="00350929"/>
    <w:rPr>
      <w:rFonts w:ascii="Tahoma" w:eastAsia="SimSun" w:hAnsi="Tahoma" w:cs="Times New Roman"/>
      <w:kern w:val="0"/>
      <w:sz w:val="16"/>
      <w:szCs w:val="16"/>
      <w:lang w:val="en-GB" w:eastAsia="ja-JP"/>
    </w:rPr>
  </w:style>
  <w:style w:type="character" w:customStyle="1" w:styleId="CommentSubjectChar1">
    <w:name w:val="Comment Subject Char1"/>
    <w:uiPriority w:val="99"/>
    <w:semiHidden/>
    <w:rsid w:val="00350929"/>
    <w:rPr>
      <w:rFonts w:ascii="Times New Roman" w:eastAsia="MS Mincho" w:hAnsi="Times New Roman"/>
      <w:lang w:val="en-GB" w:eastAsia="en-US" w:bidi="ar-SA"/>
    </w:rPr>
  </w:style>
  <w:style w:type="character" w:customStyle="1" w:styleId="DocumentMapChar1">
    <w:name w:val="Document Map Char1"/>
    <w:uiPriority w:val="99"/>
    <w:semiHidden/>
    <w:rsid w:val="00350929"/>
    <w:rPr>
      <w:rFonts w:ascii="Tahoma" w:eastAsia="SimSun" w:hAnsi="Tahoma" w:cs="Times New Roman"/>
      <w:kern w:val="0"/>
      <w:sz w:val="20"/>
      <w:szCs w:val="20"/>
      <w:shd w:val="clear" w:color="auto" w:fill="000080"/>
      <w:lang w:val="en-GB" w:eastAsia="en-US"/>
    </w:rPr>
  </w:style>
  <w:style w:type="character" w:customStyle="1" w:styleId="PlainTextChar3">
    <w:name w:val="Plain Text Char3"/>
    <w:rsid w:val="00350929"/>
    <w:rPr>
      <w:rFonts w:ascii="Courier New" w:eastAsia="SimSun" w:hAnsi="Courier New" w:cs="Times New Roman"/>
      <w:kern w:val="0"/>
      <w:sz w:val="20"/>
      <w:szCs w:val="20"/>
      <w:lang w:val="nb-NO" w:eastAsia="ja-JP"/>
    </w:rPr>
  </w:style>
  <w:style w:type="character" w:customStyle="1" w:styleId="Titre3Car">
    <w:name w:val="Titre 3 Car"/>
    <w:rsid w:val="00350929"/>
    <w:rPr>
      <w:rFonts w:ascii="Arial" w:hAnsi="Arial"/>
      <w:sz w:val="28"/>
      <w:szCs w:val="28"/>
      <w:lang w:val="en-GB" w:eastAsia="en-GB"/>
    </w:rPr>
  </w:style>
  <w:style w:type="character" w:customStyle="1" w:styleId="GuidanceChar">
    <w:name w:val="Guidance Char"/>
    <w:link w:val="Guidance"/>
    <w:rsid w:val="00350929"/>
    <w:rPr>
      <w:i/>
      <w:color w:val="0000FF"/>
      <w:lang w:val="en-GB"/>
    </w:rPr>
  </w:style>
  <w:style w:type="paragraph" w:customStyle="1" w:styleId="1e9pt">
    <w:name w:val="1e) 9 pt"/>
    <w:basedOn w:val="B1"/>
    <w:link w:val="1e9ptCar"/>
    <w:rsid w:val="00350929"/>
    <w:rPr>
      <w:rFonts w:eastAsia="SimSun"/>
      <w:noProof/>
      <w:szCs w:val="18"/>
    </w:rPr>
  </w:style>
  <w:style w:type="character" w:customStyle="1" w:styleId="1e9ptCar">
    <w:name w:val="1e) 9 pt Car"/>
    <w:link w:val="1e9pt"/>
    <w:rsid w:val="00350929"/>
    <w:rPr>
      <w:rFonts w:eastAsia="SimSun"/>
      <w:noProof/>
      <w:szCs w:val="18"/>
      <w:lang w:val="en-GB"/>
    </w:rPr>
  </w:style>
  <w:style w:type="paragraph" w:customStyle="1" w:styleId="Npr">
    <w:name w:val="Npr"/>
    <w:basedOn w:val="Normal"/>
    <w:rsid w:val="00350929"/>
    <w:pPr>
      <w:overflowPunct/>
      <w:autoSpaceDE/>
      <w:autoSpaceDN/>
      <w:adjustRightInd/>
      <w:ind w:firstLine="284"/>
      <w:textAlignment w:val="auto"/>
    </w:pPr>
    <w:rPr>
      <w:rFonts w:eastAsia="MS Mincho"/>
      <w:lang w:eastAsia="ja-JP"/>
    </w:rPr>
  </w:style>
  <w:style w:type="paragraph" w:customStyle="1" w:styleId="StyleFPArialLatin9ptCentrGauche5cmDroite5">
    <w:name w:val="Style FP + Arial (Latin) 9 pt Centré Gauche :  5 cm Droite :  5..."/>
    <w:basedOn w:val="FP"/>
    <w:rsid w:val="00350929"/>
    <w:pPr>
      <w:spacing w:after="20"/>
      <w:ind w:left="2835" w:right="2835"/>
      <w:jc w:val="center"/>
    </w:pPr>
    <w:rPr>
      <w:rFonts w:ascii="Arial" w:eastAsia="SimSun" w:hAnsi="Arial" w:cs="Arial"/>
      <w:sz w:val="18"/>
    </w:rPr>
  </w:style>
  <w:style w:type="character" w:customStyle="1" w:styleId="H6Car">
    <w:name w:val="H6 Car"/>
    <w:rsid w:val="00350929"/>
    <w:rPr>
      <w:rFonts w:ascii="Arial" w:hAnsi="Arial"/>
      <w:sz w:val="22"/>
      <w:lang w:val="en-GB"/>
    </w:rPr>
  </w:style>
  <w:style w:type="paragraph" w:customStyle="1" w:styleId="B3H6">
    <w:name w:val="B3H6"/>
    <w:basedOn w:val="B3"/>
    <w:rsid w:val="00350929"/>
    <w:rPr>
      <w:rFonts w:eastAsia="SimSun"/>
      <w:lang w:eastAsia="x-none"/>
    </w:rPr>
  </w:style>
  <w:style w:type="character" w:customStyle="1" w:styleId="TALZchn">
    <w:name w:val="TAL Zchn"/>
    <w:rsid w:val="00350929"/>
    <w:rPr>
      <w:rFonts w:ascii="Arial" w:hAnsi="Arial"/>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350929"/>
    <w:rPr>
      <w:rFonts w:ascii="Arial" w:eastAsia="SimSun" w:hAnsi="Arial" w:cs="Arial"/>
      <w:color w:val="0000FF"/>
      <w:kern w:val="2"/>
      <w:sz w:val="24"/>
      <w:szCs w:val="28"/>
      <w:lang w:val="en-GB" w:eastAsia="en-GB"/>
    </w:rPr>
  </w:style>
  <w:style w:type="character" w:customStyle="1" w:styleId="B1Zchn">
    <w:name w:val="B1 Zchn"/>
    <w:rsid w:val="00350929"/>
    <w:rPr>
      <w:rFonts w:eastAsia="MS Mincho"/>
      <w:lang w:val="en-GB" w:eastAsia="en-US" w:bidi="ar-SA"/>
    </w:rPr>
  </w:style>
  <w:style w:type="character" w:customStyle="1" w:styleId="BodyText2Char3">
    <w:name w:val="Body Text 2 Char3"/>
    <w:rsid w:val="00350929"/>
    <w:rPr>
      <w:rFonts w:ascii="Times New Roman" w:eastAsia="SimSun" w:hAnsi="Times New Roman" w:cs="Times New Roman"/>
      <w:kern w:val="0"/>
      <w:sz w:val="20"/>
      <w:szCs w:val="20"/>
      <w:lang w:val="en-GB" w:eastAsia="ja-JP"/>
    </w:rPr>
  </w:style>
  <w:style w:type="character" w:customStyle="1" w:styleId="BodyText3Char3">
    <w:name w:val="Body Text 3 Char3"/>
    <w:rsid w:val="00350929"/>
    <w:rPr>
      <w:rFonts w:ascii="Times New Roman" w:eastAsia="SimSun" w:hAnsi="Times New Roman" w:cs="Times New Roman"/>
      <w:kern w:val="0"/>
      <w:sz w:val="20"/>
      <w:szCs w:val="20"/>
      <w:lang w:val="en-GB" w:eastAsia="ja-JP"/>
    </w:rPr>
  </w:style>
  <w:style w:type="character" w:customStyle="1" w:styleId="a7">
    <w:name w:val="+"/>
    <w:aliases w:val="superscript"/>
    <w:rsid w:val="00350929"/>
    <w:rPr>
      <w:vertAlign w:val="superscript"/>
    </w:rPr>
  </w:style>
  <w:style w:type="paragraph" w:customStyle="1" w:styleId="berschrift1H1">
    <w:name w:val="Überschrift 1.H1"/>
    <w:basedOn w:val="Normal"/>
    <w:next w:val="Normal"/>
    <w:rsid w:val="00350929"/>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docHeading1">
    <w:name w:val="Tdoc_Heading_1"/>
    <w:basedOn w:val="Heading1"/>
    <w:next w:val="Normal"/>
    <w:autoRedefine/>
    <w:rsid w:val="00350929"/>
    <w:pPr>
      <w:keepLines w:val="0"/>
      <w:pBdr>
        <w:top w:val="none" w:sz="0" w:space="0" w:color="auto"/>
      </w:pBdr>
      <w:tabs>
        <w:tab w:val="num" w:pos="360"/>
      </w:tabs>
      <w:spacing w:after="0"/>
      <w:ind w:left="360" w:hanging="360"/>
    </w:pPr>
    <w:rPr>
      <w:rFonts w:eastAsia="SimSun"/>
      <w:b/>
      <w:noProof/>
      <w:kern w:val="28"/>
      <w:sz w:val="24"/>
      <w:lang w:val="en-US" w:eastAsia="ja-JP"/>
    </w:rPr>
  </w:style>
  <w:style w:type="paragraph" w:customStyle="1" w:styleId="CharCharCharChar">
    <w:name w:val="Char Char Char Char"/>
    <w:rsid w:val="00350929"/>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350929"/>
    <w:rPr>
      <w:rFonts w:ascii="Arial" w:hAnsi="Arial"/>
      <w:sz w:val="28"/>
      <w:lang w:val="en-GB"/>
    </w:rPr>
  </w:style>
  <w:style w:type="paragraph" w:customStyle="1" w:styleId="H60">
    <w:name w:val="样式 H6"/>
    <w:basedOn w:val="H6"/>
    <w:rsid w:val="00350929"/>
    <w:pPr>
      <w:overflowPunct/>
      <w:autoSpaceDE/>
      <w:autoSpaceDN/>
      <w:adjustRightInd/>
      <w:textAlignment w:val="auto"/>
    </w:pPr>
    <w:rPr>
      <w:rFonts w:eastAsia="SimSun"/>
      <w:lang w:eastAsia="zh-TW"/>
    </w:rPr>
  </w:style>
  <w:style w:type="paragraph" w:customStyle="1" w:styleId="TH0">
    <w:name w:val="样式 TH"/>
    <w:basedOn w:val="TH"/>
    <w:rsid w:val="00350929"/>
    <w:pPr>
      <w:overflowPunct/>
      <w:autoSpaceDE/>
      <w:autoSpaceDN/>
      <w:adjustRightInd/>
      <w:textAlignment w:val="auto"/>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350929"/>
    <w:rPr>
      <w:rFonts w:ascii="Arial" w:hAnsi="Arial"/>
      <w:sz w:val="28"/>
      <w:lang w:val="en-GB" w:eastAsia="en-US" w:bidi="ar-SA"/>
    </w:rPr>
  </w:style>
  <w:style w:type="paragraph" w:customStyle="1" w:styleId="TAH8pt">
    <w:name w:val="TAH + 8 pt"/>
    <w:basedOn w:val="TAH"/>
    <w:rsid w:val="00350929"/>
    <w:rPr>
      <w:rFonts w:eastAsia="MS Mincho"/>
      <w:bCs/>
      <w:noProof/>
      <w:sz w:val="16"/>
      <w:szCs w:val="16"/>
    </w:rPr>
  </w:style>
  <w:style w:type="character" w:customStyle="1" w:styleId="apple-style-span">
    <w:name w:val="apple-style-span"/>
    <w:basedOn w:val="DefaultParagraphFont"/>
    <w:rsid w:val="00350929"/>
  </w:style>
  <w:style w:type="character" w:customStyle="1" w:styleId="apple-converted-space">
    <w:name w:val="apple-converted-space"/>
    <w:basedOn w:val="DefaultParagraphFont"/>
    <w:rsid w:val="00350929"/>
  </w:style>
  <w:style w:type="character" w:customStyle="1" w:styleId="ENChar">
    <w:name w:val="EN Char"/>
    <w:rsid w:val="00350929"/>
    <w:rPr>
      <w:color w:val="FF0000"/>
      <w:lang w:val="en-GB" w:eastAsia="en-US"/>
    </w:rPr>
  </w:style>
  <w:style w:type="character" w:customStyle="1" w:styleId="ListChar3">
    <w:name w:val="List Char3"/>
    <w:link w:val="List"/>
    <w:rsid w:val="00350929"/>
  </w:style>
  <w:style w:type="paragraph" w:customStyle="1" w:styleId="TableEntry0">
    <w:name w:val="Table Entry"/>
    <w:basedOn w:val="Normal"/>
    <w:next w:val="Normal"/>
    <w:rsid w:val="00350929"/>
    <w:pPr>
      <w:overflowPunct/>
      <w:autoSpaceDE/>
      <w:autoSpaceDN/>
      <w:adjustRightInd/>
      <w:spacing w:after="0"/>
      <w:textAlignment w:val="auto"/>
    </w:pPr>
    <w:rPr>
      <w:rFonts w:ascii="IMHNGF+BookmanOldStyle" w:eastAsia="SimSun" w:hAnsi="IMHNGF+BookmanOldStyle"/>
      <w:sz w:val="24"/>
      <w:szCs w:val="24"/>
      <w:lang w:val="en-US" w:eastAsia="ja-JP"/>
    </w:rPr>
  </w:style>
  <w:style w:type="character" w:customStyle="1" w:styleId="BodyTextIndentChar3">
    <w:name w:val="Body Text Indent Char3"/>
    <w:rsid w:val="00350929"/>
    <w:rPr>
      <w:rFonts w:ascii="Times New Roman" w:eastAsia="SimSun" w:hAnsi="Times New Roman" w:cs="Times New Roman"/>
      <w:kern w:val="0"/>
      <w:sz w:val="20"/>
      <w:szCs w:val="20"/>
      <w:lang w:val="en-GB" w:eastAsia="ja-JP"/>
    </w:rPr>
  </w:style>
  <w:style w:type="paragraph" w:customStyle="1" w:styleId="tac0">
    <w:name w:val="tac0"/>
    <w:basedOn w:val="Normal"/>
    <w:rsid w:val="00350929"/>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0">
    <w:name w:val="tal0"/>
    <w:basedOn w:val="Normal"/>
    <w:rsid w:val="00350929"/>
    <w:pPr>
      <w:keepNext/>
      <w:overflowPunct/>
      <w:autoSpaceDE/>
      <w:autoSpaceDN/>
      <w:adjustRightInd/>
      <w:spacing w:after="0"/>
      <w:textAlignment w:val="auto"/>
    </w:pPr>
    <w:rPr>
      <w:rFonts w:ascii="Arial" w:eastAsia="SimSun" w:hAnsi="Arial" w:cs="Arial"/>
      <w:sz w:val="18"/>
      <w:szCs w:val="18"/>
      <w:lang w:val="en-US" w:eastAsia="zh-CN"/>
    </w:rPr>
  </w:style>
  <w:style w:type="paragraph" w:customStyle="1" w:styleId="91">
    <w:name w:val="目录 91"/>
    <w:basedOn w:val="TOC8"/>
    <w:rsid w:val="00350929"/>
    <w:pPr>
      <w:keepNext w:val="0"/>
      <w:ind w:left="1418" w:hanging="1418"/>
    </w:pPr>
    <w:rPr>
      <w:rFonts w:eastAsia="MS Mincho"/>
      <w:lang w:eastAsia="ja-JP"/>
    </w:rPr>
  </w:style>
  <w:style w:type="character" w:customStyle="1" w:styleId="BodyTextIndent2Char3">
    <w:name w:val="Body Text Indent 2 Char3"/>
    <w:rsid w:val="00350929"/>
    <w:rPr>
      <w:rFonts w:ascii="Arial" w:eastAsia="MS Mincho" w:hAnsi="Arial" w:cs="Times New Roman"/>
      <w:kern w:val="0"/>
      <w:sz w:val="20"/>
      <w:szCs w:val="20"/>
      <w:lang w:val="en-GB" w:eastAsia="ja-JP"/>
    </w:rPr>
  </w:style>
  <w:style w:type="character" w:customStyle="1" w:styleId="EditorsNoteCharCharChar">
    <w:name w:val="Editor's Note Char Char Char"/>
    <w:rsid w:val="00350929"/>
    <w:rPr>
      <w:color w:val="FF0000"/>
      <w:lang w:val="en-GB" w:eastAsia="en-US" w:bidi="ar-SA"/>
    </w:rPr>
  </w:style>
  <w:style w:type="paragraph" w:customStyle="1" w:styleId="msolistparagraph0">
    <w:name w:val="msolistparagraph"/>
    <w:basedOn w:val="Normal"/>
    <w:rsid w:val="00350929"/>
    <w:pPr>
      <w:overflowPunct/>
      <w:autoSpaceDE/>
      <w:autoSpaceDN/>
      <w:adjustRightInd/>
      <w:spacing w:after="0"/>
      <w:ind w:leftChars="400" w:left="400"/>
      <w:textAlignment w:val="auto"/>
    </w:pPr>
    <w:rPr>
      <w:rFonts w:eastAsia="SimSun"/>
      <w:sz w:val="24"/>
      <w:szCs w:val="24"/>
      <w:lang w:val="en-US" w:eastAsia="ja-JP"/>
    </w:rPr>
  </w:style>
  <w:style w:type="paragraph" w:customStyle="1" w:styleId="talcharchar0">
    <w:name w:val="talcharchar"/>
    <w:basedOn w:val="Normal"/>
    <w:rsid w:val="00350929"/>
    <w:pPr>
      <w:overflowPunct/>
      <w:autoSpaceDE/>
      <w:autoSpaceDN/>
      <w:adjustRightInd/>
      <w:spacing w:before="100" w:beforeAutospacing="1" w:after="100" w:afterAutospacing="1"/>
      <w:textAlignment w:val="auto"/>
    </w:pPr>
    <w:rPr>
      <w:rFonts w:eastAsia="Calibri"/>
      <w:sz w:val="24"/>
      <w:szCs w:val="24"/>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5,h45 Char4"/>
    <w:rsid w:val="00350929"/>
    <w:rPr>
      <w:rFonts w:ascii="Arial" w:hAnsi="Arial"/>
      <w:sz w:val="24"/>
      <w:lang w:val="en-GB" w:eastAsia="en-US" w:bidi="ar-SA"/>
    </w:rPr>
  </w:style>
  <w:style w:type="paragraph" w:customStyle="1" w:styleId="PLBold">
    <w:name w:val="PL Bold"/>
    <w:basedOn w:val="PL"/>
    <w:link w:val="PLBoldChar"/>
    <w:rsid w:val="00350929"/>
    <w:rPr>
      <w:lang w:val="x-none" w:eastAsia="x-none"/>
    </w:rPr>
  </w:style>
  <w:style w:type="character" w:customStyle="1" w:styleId="PLBoldChar">
    <w:name w:val="PL Bold Char"/>
    <w:link w:val="PLBold"/>
    <w:rsid w:val="00350929"/>
    <w:rPr>
      <w:rFonts w:ascii="Courier New" w:hAnsi="Courier New"/>
      <w:noProof/>
      <w:sz w:val="16"/>
    </w:rPr>
  </w:style>
  <w:style w:type="paragraph" w:customStyle="1" w:styleId="PLBold0">
    <w:name w:val="PL + Bold"/>
    <w:basedOn w:val="PL"/>
    <w:link w:val="PLBoldChar0"/>
    <w:rsid w:val="00350929"/>
    <w:rPr>
      <w:lang w:val="x-none" w:eastAsia="x-none"/>
    </w:rPr>
  </w:style>
  <w:style w:type="character" w:customStyle="1" w:styleId="PLBoldChar0">
    <w:name w:val="PL + Bold Char"/>
    <w:link w:val="PLBold0"/>
    <w:rsid w:val="00350929"/>
    <w:rPr>
      <w:rFonts w:ascii="Courier New" w:hAnsi="Courier New"/>
      <w:noProof/>
      <w:sz w:val="16"/>
    </w:rPr>
  </w:style>
  <w:style w:type="character" w:customStyle="1" w:styleId="mediumtext1">
    <w:name w:val="medium_text1"/>
    <w:rsid w:val="00350929"/>
    <w:rPr>
      <w:sz w:val="18"/>
      <w:szCs w:val="18"/>
    </w:rPr>
  </w:style>
  <w:style w:type="character" w:customStyle="1" w:styleId="shorttext1">
    <w:name w:val="short_text1"/>
    <w:rsid w:val="00350929"/>
    <w:rPr>
      <w:sz w:val="29"/>
      <w:szCs w:val="29"/>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350929"/>
    <w:rPr>
      <w:rFonts w:ascii="Arial" w:hAnsi="Arial"/>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350929"/>
    <w:rPr>
      <w:rFonts w:ascii="Arial" w:hAnsi="Arial"/>
      <w:sz w:val="28"/>
      <w:lang w:val="en-GB" w:eastAsia="en-US"/>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350929"/>
    <w:rPr>
      <w:rFonts w:ascii="Arial" w:hAnsi="Arial"/>
      <w:sz w:val="24"/>
      <w:szCs w:val="28"/>
      <w:lang w:val="en-GB" w:eastAsia="en-US"/>
    </w:rPr>
  </w:style>
  <w:style w:type="character" w:customStyle="1" w:styleId="CharChar18">
    <w:name w:val="Char Char18"/>
    <w:rsid w:val="00350929"/>
    <w:rPr>
      <w:rFonts w:ascii="Arial" w:hAnsi="Arial"/>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350929"/>
    <w:rPr>
      <w:rFonts w:eastAsia="MS Mincho"/>
      <w:sz w:val="32"/>
      <w:lang w:val="en-GB" w:eastAsia="en-US"/>
    </w:rPr>
  </w:style>
  <w:style w:type="paragraph" w:customStyle="1" w:styleId="TOC910">
    <w:name w:val="TOC 91"/>
    <w:basedOn w:val="TOC8"/>
    <w:rsid w:val="00350929"/>
    <w:pPr>
      <w:keepNext w:val="0"/>
      <w:ind w:left="1418" w:hanging="1418"/>
    </w:pPr>
    <w:rPr>
      <w:rFonts w:eastAsia="MS Mincho"/>
      <w:lang w:eastAsia="ja-JP"/>
    </w:rPr>
  </w:style>
  <w:style w:type="paragraph" w:customStyle="1" w:styleId="Char10">
    <w:name w:val="Char1"/>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
    <w:name w:val="Car Car2"/>
    <w:semiHidden/>
    <w:rsid w:val="00350929"/>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350929"/>
    <w:rPr>
      <w:rFonts w:ascii="Arial" w:hAnsi="Arial"/>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350929"/>
    <w:rPr>
      <w:rFonts w:ascii="Arial" w:hAnsi="Arial"/>
      <w:sz w:val="24"/>
      <w:szCs w:val="28"/>
      <w:lang w:val="en-GB" w:eastAsia="en-GB" w:bidi="ar-SA"/>
    </w:rPr>
  </w:style>
  <w:style w:type="character" w:customStyle="1" w:styleId="Heading7Char2">
    <w:name w:val="Heading 7 Char2"/>
    <w:rsid w:val="00350929"/>
    <w:rPr>
      <w:rFonts w:ascii="Arial" w:hAnsi="Arial"/>
      <w:lang w:val="en-GB" w:eastAsia="en-GB" w:bidi="ar-SA"/>
    </w:rPr>
  </w:style>
  <w:style w:type="character" w:customStyle="1" w:styleId="Heading8Char2">
    <w:name w:val="Heading 8 Char2"/>
    <w:rsid w:val="00350929"/>
    <w:rPr>
      <w:rFonts w:ascii="Arial" w:hAnsi="Arial"/>
      <w:sz w:val="36"/>
      <w:lang w:val="en-GB" w:eastAsia="en-GB" w:bidi="ar-SA"/>
    </w:rPr>
  </w:style>
  <w:style w:type="character" w:customStyle="1" w:styleId="ListChar2">
    <w:name w:val="List Char2"/>
    <w:rsid w:val="00350929"/>
    <w:rPr>
      <w:lang w:val="en-GB" w:eastAsia="en-GB" w:bidi="ar-SA"/>
    </w:rPr>
  </w:style>
  <w:style w:type="character" w:customStyle="1" w:styleId="PlainTextChar2">
    <w:name w:val="Plain Text Char2"/>
    <w:rsid w:val="00350929"/>
    <w:rPr>
      <w:rFonts w:ascii="Courier New" w:hAnsi="Courier New"/>
      <w:lang w:val="nb-NO" w:eastAsia="en-US" w:bidi="ar-SA"/>
    </w:rPr>
  </w:style>
  <w:style w:type="character" w:customStyle="1" w:styleId="CommentTextChar2">
    <w:name w:val="Comment Text Char2"/>
    <w:semiHidden/>
    <w:rsid w:val="00350929"/>
    <w:rPr>
      <w:lang w:val="en-GB" w:eastAsia="en-US" w:bidi="ar-SA"/>
    </w:rPr>
  </w:style>
  <w:style w:type="character" w:customStyle="1" w:styleId="BodyText2Char2">
    <w:name w:val="Body Text 2 Char2"/>
    <w:rsid w:val="00350929"/>
    <w:rPr>
      <w:lang w:val="en-GB" w:eastAsia="ja-JP" w:bidi="ar-SA"/>
    </w:rPr>
  </w:style>
  <w:style w:type="character" w:customStyle="1" w:styleId="BodyText3Char2">
    <w:name w:val="Body Text 3 Char2"/>
    <w:rsid w:val="00350929"/>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350929"/>
    <w:rPr>
      <w:rFonts w:ascii="Arial" w:eastAsia="SimSun" w:hAnsi="Arial"/>
      <w:sz w:val="32"/>
      <w:lang w:val="en-GB" w:eastAsia="en-US" w:bidi="ar-SA"/>
    </w:rPr>
  </w:style>
  <w:style w:type="character" w:customStyle="1" w:styleId="BodyTextIndentChar2">
    <w:name w:val="Body Text Indent Char2"/>
    <w:rsid w:val="00350929"/>
    <w:rPr>
      <w:lang w:val="en-GB" w:eastAsia="en-US" w:bidi="ar-SA"/>
    </w:rPr>
  </w:style>
  <w:style w:type="character" w:customStyle="1" w:styleId="BodyTextIndent2Char2">
    <w:name w:val="Body Text Indent 2 Char2"/>
    <w:rsid w:val="00350929"/>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350929"/>
    <w:rPr>
      <w:rFonts w:ascii="Arial" w:eastAsia="SimSun" w:hAnsi="Arial"/>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350929"/>
    <w:rPr>
      <w:rFonts w:ascii="Arial" w:hAnsi="Arial"/>
      <w:sz w:val="28"/>
      <w:lang w:val="en-GB" w:eastAsia="en-GB" w:bidi="ar-SA"/>
    </w:rPr>
  </w:style>
  <w:style w:type="character" w:customStyle="1" w:styleId="CarCar9">
    <w:name w:val="Car Car9"/>
    <w:rsid w:val="00350929"/>
    <w:rPr>
      <w:rFonts w:ascii="Arial" w:hAnsi="Arial"/>
      <w:lang w:val="en-GB" w:eastAsia="ja-JP" w:bidi="ar-SA"/>
    </w:rPr>
  </w:style>
  <w:style w:type="character" w:customStyle="1" w:styleId="Heading9Char1">
    <w:name w:val="Heading 9 Char1"/>
    <w:rsid w:val="00350929"/>
    <w:rPr>
      <w:rFonts w:ascii="Arial" w:hAnsi="Arial"/>
      <w:sz w:val="36"/>
      <w:lang w:val="en-GB" w:eastAsia="en-GB" w:bidi="ar-SA"/>
    </w:rPr>
  </w:style>
  <w:style w:type="character" w:customStyle="1" w:styleId="FooterChar1">
    <w:name w:val="Footer Char1"/>
    <w:rsid w:val="00350929"/>
    <w:rPr>
      <w:rFonts w:ascii="Arial" w:hAnsi="Arial"/>
      <w:b/>
      <w:i/>
      <w:noProof/>
      <w:sz w:val="18"/>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350929"/>
    <w:rPr>
      <w:rFonts w:ascii="Arial" w:hAnsi="Arial"/>
      <w:sz w:val="32"/>
      <w:lang w:val="en-GB" w:eastAsia="ja-JP" w:bidi="ar-SA"/>
    </w:rPr>
  </w:style>
  <w:style w:type="character" w:customStyle="1" w:styleId="Heading7Char1">
    <w:name w:val="Heading 7 Char1"/>
    <w:rsid w:val="00350929"/>
    <w:rPr>
      <w:rFonts w:ascii="Arial" w:hAnsi="Arial"/>
      <w:lang w:val="en-GB" w:eastAsia="ja-JP" w:bidi="ar-SA"/>
    </w:rPr>
  </w:style>
  <w:style w:type="character" w:customStyle="1" w:styleId="Heading8Char1">
    <w:name w:val="Heading 8 Char1"/>
    <w:rsid w:val="00350929"/>
    <w:rPr>
      <w:rFonts w:ascii="Arial" w:hAnsi="Arial"/>
      <w:sz w:val="36"/>
      <w:lang w:val="en-GB" w:eastAsia="ja-JP" w:bidi="ar-SA"/>
    </w:rPr>
  </w:style>
  <w:style w:type="character" w:customStyle="1" w:styleId="ListChar1">
    <w:name w:val="List Char1"/>
    <w:rsid w:val="00350929"/>
    <w:rPr>
      <w:lang w:val="en-GB" w:eastAsia="ja-JP" w:bidi="ar-SA"/>
    </w:rPr>
  </w:style>
  <w:style w:type="character" w:customStyle="1" w:styleId="CommentTextChar1">
    <w:name w:val="Comment Text Char1"/>
    <w:semiHidden/>
    <w:rsid w:val="00350929"/>
    <w:rPr>
      <w:lang w:val="en-GB" w:eastAsia="en-US" w:bidi="ar-SA"/>
    </w:rPr>
  </w:style>
  <w:style w:type="character" w:customStyle="1" w:styleId="BodyText2Char1">
    <w:name w:val="Body Text 2 Char1"/>
    <w:rsid w:val="00350929"/>
    <w:rPr>
      <w:lang w:val="en-GB" w:eastAsia="ja-JP" w:bidi="ar-SA"/>
    </w:rPr>
  </w:style>
  <w:style w:type="character" w:customStyle="1" w:styleId="BodyText3Char1">
    <w:name w:val="Body Text 3 Char1"/>
    <w:rsid w:val="00350929"/>
    <w:rPr>
      <w:lang w:val="en-GB" w:eastAsia="ja-JP" w:bidi="ar-SA"/>
    </w:rPr>
  </w:style>
  <w:style w:type="character" w:customStyle="1" w:styleId="BodyTextIndentChar1">
    <w:name w:val="Body Text Indent Char1"/>
    <w:rsid w:val="00350929"/>
    <w:rPr>
      <w:lang w:val="en-GB" w:eastAsia="en-US" w:bidi="ar-SA"/>
    </w:rPr>
  </w:style>
  <w:style w:type="character" w:customStyle="1" w:styleId="BodyTextIndent2Char1">
    <w:name w:val="Body Text Indent 2 Char1"/>
    <w:rsid w:val="00350929"/>
    <w:rPr>
      <w:rFonts w:ascii="Arial" w:eastAsia="MS Mincho" w:hAnsi="Arial" w:cs="Arial"/>
      <w:lang w:val="en-GB" w:eastAsia="ja-JP" w:bidi="ar-SA"/>
    </w:rPr>
  </w:style>
  <w:style w:type="paragraph" w:customStyle="1" w:styleId="30mm">
    <w:name w:val="段落フォント + 左 :  30 mm"/>
    <w:aliases w:val="ぶら下げインデント :  2.81 字"/>
    <w:basedOn w:val="B2"/>
    <w:rsid w:val="00350929"/>
    <w:pPr>
      <w:ind w:left="1984" w:hanging="281"/>
    </w:pPr>
    <w:rPr>
      <w:rFonts w:eastAsia="SimSun"/>
    </w:rPr>
  </w:style>
  <w:style w:type="paragraph" w:customStyle="1" w:styleId="LD1">
    <w:name w:val="LD 1"/>
    <w:basedOn w:val="Normal"/>
    <w:rsid w:val="00350929"/>
    <w:pPr>
      <w:keepNext/>
      <w:keepLines/>
      <w:overflowPunct/>
      <w:autoSpaceDE/>
      <w:autoSpaceDN/>
      <w:adjustRightInd/>
      <w:spacing w:before="60" w:after="60"/>
      <w:jc w:val="center"/>
      <w:textAlignment w:val="auto"/>
    </w:pPr>
    <w:rPr>
      <w:rFonts w:ascii="Courier New" w:eastAsia="SimSun" w:hAnsi="Courier New"/>
    </w:rPr>
  </w:style>
  <w:style w:type="paragraph" w:customStyle="1" w:styleId="Arial1">
    <w:name w:val="標準 + Arial"/>
    <w:aliases w:val="左 :  1.8 mm,段落後 :  0 pt"/>
    <w:basedOn w:val="Normal"/>
    <w:rsid w:val="00350929"/>
    <w:pPr>
      <w:overflowPunct/>
      <w:autoSpaceDE/>
      <w:autoSpaceDN/>
      <w:adjustRightInd/>
      <w:textAlignment w:val="auto"/>
    </w:pPr>
    <w:rPr>
      <w:rFonts w:ascii="Arial" w:eastAsia="MS Mincho" w:hAnsi="Arial"/>
      <w:noProof/>
    </w:rPr>
  </w:style>
  <w:style w:type="paragraph" w:customStyle="1" w:styleId="H600">
    <w:name w:val="H6 + 左侧:  0 厘米"/>
    <w:aliases w:val="首行缩进:  0 厘H6米"/>
    <w:basedOn w:val="H6"/>
    <w:rsid w:val="00350929"/>
    <w:pPr>
      <w:overflowPunct/>
      <w:autoSpaceDE/>
      <w:autoSpaceDN/>
      <w:adjustRightInd/>
      <w:ind w:left="0" w:firstLine="0"/>
      <w:textAlignment w:val="auto"/>
    </w:pPr>
    <w:rPr>
      <w:rFonts w:eastAsia="SimSun"/>
      <w:lang w:eastAsia="zh-CN"/>
    </w:rPr>
  </w:style>
  <w:style w:type="paragraph" w:customStyle="1" w:styleId="27">
    <w:name w:val="列出段落2"/>
    <w:basedOn w:val="Normal"/>
    <w:qFormat/>
    <w:rsid w:val="00350929"/>
    <w:pPr>
      <w:overflowPunct/>
      <w:autoSpaceDE/>
      <w:autoSpaceDN/>
      <w:adjustRightInd/>
      <w:ind w:firstLineChars="200" w:firstLine="420"/>
      <w:textAlignment w:val="auto"/>
    </w:pPr>
    <w:rPr>
      <w:rFonts w:eastAsia="SimSun"/>
    </w:rPr>
  </w:style>
  <w:style w:type="paragraph" w:customStyle="1" w:styleId="1a">
    <w:name w:val="列出段落1"/>
    <w:basedOn w:val="Normal"/>
    <w:qFormat/>
    <w:rsid w:val="00350929"/>
    <w:pPr>
      <w:overflowPunct/>
      <w:autoSpaceDE/>
      <w:autoSpaceDN/>
      <w:adjustRightInd/>
      <w:ind w:firstLineChars="200" w:firstLine="420"/>
      <w:textAlignment w:val="auto"/>
    </w:pPr>
    <w:rPr>
      <w:rFonts w:eastAsia="SimSun"/>
    </w:rPr>
  </w:style>
  <w:style w:type="paragraph" w:customStyle="1" w:styleId="b31">
    <w:name w:val="b3"/>
    <w:basedOn w:val="Normal"/>
    <w:rsid w:val="00350929"/>
    <w:pPr>
      <w:overflowPunct/>
      <w:autoSpaceDE/>
      <w:autoSpaceDN/>
      <w:adjustRightInd/>
      <w:ind w:left="1135" w:hanging="284"/>
      <w:textAlignment w:val="auto"/>
    </w:pPr>
    <w:rPr>
      <w:rFonts w:ascii="Calibri" w:eastAsia="MS PGothic" w:hAnsi="Calibri" w:cs="Calibri"/>
      <w:sz w:val="22"/>
      <w:szCs w:val="22"/>
    </w:rPr>
  </w:style>
  <w:style w:type="paragraph" w:customStyle="1" w:styleId="b40">
    <w:name w:val="b4"/>
    <w:basedOn w:val="Normal"/>
    <w:rsid w:val="00350929"/>
    <w:pPr>
      <w:overflowPunct/>
      <w:autoSpaceDE/>
      <w:autoSpaceDN/>
      <w:adjustRightInd/>
      <w:ind w:left="1418" w:hanging="284"/>
      <w:textAlignment w:val="auto"/>
    </w:pPr>
    <w:rPr>
      <w:rFonts w:ascii="Calibri" w:eastAsia="MS PGothic" w:hAnsi="Calibri" w:cs="Calibri"/>
      <w:sz w:val="22"/>
      <w:szCs w:val="22"/>
    </w:rPr>
  </w:style>
  <w:style w:type="paragraph" w:customStyle="1" w:styleId="b21">
    <w:name w:val="b2"/>
    <w:basedOn w:val="Normal"/>
    <w:rsid w:val="00350929"/>
    <w:pPr>
      <w:overflowPunct/>
      <w:autoSpaceDE/>
      <w:autoSpaceDN/>
      <w:adjustRightInd/>
      <w:ind w:left="851" w:hanging="284"/>
      <w:textAlignment w:val="auto"/>
    </w:pPr>
    <w:rPr>
      <w:rFonts w:eastAsia="MS PGothic"/>
    </w:rPr>
  </w:style>
  <w:style w:type="character" w:customStyle="1" w:styleId="Absatz-Standardschriftart">
    <w:name w:val="Absatz-Standardschriftart"/>
    <w:rsid w:val="00350929"/>
  </w:style>
  <w:style w:type="character" w:customStyle="1" w:styleId="WW-Absatz-Standardschriftart">
    <w:name w:val="WW-Absatz-Standardschriftart"/>
    <w:rsid w:val="00350929"/>
  </w:style>
  <w:style w:type="character" w:customStyle="1" w:styleId="WW8Num1z0">
    <w:name w:val="WW8Num1z0"/>
    <w:rsid w:val="00350929"/>
    <w:rPr>
      <w:rFonts w:ascii="Symbol" w:hAnsi="Symbol"/>
    </w:rPr>
  </w:style>
  <w:style w:type="character" w:customStyle="1" w:styleId="WW8Num5z0">
    <w:name w:val="WW8Num5z0"/>
    <w:rsid w:val="00350929"/>
    <w:rPr>
      <w:rFonts w:ascii="Times New Roman" w:eastAsia="MS Mincho" w:hAnsi="Times New Roman" w:cs="Times New Roman"/>
    </w:rPr>
  </w:style>
  <w:style w:type="character" w:customStyle="1" w:styleId="WW8Num5z1">
    <w:name w:val="WW8Num5z1"/>
    <w:rsid w:val="00350929"/>
    <w:rPr>
      <w:rFonts w:ascii="Courier New" w:hAnsi="Courier New" w:cs="Courier New"/>
    </w:rPr>
  </w:style>
  <w:style w:type="character" w:customStyle="1" w:styleId="WW8Num5z2">
    <w:name w:val="WW8Num5z2"/>
    <w:rsid w:val="00350929"/>
    <w:rPr>
      <w:rFonts w:ascii="Wingdings" w:hAnsi="Wingdings"/>
    </w:rPr>
  </w:style>
  <w:style w:type="character" w:customStyle="1" w:styleId="WW8Num5z3">
    <w:name w:val="WW8Num5z3"/>
    <w:rsid w:val="00350929"/>
    <w:rPr>
      <w:rFonts w:ascii="Symbol" w:hAnsi="Symbol"/>
    </w:rPr>
  </w:style>
  <w:style w:type="character" w:customStyle="1" w:styleId="WW8Num6z0">
    <w:name w:val="WW8Num6z0"/>
    <w:rsid w:val="00350929"/>
    <w:rPr>
      <w:rFonts w:ascii="Arial" w:eastAsia="MS Mincho" w:hAnsi="Arial" w:cs="Arial"/>
    </w:rPr>
  </w:style>
  <w:style w:type="character" w:customStyle="1" w:styleId="WW8Num6z1">
    <w:name w:val="WW8Num6z1"/>
    <w:rsid w:val="00350929"/>
    <w:rPr>
      <w:rFonts w:ascii="Courier New" w:hAnsi="Courier New" w:cs="Courier New"/>
    </w:rPr>
  </w:style>
  <w:style w:type="character" w:customStyle="1" w:styleId="WW8Num6z2">
    <w:name w:val="WW8Num6z2"/>
    <w:rsid w:val="00350929"/>
    <w:rPr>
      <w:rFonts w:ascii="Wingdings" w:hAnsi="Wingdings"/>
    </w:rPr>
  </w:style>
  <w:style w:type="character" w:customStyle="1" w:styleId="WW8Num6z3">
    <w:name w:val="WW8Num6z3"/>
    <w:rsid w:val="00350929"/>
    <w:rPr>
      <w:rFonts w:ascii="Symbol" w:hAnsi="Symbol"/>
    </w:rPr>
  </w:style>
  <w:style w:type="character" w:customStyle="1" w:styleId="WW8Num9z0">
    <w:name w:val="WW8Num9z0"/>
    <w:rsid w:val="00350929"/>
    <w:rPr>
      <w:rFonts w:ascii="Times New Roman" w:eastAsia="MS Mincho" w:hAnsi="Times New Roman" w:cs="Times New Roman"/>
    </w:rPr>
  </w:style>
  <w:style w:type="character" w:customStyle="1" w:styleId="WW8Num9z1">
    <w:name w:val="WW8Num9z1"/>
    <w:rsid w:val="00350929"/>
    <w:rPr>
      <w:rFonts w:ascii="Courier New" w:hAnsi="Courier New" w:cs="Courier New"/>
    </w:rPr>
  </w:style>
  <w:style w:type="character" w:customStyle="1" w:styleId="WW8Num9z2">
    <w:name w:val="WW8Num9z2"/>
    <w:rsid w:val="00350929"/>
    <w:rPr>
      <w:rFonts w:ascii="Wingdings" w:hAnsi="Wingdings"/>
    </w:rPr>
  </w:style>
  <w:style w:type="character" w:customStyle="1" w:styleId="WW8Num9z3">
    <w:name w:val="WW8Num9z3"/>
    <w:rsid w:val="00350929"/>
    <w:rPr>
      <w:rFonts w:ascii="Symbol" w:hAnsi="Symbol"/>
    </w:rPr>
  </w:style>
  <w:style w:type="character" w:customStyle="1" w:styleId="WW8Num11z0">
    <w:name w:val="WW8Num11z0"/>
    <w:rsid w:val="00350929"/>
    <w:rPr>
      <w:rFonts w:ascii="Times New Roman" w:eastAsia="MS Mincho" w:hAnsi="Times New Roman" w:cs="Times New Roman"/>
    </w:rPr>
  </w:style>
  <w:style w:type="character" w:customStyle="1" w:styleId="WW8Num11z1">
    <w:name w:val="WW8Num11z1"/>
    <w:rsid w:val="00350929"/>
    <w:rPr>
      <w:rFonts w:ascii="Courier New" w:hAnsi="Courier New" w:cs="Courier New"/>
    </w:rPr>
  </w:style>
  <w:style w:type="character" w:customStyle="1" w:styleId="WW8Num11z2">
    <w:name w:val="WW8Num11z2"/>
    <w:rsid w:val="00350929"/>
    <w:rPr>
      <w:rFonts w:ascii="Wingdings" w:hAnsi="Wingdings"/>
    </w:rPr>
  </w:style>
  <w:style w:type="character" w:customStyle="1" w:styleId="WW8Num11z3">
    <w:name w:val="WW8Num11z3"/>
    <w:rsid w:val="00350929"/>
    <w:rPr>
      <w:rFonts w:ascii="Symbol" w:hAnsi="Symbol"/>
    </w:rPr>
  </w:style>
  <w:style w:type="character" w:customStyle="1" w:styleId="WW8Num15z0">
    <w:name w:val="WW8Num15z0"/>
    <w:rsid w:val="00350929"/>
    <w:rPr>
      <w:rFonts w:ascii="Times New Roman" w:eastAsia="Times New Roman" w:hAnsi="Times New Roman" w:cs="Times New Roman"/>
    </w:rPr>
  </w:style>
  <w:style w:type="character" w:customStyle="1" w:styleId="WW8Num15z1">
    <w:name w:val="WW8Num15z1"/>
    <w:rsid w:val="00350929"/>
    <w:rPr>
      <w:rFonts w:ascii="Courier New" w:hAnsi="Courier New" w:cs="Courier New"/>
    </w:rPr>
  </w:style>
  <w:style w:type="character" w:customStyle="1" w:styleId="WW8Num15z2">
    <w:name w:val="WW8Num15z2"/>
    <w:rsid w:val="00350929"/>
    <w:rPr>
      <w:rFonts w:ascii="Wingdings" w:hAnsi="Wingdings"/>
    </w:rPr>
  </w:style>
  <w:style w:type="character" w:customStyle="1" w:styleId="WW8Num15z3">
    <w:name w:val="WW8Num15z3"/>
    <w:rsid w:val="00350929"/>
    <w:rPr>
      <w:rFonts w:ascii="Symbol" w:hAnsi="Symbol"/>
    </w:rPr>
  </w:style>
  <w:style w:type="character" w:customStyle="1" w:styleId="WW8Num16z0">
    <w:name w:val="WW8Num16z0"/>
    <w:rsid w:val="00350929"/>
    <w:rPr>
      <w:rFonts w:ascii="Times New Roman" w:eastAsia="MS Mincho" w:hAnsi="Times New Roman" w:cs="Times New Roman"/>
    </w:rPr>
  </w:style>
  <w:style w:type="character" w:customStyle="1" w:styleId="WW8Num16z1">
    <w:name w:val="WW8Num16z1"/>
    <w:rsid w:val="00350929"/>
    <w:rPr>
      <w:rFonts w:ascii="Courier New" w:hAnsi="Courier New" w:cs="Courier New"/>
    </w:rPr>
  </w:style>
  <w:style w:type="character" w:customStyle="1" w:styleId="WW8Num16z2">
    <w:name w:val="WW8Num16z2"/>
    <w:rsid w:val="00350929"/>
    <w:rPr>
      <w:rFonts w:ascii="Wingdings" w:hAnsi="Wingdings"/>
    </w:rPr>
  </w:style>
  <w:style w:type="character" w:customStyle="1" w:styleId="WW8Num16z3">
    <w:name w:val="WW8Num16z3"/>
    <w:rsid w:val="00350929"/>
    <w:rPr>
      <w:rFonts w:ascii="Symbol" w:hAnsi="Symbol"/>
    </w:rPr>
  </w:style>
  <w:style w:type="character" w:customStyle="1" w:styleId="WW8Num18z0">
    <w:name w:val="WW8Num18z0"/>
    <w:rsid w:val="00350929"/>
    <w:rPr>
      <w:rFonts w:ascii="Times New Roman" w:eastAsia="Times New Roman" w:hAnsi="Times New Roman" w:cs="Times New Roman"/>
    </w:rPr>
  </w:style>
  <w:style w:type="character" w:customStyle="1" w:styleId="WW8Num18z1">
    <w:name w:val="WW8Num18z1"/>
    <w:rsid w:val="00350929"/>
    <w:rPr>
      <w:rFonts w:ascii="Courier New" w:hAnsi="Courier New" w:cs="Courier New"/>
    </w:rPr>
  </w:style>
  <w:style w:type="character" w:customStyle="1" w:styleId="WW8Num18z2">
    <w:name w:val="WW8Num18z2"/>
    <w:rsid w:val="00350929"/>
    <w:rPr>
      <w:rFonts w:ascii="Wingdings" w:hAnsi="Wingdings"/>
    </w:rPr>
  </w:style>
  <w:style w:type="character" w:customStyle="1" w:styleId="WW8Num18z3">
    <w:name w:val="WW8Num18z3"/>
    <w:rsid w:val="00350929"/>
    <w:rPr>
      <w:rFonts w:ascii="Symbol" w:hAnsi="Symbol"/>
    </w:rPr>
  </w:style>
  <w:style w:type="character" w:customStyle="1" w:styleId="WW8Num19z0">
    <w:name w:val="WW8Num19z0"/>
    <w:rsid w:val="00350929"/>
    <w:rPr>
      <w:rFonts w:ascii="Times New Roman" w:eastAsia="MS Mincho" w:hAnsi="Times New Roman" w:cs="Times New Roman"/>
    </w:rPr>
  </w:style>
  <w:style w:type="character" w:customStyle="1" w:styleId="WW8Num19z1">
    <w:name w:val="WW8Num19z1"/>
    <w:rsid w:val="00350929"/>
    <w:rPr>
      <w:rFonts w:ascii="Wingdings" w:hAnsi="Wingdings"/>
    </w:rPr>
  </w:style>
  <w:style w:type="character" w:customStyle="1" w:styleId="WW8Num25z0">
    <w:name w:val="WW8Num25z0"/>
    <w:rsid w:val="00350929"/>
    <w:rPr>
      <w:rFonts w:ascii="Arial" w:eastAsia="SimSun" w:hAnsi="Arial" w:cs="Arial"/>
    </w:rPr>
  </w:style>
  <w:style w:type="character" w:customStyle="1" w:styleId="WW8Num25z1">
    <w:name w:val="WW8Num25z1"/>
    <w:rsid w:val="00350929"/>
    <w:rPr>
      <w:rFonts w:ascii="Wingdings" w:hAnsi="Wingdings"/>
    </w:rPr>
  </w:style>
  <w:style w:type="character" w:customStyle="1" w:styleId="WW8Num28z0">
    <w:name w:val="WW8Num28z0"/>
    <w:rsid w:val="00350929"/>
    <w:rPr>
      <w:rFonts w:ascii="Times New Roman" w:eastAsia="MS Mincho" w:hAnsi="Times New Roman" w:cs="Times New Roman"/>
    </w:rPr>
  </w:style>
  <w:style w:type="character" w:customStyle="1" w:styleId="WW8Num28z1">
    <w:name w:val="WW8Num28z1"/>
    <w:rsid w:val="00350929"/>
    <w:rPr>
      <w:rFonts w:ascii="Courier New" w:hAnsi="Courier New" w:cs="Courier New"/>
    </w:rPr>
  </w:style>
  <w:style w:type="character" w:customStyle="1" w:styleId="WW8Num28z2">
    <w:name w:val="WW8Num28z2"/>
    <w:rsid w:val="00350929"/>
    <w:rPr>
      <w:rFonts w:ascii="Wingdings" w:hAnsi="Wingdings"/>
    </w:rPr>
  </w:style>
  <w:style w:type="character" w:customStyle="1" w:styleId="WW8Num28z3">
    <w:name w:val="WW8Num28z3"/>
    <w:rsid w:val="00350929"/>
    <w:rPr>
      <w:rFonts w:ascii="Symbol" w:hAnsi="Symbol"/>
    </w:rPr>
  </w:style>
  <w:style w:type="character" w:customStyle="1" w:styleId="WW8Num32z0">
    <w:name w:val="WW8Num32z0"/>
    <w:rsid w:val="00350929"/>
    <w:rPr>
      <w:rFonts w:ascii="Times New Roman" w:eastAsia="Times New Roman" w:hAnsi="Times New Roman" w:cs="Times New Roman"/>
    </w:rPr>
  </w:style>
  <w:style w:type="character" w:customStyle="1" w:styleId="WW8Num32z1">
    <w:name w:val="WW8Num32z1"/>
    <w:rsid w:val="00350929"/>
    <w:rPr>
      <w:rFonts w:ascii="Courier New" w:hAnsi="Courier New" w:cs="Courier New"/>
    </w:rPr>
  </w:style>
  <w:style w:type="character" w:customStyle="1" w:styleId="WW8Num32z2">
    <w:name w:val="WW8Num32z2"/>
    <w:rsid w:val="00350929"/>
    <w:rPr>
      <w:rFonts w:ascii="Wingdings" w:hAnsi="Wingdings"/>
    </w:rPr>
  </w:style>
  <w:style w:type="character" w:customStyle="1" w:styleId="WW8Num32z3">
    <w:name w:val="WW8Num32z3"/>
    <w:rsid w:val="00350929"/>
    <w:rPr>
      <w:rFonts w:ascii="Symbol" w:hAnsi="Symbol"/>
    </w:rPr>
  </w:style>
  <w:style w:type="character" w:customStyle="1" w:styleId="WW8Num34z0">
    <w:name w:val="WW8Num34z0"/>
    <w:rsid w:val="00350929"/>
    <w:rPr>
      <w:rFonts w:ascii="Times New Roman" w:eastAsia="SimSun" w:hAnsi="Times New Roman" w:cs="Times New Roman"/>
    </w:rPr>
  </w:style>
  <w:style w:type="character" w:customStyle="1" w:styleId="WW8Num34z1">
    <w:name w:val="WW8Num34z1"/>
    <w:rsid w:val="00350929"/>
    <w:rPr>
      <w:rFonts w:ascii="Wingdings" w:hAnsi="Wingdings"/>
    </w:rPr>
  </w:style>
  <w:style w:type="character" w:customStyle="1" w:styleId="WW8Num35z0">
    <w:name w:val="WW8Num35z0"/>
    <w:rsid w:val="00350929"/>
    <w:rPr>
      <w:rFonts w:ascii="Times New Roman" w:eastAsia="SimSun" w:hAnsi="Times New Roman" w:cs="Times New Roman"/>
    </w:rPr>
  </w:style>
  <w:style w:type="character" w:customStyle="1" w:styleId="WW8Num35z1">
    <w:name w:val="WW8Num35z1"/>
    <w:rsid w:val="00350929"/>
    <w:rPr>
      <w:rFonts w:ascii="Wingdings" w:hAnsi="Wingdings"/>
    </w:rPr>
  </w:style>
  <w:style w:type="character" w:customStyle="1" w:styleId="WW8Num36z0">
    <w:name w:val="WW8Num36z0"/>
    <w:rsid w:val="00350929"/>
    <w:rPr>
      <w:rFonts w:ascii="Times New Roman" w:eastAsia="SimSun" w:hAnsi="Times New Roman" w:cs="Times New Roman"/>
    </w:rPr>
  </w:style>
  <w:style w:type="character" w:customStyle="1" w:styleId="WW8Num36z1">
    <w:name w:val="WW8Num36z1"/>
    <w:rsid w:val="00350929"/>
    <w:rPr>
      <w:rFonts w:ascii="Wingdings" w:hAnsi="Wingdings"/>
    </w:rPr>
  </w:style>
  <w:style w:type="character" w:customStyle="1" w:styleId="WW8Num39z0">
    <w:name w:val="WW8Num39z0"/>
    <w:rsid w:val="00350929"/>
    <w:rPr>
      <w:rFonts w:ascii="Times New Roman" w:eastAsia="SimSun" w:hAnsi="Times New Roman" w:cs="Times New Roman"/>
    </w:rPr>
  </w:style>
  <w:style w:type="character" w:customStyle="1" w:styleId="WW8Num39z1">
    <w:name w:val="WW8Num39z1"/>
    <w:rsid w:val="00350929"/>
    <w:rPr>
      <w:rFonts w:ascii="Wingdings" w:hAnsi="Wingdings"/>
    </w:rPr>
  </w:style>
  <w:style w:type="character" w:customStyle="1" w:styleId="WW8NumSt1z0">
    <w:name w:val="WW8NumSt1z0"/>
    <w:rsid w:val="00350929"/>
    <w:rPr>
      <w:rFonts w:ascii="Symbol" w:hAnsi="Symbol"/>
    </w:rPr>
  </w:style>
  <w:style w:type="character" w:customStyle="1" w:styleId="WW8NumSt18z0">
    <w:name w:val="WW8NumSt18z0"/>
    <w:rsid w:val="00350929"/>
    <w:rPr>
      <w:rFonts w:ascii="Geneva" w:hAnsi="Geneva"/>
    </w:rPr>
  </w:style>
  <w:style w:type="character" w:customStyle="1" w:styleId="a8">
    <w:name w:val="段落フォント"/>
    <w:rsid w:val="00350929"/>
  </w:style>
  <w:style w:type="character" w:customStyle="1" w:styleId="a9">
    <w:name w:val="脚注番号"/>
    <w:rsid w:val="00350929"/>
    <w:rPr>
      <w:b/>
      <w:position w:val="3"/>
      <w:sz w:val="16"/>
    </w:rPr>
  </w:style>
  <w:style w:type="character" w:customStyle="1" w:styleId="aa">
    <w:name w:val="コメント参照"/>
    <w:rsid w:val="00350929"/>
    <w:rPr>
      <w:sz w:val="16"/>
    </w:rPr>
  </w:style>
  <w:style w:type="character" w:customStyle="1" w:styleId="H1">
    <w:name w:val="H1 (文字)"/>
    <w:rsid w:val="00350929"/>
    <w:rPr>
      <w:rFonts w:ascii="Arial" w:eastAsia="MS Mincho" w:hAnsi="Arial"/>
      <w:sz w:val="36"/>
      <w:lang w:val="en-GB" w:eastAsia="ar-SA" w:bidi="ar-SA"/>
    </w:rPr>
  </w:style>
  <w:style w:type="character" w:customStyle="1" w:styleId="Head2A">
    <w:name w:val="Head2A (文字)"/>
    <w:rsid w:val="00350929"/>
    <w:rPr>
      <w:rFonts w:ascii="Arial" w:eastAsia="MS Mincho" w:hAnsi="Arial"/>
      <w:sz w:val="32"/>
      <w:lang w:val="en-GB" w:eastAsia="ar-SA" w:bidi="ar-SA"/>
    </w:rPr>
  </w:style>
  <w:style w:type="character" w:customStyle="1" w:styleId="Underrubrik2">
    <w:name w:val="Underrubrik2 (文字)"/>
    <w:rsid w:val="00350929"/>
    <w:rPr>
      <w:rFonts w:ascii="Arial" w:eastAsia="MS Mincho" w:hAnsi="Arial"/>
      <w:sz w:val="28"/>
      <w:lang w:val="en-GB" w:eastAsia="ar-SA" w:bidi="ar-SA"/>
    </w:rPr>
  </w:style>
  <w:style w:type="character" w:customStyle="1" w:styleId="h4">
    <w:name w:val="h4 (文字)"/>
    <w:rsid w:val="00350929"/>
    <w:rPr>
      <w:rFonts w:ascii="Arial" w:eastAsia="MS Mincho" w:hAnsi="Arial" w:cs="Arial"/>
      <w:color w:val="0000FF"/>
      <w:kern w:val="2"/>
      <w:sz w:val="24"/>
      <w:szCs w:val="28"/>
      <w:lang w:val="en-GB" w:eastAsia="ar-SA" w:bidi="ar-SA"/>
    </w:rPr>
  </w:style>
  <w:style w:type="character" w:customStyle="1" w:styleId="M5">
    <w:name w:val="M5 (文字)"/>
    <w:rsid w:val="00350929"/>
    <w:rPr>
      <w:rFonts w:ascii="Arial" w:eastAsia="MS Mincho" w:hAnsi="Arial"/>
      <w:sz w:val="22"/>
      <w:lang w:val="en-GB" w:eastAsia="ar-SA" w:bidi="ar-SA"/>
    </w:rPr>
  </w:style>
  <w:style w:type="character" w:customStyle="1" w:styleId="T1">
    <w:name w:val="T1 (文字)"/>
    <w:rsid w:val="00350929"/>
    <w:rPr>
      <w:rFonts w:ascii="Arial" w:eastAsia="MS Mincho" w:hAnsi="Arial"/>
      <w:lang w:val="en-GB" w:eastAsia="ar-SA" w:bidi="ar-SA"/>
    </w:rPr>
  </w:style>
  <w:style w:type="character" w:customStyle="1" w:styleId="8">
    <w:name w:val="(文字) (文字)8"/>
    <w:rsid w:val="00350929"/>
    <w:rPr>
      <w:rFonts w:ascii="Arial" w:eastAsia="MS Mincho" w:hAnsi="Arial"/>
      <w:lang w:val="en-GB" w:eastAsia="ar-SA" w:bidi="ar-SA"/>
    </w:rPr>
  </w:style>
  <w:style w:type="character" w:customStyle="1" w:styleId="7">
    <w:name w:val="(文字) (文字)7"/>
    <w:rsid w:val="00350929"/>
    <w:rPr>
      <w:rFonts w:ascii="Arial" w:eastAsia="MS Mincho" w:hAnsi="Arial"/>
      <w:sz w:val="36"/>
      <w:lang w:val="en-GB" w:eastAsia="ar-SA" w:bidi="ar-SA"/>
    </w:rPr>
  </w:style>
  <w:style w:type="character" w:customStyle="1" w:styleId="headerodd">
    <w:name w:val="header odd (文字)"/>
    <w:rsid w:val="00350929"/>
    <w:rPr>
      <w:rFonts w:ascii="Arial" w:eastAsia="MS Mincho" w:hAnsi="Arial"/>
      <w:b/>
      <w:sz w:val="18"/>
      <w:lang w:val="en-GB" w:eastAsia="ar-SA" w:bidi="ar-SA"/>
    </w:rPr>
  </w:style>
  <w:style w:type="character" w:customStyle="1" w:styleId="footnotetext1">
    <w:name w:val="footnote text1 (文字)"/>
    <w:rsid w:val="00350929"/>
    <w:rPr>
      <w:rFonts w:eastAsia="MS Mincho"/>
      <w:sz w:val="16"/>
      <w:lang w:val="en-GB" w:eastAsia="ar-SA" w:bidi="ar-SA"/>
    </w:rPr>
  </w:style>
  <w:style w:type="character" w:customStyle="1" w:styleId="6">
    <w:name w:val="(文字) (文字)6"/>
    <w:rsid w:val="00350929"/>
    <w:rPr>
      <w:rFonts w:eastAsia="MS Mincho"/>
      <w:lang w:val="en-GB" w:eastAsia="ar-SA" w:bidi="ar-SA"/>
    </w:rPr>
  </w:style>
  <w:style w:type="character" w:customStyle="1" w:styleId="cap">
    <w:name w:val="cap (文字)"/>
    <w:rsid w:val="00350929"/>
    <w:rPr>
      <w:rFonts w:eastAsia="MS Mincho"/>
      <w:b/>
      <w:lang w:val="en-GB" w:eastAsia="ar-SA" w:bidi="ar-SA"/>
    </w:rPr>
  </w:style>
  <w:style w:type="character" w:customStyle="1" w:styleId="5">
    <w:name w:val="(文字) (文字)5"/>
    <w:rsid w:val="00350929"/>
    <w:rPr>
      <w:rFonts w:ascii="Courier New" w:eastAsia="MS Mincho" w:hAnsi="Courier New"/>
      <w:lang w:val="nb-NO" w:eastAsia="ar-SA" w:bidi="ar-SA"/>
    </w:rPr>
  </w:style>
  <w:style w:type="character" w:customStyle="1" w:styleId="bt">
    <w:name w:val="bt (文字)"/>
    <w:rsid w:val="00350929"/>
    <w:rPr>
      <w:rFonts w:eastAsia="MS Mincho"/>
      <w:lang w:val="en-GB" w:eastAsia="ar-SA" w:bidi="ar-SA"/>
    </w:rPr>
  </w:style>
  <w:style w:type="character" w:customStyle="1" w:styleId="ab">
    <w:name w:val="番号付け記号"/>
    <w:rsid w:val="00350929"/>
  </w:style>
  <w:style w:type="paragraph" w:customStyle="1" w:styleId="ac">
    <w:name w:val="見出し"/>
    <w:basedOn w:val="Normal"/>
    <w:next w:val="BodyText"/>
    <w:rsid w:val="00350929"/>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d">
    <w:name w:val="図表番号"/>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e">
    <w:name w:val="索引"/>
    <w:basedOn w:val="Normal"/>
    <w:rsid w:val="00350929"/>
    <w:pPr>
      <w:suppressLineNumbers/>
      <w:suppressAutoHyphens/>
      <w:overflowPunct/>
      <w:autoSpaceDE/>
      <w:autoSpaceDN/>
      <w:adjustRightInd/>
      <w:textAlignment w:val="auto"/>
    </w:pPr>
    <w:rPr>
      <w:rFonts w:eastAsia="MS Mincho" w:cs="Mangal"/>
      <w:lang w:eastAsia="ar-SA"/>
    </w:rPr>
  </w:style>
  <w:style w:type="paragraph" w:customStyle="1" w:styleId="af">
    <w:name w:val="段落番号"/>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8">
    <w:name w:val="段落番号 2"/>
    <w:basedOn w:val="af"/>
    <w:rsid w:val="00350929"/>
    <w:pPr>
      <w:ind w:left="851" w:hanging="284"/>
    </w:pPr>
  </w:style>
  <w:style w:type="paragraph" w:customStyle="1" w:styleId="af0">
    <w:name w:val="箇条書き"/>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9">
    <w:name w:val="箇条書き 2"/>
    <w:basedOn w:val="af0"/>
    <w:rsid w:val="00350929"/>
    <w:pPr>
      <w:tabs>
        <w:tab w:val="clear" w:pos="644"/>
        <w:tab w:val="num" w:pos="1494"/>
      </w:tabs>
      <w:ind w:left="851" w:hanging="284"/>
    </w:pPr>
  </w:style>
  <w:style w:type="paragraph" w:customStyle="1" w:styleId="34">
    <w:name w:val="箇条書き 3"/>
    <w:basedOn w:val="29"/>
    <w:rsid w:val="00350929"/>
    <w:pPr>
      <w:ind w:left="1135"/>
    </w:pPr>
  </w:style>
  <w:style w:type="paragraph" w:customStyle="1" w:styleId="2a">
    <w:name w:val="一覧 2"/>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5">
    <w:name w:val="一覧 3"/>
    <w:basedOn w:val="2a"/>
    <w:rsid w:val="00350929"/>
    <w:pPr>
      <w:ind w:left="1135"/>
    </w:pPr>
  </w:style>
  <w:style w:type="paragraph" w:customStyle="1" w:styleId="42">
    <w:name w:val="一覧 4"/>
    <w:basedOn w:val="35"/>
    <w:rsid w:val="00350929"/>
    <w:pPr>
      <w:ind w:left="1418"/>
    </w:pPr>
  </w:style>
  <w:style w:type="paragraph" w:customStyle="1" w:styleId="50">
    <w:name w:val="一覧 5"/>
    <w:basedOn w:val="42"/>
    <w:rsid w:val="00350929"/>
    <w:pPr>
      <w:ind w:left="1702"/>
    </w:pPr>
  </w:style>
  <w:style w:type="paragraph" w:customStyle="1" w:styleId="43">
    <w:name w:val="箇条書き 4"/>
    <w:basedOn w:val="34"/>
    <w:rsid w:val="00350929"/>
    <w:pPr>
      <w:ind w:left="1418"/>
    </w:pPr>
  </w:style>
  <w:style w:type="paragraph" w:customStyle="1" w:styleId="51">
    <w:name w:val="箇条書き 5"/>
    <w:basedOn w:val="43"/>
    <w:rsid w:val="00350929"/>
    <w:pPr>
      <w:ind w:left="1702"/>
    </w:pPr>
  </w:style>
  <w:style w:type="paragraph" w:customStyle="1" w:styleId="af1">
    <w:name w:val="コメント文字列"/>
    <w:basedOn w:val="Normal"/>
    <w:rsid w:val="00350929"/>
    <w:pPr>
      <w:suppressAutoHyphens/>
      <w:overflowPunct/>
      <w:autoSpaceDE/>
      <w:autoSpaceDN/>
      <w:adjustRightInd/>
      <w:textAlignment w:val="auto"/>
    </w:pPr>
    <w:rPr>
      <w:rFonts w:eastAsia="MS Mincho" w:cs="CG Times (WN)"/>
      <w:lang w:eastAsia="ar-SA"/>
    </w:rPr>
  </w:style>
  <w:style w:type="paragraph" w:customStyle="1" w:styleId="af2">
    <w:name w:val="コメント内容"/>
    <w:basedOn w:val="af1"/>
    <w:next w:val="af1"/>
    <w:rsid w:val="00350929"/>
    <w:rPr>
      <w:b/>
      <w:bCs/>
    </w:rPr>
  </w:style>
  <w:style w:type="paragraph" w:customStyle="1" w:styleId="af3">
    <w:name w:val="見出しマップ"/>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350929"/>
    <w:pPr>
      <w:suppressAutoHyphens/>
      <w:overflowPunct/>
      <w:autoSpaceDE/>
      <w:autoSpaceDN/>
      <w:adjustRightInd/>
      <w:spacing w:before="120" w:after="120"/>
      <w:textAlignment w:val="auto"/>
    </w:pPr>
    <w:rPr>
      <w:rFonts w:eastAsia="MS Mincho" w:cs="CG Times (WN)"/>
      <w:b/>
      <w:lang w:eastAsia="ar-SA"/>
    </w:rPr>
  </w:style>
  <w:style w:type="paragraph" w:customStyle="1" w:styleId="af4">
    <w:name w:val="書式なし"/>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20">
    <w:name w:val="本文 22"/>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Web">
    <w:name w:val="標準 (Web)"/>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b">
    <w:name w:val="本文インデント 2"/>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af5">
    <w:name w:val="標準インデント"/>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af6">
    <w:name w:val="記"/>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
    <w:name w:val="HTML 書式付き"/>
    <w:basedOn w:val="Normal"/>
    <w:rsid w:val="00350929"/>
    <w:pPr>
      <w:suppressAutoHyphens/>
      <w:overflowPunct/>
      <w:autoSpaceDE/>
      <w:autoSpaceDN/>
      <w:adjustRightInd/>
      <w:textAlignment w:val="auto"/>
    </w:pPr>
    <w:rPr>
      <w:rFonts w:ascii="Courier New" w:eastAsia="MS Mincho" w:hAnsi="Courier New" w:cs="Courier New"/>
      <w:lang w:eastAsia="ar-SA"/>
    </w:rPr>
  </w:style>
  <w:style w:type="paragraph" w:customStyle="1" w:styleId="af7">
    <w:name w:val="表の内容"/>
    <w:basedOn w:val="Normal"/>
    <w:rsid w:val="00350929"/>
    <w:pPr>
      <w:suppressLineNumbers/>
      <w:suppressAutoHyphens/>
      <w:overflowPunct/>
      <w:autoSpaceDE/>
      <w:autoSpaceDN/>
      <w:adjustRightInd/>
      <w:textAlignment w:val="auto"/>
    </w:pPr>
    <w:rPr>
      <w:rFonts w:eastAsia="MS Mincho" w:cs="CG Times (WN)"/>
      <w:lang w:eastAsia="ar-SA"/>
    </w:rPr>
  </w:style>
  <w:style w:type="paragraph" w:customStyle="1" w:styleId="af8">
    <w:name w:val="表の見出し"/>
    <w:basedOn w:val="af7"/>
    <w:rsid w:val="00350929"/>
    <w:pPr>
      <w:jc w:val="center"/>
    </w:pPr>
    <w:rPr>
      <w:b/>
      <w:bCs/>
    </w:rPr>
  </w:style>
  <w:style w:type="character" w:customStyle="1" w:styleId="WW8Num27z0">
    <w:name w:val="WW8Num27z0"/>
    <w:rsid w:val="00350929"/>
    <w:rPr>
      <w:rFonts w:ascii="Arial" w:eastAsia="Times New Roman" w:hAnsi="Arial" w:cs="Arial"/>
    </w:rPr>
  </w:style>
  <w:style w:type="character" w:customStyle="1" w:styleId="WW8Num27z1">
    <w:name w:val="WW8Num27z1"/>
    <w:rsid w:val="00350929"/>
    <w:rPr>
      <w:rFonts w:ascii="Courier New" w:hAnsi="Courier New" w:cs="Courier New"/>
    </w:rPr>
  </w:style>
  <w:style w:type="character" w:customStyle="1" w:styleId="WW8Num27z2">
    <w:name w:val="WW8Num27z2"/>
    <w:rsid w:val="00350929"/>
    <w:rPr>
      <w:rFonts w:ascii="Wingdings" w:hAnsi="Wingdings"/>
    </w:rPr>
  </w:style>
  <w:style w:type="character" w:customStyle="1" w:styleId="WW8Num27z3">
    <w:name w:val="WW8Num27z3"/>
    <w:rsid w:val="00350929"/>
    <w:rPr>
      <w:rFonts w:ascii="Symbol" w:hAnsi="Symbol"/>
    </w:rPr>
  </w:style>
  <w:style w:type="character" w:customStyle="1" w:styleId="WW8Num29z0">
    <w:name w:val="WW8Num29z0"/>
    <w:rsid w:val="00350929"/>
    <w:rPr>
      <w:rFonts w:ascii="Times New Roman" w:eastAsia="MS Mincho" w:hAnsi="Times New Roman" w:cs="Times New Roman"/>
    </w:rPr>
  </w:style>
  <w:style w:type="character" w:customStyle="1" w:styleId="WW8Num29z1">
    <w:name w:val="WW8Num29z1"/>
    <w:rsid w:val="00350929"/>
    <w:rPr>
      <w:rFonts w:ascii="Courier New" w:hAnsi="Courier New" w:cs="Courier New"/>
    </w:rPr>
  </w:style>
  <w:style w:type="character" w:customStyle="1" w:styleId="WW8Num29z2">
    <w:name w:val="WW8Num29z2"/>
    <w:rsid w:val="00350929"/>
    <w:rPr>
      <w:rFonts w:ascii="Wingdings" w:hAnsi="Wingdings"/>
    </w:rPr>
  </w:style>
  <w:style w:type="character" w:customStyle="1" w:styleId="WW8Num29z3">
    <w:name w:val="WW8Num29z3"/>
    <w:rsid w:val="00350929"/>
    <w:rPr>
      <w:rFonts w:ascii="Symbol" w:hAnsi="Symbol"/>
    </w:rPr>
  </w:style>
  <w:style w:type="character" w:customStyle="1" w:styleId="WW8Num31z0">
    <w:name w:val="WW8Num31z0"/>
    <w:rsid w:val="00350929"/>
    <w:rPr>
      <w:rFonts w:ascii="Symbol" w:hAnsi="Symbol"/>
    </w:rPr>
  </w:style>
  <w:style w:type="character" w:customStyle="1" w:styleId="WW8Num31z1">
    <w:name w:val="WW8Num31z1"/>
    <w:rsid w:val="00350929"/>
    <w:rPr>
      <w:rFonts w:ascii="Courier New" w:hAnsi="Courier New" w:cs="Courier New"/>
    </w:rPr>
  </w:style>
  <w:style w:type="character" w:customStyle="1" w:styleId="WW8Num31z2">
    <w:name w:val="WW8Num31z2"/>
    <w:rsid w:val="00350929"/>
    <w:rPr>
      <w:rFonts w:ascii="Wingdings" w:hAnsi="Wingdings"/>
    </w:rPr>
  </w:style>
  <w:style w:type="character" w:customStyle="1" w:styleId="WW8Num34z2">
    <w:name w:val="WW8Num34z2"/>
    <w:rsid w:val="00350929"/>
    <w:rPr>
      <w:rFonts w:ascii="Wingdings" w:hAnsi="Wingdings"/>
    </w:rPr>
  </w:style>
  <w:style w:type="character" w:customStyle="1" w:styleId="WW8Num34z3">
    <w:name w:val="WW8Num34z3"/>
    <w:rsid w:val="00350929"/>
    <w:rPr>
      <w:rFonts w:ascii="Symbol" w:hAnsi="Symbol"/>
    </w:rPr>
  </w:style>
  <w:style w:type="character" w:customStyle="1" w:styleId="WW8Num37z0">
    <w:name w:val="WW8Num37z0"/>
    <w:rsid w:val="00350929"/>
    <w:rPr>
      <w:rFonts w:ascii="Times New Roman" w:eastAsia="SimSun" w:hAnsi="Times New Roman" w:cs="Times New Roman"/>
    </w:rPr>
  </w:style>
  <w:style w:type="character" w:customStyle="1" w:styleId="WW8Num37z1">
    <w:name w:val="WW8Num37z1"/>
    <w:rsid w:val="00350929"/>
    <w:rPr>
      <w:rFonts w:ascii="Wingdings" w:hAnsi="Wingdings"/>
    </w:rPr>
  </w:style>
  <w:style w:type="character" w:customStyle="1" w:styleId="WW8Num38z0">
    <w:name w:val="WW8Num38z0"/>
    <w:rsid w:val="00350929"/>
    <w:rPr>
      <w:rFonts w:ascii="Times New Roman" w:eastAsia="SimSun" w:hAnsi="Times New Roman" w:cs="Times New Roman"/>
    </w:rPr>
  </w:style>
  <w:style w:type="character" w:customStyle="1" w:styleId="WW8Num38z1">
    <w:name w:val="WW8Num38z1"/>
    <w:rsid w:val="00350929"/>
    <w:rPr>
      <w:rFonts w:ascii="Wingdings" w:hAnsi="Wingdings"/>
    </w:rPr>
  </w:style>
  <w:style w:type="character" w:customStyle="1" w:styleId="WW8Num41z0">
    <w:name w:val="WW8Num41z0"/>
    <w:rsid w:val="00350929"/>
    <w:rPr>
      <w:rFonts w:ascii="Times New Roman" w:eastAsia="SimSun" w:hAnsi="Times New Roman" w:cs="Times New Roman"/>
    </w:rPr>
  </w:style>
  <w:style w:type="character" w:customStyle="1" w:styleId="WW8Num41z1">
    <w:name w:val="WW8Num41z1"/>
    <w:rsid w:val="00350929"/>
    <w:rPr>
      <w:rFonts w:ascii="Wingdings" w:hAnsi="Wingdings"/>
    </w:rPr>
  </w:style>
  <w:style w:type="character" w:customStyle="1" w:styleId="WW8NumSt20z0">
    <w:name w:val="WW8NumSt20z0"/>
    <w:rsid w:val="00350929"/>
    <w:rPr>
      <w:rFonts w:ascii="Geneva" w:hAnsi="Geneva"/>
    </w:rPr>
  </w:style>
  <w:style w:type="character" w:customStyle="1" w:styleId="DefaultParagraphFont1">
    <w:name w:val="Default Paragraph Font1"/>
    <w:rsid w:val="00350929"/>
  </w:style>
  <w:style w:type="character" w:customStyle="1" w:styleId="CommentReference1">
    <w:name w:val="Comment Reference1"/>
    <w:rsid w:val="00350929"/>
    <w:rPr>
      <w:sz w:val="16"/>
    </w:rPr>
  </w:style>
  <w:style w:type="paragraph" w:customStyle="1" w:styleId="ListBullet1">
    <w:name w:val="List Bullet1"/>
    <w:basedOn w:val="Normal"/>
    <w:rsid w:val="00350929"/>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350929"/>
    <w:pPr>
      <w:tabs>
        <w:tab w:val="clear" w:pos="644"/>
        <w:tab w:val="num" w:pos="1494"/>
      </w:tabs>
      <w:ind w:left="851"/>
    </w:pPr>
  </w:style>
  <w:style w:type="paragraph" w:customStyle="1" w:styleId="ListBullet31">
    <w:name w:val="List Bullet 31"/>
    <w:basedOn w:val="ListBullet21"/>
    <w:rsid w:val="00350929"/>
    <w:pPr>
      <w:ind w:left="1135"/>
    </w:pPr>
  </w:style>
  <w:style w:type="paragraph" w:customStyle="1" w:styleId="ListBullet41">
    <w:name w:val="List Bullet 41"/>
    <w:basedOn w:val="ListBullet31"/>
    <w:rsid w:val="00350929"/>
    <w:pPr>
      <w:ind w:left="1418"/>
    </w:pPr>
  </w:style>
  <w:style w:type="paragraph" w:customStyle="1" w:styleId="ListBullet51">
    <w:name w:val="List Bullet 51"/>
    <w:basedOn w:val="ListBullet41"/>
    <w:rsid w:val="00350929"/>
    <w:pPr>
      <w:ind w:left="1702"/>
    </w:pPr>
  </w:style>
  <w:style w:type="paragraph" w:customStyle="1" w:styleId="Caption10">
    <w:name w:val="Caption1"/>
    <w:basedOn w:val="Normal"/>
    <w:next w:val="Normal"/>
    <w:rsid w:val="00350929"/>
    <w:pPr>
      <w:suppressAutoHyphens/>
      <w:overflowPunct/>
      <w:autoSpaceDE/>
      <w:autoSpaceDN/>
      <w:adjustRightInd/>
      <w:spacing w:before="120" w:after="120"/>
      <w:textAlignment w:val="auto"/>
    </w:pPr>
    <w:rPr>
      <w:rFonts w:eastAsia="MS Mincho"/>
      <w:b/>
      <w:lang w:eastAsia="ar-SA"/>
    </w:rPr>
  </w:style>
  <w:style w:type="paragraph" w:customStyle="1" w:styleId="DocumentMap1">
    <w:name w:val="Document Map1"/>
    <w:basedOn w:val="Normal"/>
    <w:rsid w:val="00350929"/>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350929"/>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350929"/>
    <w:pPr>
      <w:suppressAutoHyphens/>
      <w:overflowPunct/>
      <w:autoSpaceDE/>
      <w:autoSpaceDN/>
      <w:adjustRightInd/>
      <w:textAlignment w:val="auto"/>
    </w:pPr>
    <w:rPr>
      <w:rFonts w:eastAsia="MS Mincho"/>
      <w:lang w:eastAsia="ar-SA"/>
    </w:rPr>
  </w:style>
  <w:style w:type="paragraph" w:customStyle="1" w:styleId="List31">
    <w:name w:val="List 31"/>
    <w:basedOn w:val="Normal"/>
    <w:rsid w:val="00350929"/>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350929"/>
    <w:pPr>
      <w:ind w:left="1418" w:hanging="284"/>
    </w:pPr>
  </w:style>
  <w:style w:type="paragraph" w:customStyle="1" w:styleId="ListNumber1">
    <w:name w:val="List Number1"/>
    <w:basedOn w:val="List"/>
    <w:rsid w:val="00350929"/>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350929"/>
    <w:pPr>
      <w:ind w:left="851" w:hanging="284"/>
    </w:pPr>
  </w:style>
  <w:style w:type="paragraph" w:customStyle="1" w:styleId="List21">
    <w:name w:val="List 21"/>
    <w:basedOn w:val="List"/>
    <w:rsid w:val="00350929"/>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350929"/>
    <w:pPr>
      <w:ind w:left="1702"/>
    </w:pPr>
  </w:style>
  <w:style w:type="paragraph" w:customStyle="1" w:styleId="BodyText31">
    <w:name w:val="Body Text 31"/>
    <w:basedOn w:val="Normal"/>
    <w:rsid w:val="00350929"/>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NormalIndent1">
    <w:name w:val="Normal Indent1"/>
    <w:basedOn w:val="Normal"/>
    <w:rsid w:val="00350929"/>
    <w:pPr>
      <w:suppressAutoHyphens/>
      <w:overflowPunct/>
      <w:autoSpaceDE/>
      <w:autoSpaceDN/>
      <w:adjustRightInd/>
      <w:ind w:left="708"/>
      <w:textAlignment w:val="auto"/>
    </w:pPr>
    <w:rPr>
      <w:rFonts w:eastAsia="MS Mincho"/>
      <w:lang w:eastAsia="ar-SA"/>
    </w:rPr>
  </w:style>
  <w:style w:type="paragraph" w:customStyle="1" w:styleId="NoteHeading1">
    <w:name w:val="Note Heading1"/>
    <w:basedOn w:val="Normal"/>
    <w:next w:val="Normal"/>
    <w:rsid w:val="00350929"/>
    <w:pPr>
      <w:suppressAutoHyphens/>
      <w:overflowPunct/>
      <w:autoSpaceDE/>
      <w:autoSpaceDN/>
      <w:adjustRightInd/>
      <w:textAlignment w:val="auto"/>
    </w:pPr>
    <w:rPr>
      <w:rFonts w:eastAsia="MS Mincho"/>
      <w:lang w:eastAsia="ar-SA"/>
    </w:rPr>
  </w:style>
  <w:style w:type="paragraph" w:customStyle="1" w:styleId="af9">
    <w:name w:val="枠の内容"/>
    <w:basedOn w:val="BodyText"/>
    <w:rsid w:val="00350929"/>
    <w:pPr>
      <w:suppressAutoHyphens/>
      <w:overflowPunct/>
      <w:autoSpaceDE/>
      <w:autoSpaceDN/>
      <w:adjustRightInd/>
      <w:textAlignment w:val="auto"/>
    </w:pPr>
    <w:rPr>
      <w:rFonts w:eastAsia="MS Mincho"/>
      <w:lang w:eastAsia="ar-SA"/>
    </w:rPr>
  </w:style>
  <w:style w:type="character" w:customStyle="1" w:styleId="CharChar220">
    <w:name w:val="Char Char22"/>
    <w:rsid w:val="00350929"/>
    <w:rPr>
      <w:rFonts w:ascii="Arial" w:hAnsi="Arial"/>
      <w:lang w:val="en-GB"/>
    </w:rPr>
  </w:style>
  <w:style w:type="character" w:customStyle="1" w:styleId="BodyTextIndent3Char">
    <w:name w:val="Body Text Indent 3 Char"/>
    <w:link w:val="BodyTextIndent3"/>
    <w:rsid w:val="00350929"/>
    <w:rPr>
      <w:sz w:val="16"/>
      <w:szCs w:val="16"/>
      <w:lang w:val="en-GB" w:eastAsia="ja-JP"/>
    </w:rPr>
  </w:style>
  <w:style w:type="paragraph" w:customStyle="1" w:styleId="numberedlist0">
    <w:name w:val="numbered list"/>
    <w:basedOn w:val="ListBullet"/>
    <w:rsid w:val="00350929"/>
    <w:pPr>
      <w:numPr>
        <w:ilvl w:val="0"/>
        <w:numId w:val="0"/>
      </w:numPr>
      <w:tabs>
        <w:tab w:val="num" w:pos="360"/>
        <w:tab w:val="left" w:pos="1247"/>
        <w:tab w:val="left" w:pos="3856"/>
        <w:tab w:val="left" w:pos="5216"/>
        <w:tab w:val="left" w:pos="6464"/>
        <w:tab w:val="left" w:pos="7768"/>
        <w:tab w:val="left" w:pos="9072"/>
        <w:tab w:val="left" w:pos="10206"/>
      </w:tabs>
      <w:spacing w:after="120"/>
      <w:ind w:left="360" w:hanging="360"/>
    </w:pPr>
    <w:rPr>
      <w:rFonts w:eastAsia="SimSun"/>
    </w:rPr>
  </w:style>
  <w:style w:type="paragraph" w:customStyle="1" w:styleId="TabList">
    <w:name w:val="TabList"/>
    <w:basedOn w:val="Normal"/>
    <w:rsid w:val="00350929"/>
    <w:pPr>
      <w:tabs>
        <w:tab w:val="left" w:pos="1134"/>
      </w:tabs>
      <w:overflowPunct/>
      <w:autoSpaceDE/>
      <w:autoSpaceDN/>
      <w:adjustRightInd/>
      <w:spacing w:after="0"/>
      <w:textAlignment w:val="auto"/>
    </w:pPr>
    <w:rPr>
      <w:rFonts w:eastAsia="MS Mincho"/>
    </w:rPr>
  </w:style>
  <w:style w:type="paragraph" w:customStyle="1" w:styleId="Meetingcaption">
    <w:name w:val="Meeting caption"/>
    <w:basedOn w:val="Normal"/>
    <w:rsid w:val="00350929"/>
    <w:pPr>
      <w:framePr w:w="4120" w:hSpace="141" w:wrap="auto" w:vAnchor="text" w:hAnchor="text" w:y="3"/>
      <w:pBdr>
        <w:top w:val="single" w:sz="6" w:space="1" w:color="auto"/>
        <w:left w:val="single" w:sz="6" w:space="1" w:color="auto"/>
        <w:bottom w:val="single" w:sz="6" w:space="1" w:color="auto"/>
        <w:right w:val="single" w:sz="6" w:space="1" w:color="auto"/>
      </w:pBdr>
      <w:overflowPunct/>
      <w:autoSpaceDE/>
      <w:autoSpaceDN/>
      <w:adjustRightInd/>
      <w:spacing w:after="120"/>
      <w:textAlignment w:val="auto"/>
    </w:pPr>
    <w:rPr>
      <w:rFonts w:eastAsia="SimSun"/>
      <w:snapToGrid w:val="0"/>
      <w:sz w:val="22"/>
      <w:lang w:val="fr-FR"/>
    </w:rPr>
  </w:style>
  <w:style w:type="paragraph" w:customStyle="1" w:styleId="para">
    <w:name w:val="para"/>
    <w:basedOn w:val="Normal"/>
    <w:rsid w:val="00350929"/>
    <w:pPr>
      <w:overflowPunct/>
      <w:autoSpaceDE/>
      <w:autoSpaceDN/>
      <w:adjustRightInd/>
      <w:spacing w:after="240"/>
      <w:jc w:val="both"/>
      <w:textAlignment w:val="auto"/>
    </w:pPr>
    <w:rPr>
      <w:rFonts w:ascii="Helvetica" w:eastAsia="SimSun" w:hAnsi="Helvetica"/>
    </w:rPr>
  </w:style>
  <w:style w:type="paragraph" w:customStyle="1" w:styleId="Cell">
    <w:name w:val="Cell"/>
    <w:basedOn w:val="Normal"/>
    <w:rsid w:val="00350929"/>
    <w:pPr>
      <w:overflowPunct/>
      <w:autoSpaceDE/>
      <w:autoSpaceDN/>
      <w:adjustRightInd/>
      <w:spacing w:after="0" w:line="240" w:lineRule="exact"/>
      <w:jc w:val="center"/>
      <w:textAlignment w:val="auto"/>
    </w:pPr>
    <w:rPr>
      <w:rFonts w:eastAsia="SimSun"/>
      <w:sz w:val="16"/>
      <w:lang w:val="en-US"/>
    </w:rPr>
  </w:style>
  <w:style w:type="paragraph" w:customStyle="1" w:styleId="h61">
    <w:name w:val="h6"/>
    <w:basedOn w:val="Normal"/>
    <w:rsid w:val="00350929"/>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tah0">
    <w:name w:val="tah"/>
    <w:basedOn w:val="Normal"/>
    <w:rsid w:val="00350929"/>
    <w:pPr>
      <w:keepNext/>
      <w:overflowPunct/>
      <w:autoSpaceDE/>
      <w:autoSpaceDN/>
      <w:adjustRightInd/>
      <w:spacing w:after="0"/>
      <w:jc w:val="center"/>
      <w:textAlignment w:val="auto"/>
    </w:pPr>
    <w:rPr>
      <w:rFonts w:ascii="Arial" w:eastAsia="Batang" w:hAnsi="Arial" w:cs="Arial"/>
      <w:b/>
      <w:bCs/>
      <w:sz w:val="18"/>
      <w:szCs w:val="18"/>
      <w:lang w:val="en-US"/>
    </w:rPr>
  </w:style>
  <w:style w:type="paragraph" w:customStyle="1" w:styleId="CharCharCharCharCharCharCharCharCharCharCharChar">
    <w:name w:val="Char Char Char Char Char Char Char Char Char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350929"/>
    <w:rPr>
      <w:rFonts w:ascii="Arial" w:hAnsi="Arial"/>
      <w:sz w:val="24"/>
      <w:lang w:val="en-GB" w:eastAsia="ja-JP" w:bidi="ar-SA"/>
    </w:rPr>
  </w:style>
  <w:style w:type="paragraph" w:customStyle="1" w:styleId="NormalAfter3pt">
    <w:name w:val="Normal + After:  3 pt"/>
    <w:basedOn w:val="Normal"/>
    <w:rsid w:val="00350929"/>
    <w:pPr>
      <w:tabs>
        <w:tab w:val="num" w:pos="2560"/>
      </w:tabs>
      <w:overflowPunct/>
      <w:autoSpaceDE/>
      <w:autoSpaceDN/>
      <w:adjustRightInd/>
      <w:ind w:left="2560" w:hanging="357"/>
      <w:textAlignment w:val="auto"/>
    </w:pPr>
    <w:rPr>
      <w:rFonts w:eastAsia="SimSun"/>
      <w:lang w:val="en-AU" w:eastAsia="ko-KR"/>
    </w:rPr>
  </w:style>
  <w:style w:type="character" w:customStyle="1" w:styleId="FigureCaption1">
    <w:name w:val="Figure Caption1"/>
    <w:aliases w:val="fc Char1,Figure Caption Char Char"/>
    <w:rsid w:val="00350929"/>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350929"/>
    <w:rPr>
      <w:rFonts w:ascii="Arial" w:hAnsi="Arial"/>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350929"/>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350929"/>
    <w:rPr>
      <w:lang w:val="en-GB" w:eastAsia="ja-JP" w:bidi="ar-SA"/>
    </w:rPr>
  </w:style>
  <w:style w:type="character" w:customStyle="1" w:styleId="CarCar10">
    <w:name w:val="Car Car10"/>
    <w:rsid w:val="00350929"/>
    <w:rPr>
      <w:rFonts w:ascii="Arial" w:hAnsi="Arial"/>
      <w:lang w:val="en-GB" w:eastAsia="ja-JP" w:bidi="ar-SA"/>
    </w:rPr>
  </w:style>
  <w:style w:type="paragraph" w:customStyle="1" w:styleId="Revision2">
    <w:name w:val="Revision2"/>
    <w:hidden/>
    <w:semiHidden/>
    <w:rsid w:val="00350929"/>
    <w:rPr>
      <w:rFonts w:eastAsia="MS Mincho"/>
      <w:lang w:eastAsia="en-US"/>
    </w:rPr>
  </w:style>
  <w:style w:type="paragraph" w:customStyle="1" w:styleId="ListParagraph1">
    <w:name w:val="List Paragraph1"/>
    <w:basedOn w:val="Normal"/>
    <w:qFormat/>
    <w:rsid w:val="00350929"/>
    <w:pPr>
      <w:overflowPunct/>
      <w:autoSpaceDE/>
      <w:autoSpaceDN/>
      <w:adjustRightInd/>
      <w:ind w:left="720"/>
      <w:contextualSpacing/>
      <w:textAlignment w:val="auto"/>
    </w:pPr>
    <w:rPr>
      <w:rFonts w:eastAsia="SimSun"/>
    </w:rPr>
  </w:style>
  <w:style w:type="character" w:customStyle="1" w:styleId="1b">
    <w:name w:val="段落フォント1"/>
    <w:rsid w:val="00350929"/>
  </w:style>
  <w:style w:type="character" w:customStyle="1" w:styleId="1c">
    <w:name w:val="コメント参照1"/>
    <w:rsid w:val="00350929"/>
    <w:rPr>
      <w:sz w:val="16"/>
    </w:rPr>
  </w:style>
  <w:style w:type="paragraph" w:customStyle="1" w:styleId="1d">
    <w:name w:val="図表番号1"/>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e">
    <w:name w:val="段落番号1"/>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0">
    <w:name w:val="段落番号 21"/>
    <w:basedOn w:val="1e"/>
    <w:rsid w:val="00350929"/>
    <w:pPr>
      <w:ind w:left="851" w:hanging="284"/>
    </w:pPr>
  </w:style>
  <w:style w:type="paragraph" w:customStyle="1" w:styleId="1f">
    <w:name w:val="箇条書き1"/>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1">
    <w:name w:val="箇条書き 21"/>
    <w:basedOn w:val="1f"/>
    <w:rsid w:val="00350929"/>
    <w:pPr>
      <w:tabs>
        <w:tab w:val="clear" w:pos="644"/>
        <w:tab w:val="num" w:pos="1494"/>
      </w:tabs>
      <w:ind w:left="851" w:hanging="284"/>
    </w:pPr>
  </w:style>
  <w:style w:type="paragraph" w:customStyle="1" w:styleId="310">
    <w:name w:val="箇条書き 31"/>
    <w:basedOn w:val="211"/>
    <w:rsid w:val="00350929"/>
    <w:pPr>
      <w:ind w:left="1135"/>
    </w:pPr>
  </w:style>
  <w:style w:type="paragraph" w:customStyle="1" w:styleId="212">
    <w:name w:val="一覧 21"/>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11">
    <w:name w:val="一覧 31"/>
    <w:basedOn w:val="212"/>
    <w:rsid w:val="00350929"/>
    <w:pPr>
      <w:ind w:left="1135"/>
    </w:pPr>
  </w:style>
  <w:style w:type="paragraph" w:customStyle="1" w:styleId="410">
    <w:name w:val="一覧 41"/>
    <w:basedOn w:val="311"/>
    <w:rsid w:val="00350929"/>
    <w:pPr>
      <w:ind w:left="1418"/>
    </w:pPr>
  </w:style>
  <w:style w:type="paragraph" w:customStyle="1" w:styleId="510">
    <w:name w:val="一覧 51"/>
    <w:basedOn w:val="410"/>
    <w:rsid w:val="00350929"/>
    <w:pPr>
      <w:ind w:left="1702"/>
    </w:pPr>
  </w:style>
  <w:style w:type="paragraph" w:customStyle="1" w:styleId="411">
    <w:name w:val="箇条書き 41"/>
    <w:basedOn w:val="310"/>
    <w:rsid w:val="00350929"/>
    <w:pPr>
      <w:ind w:left="1418"/>
    </w:pPr>
  </w:style>
  <w:style w:type="paragraph" w:customStyle="1" w:styleId="511">
    <w:name w:val="箇条書き 51"/>
    <w:basedOn w:val="411"/>
    <w:rsid w:val="00350929"/>
    <w:pPr>
      <w:ind w:left="1702"/>
    </w:pPr>
  </w:style>
  <w:style w:type="paragraph" w:customStyle="1" w:styleId="1f0">
    <w:name w:val="コメント文字列1"/>
    <w:basedOn w:val="Normal"/>
    <w:rsid w:val="00350929"/>
    <w:pPr>
      <w:suppressAutoHyphens/>
      <w:overflowPunct/>
      <w:autoSpaceDE/>
      <w:autoSpaceDN/>
      <w:adjustRightInd/>
      <w:textAlignment w:val="auto"/>
    </w:pPr>
    <w:rPr>
      <w:rFonts w:eastAsia="MS Mincho" w:cs="CG Times (WN)"/>
      <w:lang w:eastAsia="ar-SA"/>
    </w:rPr>
  </w:style>
  <w:style w:type="paragraph" w:customStyle="1" w:styleId="1f1">
    <w:name w:val="コメント内容1"/>
    <w:basedOn w:val="1f0"/>
    <w:next w:val="1f0"/>
    <w:rsid w:val="00350929"/>
    <w:rPr>
      <w:b/>
      <w:bCs/>
    </w:rPr>
  </w:style>
  <w:style w:type="paragraph" w:customStyle="1" w:styleId="1f2">
    <w:name w:val="見出しマップ1"/>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13">
    <w:name w:val="本文 21"/>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312">
    <w:name w:val="本文 31"/>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Web1">
    <w:name w:val="標準 (Web)1"/>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14">
    <w:name w:val="本文インデント 21"/>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1f4">
    <w:name w:val="標準インデント1"/>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1f5">
    <w:name w:val="記1"/>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1">
    <w:name w:val="HTML 書式付き1"/>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CharChar23">
    <w:name w:val="Char Char23"/>
    <w:rsid w:val="00350929"/>
    <w:rPr>
      <w:rFonts w:ascii="Arial" w:hAnsi="Arial"/>
      <w:lang w:val="en-GB" w:eastAsia="en-US"/>
    </w:rPr>
  </w:style>
  <w:style w:type="character" w:customStyle="1" w:styleId="EmailStyle97">
    <w:name w:val="EmailStyle97"/>
    <w:semiHidden/>
    <w:rsid w:val="00350929"/>
    <w:rPr>
      <w:rFonts w:ascii="Arial" w:hAnsi="Arial" w:cs="Arial"/>
      <w:color w:val="auto"/>
      <w:sz w:val="20"/>
      <w:szCs w:val="20"/>
    </w:rPr>
  </w:style>
  <w:style w:type="character" w:customStyle="1" w:styleId="THC">
    <w:name w:val="TH C"/>
    <w:rsid w:val="00350929"/>
    <w:rPr>
      <w:rFonts w:ascii="Arial" w:eastAsia="MS Mincho" w:hAnsi="Arial" w:cs="Arial"/>
      <w:b/>
      <w:bCs/>
      <w:lang w:val="en-GB" w:eastAsia="ja-JP"/>
    </w:rPr>
  </w:style>
  <w:style w:type="character" w:customStyle="1" w:styleId="B1C">
    <w:name w:val="B1 C"/>
    <w:rsid w:val="00350929"/>
    <w:rPr>
      <w:lang w:val="en-GB" w:eastAsia="en-US" w:bidi="ar-SA"/>
    </w:rPr>
  </w:style>
  <w:style w:type="character" w:customStyle="1" w:styleId="Heading4C">
    <w:name w:val="Heading 4 C"/>
    <w:rsid w:val="00350929"/>
    <w:rPr>
      <w:rFonts w:ascii="Arial" w:hAnsi="Arial"/>
      <w:sz w:val="24"/>
      <w:szCs w:val="28"/>
      <w:lang w:val="en-GB" w:eastAsia="en-US" w:bidi="ar-SA"/>
    </w:rPr>
  </w:style>
  <w:style w:type="character" w:customStyle="1" w:styleId="Titre3">
    <w:name w:val="Titre 3"/>
    <w:rsid w:val="00350929"/>
    <w:rPr>
      <w:rFonts w:ascii="Arial" w:hAnsi="Arial"/>
      <w:sz w:val="28"/>
      <w:szCs w:val="28"/>
      <w:lang w:val="en-GB" w:eastAsia="en-GB"/>
    </w:rPr>
  </w:style>
  <w:style w:type="character" w:customStyle="1" w:styleId="B3c">
    <w:name w:val="B3 c"/>
    <w:rsid w:val="00350929"/>
    <w:rPr>
      <w:lang w:val="en-GB" w:eastAsia="en-GB"/>
    </w:rPr>
  </w:style>
  <w:style w:type="character" w:customStyle="1" w:styleId="B2C">
    <w:name w:val="B2 C"/>
    <w:rsid w:val="00350929"/>
    <w:rPr>
      <w:lang w:val="en-GB" w:eastAsia="en-GB"/>
    </w:rPr>
  </w:style>
  <w:style w:type="character" w:customStyle="1" w:styleId="H6C">
    <w:name w:val="H6 C"/>
    <w:rsid w:val="00350929"/>
    <w:rPr>
      <w:rFonts w:ascii="Arial" w:eastAsia="Times New Roman" w:hAnsi="Arial"/>
      <w:sz w:val="22"/>
      <w:lang w:eastAsia="en-US"/>
    </w:rPr>
  </w:style>
  <w:style w:type="character" w:customStyle="1" w:styleId="h51">
    <w:name w:val="h5 1"/>
    <w:rsid w:val="00350929"/>
    <w:rPr>
      <w:rFonts w:ascii="Arial" w:eastAsia="MS Mincho" w:hAnsi="Arial"/>
      <w:sz w:val="22"/>
      <w:lang w:val="en-GB" w:eastAsia="en-US" w:bidi="ar-SA"/>
    </w:rPr>
  </w:style>
  <w:style w:type="paragraph" w:customStyle="1" w:styleId="1f6">
    <w:name w:val="题注1"/>
    <w:basedOn w:val="Normal"/>
    <w:next w:val="Normal"/>
    <w:rsid w:val="00350929"/>
    <w:pPr>
      <w:overflowPunct/>
      <w:autoSpaceDE/>
      <w:autoSpaceDN/>
      <w:adjustRightInd/>
      <w:spacing w:before="120" w:after="120"/>
      <w:textAlignment w:val="auto"/>
    </w:pPr>
    <w:rPr>
      <w:rFonts w:eastAsia="MS Mincho"/>
      <w:b/>
    </w:rPr>
  </w:style>
  <w:style w:type="paragraph" w:customStyle="1" w:styleId="1f7">
    <w:name w:val="图表目录1"/>
    <w:basedOn w:val="Normal"/>
    <w:next w:val="Normal"/>
    <w:rsid w:val="00350929"/>
    <w:pPr>
      <w:overflowPunct/>
      <w:autoSpaceDE/>
      <w:autoSpaceDN/>
      <w:adjustRightInd/>
      <w:ind w:left="400" w:hanging="400"/>
      <w:jc w:val="center"/>
      <w:textAlignment w:val="auto"/>
    </w:pPr>
    <w:rPr>
      <w:rFonts w:eastAsia="MS Mincho"/>
      <w:b/>
    </w:rPr>
  </w:style>
  <w:style w:type="character" w:customStyle="1" w:styleId="st1">
    <w:name w:val="st1"/>
    <w:rsid w:val="00350929"/>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350929"/>
    <w:rPr>
      <w:rFonts w:ascii="Arial" w:hAnsi="Arial"/>
      <w:sz w:val="24"/>
      <w:szCs w:val="28"/>
      <w:lang w:val="en-GB" w:eastAsia="en-US"/>
    </w:rPr>
  </w:style>
  <w:style w:type="character" w:customStyle="1" w:styleId="T1Char5">
    <w:name w:val="T1 Char5"/>
    <w:aliases w:val="Header 6 Char Char5"/>
    <w:rsid w:val="00350929"/>
    <w:rPr>
      <w:rFonts w:ascii="Arial" w:hAnsi="Arial"/>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350929"/>
    <w:rPr>
      <w:rFonts w:ascii="Times New Roman" w:eastAsia="Times New Roman" w:hAnsi="Times New Roman"/>
    </w:rPr>
  </w:style>
  <w:style w:type="character" w:customStyle="1" w:styleId="ListChar">
    <w:name w:val="List Char"/>
    <w:rsid w:val="00350929"/>
    <w:rPr>
      <w:lang w:val="en-GB" w:eastAsia="ar-SA" w:bidi="ar-SA"/>
    </w:rPr>
  </w:style>
  <w:style w:type="paragraph" w:customStyle="1" w:styleId="1Char0">
    <w:name w:val="(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chnZchn50">
    <w:name w:val="Zchn Zchn5"/>
    <w:rsid w:val="00350929"/>
    <w:rPr>
      <w:rFonts w:ascii="Courier New" w:eastAsia="Batang" w:hAnsi="Courier New"/>
      <w:lang w:val="nb-NO" w:eastAsia="en-US" w:bidi="ar-SA"/>
    </w:rPr>
  </w:style>
  <w:style w:type="paragraph" w:customStyle="1" w:styleId="1CharChar1Char0">
    <w:name w:val="(文字) (文字)1 Char (文字) (文字) Char (文字) (文字)1 Char (文字) (文字)"/>
    <w:semiHidden/>
    <w:rsid w:val="0035092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350929"/>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350929"/>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350929"/>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350929"/>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350929"/>
    <w:rPr>
      <w:rFonts w:ascii="Arial" w:eastAsia="MS Mincho" w:hAnsi="Arial"/>
      <w:sz w:val="22"/>
      <w:lang w:val="en-GB" w:eastAsia="en-US" w:bidi="ar-SA"/>
    </w:rPr>
  </w:style>
  <w:style w:type="character" w:customStyle="1" w:styleId="T1Car">
    <w:name w:val="T1 Car"/>
    <w:aliases w:val="Header 6 Car Car"/>
    <w:rsid w:val="00350929"/>
    <w:rPr>
      <w:rFonts w:ascii="Arial" w:eastAsia="MS Mincho" w:hAnsi="Arial"/>
      <w:lang w:val="en-GB" w:eastAsia="en-US" w:bidi="ar-SA"/>
    </w:rPr>
  </w:style>
  <w:style w:type="character" w:customStyle="1" w:styleId="CarCar4">
    <w:name w:val="Car Car4"/>
    <w:rsid w:val="00350929"/>
    <w:rPr>
      <w:rFonts w:ascii="Arial" w:eastAsia="MS Mincho" w:hAnsi="Arial"/>
      <w:lang w:val="en-GB" w:eastAsia="en-US" w:bidi="ar-SA"/>
    </w:rPr>
  </w:style>
  <w:style w:type="character" w:customStyle="1" w:styleId="CarCar8">
    <w:name w:val="Car Car8"/>
    <w:rsid w:val="00350929"/>
    <w:rPr>
      <w:rFonts w:ascii="Arial" w:eastAsia="MS Mincho" w:hAnsi="Arial"/>
      <w:sz w:val="36"/>
      <w:lang w:val="en-GB" w:eastAsia="en-US" w:bidi="ar-SA"/>
    </w:rPr>
  </w:style>
  <w:style w:type="character" w:customStyle="1" w:styleId="CarCar3">
    <w:name w:val="Car Car3"/>
    <w:rsid w:val="00350929"/>
    <w:rPr>
      <w:rFonts w:ascii="Arial" w:eastAsia="MS Mincho" w:hAnsi="Arial"/>
      <w:sz w:val="36"/>
      <w:lang w:val="en-GB" w:eastAsia="en-US" w:bidi="ar-SA"/>
    </w:rPr>
  </w:style>
  <w:style w:type="character" w:customStyle="1" w:styleId="CarCar7">
    <w:name w:val="Car Car7"/>
    <w:rsid w:val="00350929"/>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350929"/>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350929"/>
    <w:rPr>
      <w:b/>
      <w:lang w:val="en-GB" w:eastAsia="ja-JP" w:bidi="ar-SA"/>
    </w:rPr>
  </w:style>
  <w:style w:type="character" w:customStyle="1" w:styleId="CarCar6">
    <w:name w:val="Car Car6"/>
    <w:rsid w:val="00350929"/>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350929"/>
    <w:rPr>
      <w:lang w:val="en-GB" w:eastAsia="ja-JP" w:bidi="ar-SA"/>
    </w:rPr>
  </w:style>
  <w:style w:type="character" w:customStyle="1" w:styleId="T1Char6">
    <w:name w:val="T1 Char6"/>
    <w:aliases w:val="Header 6 Char Char6"/>
    <w:rsid w:val="00350929"/>
  </w:style>
  <w:style w:type="character" w:customStyle="1" w:styleId="capChar5">
    <w:name w:val="cap Char5"/>
    <w:aliases w:val="cap Char Char5,Caption Char Char4,Caption Char1 Char Char4,cap Char Char1 Char4,Caption Char Char1 Char Char4,cap Char2 Char Char Char4"/>
    <w:rsid w:val="00350929"/>
    <w:rPr>
      <w:b/>
      <w:lang w:val="en-GB" w:eastAsia="en-US" w:bidi="ar-SA"/>
    </w:rPr>
  </w:style>
  <w:style w:type="character" w:customStyle="1" w:styleId="Head2AZchn">
    <w:name w:val="Head2A Zchn"/>
    <w:aliases w:val="2 Zchn,H2 Zchn,h2 Zchn,DO NOT USE_h2 Zchn,h21 Zchn,UNDERRUBRIK 1-2 Zchn Zchn"/>
    <w:rsid w:val="00350929"/>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350929"/>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350929"/>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350929"/>
    <w:rPr>
      <w:rFonts w:ascii="Arial" w:hAnsi="Arial"/>
      <w:sz w:val="22"/>
      <w:lang w:val="en-GB" w:eastAsia="en-GB" w:bidi="ar-SA"/>
    </w:rPr>
  </w:style>
  <w:style w:type="character" w:customStyle="1" w:styleId="T1Zchn">
    <w:name w:val="T1 Zchn"/>
    <w:aliases w:val="Header 6 Zchn Zchn"/>
    <w:rsid w:val="00350929"/>
  </w:style>
  <w:style w:type="character" w:customStyle="1" w:styleId="capChar3">
    <w:name w:val="cap Char3"/>
    <w:aliases w:val="cap Char Char3,Caption Char Char2,Caption Char1 Char Char2,cap Char Char1 Char2,Caption Char Char1 Char Char2,cap Char2 Char Char Char2"/>
    <w:rsid w:val="00350929"/>
    <w:rPr>
      <w:rFonts w:ascii="Times New Roman" w:eastAsia="Batang" w:hAnsi="Times New Roman"/>
      <w:b/>
      <w:lang w:val="en-GB"/>
    </w:rPr>
  </w:style>
  <w:style w:type="character" w:customStyle="1" w:styleId="Heading6Char2">
    <w:name w:val="Heading 6 Char2"/>
    <w:rsid w:val="00350929"/>
  </w:style>
  <w:style w:type="character" w:customStyle="1" w:styleId="capChar4">
    <w:name w:val="cap Char4"/>
    <w:aliases w:val="cap Char Char4,Caption Char Char3,Caption Char1 Char Char3,cap Char Char1 Char3,Caption Char Char1 Char Char3,cap Char2 Char Char Char3"/>
    <w:rsid w:val="00350929"/>
    <w:rPr>
      <w:rFonts w:ascii="Times New Roman" w:eastAsia="MS Mincho" w:hAnsi="Times New Roman"/>
      <w:b/>
      <w:lang w:val="en-GB"/>
    </w:rPr>
  </w:style>
  <w:style w:type="character" w:customStyle="1" w:styleId="T1Char8">
    <w:name w:val="T1 Char8"/>
    <w:aliases w:val="Header 6 Char Char7"/>
    <w:rsid w:val="00350929"/>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350929"/>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350929"/>
    <w:rPr>
      <w:rFonts w:ascii="Arial" w:hAnsi="Arial"/>
      <w:sz w:val="24"/>
      <w:szCs w:val="28"/>
      <w:lang w:val="en-GB" w:eastAsia="en-US"/>
    </w:rPr>
  </w:style>
  <w:style w:type="character" w:customStyle="1" w:styleId="T1Char7">
    <w:name w:val="T1 Char7"/>
    <w:aliases w:val="Header 6 Char Char8"/>
    <w:rsid w:val="00350929"/>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350929"/>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350929"/>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350929"/>
    <w:rPr>
      <w:rFonts w:ascii="Arial" w:hAnsi="Arial" w:cs="Arial"/>
      <w:sz w:val="24"/>
      <w:szCs w:val="24"/>
      <w:lang w:val="en-GB" w:eastAsia="en-US" w:bidi="he-IL"/>
    </w:rPr>
  </w:style>
  <w:style w:type="character" w:customStyle="1" w:styleId="T1Char9">
    <w:name w:val="T1 Char9"/>
    <w:aliases w:val="Header 6 Char Char9"/>
    <w:rsid w:val="00350929"/>
    <w:rPr>
      <w:rFonts w:ascii="Arial" w:hAnsi="Arial" w:cs="Arial"/>
      <w:lang w:val="en-GB" w:eastAsia="en-US" w:bidi="he-IL"/>
    </w:rPr>
  </w:style>
  <w:style w:type="character" w:customStyle="1" w:styleId="List2Char">
    <w:name w:val="List 2 Char"/>
    <w:link w:val="List2"/>
    <w:rsid w:val="00350929"/>
  </w:style>
  <w:style w:type="character" w:customStyle="1" w:styleId="List3Char">
    <w:name w:val="List 3 Char"/>
    <w:link w:val="List3"/>
    <w:rsid w:val="00350929"/>
  </w:style>
  <w:style w:type="paragraph" w:customStyle="1" w:styleId="CharChar3CharCharCharCharCharChar">
    <w:name w:val="Char Char3 Char Char Char Char Char Char"/>
    <w:semiHidden/>
    <w:rsid w:val="0035092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ommentSubjectChar2">
    <w:name w:val="Comment Subject Char2"/>
    <w:rsid w:val="00350929"/>
    <w:rPr>
      <w:rFonts w:eastAsia="Times New Roman"/>
      <w:b/>
      <w:bCs/>
      <w:lang w:val="en-GB"/>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350929"/>
    <w:rPr>
      <w:rFonts w:ascii="CG Times (WN)" w:eastAsia="Malgun Gothic" w:hAnsi="CG Times (WN)"/>
      <w:b/>
      <w:lang w:val="en-GB" w:eastAsia="en-US"/>
    </w:rPr>
  </w:style>
  <w:style w:type="paragraph" w:customStyle="1" w:styleId="44">
    <w:name w:val="吹き出し4"/>
    <w:basedOn w:val="Normal"/>
    <w:rsid w:val="00350929"/>
    <w:rPr>
      <w:rFonts w:ascii="Tahoma" w:eastAsia="MS Mincho" w:hAnsi="Tahoma" w:cs="Tahoma"/>
      <w:sz w:val="16"/>
      <w:szCs w:val="16"/>
    </w:rPr>
  </w:style>
  <w:style w:type="character" w:customStyle="1" w:styleId="2c">
    <w:name w:val="段落フォント2"/>
    <w:rsid w:val="00350929"/>
  </w:style>
  <w:style w:type="character" w:customStyle="1" w:styleId="2d">
    <w:name w:val="コメント参照2"/>
    <w:rsid w:val="00350929"/>
    <w:rPr>
      <w:sz w:val="16"/>
    </w:rPr>
  </w:style>
  <w:style w:type="paragraph" w:customStyle="1" w:styleId="2e">
    <w:name w:val="図表番号2"/>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f">
    <w:name w:val="段落番号2"/>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f"/>
    <w:rsid w:val="00350929"/>
    <w:pPr>
      <w:ind w:left="851" w:hanging="284"/>
    </w:pPr>
  </w:style>
  <w:style w:type="paragraph" w:customStyle="1" w:styleId="2f0">
    <w:name w:val="箇条書き2"/>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f0"/>
    <w:rsid w:val="00350929"/>
    <w:pPr>
      <w:tabs>
        <w:tab w:val="clear" w:pos="644"/>
        <w:tab w:val="num" w:pos="1494"/>
      </w:tabs>
      <w:ind w:left="851" w:hanging="284"/>
    </w:pPr>
  </w:style>
  <w:style w:type="paragraph" w:customStyle="1" w:styleId="321">
    <w:name w:val="箇条書き 32"/>
    <w:basedOn w:val="222"/>
    <w:rsid w:val="00350929"/>
    <w:pPr>
      <w:ind w:left="1135"/>
    </w:pPr>
  </w:style>
  <w:style w:type="paragraph" w:customStyle="1" w:styleId="223">
    <w:name w:val="一覧 22"/>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350929"/>
    <w:pPr>
      <w:ind w:left="1135"/>
    </w:pPr>
  </w:style>
  <w:style w:type="paragraph" w:customStyle="1" w:styleId="420">
    <w:name w:val="一覧 42"/>
    <w:basedOn w:val="322"/>
    <w:rsid w:val="00350929"/>
    <w:pPr>
      <w:ind w:left="1418"/>
    </w:pPr>
  </w:style>
  <w:style w:type="paragraph" w:customStyle="1" w:styleId="52">
    <w:name w:val="一覧 52"/>
    <w:basedOn w:val="420"/>
    <w:rsid w:val="00350929"/>
    <w:pPr>
      <w:ind w:left="1702"/>
    </w:pPr>
  </w:style>
  <w:style w:type="paragraph" w:customStyle="1" w:styleId="421">
    <w:name w:val="箇条書き 42"/>
    <w:basedOn w:val="321"/>
    <w:rsid w:val="00350929"/>
    <w:pPr>
      <w:ind w:left="1418"/>
    </w:pPr>
  </w:style>
  <w:style w:type="paragraph" w:customStyle="1" w:styleId="520">
    <w:name w:val="箇条書き 52"/>
    <w:basedOn w:val="421"/>
    <w:rsid w:val="00350929"/>
    <w:pPr>
      <w:ind w:left="1702"/>
    </w:pPr>
  </w:style>
  <w:style w:type="paragraph" w:customStyle="1" w:styleId="2f1">
    <w:name w:val="コメント文字列2"/>
    <w:basedOn w:val="Normal"/>
    <w:rsid w:val="00350929"/>
    <w:pPr>
      <w:suppressAutoHyphens/>
      <w:overflowPunct/>
      <w:autoSpaceDE/>
      <w:autoSpaceDN/>
      <w:adjustRightInd/>
      <w:textAlignment w:val="auto"/>
    </w:pPr>
    <w:rPr>
      <w:rFonts w:eastAsia="MS Mincho" w:cs="CG Times (WN)"/>
      <w:lang w:eastAsia="ar-SA"/>
    </w:rPr>
  </w:style>
  <w:style w:type="paragraph" w:customStyle="1" w:styleId="2f2">
    <w:name w:val="コメント内容2"/>
    <w:basedOn w:val="2f1"/>
    <w:next w:val="2f1"/>
    <w:rsid w:val="00350929"/>
    <w:rPr>
      <w:b/>
      <w:bCs/>
    </w:rPr>
  </w:style>
  <w:style w:type="paragraph" w:customStyle="1" w:styleId="2f3">
    <w:name w:val="見出しマップ2"/>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4">
    <w:name w:val="書式なし2"/>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24">
    <w:name w:val="本文インデント 22"/>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2f5">
    <w:name w:val="標準インデント2"/>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2f6">
    <w:name w:val="記2"/>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Char11">
    <w:name w:val="纯文本 Char1"/>
    <w:rsid w:val="00350929"/>
    <w:rPr>
      <w:rFonts w:ascii="SimSun" w:hAnsi="Courier New" w:cs="Courier New"/>
      <w:sz w:val="21"/>
      <w:szCs w:val="21"/>
      <w:lang w:val="en-GB" w:eastAsia="en-US"/>
    </w:rPr>
  </w:style>
  <w:style w:type="paragraph" w:customStyle="1" w:styleId="36">
    <w:name w:val="修订3"/>
    <w:hidden/>
    <w:semiHidden/>
    <w:rsid w:val="00350929"/>
    <w:rPr>
      <w:rFonts w:eastAsia="Batang"/>
      <w:lang w:eastAsia="en-US"/>
    </w:rPr>
  </w:style>
  <w:style w:type="character" w:customStyle="1" w:styleId="Char12">
    <w:name w:val="尾注文本 Char1"/>
    <w:rsid w:val="00350929"/>
    <w:rPr>
      <w:rFonts w:ascii="Times New Roman" w:hAnsi="Times New Roman"/>
      <w:lang w:val="en-GB" w:eastAsia="en-US"/>
    </w:rPr>
  </w:style>
  <w:style w:type="paragraph" w:customStyle="1" w:styleId="37">
    <w:name w:val="无间隔3"/>
    <w:qFormat/>
    <w:rsid w:val="00350929"/>
    <w:rPr>
      <w:rFonts w:eastAsia="SimSun"/>
      <w:lang w:eastAsia="en-US"/>
    </w:rPr>
  </w:style>
  <w:style w:type="paragraph" w:customStyle="1" w:styleId="TableofFigures10">
    <w:name w:val="Table of Figures1"/>
    <w:basedOn w:val="Normal"/>
    <w:next w:val="Normal"/>
    <w:rsid w:val="00350929"/>
    <w:pPr>
      <w:ind w:left="400" w:hanging="400"/>
      <w:jc w:val="center"/>
    </w:pPr>
    <w:rPr>
      <w:rFonts w:eastAsia="MS Mincho"/>
      <w:b/>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350929"/>
    <w:rPr>
      <w:rFonts w:ascii="Arial" w:eastAsia="Times New Roman" w:hAnsi="Arial"/>
      <w:sz w:val="36"/>
      <w:lang w:val="en-GB"/>
    </w:rPr>
  </w:style>
  <w:style w:type="character" w:customStyle="1" w:styleId="Absatz-Standardschriftart1">
    <w:name w:val="Absatz-Standardschriftart1"/>
    <w:rsid w:val="00350929"/>
  </w:style>
  <w:style w:type="paragraph" w:customStyle="1" w:styleId="editorsnote0">
    <w:name w:val="editorsnote"/>
    <w:basedOn w:val="Normal"/>
    <w:rsid w:val="00350929"/>
    <w:pPr>
      <w:overflowPunct/>
      <w:autoSpaceDE/>
      <w:autoSpaceDN/>
      <w:adjustRightInd/>
      <w:spacing w:after="0"/>
      <w:textAlignment w:val="auto"/>
    </w:pPr>
    <w:rPr>
      <w:rFonts w:ascii="MS PGothic" w:eastAsia="MS PGothic" w:hAnsi="MS PGothic" w:cs="MS PGothic"/>
      <w:sz w:val="24"/>
      <w:szCs w:val="24"/>
      <w:lang w:val="en-US" w:eastAsia="ja-JP"/>
    </w:rPr>
  </w:style>
  <w:style w:type="character" w:customStyle="1" w:styleId="SubtitleChar">
    <w:name w:val="Subtitle Char"/>
    <w:link w:val="Subtitle"/>
    <w:rsid w:val="00350929"/>
    <w:rPr>
      <w:rFonts w:ascii="Arial" w:hAnsi="Arial" w:cs="Arial"/>
      <w:sz w:val="24"/>
      <w:szCs w:val="24"/>
      <w:lang w:val="en-GB" w:eastAsia="ja-JP"/>
    </w:rPr>
  </w:style>
  <w:style w:type="paragraph" w:styleId="NoSpacing">
    <w:name w:val="No Spacing"/>
    <w:basedOn w:val="Normal"/>
    <w:link w:val="NoSpacingChar"/>
    <w:uiPriority w:val="1"/>
    <w:qFormat/>
    <w:rsid w:val="00350929"/>
    <w:pPr>
      <w:overflowPunct/>
      <w:autoSpaceDE/>
      <w:autoSpaceDN/>
      <w:adjustRightInd/>
      <w:spacing w:after="0"/>
      <w:jc w:val="both"/>
      <w:textAlignment w:val="auto"/>
    </w:pPr>
    <w:rPr>
      <w:rFonts w:ascii="Arial" w:eastAsia="PMingLiU" w:hAnsi="Arial"/>
      <w:lang w:eastAsia="x-none"/>
    </w:rPr>
  </w:style>
  <w:style w:type="character" w:customStyle="1" w:styleId="NoSpacingChar">
    <w:name w:val="No Spacing Char"/>
    <w:link w:val="NoSpacing"/>
    <w:uiPriority w:val="1"/>
    <w:rsid w:val="00350929"/>
    <w:rPr>
      <w:rFonts w:ascii="Arial" w:eastAsia="PMingLiU" w:hAnsi="Arial"/>
      <w:lang w:val="en-GB"/>
    </w:rPr>
  </w:style>
  <w:style w:type="paragraph" w:styleId="Quote">
    <w:name w:val="Quote"/>
    <w:basedOn w:val="Normal"/>
    <w:next w:val="Normal"/>
    <w:link w:val="QuoteChar"/>
    <w:uiPriority w:val="29"/>
    <w:qFormat/>
    <w:rsid w:val="00350929"/>
    <w:pPr>
      <w:overflowPunct/>
      <w:autoSpaceDE/>
      <w:autoSpaceDN/>
      <w:adjustRightInd/>
      <w:jc w:val="both"/>
      <w:textAlignment w:val="auto"/>
    </w:pPr>
    <w:rPr>
      <w:rFonts w:ascii="Arial" w:eastAsia="PMingLiU" w:hAnsi="Arial"/>
      <w:i/>
      <w:iCs/>
      <w:color w:val="000000"/>
    </w:rPr>
  </w:style>
  <w:style w:type="character" w:customStyle="1" w:styleId="QuoteChar">
    <w:name w:val="Quote Char"/>
    <w:link w:val="Quote"/>
    <w:uiPriority w:val="29"/>
    <w:rsid w:val="00350929"/>
    <w:rPr>
      <w:rFonts w:ascii="Arial" w:eastAsia="PMingLiU" w:hAnsi="Arial"/>
      <w:i/>
      <w:iCs/>
      <w:color w:val="000000"/>
      <w:lang w:val="en-GB"/>
    </w:rPr>
  </w:style>
  <w:style w:type="paragraph" w:styleId="IntenseQuote">
    <w:name w:val="Intense Quote"/>
    <w:basedOn w:val="Normal"/>
    <w:next w:val="Normal"/>
    <w:link w:val="IntenseQuoteChar"/>
    <w:uiPriority w:val="30"/>
    <w:qFormat/>
    <w:rsid w:val="00350929"/>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rPr>
  </w:style>
  <w:style w:type="character" w:customStyle="1" w:styleId="IntenseQuoteChar">
    <w:name w:val="Intense Quote Char"/>
    <w:link w:val="IntenseQuote"/>
    <w:uiPriority w:val="30"/>
    <w:rsid w:val="00350929"/>
    <w:rPr>
      <w:rFonts w:ascii="Arial" w:eastAsia="PMingLiU" w:hAnsi="Arial"/>
      <w:b/>
      <w:bCs/>
      <w:i/>
      <w:iCs/>
      <w:color w:val="4F81BD"/>
      <w:lang w:val="en-GB"/>
    </w:rPr>
  </w:style>
  <w:style w:type="character" w:styleId="SubtleEmphasis">
    <w:name w:val="Subtle Emphasis"/>
    <w:uiPriority w:val="19"/>
    <w:qFormat/>
    <w:rsid w:val="00350929"/>
    <w:rPr>
      <w:i/>
      <w:iCs/>
      <w:color w:val="808080"/>
    </w:rPr>
  </w:style>
  <w:style w:type="character" w:styleId="IntenseEmphasis">
    <w:name w:val="Intense Emphasis"/>
    <w:uiPriority w:val="21"/>
    <w:qFormat/>
    <w:rsid w:val="00350929"/>
    <w:rPr>
      <w:b/>
      <w:bCs/>
      <w:i/>
      <w:iCs/>
      <w:color w:val="4F81BD"/>
    </w:rPr>
  </w:style>
  <w:style w:type="character" w:styleId="SubtleReference">
    <w:name w:val="Subtle Reference"/>
    <w:uiPriority w:val="31"/>
    <w:qFormat/>
    <w:rsid w:val="00350929"/>
    <w:rPr>
      <w:smallCaps/>
      <w:color w:val="C0504D"/>
      <w:u w:val="single"/>
    </w:rPr>
  </w:style>
  <w:style w:type="character" w:styleId="IntenseReference">
    <w:name w:val="Intense Reference"/>
    <w:uiPriority w:val="32"/>
    <w:qFormat/>
    <w:rsid w:val="00350929"/>
    <w:rPr>
      <w:b/>
      <w:bCs/>
      <w:smallCaps/>
      <w:color w:val="C0504D"/>
      <w:spacing w:val="5"/>
      <w:u w:val="single"/>
    </w:rPr>
  </w:style>
  <w:style w:type="character" w:styleId="BookTitle">
    <w:name w:val="Book Title"/>
    <w:uiPriority w:val="33"/>
    <w:qFormat/>
    <w:rsid w:val="00350929"/>
    <w:rPr>
      <w:b/>
      <w:bCs/>
      <w:smallCaps/>
      <w:spacing w:val="5"/>
    </w:rPr>
  </w:style>
  <w:style w:type="paragraph" w:styleId="TOCHeading">
    <w:name w:val="TOC Heading"/>
    <w:basedOn w:val="Heading1"/>
    <w:next w:val="Normal"/>
    <w:uiPriority w:val="39"/>
    <w:unhideWhenUsed/>
    <w:qFormat/>
    <w:rsid w:val="00350929"/>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List1">
    <w:name w:val="List 1"/>
    <w:basedOn w:val="Normal"/>
    <w:link w:val="List1Char"/>
    <w:uiPriority w:val="99"/>
    <w:qFormat/>
    <w:rsid w:val="00350929"/>
    <w:pPr>
      <w:numPr>
        <w:numId w:val="22"/>
      </w:numPr>
      <w:spacing w:before="60"/>
    </w:pPr>
    <w:rPr>
      <w:rFonts w:eastAsia="PMingLiU"/>
      <w:lang w:eastAsia="x-none" w:bidi="en-US"/>
    </w:rPr>
  </w:style>
  <w:style w:type="character" w:customStyle="1" w:styleId="List1Char">
    <w:name w:val="List 1 Char"/>
    <w:link w:val="List1"/>
    <w:uiPriority w:val="99"/>
    <w:rsid w:val="00350929"/>
    <w:rPr>
      <w:rFonts w:eastAsia="PMingLiU"/>
      <w:lang w:val="en-GB" w:bidi="en-US"/>
    </w:rPr>
  </w:style>
  <w:style w:type="paragraph" w:customStyle="1" w:styleId="Highlight">
    <w:name w:val="Highlight"/>
    <w:basedOn w:val="Normal"/>
    <w:uiPriority w:val="99"/>
    <w:qFormat/>
    <w:rsid w:val="00350929"/>
    <w:rPr>
      <w:color w:val="E36C0A"/>
    </w:rPr>
  </w:style>
  <w:style w:type="paragraph" w:customStyle="1" w:styleId="Numbered1">
    <w:name w:val="Numbered 1"/>
    <w:basedOn w:val="Normal"/>
    <w:rsid w:val="00350929"/>
    <w:pPr>
      <w:numPr>
        <w:numId w:val="23"/>
      </w:numPr>
      <w:spacing w:before="60"/>
    </w:pPr>
  </w:style>
  <w:style w:type="paragraph" w:customStyle="1" w:styleId="List20">
    <w:name w:val="List2"/>
    <w:basedOn w:val="List1"/>
    <w:uiPriority w:val="99"/>
    <w:qFormat/>
    <w:rsid w:val="00350929"/>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350929"/>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rPr>
  </w:style>
  <w:style w:type="paragraph" w:customStyle="1" w:styleId="Glossary">
    <w:name w:val="Glossary"/>
    <w:basedOn w:val="Normal"/>
    <w:link w:val="GlossaryChar"/>
    <w:uiPriority w:val="99"/>
    <w:qFormat/>
    <w:rsid w:val="00350929"/>
    <w:pPr>
      <w:spacing w:before="40"/>
    </w:pPr>
    <w:rPr>
      <w:sz w:val="16"/>
      <w:szCs w:val="16"/>
    </w:rPr>
  </w:style>
  <w:style w:type="character" w:customStyle="1" w:styleId="GlossaryChar">
    <w:name w:val="Glossary Char"/>
    <w:link w:val="Glossary"/>
    <w:uiPriority w:val="99"/>
    <w:rsid w:val="00350929"/>
    <w:rPr>
      <w:sz w:val="16"/>
      <w:szCs w:val="16"/>
      <w:lang w:val="en-GB" w:eastAsia="en-GB"/>
    </w:rPr>
  </w:style>
  <w:style w:type="table" w:customStyle="1" w:styleId="SGSTableBasic2">
    <w:name w:val="SGS Table Basic 2"/>
    <w:basedOn w:val="TableNormal"/>
    <w:uiPriority w:val="99"/>
    <w:qFormat/>
    <w:rsid w:val="00350929"/>
    <w:rPr>
      <w:rFonts w:eastAsia="PMingLiU"/>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350929"/>
    <w:pPr>
      <w:numPr>
        <w:numId w:val="25"/>
      </w:numPr>
    </w:pPr>
  </w:style>
  <w:style w:type="table" w:styleId="TableClassic2">
    <w:name w:val="Table Classic 2"/>
    <w:basedOn w:val="TableNormal"/>
    <w:rsid w:val="00350929"/>
    <w:rPr>
      <w:rFonts w:eastAsia="PMingLiU"/>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350929"/>
    <w:rPr>
      <w:rFonts w:eastAsia="PMingLiU"/>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350929"/>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350929"/>
    <w:rPr>
      <w:rFonts w:eastAsia="PMingLiU"/>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1f8">
    <w:name w:val="註解文字 字元1"/>
    <w:rsid w:val="00350929"/>
    <w:rPr>
      <w:rFonts w:ascii="Times New Roman" w:eastAsia="Times New Roman" w:hAnsi="Times New Roman"/>
      <w:lang w:val="en-GB"/>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350929"/>
    <w:rPr>
      <w:rFonts w:ascii="Arial" w:hAnsi="Arial"/>
      <w:sz w:val="36"/>
      <w:lang w:val="en-GB" w:eastAsia="en-US"/>
    </w:rPr>
  </w:style>
  <w:style w:type="character" w:customStyle="1" w:styleId="Absatz-Standardschriftart3">
    <w:name w:val="Absatz-Standardschriftart3"/>
    <w:rsid w:val="00350929"/>
  </w:style>
  <w:style w:type="paragraph" w:customStyle="1" w:styleId="230">
    <w:name w:val="本文 23"/>
    <w:basedOn w:val="Normal"/>
    <w:rsid w:val="00350929"/>
    <w:pPr>
      <w:suppressAutoHyphens/>
      <w:overflowPunct/>
      <w:autoSpaceDE/>
      <w:autoSpaceDN/>
      <w:adjustRightInd/>
      <w:spacing w:after="120"/>
      <w:textAlignment w:val="auto"/>
    </w:pPr>
    <w:rPr>
      <w:rFonts w:eastAsia="MS Mincho" w:cs="CG Times (WN)"/>
      <w:lang w:eastAsia="ar-SA"/>
    </w:rPr>
  </w:style>
  <w:style w:type="paragraph" w:customStyle="1" w:styleId="330">
    <w:name w:val="本文 33"/>
    <w:basedOn w:val="Normal"/>
    <w:rsid w:val="00350929"/>
    <w:pPr>
      <w:suppressAutoHyphens/>
      <w:overflowPunct/>
      <w:autoSpaceDE/>
      <w:autoSpaceDN/>
      <w:adjustRightInd/>
      <w:spacing w:after="120"/>
      <w:textAlignment w:val="auto"/>
    </w:pPr>
    <w:rPr>
      <w:rFonts w:eastAsia="MS Mincho" w:cs="CG Times (WN)"/>
      <w:lang w:eastAsia="ar-SA"/>
    </w:rPr>
  </w:style>
  <w:style w:type="character" w:customStyle="1" w:styleId="Absatz-Standardschriftart2">
    <w:name w:val="Absatz-Standardschriftart2"/>
    <w:rsid w:val="00350929"/>
  </w:style>
  <w:style w:type="paragraph" w:customStyle="1" w:styleId="53">
    <w:name w:val="吹き出し5"/>
    <w:basedOn w:val="Normal"/>
    <w:rsid w:val="00350929"/>
    <w:rPr>
      <w:rFonts w:ascii="Tahoma" w:eastAsia="MS Mincho" w:hAnsi="Tahoma" w:cs="Tahoma"/>
      <w:sz w:val="16"/>
      <w:szCs w:val="16"/>
    </w:rPr>
  </w:style>
  <w:style w:type="character" w:customStyle="1" w:styleId="38">
    <w:name w:val="段落フォント3"/>
    <w:rsid w:val="00350929"/>
  </w:style>
  <w:style w:type="character" w:customStyle="1" w:styleId="39">
    <w:name w:val="コメント参照3"/>
    <w:rsid w:val="00350929"/>
    <w:rPr>
      <w:sz w:val="16"/>
    </w:rPr>
  </w:style>
  <w:style w:type="paragraph" w:customStyle="1" w:styleId="3a">
    <w:name w:val="図表番号3"/>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b">
    <w:name w:val="段落番号3"/>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段落番号 23"/>
    <w:basedOn w:val="3b"/>
    <w:rsid w:val="00350929"/>
    <w:pPr>
      <w:ind w:left="851" w:hanging="284"/>
    </w:pPr>
  </w:style>
  <w:style w:type="paragraph" w:customStyle="1" w:styleId="3c">
    <w:name w:val="箇条書き3"/>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2">
    <w:name w:val="箇条書き 23"/>
    <w:basedOn w:val="3c"/>
    <w:rsid w:val="00350929"/>
    <w:pPr>
      <w:tabs>
        <w:tab w:val="clear" w:pos="644"/>
        <w:tab w:val="num" w:pos="1494"/>
      </w:tabs>
      <w:ind w:left="851" w:hanging="284"/>
    </w:pPr>
  </w:style>
  <w:style w:type="paragraph" w:customStyle="1" w:styleId="331">
    <w:name w:val="箇条書き 33"/>
    <w:basedOn w:val="232"/>
    <w:rsid w:val="00350929"/>
    <w:pPr>
      <w:ind w:left="1135"/>
    </w:pPr>
  </w:style>
  <w:style w:type="paragraph" w:customStyle="1" w:styleId="233">
    <w:name w:val="一覧 23"/>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32">
    <w:name w:val="一覧 33"/>
    <w:basedOn w:val="233"/>
    <w:rsid w:val="00350929"/>
    <w:pPr>
      <w:ind w:left="1135"/>
    </w:pPr>
  </w:style>
  <w:style w:type="paragraph" w:customStyle="1" w:styleId="430">
    <w:name w:val="一覧 43"/>
    <w:basedOn w:val="332"/>
    <w:rsid w:val="00350929"/>
    <w:pPr>
      <w:ind w:left="1418"/>
    </w:pPr>
  </w:style>
  <w:style w:type="paragraph" w:customStyle="1" w:styleId="530">
    <w:name w:val="一覧 53"/>
    <w:basedOn w:val="430"/>
    <w:rsid w:val="00350929"/>
    <w:pPr>
      <w:ind w:left="1702"/>
    </w:pPr>
  </w:style>
  <w:style w:type="paragraph" w:customStyle="1" w:styleId="431">
    <w:name w:val="箇条書き 43"/>
    <w:basedOn w:val="331"/>
    <w:rsid w:val="00350929"/>
    <w:pPr>
      <w:ind w:left="1418"/>
    </w:pPr>
  </w:style>
  <w:style w:type="paragraph" w:customStyle="1" w:styleId="531">
    <w:name w:val="箇条書き 53"/>
    <w:basedOn w:val="431"/>
    <w:rsid w:val="00350929"/>
    <w:pPr>
      <w:ind w:left="1702"/>
    </w:pPr>
  </w:style>
  <w:style w:type="paragraph" w:customStyle="1" w:styleId="3d">
    <w:name w:val="コメント文字列3"/>
    <w:basedOn w:val="Normal"/>
    <w:rsid w:val="00350929"/>
    <w:pPr>
      <w:suppressAutoHyphens/>
      <w:overflowPunct/>
      <w:autoSpaceDE/>
      <w:autoSpaceDN/>
      <w:adjustRightInd/>
      <w:textAlignment w:val="auto"/>
    </w:pPr>
    <w:rPr>
      <w:rFonts w:eastAsia="MS Mincho" w:cs="CG Times (WN)"/>
      <w:lang w:eastAsia="ar-SA"/>
    </w:rPr>
  </w:style>
  <w:style w:type="paragraph" w:customStyle="1" w:styleId="3e">
    <w:name w:val="コメント内容3"/>
    <w:basedOn w:val="3d"/>
    <w:next w:val="3d"/>
    <w:rsid w:val="00350929"/>
    <w:rPr>
      <w:b/>
      <w:bCs/>
    </w:rPr>
  </w:style>
  <w:style w:type="paragraph" w:customStyle="1" w:styleId="3f">
    <w:name w:val="見出しマップ3"/>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0">
    <w:name w:val="書式なし3"/>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34">
    <w:name w:val="本文インデント 23"/>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3f1">
    <w:name w:val="標準インデント3"/>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3f2">
    <w:name w:val="記3"/>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350929"/>
    <w:rPr>
      <w:rFonts w:ascii="Times New Roman" w:hAnsi="Times New Roman"/>
      <w:b/>
      <w:bCs/>
      <w:lang w:val="en-GB" w:eastAsia="en-US"/>
    </w:rPr>
  </w:style>
  <w:style w:type="character" w:customStyle="1" w:styleId="1f9">
    <w:name w:val="吹き出し (文字)1"/>
    <w:uiPriority w:val="99"/>
    <w:semiHidden/>
    <w:rsid w:val="00350929"/>
    <w:rPr>
      <w:rFonts w:ascii="MS Mincho" w:eastAsia="MS Mincho" w:hAnsi="Times New Roman"/>
      <w:sz w:val="18"/>
      <w:szCs w:val="18"/>
      <w:lang w:val="en-GB" w:eastAsia="en-US"/>
    </w:rPr>
  </w:style>
  <w:style w:type="character" w:customStyle="1" w:styleId="1fa">
    <w:name w:val="見出しマップ (文字)1"/>
    <w:uiPriority w:val="99"/>
    <w:semiHidden/>
    <w:rsid w:val="00350929"/>
    <w:rPr>
      <w:rFonts w:ascii="MS Mincho" w:eastAsia="MS Mincho" w:hAnsi="Times New Roman"/>
      <w:sz w:val="24"/>
      <w:szCs w:val="24"/>
      <w:lang w:val="en-GB" w:eastAsia="en-US"/>
    </w:rPr>
  </w:style>
  <w:style w:type="character" w:customStyle="1" w:styleId="1fb">
    <w:name w:val="脚注文字列 (文字)1"/>
    <w:uiPriority w:val="99"/>
    <w:semiHidden/>
    <w:rsid w:val="00350929"/>
    <w:rPr>
      <w:rFonts w:ascii="Times New Roman" w:eastAsia="Times New Roman" w:hAnsi="Times New Roman"/>
      <w:lang w:val="en-GB" w:eastAsia="en-US"/>
    </w:rPr>
  </w:style>
  <w:style w:type="character" w:customStyle="1" w:styleId="1fc">
    <w:name w:val="コメント文字列 (文字)1"/>
    <w:uiPriority w:val="99"/>
    <w:semiHidden/>
    <w:rsid w:val="00350929"/>
    <w:rPr>
      <w:rFonts w:ascii="Times New Roman" w:eastAsia="Times New Roman" w:hAnsi="Times New Roman"/>
      <w:lang w:val="en-GB" w:eastAsia="en-US"/>
    </w:rPr>
  </w:style>
  <w:style w:type="character" w:customStyle="1" w:styleId="1fd">
    <w:name w:val="コメント内容 (文字)1"/>
    <w:uiPriority w:val="99"/>
    <w:semiHidden/>
    <w:rsid w:val="00350929"/>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350929"/>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350929"/>
    <w:rPr>
      <w:rFonts w:ascii="Arial" w:eastAsia="PMingLiU" w:hAnsi="Arial"/>
      <w:lang w:val="en-GB" w:eastAsia="x-none"/>
    </w:rPr>
  </w:style>
  <w:style w:type="character" w:customStyle="1" w:styleId="ColorfulGrid-Accent1Char">
    <w:name w:val="Colorful Grid - Accent 1 Char"/>
    <w:link w:val="ColorfulGrid-Accent1"/>
    <w:uiPriority w:val="29"/>
    <w:rsid w:val="00350929"/>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350929"/>
    <w:rPr>
      <w:rFonts w:ascii="Arial" w:eastAsia="PMingLiU" w:hAnsi="Arial"/>
      <w:b/>
      <w:bCs/>
      <w:i/>
      <w:iCs/>
      <w:color w:val="4F81BD"/>
      <w:lang w:val="en-GB" w:eastAsia="en-US"/>
    </w:rPr>
  </w:style>
  <w:style w:type="character" w:customStyle="1" w:styleId="PlainTable31">
    <w:name w:val="Plain Table 31"/>
    <w:uiPriority w:val="19"/>
    <w:qFormat/>
    <w:rsid w:val="00350929"/>
    <w:rPr>
      <w:i/>
      <w:iCs/>
      <w:color w:val="808080"/>
    </w:rPr>
  </w:style>
  <w:style w:type="character" w:customStyle="1" w:styleId="PlainTable41">
    <w:name w:val="Plain Table 41"/>
    <w:uiPriority w:val="21"/>
    <w:qFormat/>
    <w:rsid w:val="00350929"/>
    <w:rPr>
      <w:b/>
      <w:bCs/>
      <w:i/>
      <w:iCs/>
      <w:color w:val="4F81BD"/>
    </w:rPr>
  </w:style>
  <w:style w:type="character" w:customStyle="1" w:styleId="PlainTable51">
    <w:name w:val="Plain Table 51"/>
    <w:uiPriority w:val="31"/>
    <w:qFormat/>
    <w:rsid w:val="00350929"/>
    <w:rPr>
      <w:smallCaps/>
      <w:color w:val="C0504D"/>
      <w:u w:val="single"/>
    </w:rPr>
  </w:style>
  <w:style w:type="character" w:customStyle="1" w:styleId="TableGridLight1">
    <w:name w:val="Table Grid Light1"/>
    <w:uiPriority w:val="32"/>
    <w:qFormat/>
    <w:rsid w:val="00350929"/>
    <w:rPr>
      <w:b/>
      <w:bCs/>
      <w:smallCaps/>
      <w:color w:val="C0504D"/>
      <w:spacing w:val="5"/>
      <w:u w:val="single"/>
    </w:rPr>
  </w:style>
  <w:style w:type="character" w:customStyle="1" w:styleId="GridTable1Light1">
    <w:name w:val="Grid Table 1 Light1"/>
    <w:uiPriority w:val="33"/>
    <w:qFormat/>
    <w:rsid w:val="00350929"/>
    <w:rPr>
      <w:b/>
      <w:bCs/>
      <w:smallCaps/>
      <w:spacing w:val="5"/>
    </w:rPr>
  </w:style>
  <w:style w:type="paragraph" w:customStyle="1" w:styleId="GridTable31">
    <w:name w:val="Grid Table 31"/>
    <w:basedOn w:val="Heading1"/>
    <w:next w:val="Normal"/>
    <w:uiPriority w:val="39"/>
    <w:unhideWhenUsed/>
    <w:qFormat/>
    <w:rsid w:val="00350929"/>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table" w:styleId="ColorfulGrid-Accent1">
    <w:name w:val="Colorful Grid Accent 1"/>
    <w:basedOn w:val="TableNormal"/>
    <w:link w:val="ColorfulGrid-Accent1Char"/>
    <w:uiPriority w:val="29"/>
    <w:unhideWhenUsed/>
    <w:rsid w:val="00350929"/>
    <w:rPr>
      <w:rFonts w:ascii="Arial" w:eastAsia="PMingLiU" w:hAnsi="Arial"/>
      <w:i/>
      <w:iCs/>
      <w:color w:val="000000"/>
      <w:lang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350929"/>
    <w:rPr>
      <w:rFonts w:ascii="Arial" w:eastAsia="PMingLiU" w:hAnsi="Arial"/>
      <w:b/>
      <w:bCs/>
      <w:i/>
      <w:iCs/>
      <w:color w:val="4F81BD"/>
      <w:lang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1fe">
    <w:name w:val="註解主旨 字元1"/>
    <w:rsid w:val="00350929"/>
    <w:rPr>
      <w:b/>
      <w:bCs/>
      <w:lang w:val="en-GB" w:eastAsia="sv-SE"/>
    </w:rPr>
  </w:style>
  <w:style w:type="paragraph" w:customStyle="1" w:styleId="45">
    <w:name w:val="修订4"/>
    <w:hidden/>
    <w:semiHidden/>
    <w:rsid w:val="00350929"/>
    <w:rPr>
      <w:rFonts w:eastAsia="Batang"/>
      <w:lang w:eastAsia="en-US"/>
    </w:rPr>
  </w:style>
  <w:style w:type="paragraph" w:customStyle="1" w:styleId="46">
    <w:name w:val="无间隔4"/>
    <w:qFormat/>
    <w:rsid w:val="00350929"/>
    <w:rPr>
      <w:rFonts w:eastAsia="SimSun"/>
      <w:lang w:eastAsia="en-US"/>
    </w:rPr>
  </w:style>
  <w:style w:type="character" w:customStyle="1" w:styleId="NurTextZchn1">
    <w:name w:val="Nur Text Zchn1"/>
    <w:rsid w:val="00350929"/>
    <w:rPr>
      <w:rFonts w:ascii="Courier New" w:hAnsi="Courier New" w:cs="Courier New"/>
      <w:lang w:val="en-GB" w:eastAsia="en-US"/>
    </w:rPr>
  </w:style>
  <w:style w:type="character" w:customStyle="1" w:styleId="EndnotentextZchn1">
    <w:name w:val="Endnotentext Zchn1"/>
    <w:rsid w:val="00350929"/>
    <w:rPr>
      <w:rFonts w:ascii="Times New Roman" w:hAnsi="Times New Roman"/>
      <w:lang w:val="en-GB" w:eastAsia="en-US"/>
    </w:rPr>
  </w:style>
  <w:style w:type="paragraph" w:customStyle="1" w:styleId="47">
    <w:name w:val="変更箇所4"/>
    <w:hidden/>
    <w:semiHidden/>
    <w:rsid w:val="00350929"/>
    <w:rPr>
      <w:rFonts w:eastAsia="MS Mincho"/>
      <w:lang w:eastAsia="en-US"/>
    </w:rPr>
  </w:style>
  <w:style w:type="paragraph" w:customStyle="1" w:styleId="60">
    <w:name w:val="吹き出し6"/>
    <w:basedOn w:val="Normal"/>
    <w:rsid w:val="00350929"/>
    <w:rPr>
      <w:rFonts w:ascii="Tahoma" w:eastAsia="MS Mincho" w:hAnsi="Tahoma" w:cs="Tahoma"/>
      <w:sz w:val="16"/>
      <w:szCs w:val="16"/>
    </w:rPr>
  </w:style>
  <w:style w:type="character" w:customStyle="1" w:styleId="48">
    <w:name w:val="段落フォント4"/>
    <w:rsid w:val="00350929"/>
  </w:style>
  <w:style w:type="character" w:customStyle="1" w:styleId="49">
    <w:name w:val="コメント参照4"/>
    <w:rsid w:val="00350929"/>
    <w:rPr>
      <w:sz w:val="16"/>
    </w:rPr>
  </w:style>
  <w:style w:type="paragraph" w:customStyle="1" w:styleId="4a">
    <w:name w:val="図表番号4"/>
    <w:basedOn w:val="Normal"/>
    <w:rsid w:val="00350929"/>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4b">
    <w:name w:val="段落番号4"/>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40">
    <w:name w:val="段落番号 24"/>
    <w:basedOn w:val="4b"/>
    <w:rsid w:val="00350929"/>
  </w:style>
  <w:style w:type="paragraph" w:customStyle="1" w:styleId="4c">
    <w:name w:val="箇条書き4"/>
    <w:basedOn w:val="List"/>
    <w:rsid w:val="00350929"/>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41">
    <w:name w:val="箇条書き 24"/>
    <w:basedOn w:val="4c"/>
    <w:rsid w:val="00350929"/>
  </w:style>
  <w:style w:type="paragraph" w:customStyle="1" w:styleId="340">
    <w:name w:val="箇条書き 34"/>
    <w:basedOn w:val="241"/>
    <w:rsid w:val="00350929"/>
  </w:style>
  <w:style w:type="paragraph" w:customStyle="1" w:styleId="242">
    <w:name w:val="一覧 24"/>
    <w:basedOn w:val="List"/>
    <w:rsid w:val="00350929"/>
    <w:pPr>
      <w:suppressAutoHyphens/>
      <w:overflowPunct/>
      <w:autoSpaceDE/>
      <w:autoSpaceDN/>
      <w:adjustRightInd/>
      <w:ind w:left="851"/>
      <w:textAlignment w:val="auto"/>
    </w:pPr>
    <w:rPr>
      <w:rFonts w:eastAsia="MS Mincho" w:cs="CG Times (WN)"/>
      <w:lang w:eastAsia="ar-SA"/>
    </w:rPr>
  </w:style>
  <w:style w:type="paragraph" w:customStyle="1" w:styleId="341">
    <w:name w:val="一覧 34"/>
    <w:basedOn w:val="242"/>
    <w:rsid w:val="00350929"/>
  </w:style>
  <w:style w:type="paragraph" w:customStyle="1" w:styleId="440">
    <w:name w:val="一覧 44"/>
    <w:basedOn w:val="341"/>
    <w:rsid w:val="00350929"/>
  </w:style>
  <w:style w:type="paragraph" w:customStyle="1" w:styleId="54">
    <w:name w:val="一覧 54"/>
    <w:basedOn w:val="440"/>
    <w:rsid w:val="00350929"/>
  </w:style>
  <w:style w:type="paragraph" w:customStyle="1" w:styleId="441">
    <w:name w:val="箇条書き 44"/>
    <w:basedOn w:val="340"/>
    <w:rsid w:val="00350929"/>
  </w:style>
  <w:style w:type="paragraph" w:customStyle="1" w:styleId="540">
    <w:name w:val="箇条書き 54"/>
    <w:basedOn w:val="441"/>
    <w:rsid w:val="00350929"/>
  </w:style>
  <w:style w:type="paragraph" w:customStyle="1" w:styleId="4d">
    <w:name w:val="コメント文字列4"/>
    <w:basedOn w:val="Normal"/>
    <w:rsid w:val="00350929"/>
    <w:pPr>
      <w:suppressAutoHyphens/>
      <w:overflowPunct/>
      <w:autoSpaceDE/>
      <w:autoSpaceDN/>
      <w:adjustRightInd/>
      <w:textAlignment w:val="auto"/>
    </w:pPr>
    <w:rPr>
      <w:rFonts w:eastAsia="MS Mincho" w:cs="CG Times (WN)"/>
      <w:lang w:eastAsia="ar-SA"/>
    </w:rPr>
  </w:style>
  <w:style w:type="paragraph" w:customStyle="1" w:styleId="4e">
    <w:name w:val="コメント内容4"/>
    <w:basedOn w:val="4d"/>
    <w:next w:val="4d"/>
    <w:rsid w:val="00350929"/>
  </w:style>
  <w:style w:type="paragraph" w:customStyle="1" w:styleId="4f">
    <w:name w:val="見出しマップ4"/>
    <w:basedOn w:val="Normal"/>
    <w:rsid w:val="00350929"/>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4f0">
    <w:name w:val="書式なし4"/>
    <w:basedOn w:val="Normal"/>
    <w:rsid w:val="00350929"/>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4">
    <w:name w:val="標準 (Web)4"/>
    <w:basedOn w:val="Normal"/>
    <w:rsid w:val="00350929"/>
    <w:pPr>
      <w:suppressAutoHyphens/>
      <w:overflowPunct/>
      <w:autoSpaceDE/>
      <w:autoSpaceDN/>
      <w:adjustRightInd/>
      <w:spacing w:before="100" w:after="100"/>
      <w:textAlignment w:val="auto"/>
    </w:pPr>
    <w:rPr>
      <w:rFonts w:eastAsia="Arial Unicode MS" w:cs="CG Times (WN)"/>
      <w:sz w:val="24"/>
      <w:szCs w:val="24"/>
    </w:rPr>
  </w:style>
  <w:style w:type="paragraph" w:customStyle="1" w:styleId="243">
    <w:name w:val="本文インデント 24"/>
    <w:basedOn w:val="Normal"/>
    <w:rsid w:val="00350929"/>
    <w:pPr>
      <w:suppressAutoHyphens/>
      <w:overflowPunct/>
      <w:autoSpaceDE/>
      <w:autoSpaceDN/>
      <w:adjustRightInd/>
      <w:ind w:left="567"/>
      <w:textAlignment w:val="auto"/>
    </w:pPr>
    <w:rPr>
      <w:rFonts w:ascii="Arial" w:eastAsia="MS Mincho" w:hAnsi="Arial" w:cs="Arial"/>
      <w:lang w:eastAsia="ar-SA"/>
    </w:rPr>
  </w:style>
  <w:style w:type="paragraph" w:customStyle="1" w:styleId="4f1">
    <w:name w:val="標準インデント4"/>
    <w:basedOn w:val="Normal"/>
    <w:rsid w:val="00350929"/>
    <w:pPr>
      <w:suppressAutoHyphens/>
      <w:overflowPunct/>
      <w:autoSpaceDE/>
      <w:autoSpaceDN/>
      <w:adjustRightInd/>
      <w:ind w:left="708"/>
      <w:textAlignment w:val="auto"/>
    </w:pPr>
    <w:rPr>
      <w:rFonts w:eastAsia="MS Mincho" w:cs="CG Times (WN)"/>
      <w:lang w:eastAsia="ar-SA"/>
    </w:rPr>
  </w:style>
  <w:style w:type="paragraph" w:customStyle="1" w:styleId="4f2">
    <w:name w:val="記4"/>
    <w:basedOn w:val="Normal"/>
    <w:next w:val="Normal"/>
    <w:rsid w:val="00350929"/>
    <w:pPr>
      <w:suppressAutoHyphens/>
      <w:overflowPunct/>
      <w:autoSpaceDE/>
      <w:autoSpaceDN/>
      <w:adjustRightInd/>
      <w:textAlignment w:val="auto"/>
    </w:pPr>
    <w:rPr>
      <w:rFonts w:eastAsia="MS Mincho" w:cs="CG Times (WN)"/>
      <w:lang w:eastAsia="ar-SA"/>
    </w:rPr>
  </w:style>
  <w:style w:type="paragraph" w:customStyle="1" w:styleId="HTML4">
    <w:name w:val="HTML 書式付き4"/>
    <w:basedOn w:val="Normal"/>
    <w:rsid w:val="00350929"/>
    <w:pPr>
      <w:suppressAutoHyphens/>
      <w:overflowPunct/>
      <w:autoSpaceDE/>
      <w:autoSpaceDN/>
      <w:adjustRightInd/>
      <w:textAlignment w:val="auto"/>
    </w:pPr>
    <w:rPr>
      <w:rFonts w:ascii="Courier New" w:eastAsia="MS Mincho" w:hAnsi="Courier New" w:cs="Courier New"/>
      <w:lang w:eastAsia="ar-SA"/>
    </w:rPr>
  </w:style>
  <w:style w:type="character" w:customStyle="1" w:styleId="BodyTextFirstIndentChar">
    <w:name w:val="Body Text First Indent Char"/>
    <w:link w:val="BodyTextFirstIndent"/>
    <w:rsid w:val="00350929"/>
    <w:rPr>
      <w:lang w:val="en-GB" w:eastAsia="ja-JP"/>
    </w:rPr>
  </w:style>
  <w:style w:type="character" w:customStyle="1" w:styleId="BodyTextFirstIndent2Char">
    <w:name w:val="Body Text First Indent 2 Char"/>
    <w:link w:val="BodyTextFirstIndent2"/>
    <w:rsid w:val="00350929"/>
    <w:rPr>
      <w:lang w:val="en-GB" w:eastAsia="ja-JP"/>
    </w:rPr>
  </w:style>
  <w:style w:type="character" w:customStyle="1" w:styleId="ClosingChar">
    <w:name w:val="Closing Char"/>
    <w:link w:val="Closing"/>
    <w:rsid w:val="00350929"/>
    <w:rPr>
      <w:lang w:val="en-GB" w:eastAsia="ja-JP"/>
    </w:rPr>
  </w:style>
  <w:style w:type="character" w:customStyle="1" w:styleId="E-mailSignatureChar">
    <w:name w:val="E-mail Signature Char"/>
    <w:link w:val="E-mailSignature"/>
    <w:rsid w:val="00350929"/>
    <w:rPr>
      <w:lang w:val="en-GB" w:eastAsia="ja-JP"/>
    </w:rPr>
  </w:style>
  <w:style w:type="character" w:customStyle="1" w:styleId="HTMLAddressChar">
    <w:name w:val="HTML Address Char"/>
    <w:link w:val="HTMLAddress"/>
    <w:rsid w:val="00350929"/>
    <w:rPr>
      <w:i/>
      <w:iCs/>
      <w:lang w:val="en-GB" w:eastAsia="ja-JP"/>
    </w:rPr>
  </w:style>
  <w:style w:type="character" w:customStyle="1" w:styleId="MessageHeaderChar">
    <w:name w:val="Message Header Char"/>
    <w:link w:val="MessageHeader"/>
    <w:rsid w:val="00350929"/>
    <w:rPr>
      <w:rFonts w:ascii="Arial" w:hAnsi="Arial" w:cs="Arial"/>
      <w:sz w:val="24"/>
      <w:szCs w:val="24"/>
      <w:shd w:val="pct20" w:color="auto" w:fill="auto"/>
      <w:lang w:val="en-GB" w:eastAsia="ja-JP"/>
    </w:rPr>
  </w:style>
  <w:style w:type="character" w:customStyle="1" w:styleId="SalutationChar">
    <w:name w:val="Salutation Char"/>
    <w:link w:val="Salutation"/>
    <w:rsid w:val="00350929"/>
    <w:rPr>
      <w:lang w:val="en-GB" w:eastAsia="ja-JP"/>
    </w:rPr>
  </w:style>
  <w:style w:type="character" w:customStyle="1" w:styleId="SignatureChar">
    <w:name w:val="Signature Char"/>
    <w:link w:val="Signature"/>
    <w:rsid w:val="00350929"/>
    <w:rPr>
      <w:lang w:val="en-GB" w:eastAsia="ja-JP"/>
    </w:rPr>
  </w:style>
  <w:style w:type="table" w:customStyle="1" w:styleId="TableStyle12">
    <w:name w:val="Table Style12"/>
    <w:basedOn w:val="TableNormal"/>
    <w:rsid w:val="00350929"/>
    <w:tblPr/>
  </w:style>
  <w:style w:type="table" w:customStyle="1" w:styleId="TableStyle13">
    <w:name w:val="Table Style13"/>
    <w:basedOn w:val="TableNormal"/>
    <w:rsid w:val="00350929"/>
    <w:tblPr/>
  </w:style>
  <w:style w:type="numbering" w:customStyle="1" w:styleId="1111112">
    <w:name w:val="1 / 1.1 / 1.1.12"/>
    <w:basedOn w:val="NoList"/>
    <w:next w:val="111111"/>
    <w:rsid w:val="00350929"/>
    <w:pPr>
      <w:numPr>
        <w:numId w:val="17"/>
      </w:numPr>
    </w:pPr>
  </w:style>
  <w:style w:type="table" w:customStyle="1" w:styleId="TableStyle14">
    <w:name w:val="Table Style14"/>
    <w:basedOn w:val="TableNormal"/>
    <w:rsid w:val="0035092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54">
      <w:bodyDiv w:val="1"/>
      <w:marLeft w:val="0"/>
      <w:marRight w:val="0"/>
      <w:marTop w:val="0"/>
      <w:marBottom w:val="0"/>
      <w:divBdr>
        <w:top w:val="none" w:sz="0" w:space="0" w:color="auto"/>
        <w:left w:val="none" w:sz="0" w:space="0" w:color="auto"/>
        <w:bottom w:val="none" w:sz="0" w:space="0" w:color="auto"/>
        <w:right w:val="none" w:sz="0" w:space="0" w:color="auto"/>
      </w:divBdr>
    </w:div>
    <w:div w:id="320737363">
      <w:bodyDiv w:val="1"/>
      <w:marLeft w:val="0"/>
      <w:marRight w:val="0"/>
      <w:marTop w:val="0"/>
      <w:marBottom w:val="0"/>
      <w:divBdr>
        <w:top w:val="none" w:sz="0" w:space="0" w:color="auto"/>
        <w:left w:val="none" w:sz="0" w:space="0" w:color="auto"/>
        <w:bottom w:val="none" w:sz="0" w:space="0" w:color="auto"/>
        <w:right w:val="none" w:sz="0" w:space="0" w:color="auto"/>
      </w:divBdr>
    </w:div>
    <w:div w:id="756750218">
      <w:bodyDiv w:val="1"/>
      <w:marLeft w:val="0"/>
      <w:marRight w:val="0"/>
      <w:marTop w:val="0"/>
      <w:marBottom w:val="0"/>
      <w:divBdr>
        <w:top w:val="none" w:sz="0" w:space="0" w:color="auto"/>
        <w:left w:val="none" w:sz="0" w:space="0" w:color="auto"/>
        <w:bottom w:val="none" w:sz="0" w:space="0" w:color="auto"/>
        <w:right w:val="none" w:sz="0" w:space="0" w:color="auto"/>
      </w:divBdr>
    </w:div>
    <w:div w:id="1323510694">
      <w:bodyDiv w:val="1"/>
      <w:marLeft w:val="0"/>
      <w:marRight w:val="0"/>
      <w:marTop w:val="0"/>
      <w:marBottom w:val="0"/>
      <w:divBdr>
        <w:top w:val="none" w:sz="0" w:space="0" w:color="auto"/>
        <w:left w:val="none" w:sz="0" w:space="0" w:color="auto"/>
        <w:bottom w:val="none" w:sz="0" w:space="0" w:color="auto"/>
        <w:right w:val="none" w:sz="0" w:space="0" w:color="auto"/>
      </w:divBdr>
    </w:div>
    <w:div w:id="1678265680">
      <w:bodyDiv w:val="1"/>
      <w:marLeft w:val="0"/>
      <w:marRight w:val="0"/>
      <w:marTop w:val="0"/>
      <w:marBottom w:val="0"/>
      <w:divBdr>
        <w:top w:val="none" w:sz="0" w:space="0" w:color="auto"/>
        <w:left w:val="none" w:sz="0" w:space="0" w:color="auto"/>
        <w:bottom w:val="none" w:sz="0" w:space="0" w:color="auto"/>
        <w:right w:val="none" w:sz="0" w:space="0" w:color="auto"/>
      </w:divBdr>
    </w:div>
    <w:div w:id="1681081853">
      <w:bodyDiv w:val="1"/>
      <w:marLeft w:val="0"/>
      <w:marRight w:val="0"/>
      <w:marTop w:val="0"/>
      <w:marBottom w:val="0"/>
      <w:divBdr>
        <w:top w:val="none" w:sz="0" w:space="0" w:color="auto"/>
        <w:left w:val="none" w:sz="0" w:space="0" w:color="auto"/>
        <w:bottom w:val="none" w:sz="0" w:space="0" w:color="auto"/>
        <w:right w:val="none" w:sz="0" w:space="0" w:color="auto"/>
      </w:divBdr>
    </w:div>
    <w:div w:id="1736707105">
      <w:bodyDiv w:val="1"/>
      <w:marLeft w:val="0"/>
      <w:marRight w:val="0"/>
      <w:marTop w:val="0"/>
      <w:marBottom w:val="0"/>
      <w:divBdr>
        <w:top w:val="none" w:sz="0" w:space="0" w:color="auto"/>
        <w:left w:val="none" w:sz="0" w:space="0" w:color="auto"/>
        <w:bottom w:val="none" w:sz="0" w:space="0" w:color="auto"/>
        <w:right w:val="none" w:sz="0" w:space="0" w:color="auto"/>
      </w:divBdr>
    </w:div>
    <w:div w:id="1749229335">
      <w:bodyDiv w:val="1"/>
      <w:marLeft w:val="0"/>
      <w:marRight w:val="0"/>
      <w:marTop w:val="0"/>
      <w:marBottom w:val="0"/>
      <w:divBdr>
        <w:top w:val="none" w:sz="0" w:space="0" w:color="auto"/>
        <w:left w:val="none" w:sz="0" w:space="0" w:color="auto"/>
        <w:bottom w:val="none" w:sz="0" w:space="0" w:color="auto"/>
        <w:right w:val="none" w:sz="0" w:space="0" w:color="auto"/>
      </w:divBdr>
    </w:div>
    <w:div w:id="1764379496">
      <w:bodyDiv w:val="1"/>
      <w:marLeft w:val="0"/>
      <w:marRight w:val="0"/>
      <w:marTop w:val="0"/>
      <w:marBottom w:val="0"/>
      <w:divBdr>
        <w:top w:val="none" w:sz="0" w:space="0" w:color="auto"/>
        <w:left w:val="none" w:sz="0" w:space="0" w:color="auto"/>
        <w:bottom w:val="none" w:sz="0" w:space="0" w:color="auto"/>
        <w:right w:val="none" w:sz="0" w:space="0" w:color="auto"/>
      </w:divBdr>
    </w:div>
    <w:div w:id="1868447750">
      <w:bodyDiv w:val="1"/>
      <w:marLeft w:val="0"/>
      <w:marRight w:val="0"/>
      <w:marTop w:val="0"/>
      <w:marBottom w:val="0"/>
      <w:divBdr>
        <w:top w:val="none" w:sz="0" w:space="0" w:color="auto"/>
        <w:left w:val="none" w:sz="0" w:space="0" w:color="auto"/>
        <w:bottom w:val="none" w:sz="0" w:space="0" w:color="auto"/>
        <w:right w:val="none" w:sz="0" w:space="0" w:color="auto"/>
      </w:divBdr>
    </w:div>
    <w:div w:id="1890871354">
      <w:bodyDiv w:val="1"/>
      <w:marLeft w:val="0"/>
      <w:marRight w:val="0"/>
      <w:marTop w:val="0"/>
      <w:marBottom w:val="0"/>
      <w:divBdr>
        <w:top w:val="none" w:sz="0" w:space="0" w:color="auto"/>
        <w:left w:val="none" w:sz="0" w:space="0" w:color="auto"/>
        <w:bottom w:val="none" w:sz="0" w:space="0" w:color="auto"/>
        <w:right w:val="none" w:sz="0" w:space="0" w:color="auto"/>
      </w:divBdr>
    </w:div>
    <w:div w:id="1896774001">
      <w:bodyDiv w:val="1"/>
      <w:marLeft w:val="0"/>
      <w:marRight w:val="0"/>
      <w:marTop w:val="0"/>
      <w:marBottom w:val="0"/>
      <w:divBdr>
        <w:top w:val="none" w:sz="0" w:space="0" w:color="auto"/>
        <w:left w:val="none" w:sz="0" w:space="0" w:color="auto"/>
        <w:bottom w:val="none" w:sz="0" w:space="0" w:color="auto"/>
        <w:right w:val="none" w:sz="0" w:space="0" w:color="auto"/>
      </w:divBdr>
    </w:div>
    <w:div w:id="1911573676">
      <w:bodyDiv w:val="1"/>
      <w:marLeft w:val="0"/>
      <w:marRight w:val="0"/>
      <w:marTop w:val="0"/>
      <w:marBottom w:val="0"/>
      <w:divBdr>
        <w:top w:val="none" w:sz="0" w:space="0" w:color="auto"/>
        <w:left w:val="none" w:sz="0" w:space="0" w:color="auto"/>
        <w:bottom w:val="none" w:sz="0" w:space="0" w:color="auto"/>
        <w:right w:val="none" w:sz="0" w:space="0" w:color="auto"/>
      </w:divBdr>
    </w:div>
    <w:div w:id="20147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86AC0-0422-4FBD-9014-ED4A4C85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206</TotalTime>
  <Pages>1</Pages>
  <Words>55749</Words>
  <Characters>317770</Characters>
  <Application>Microsoft Office Word</Application>
  <DocSecurity>0</DocSecurity>
  <Lines>2648</Lines>
  <Paragraphs>745</Paragraphs>
  <ScaleCrop>false</ScaleCrop>
  <HeadingPairs>
    <vt:vector size="2" baseType="variant">
      <vt:variant>
        <vt:lpstr>Title</vt:lpstr>
      </vt:variant>
      <vt:variant>
        <vt:i4>1</vt:i4>
      </vt:variant>
    </vt:vector>
  </HeadingPairs>
  <TitlesOfParts>
    <vt:vector size="1" baseType="lpstr">
      <vt:lpstr>3GPP TS 37.571-5</vt:lpstr>
    </vt:vector>
  </TitlesOfParts>
  <Company>ETSI</Company>
  <LinksUpToDate>false</LinksUpToDate>
  <CharactersWithSpaces>372774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37.571-5</dc:title>
  <dc:subject>Universal Terrestrial Radio Access (UTRA) and Evolved UTRA (E-UTRA) and Evolved Packet Core (EPC); User Equipment (UE) conformance specification for UE positioning; Part 5: Test scenarios and assistance data (Release 9)</dc:subject>
  <dc:creator>MCC Support</dc:creator>
  <cp:keywords>UMTS, radio</cp:keywords>
  <cp:lastModifiedBy>3682</cp:lastModifiedBy>
  <cp:revision>28</cp:revision>
  <cp:lastPrinted>2011-08-10T09:33:00Z</cp:lastPrinted>
  <dcterms:created xsi:type="dcterms:W3CDTF">2021-12-20T18:08:00Z</dcterms:created>
  <dcterms:modified xsi:type="dcterms:W3CDTF">2023-06-16T19:02:00Z</dcterms:modified>
</cp:coreProperties>
</file>